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57E7D" w14:textId="77777777" w:rsidR="00B22C56" w:rsidRPr="00BF6957" w:rsidRDefault="00B22C56" w:rsidP="00FD7406">
      <w:pPr>
        <w:spacing w:line="240" w:lineRule="auto"/>
        <w:jc w:val="both"/>
        <w:rPr>
          <w:sz w:val="20"/>
          <w:szCs w:val="20"/>
        </w:rPr>
      </w:pPr>
    </w:p>
    <w:p w14:paraId="71126C08" w14:textId="77777777" w:rsidR="00E56AB5" w:rsidRPr="00BF6957" w:rsidRDefault="00C42A77" w:rsidP="00FD7406">
      <w:pPr>
        <w:spacing w:line="240" w:lineRule="auto"/>
        <w:jc w:val="both"/>
        <w:rPr>
          <w:sz w:val="20"/>
          <w:szCs w:val="20"/>
          <w:u w:val="single"/>
        </w:rPr>
      </w:pPr>
      <w:bookmarkStart w:id="0" w:name="_GoBack"/>
      <w:r w:rsidRPr="00BF6957">
        <w:rPr>
          <w:sz w:val="20"/>
          <w:szCs w:val="20"/>
          <w:u w:val="single"/>
        </w:rPr>
        <w:t>Cadaverized Girls</w:t>
      </w:r>
      <w:r w:rsidR="008400E3" w:rsidRPr="00BF6957">
        <w:rPr>
          <w:sz w:val="20"/>
          <w:szCs w:val="20"/>
          <w:u w:val="single"/>
        </w:rPr>
        <w:t xml:space="preserve">: </w:t>
      </w:r>
      <w:r w:rsidR="00A9047C" w:rsidRPr="00BF6957">
        <w:rPr>
          <w:sz w:val="20"/>
          <w:szCs w:val="20"/>
          <w:u w:val="single"/>
        </w:rPr>
        <w:t>The</w:t>
      </w:r>
      <w:r w:rsidR="00E56AB5" w:rsidRPr="00BF6957">
        <w:rPr>
          <w:sz w:val="20"/>
          <w:szCs w:val="20"/>
          <w:u w:val="single"/>
        </w:rPr>
        <w:t xml:space="preserve"> Writing of Anna Kavan </w:t>
      </w:r>
    </w:p>
    <w:bookmarkEnd w:id="0"/>
    <w:p w14:paraId="6AC75AF3" w14:textId="77777777" w:rsidR="00274A59" w:rsidRPr="00BF6957" w:rsidRDefault="00274A59" w:rsidP="00FD7406">
      <w:pPr>
        <w:spacing w:line="240" w:lineRule="auto"/>
        <w:jc w:val="both"/>
        <w:rPr>
          <w:sz w:val="20"/>
          <w:szCs w:val="20"/>
          <w:u w:val="single"/>
        </w:rPr>
      </w:pPr>
    </w:p>
    <w:p w14:paraId="7CF919C7" w14:textId="73CF9045" w:rsidR="00274A59" w:rsidRPr="00BF6957" w:rsidRDefault="002B2873" w:rsidP="00FD7406">
      <w:pPr>
        <w:spacing w:line="240" w:lineRule="auto"/>
        <w:jc w:val="both"/>
        <w:rPr>
          <w:sz w:val="20"/>
          <w:szCs w:val="20"/>
        </w:rPr>
      </w:pPr>
      <w:r w:rsidRPr="00BF6957">
        <w:rPr>
          <w:sz w:val="20"/>
          <w:szCs w:val="20"/>
          <w:u w:val="single"/>
        </w:rPr>
        <w:t>Keyword</w:t>
      </w:r>
      <w:r w:rsidR="00CF35C5" w:rsidRPr="00BF6957">
        <w:rPr>
          <w:sz w:val="20"/>
          <w:szCs w:val="20"/>
          <w:u w:val="single"/>
        </w:rPr>
        <w:t>s</w:t>
      </w:r>
      <w:r w:rsidR="00363286" w:rsidRPr="00BF6957">
        <w:rPr>
          <w:sz w:val="20"/>
          <w:szCs w:val="20"/>
          <w:u w:val="single"/>
        </w:rPr>
        <w:t>:</w:t>
      </w:r>
      <w:r w:rsidRPr="00BF6957">
        <w:rPr>
          <w:sz w:val="20"/>
          <w:szCs w:val="20"/>
        </w:rPr>
        <w:t xml:space="preserve"> </w:t>
      </w:r>
      <w:r w:rsidR="0090630F" w:rsidRPr="00BF6957">
        <w:rPr>
          <w:sz w:val="20"/>
          <w:szCs w:val="20"/>
        </w:rPr>
        <w:t xml:space="preserve">Anna Kavan; </w:t>
      </w:r>
      <w:r w:rsidR="00FD5430" w:rsidRPr="00BF6957">
        <w:rPr>
          <w:sz w:val="20"/>
          <w:szCs w:val="20"/>
        </w:rPr>
        <w:t xml:space="preserve">post-war </w:t>
      </w:r>
      <w:r w:rsidR="0090630F" w:rsidRPr="00BF6957">
        <w:rPr>
          <w:sz w:val="20"/>
          <w:szCs w:val="20"/>
        </w:rPr>
        <w:t xml:space="preserve">British </w:t>
      </w:r>
      <w:r w:rsidR="00FD5430" w:rsidRPr="00BF6957">
        <w:rPr>
          <w:sz w:val="20"/>
          <w:szCs w:val="20"/>
        </w:rPr>
        <w:t xml:space="preserve">fiction; </w:t>
      </w:r>
      <w:r w:rsidR="00290886">
        <w:rPr>
          <w:sz w:val="20"/>
          <w:szCs w:val="20"/>
        </w:rPr>
        <w:t xml:space="preserve">expressionist </w:t>
      </w:r>
      <w:r w:rsidR="001918A0" w:rsidRPr="00BF6957">
        <w:rPr>
          <w:sz w:val="20"/>
          <w:szCs w:val="20"/>
        </w:rPr>
        <w:t>modernism</w:t>
      </w:r>
      <w:r w:rsidR="003251C7" w:rsidRPr="00BF6957">
        <w:rPr>
          <w:sz w:val="20"/>
          <w:szCs w:val="20"/>
        </w:rPr>
        <w:t>;</w:t>
      </w:r>
      <w:r w:rsidR="008B67DF" w:rsidRPr="00BF6957">
        <w:rPr>
          <w:sz w:val="20"/>
          <w:szCs w:val="20"/>
        </w:rPr>
        <w:t xml:space="preserve"> </w:t>
      </w:r>
      <w:r w:rsidR="004346DF" w:rsidRPr="00BF6957">
        <w:rPr>
          <w:sz w:val="20"/>
          <w:szCs w:val="20"/>
        </w:rPr>
        <w:t>Julia Kristeva</w:t>
      </w:r>
      <w:ins w:id="1" w:author="Goldsmiths College" w:date="2015-08-19T17:34:00Z">
        <w:r w:rsidR="00AF663C">
          <w:rPr>
            <w:sz w:val="20"/>
            <w:szCs w:val="20"/>
          </w:rPr>
          <w:t>;</w:t>
        </w:r>
      </w:ins>
      <w:r w:rsidR="00605727">
        <w:rPr>
          <w:sz w:val="20"/>
          <w:szCs w:val="20"/>
        </w:rPr>
        <w:t xml:space="preserve"> melancholia</w:t>
      </w:r>
      <w:r w:rsidR="00843338" w:rsidRPr="00BF6957">
        <w:rPr>
          <w:sz w:val="20"/>
          <w:szCs w:val="20"/>
        </w:rPr>
        <w:t xml:space="preserve">; the </w:t>
      </w:r>
      <w:r w:rsidR="00605727">
        <w:rPr>
          <w:sz w:val="20"/>
          <w:szCs w:val="20"/>
        </w:rPr>
        <w:t>‘</w:t>
      </w:r>
      <w:r w:rsidR="00843338" w:rsidRPr="00BF6957">
        <w:rPr>
          <w:sz w:val="20"/>
          <w:szCs w:val="20"/>
        </w:rPr>
        <w:t>dead</w:t>
      </w:r>
      <w:r w:rsidR="00605727">
        <w:rPr>
          <w:sz w:val="20"/>
          <w:szCs w:val="20"/>
        </w:rPr>
        <w:t>’</w:t>
      </w:r>
      <w:r w:rsidR="00843338" w:rsidRPr="00BF6957">
        <w:rPr>
          <w:sz w:val="20"/>
          <w:szCs w:val="20"/>
        </w:rPr>
        <w:t xml:space="preserve"> mother; </w:t>
      </w:r>
      <w:r w:rsidR="00605727">
        <w:rPr>
          <w:sz w:val="20"/>
          <w:szCs w:val="20"/>
        </w:rPr>
        <w:t>matricide.</w:t>
      </w:r>
    </w:p>
    <w:p w14:paraId="7B5EF115" w14:textId="77777777" w:rsidR="001A19E6" w:rsidRPr="00BF6957" w:rsidRDefault="001A19E6" w:rsidP="00FD7406">
      <w:pPr>
        <w:spacing w:line="240" w:lineRule="auto"/>
        <w:jc w:val="both"/>
        <w:rPr>
          <w:sz w:val="20"/>
          <w:szCs w:val="20"/>
        </w:rPr>
      </w:pPr>
    </w:p>
    <w:p w14:paraId="0453B455" w14:textId="414F404B" w:rsidR="00472898" w:rsidRDefault="00C25595" w:rsidP="00FC34FD">
      <w:pPr>
        <w:widowControl w:val="0"/>
        <w:autoSpaceDE w:val="0"/>
        <w:autoSpaceDN w:val="0"/>
        <w:adjustRightInd w:val="0"/>
        <w:spacing w:line="240" w:lineRule="auto"/>
        <w:jc w:val="both"/>
        <w:rPr>
          <w:sz w:val="20"/>
          <w:szCs w:val="20"/>
        </w:rPr>
      </w:pPr>
      <w:r w:rsidRPr="00BF6957">
        <w:rPr>
          <w:sz w:val="20"/>
          <w:szCs w:val="20"/>
        </w:rPr>
        <w:t xml:space="preserve">Even as </w:t>
      </w:r>
      <w:r w:rsidR="0065635B" w:rsidRPr="00BF6957">
        <w:rPr>
          <w:sz w:val="20"/>
          <w:szCs w:val="20"/>
        </w:rPr>
        <w:t xml:space="preserve">modernist studies have </w:t>
      </w:r>
      <w:r w:rsidR="006C4AE3" w:rsidRPr="00BF6957">
        <w:rPr>
          <w:sz w:val="20"/>
          <w:szCs w:val="20"/>
        </w:rPr>
        <w:t>adopted the</w:t>
      </w:r>
      <w:r w:rsidRPr="00BF6957">
        <w:rPr>
          <w:sz w:val="20"/>
          <w:szCs w:val="20"/>
        </w:rPr>
        <w:t xml:space="preserve"> more historicizing approach of </w:t>
      </w:r>
      <w:r w:rsidR="006C4AE3" w:rsidRPr="00BF6957">
        <w:rPr>
          <w:sz w:val="20"/>
          <w:szCs w:val="20"/>
        </w:rPr>
        <w:t>the</w:t>
      </w:r>
      <w:r w:rsidRPr="00BF6957">
        <w:rPr>
          <w:sz w:val="20"/>
          <w:szCs w:val="20"/>
        </w:rPr>
        <w:t xml:space="preserve"> </w:t>
      </w:r>
      <w:r w:rsidR="00BA6F6A" w:rsidRPr="00BF6957">
        <w:rPr>
          <w:sz w:val="20"/>
          <w:szCs w:val="20"/>
        </w:rPr>
        <w:t xml:space="preserve">longer </w:t>
      </w:r>
      <w:r w:rsidR="00940C26" w:rsidRPr="00BF6957">
        <w:rPr>
          <w:i/>
          <w:sz w:val="20"/>
          <w:szCs w:val="20"/>
        </w:rPr>
        <w:t>dur</w:t>
      </w:r>
      <w:r w:rsidR="00940C26" w:rsidRPr="00BF6957">
        <w:rPr>
          <w:rFonts w:cs="Lucida Grande"/>
          <w:color w:val="000000"/>
          <w:sz w:val="20"/>
          <w:szCs w:val="20"/>
        </w:rPr>
        <w:t>é</w:t>
      </w:r>
      <w:r w:rsidRPr="00BF6957">
        <w:rPr>
          <w:i/>
          <w:sz w:val="20"/>
          <w:szCs w:val="20"/>
        </w:rPr>
        <w:t>e</w:t>
      </w:r>
      <w:r w:rsidR="0065635B" w:rsidRPr="00BF6957">
        <w:rPr>
          <w:sz w:val="20"/>
          <w:szCs w:val="20"/>
        </w:rPr>
        <w:t xml:space="preserve">, </w:t>
      </w:r>
      <w:r w:rsidRPr="00BF6957">
        <w:rPr>
          <w:sz w:val="20"/>
          <w:szCs w:val="20"/>
        </w:rPr>
        <w:t>Ann</w:t>
      </w:r>
      <w:r w:rsidR="0065635B" w:rsidRPr="00BF6957">
        <w:rPr>
          <w:sz w:val="20"/>
          <w:szCs w:val="20"/>
        </w:rPr>
        <w:t>a</w:t>
      </w:r>
      <w:r w:rsidRPr="00BF6957">
        <w:rPr>
          <w:sz w:val="20"/>
          <w:szCs w:val="20"/>
        </w:rPr>
        <w:t xml:space="preserve"> Kavan’s work continues to be overlooked </w:t>
      </w:r>
      <w:r w:rsidR="00FF3C80" w:rsidRPr="00BF6957">
        <w:rPr>
          <w:sz w:val="20"/>
          <w:szCs w:val="20"/>
        </w:rPr>
        <w:t xml:space="preserve">as an example of </w:t>
      </w:r>
      <w:r w:rsidR="00290886">
        <w:rPr>
          <w:sz w:val="20"/>
          <w:szCs w:val="20"/>
        </w:rPr>
        <w:t xml:space="preserve">later </w:t>
      </w:r>
      <w:r w:rsidR="00A746E6" w:rsidRPr="00BF6957">
        <w:rPr>
          <w:sz w:val="20"/>
          <w:szCs w:val="20"/>
        </w:rPr>
        <w:t>modernist writing</w:t>
      </w:r>
      <w:r w:rsidRPr="00BF6957">
        <w:rPr>
          <w:sz w:val="20"/>
          <w:szCs w:val="20"/>
        </w:rPr>
        <w:t xml:space="preserve">. </w:t>
      </w:r>
      <w:r w:rsidR="00973619" w:rsidRPr="00BF6957">
        <w:rPr>
          <w:sz w:val="20"/>
          <w:szCs w:val="20"/>
        </w:rPr>
        <w:t>Beginnin</w:t>
      </w:r>
      <w:r w:rsidR="00FF3C80" w:rsidRPr="00BF6957">
        <w:rPr>
          <w:sz w:val="20"/>
          <w:szCs w:val="20"/>
        </w:rPr>
        <w:t xml:space="preserve">g her career as Helen Ferguson, </w:t>
      </w:r>
      <w:r w:rsidR="00973619" w:rsidRPr="00BF6957">
        <w:rPr>
          <w:sz w:val="20"/>
          <w:szCs w:val="20"/>
        </w:rPr>
        <w:t xml:space="preserve">she published six </w:t>
      </w:r>
      <w:r w:rsidR="00FF3C80" w:rsidRPr="00BF6957">
        <w:rPr>
          <w:sz w:val="20"/>
          <w:szCs w:val="20"/>
        </w:rPr>
        <w:t xml:space="preserve">realist </w:t>
      </w:r>
      <w:r w:rsidR="00973619" w:rsidRPr="00BF6957">
        <w:rPr>
          <w:sz w:val="20"/>
          <w:szCs w:val="20"/>
        </w:rPr>
        <w:t xml:space="preserve">novels before </w:t>
      </w:r>
      <w:r w:rsidR="0085477B" w:rsidRPr="00BF6957">
        <w:rPr>
          <w:sz w:val="20"/>
          <w:szCs w:val="20"/>
        </w:rPr>
        <w:t xml:space="preserve">changing her name in 1939-40 </w:t>
      </w:r>
      <w:r w:rsidR="00216541">
        <w:rPr>
          <w:sz w:val="20"/>
          <w:szCs w:val="20"/>
        </w:rPr>
        <w:t>when she began</w:t>
      </w:r>
      <w:r w:rsidR="007C0815" w:rsidRPr="00BF6957">
        <w:rPr>
          <w:sz w:val="20"/>
          <w:szCs w:val="20"/>
        </w:rPr>
        <w:t xml:space="preserve"> to write </w:t>
      </w:r>
      <w:r w:rsidR="00973619" w:rsidRPr="00BF6957">
        <w:rPr>
          <w:sz w:val="20"/>
          <w:szCs w:val="20"/>
        </w:rPr>
        <w:t xml:space="preserve">in a more </w:t>
      </w:r>
      <w:r w:rsidR="00AA53DD">
        <w:rPr>
          <w:sz w:val="20"/>
          <w:szCs w:val="20"/>
        </w:rPr>
        <w:t xml:space="preserve">expressionistic </w:t>
      </w:r>
      <w:r w:rsidR="00973619" w:rsidRPr="00BF6957">
        <w:rPr>
          <w:sz w:val="20"/>
          <w:szCs w:val="20"/>
        </w:rPr>
        <w:t>style</w:t>
      </w:r>
      <w:r w:rsidR="00AA53DD">
        <w:rPr>
          <w:sz w:val="20"/>
          <w:szCs w:val="20"/>
        </w:rPr>
        <w:t xml:space="preserve">, regarded </w:t>
      </w:r>
      <w:r w:rsidR="00DC1E48" w:rsidRPr="00BF6957">
        <w:rPr>
          <w:sz w:val="20"/>
          <w:szCs w:val="20"/>
        </w:rPr>
        <w:t xml:space="preserve">as </w:t>
      </w:r>
      <w:r w:rsidR="00AF663C">
        <w:rPr>
          <w:sz w:val="20"/>
          <w:szCs w:val="20"/>
        </w:rPr>
        <w:t>a direct</w:t>
      </w:r>
      <w:r w:rsidR="00AF663C" w:rsidRPr="00BF6957">
        <w:rPr>
          <w:sz w:val="20"/>
          <w:szCs w:val="20"/>
        </w:rPr>
        <w:t xml:space="preserve"> </w:t>
      </w:r>
      <w:r w:rsidR="00487A97" w:rsidRPr="00BF6957">
        <w:rPr>
          <w:sz w:val="20"/>
          <w:szCs w:val="20"/>
        </w:rPr>
        <w:t xml:space="preserve">consequence </w:t>
      </w:r>
      <w:r w:rsidR="00DC1E48" w:rsidRPr="00BF6957">
        <w:rPr>
          <w:sz w:val="20"/>
          <w:szCs w:val="20"/>
        </w:rPr>
        <w:t xml:space="preserve">of </w:t>
      </w:r>
      <w:r w:rsidR="008A058A" w:rsidRPr="00BF6957">
        <w:rPr>
          <w:sz w:val="20"/>
          <w:szCs w:val="20"/>
        </w:rPr>
        <w:t xml:space="preserve">her </w:t>
      </w:r>
      <w:r w:rsidR="00B701EB" w:rsidRPr="00BF6957">
        <w:rPr>
          <w:sz w:val="20"/>
          <w:szCs w:val="20"/>
        </w:rPr>
        <w:t xml:space="preserve">long-term </w:t>
      </w:r>
      <w:r w:rsidR="007C0815" w:rsidRPr="00BF6957">
        <w:rPr>
          <w:sz w:val="20"/>
          <w:szCs w:val="20"/>
        </w:rPr>
        <w:t xml:space="preserve">heroin </w:t>
      </w:r>
      <w:r w:rsidR="00DC1E48" w:rsidRPr="00BF6957">
        <w:rPr>
          <w:sz w:val="20"/>
          <w:szCs w:val="20"/>
        </w:rPr>
        <w:t>addiction</w:t>
      </w:r>
      <w:r w:rsidR="008A058A" w:rsidRPr="00BF6957">
        <w:rPr>
          <w:sz w:val="20"/>
          <w:szCs w:val="20"/>
        </w:rPr>
        <w:t>.</w:t>
      </w:r>
      <w:r w:rsidR="00DC1E48" w:rsidRPr="00BF6957">
        <w:rPr>
          <w:sz w:val="20"/>
          <w:szCs w:val="20"/>
        </w:rPr>
        <w:t xml:space="preserve"> </w:t>
      </w:r>
      <w:r w:rsidR="00B33C79" w:rsidRPr="00BF6957">
        <w:rPr>
          <w:sz w:val="20"/>
          <w:szCs w:val="20"/>
        </w:rPr>
        <w:t>Providing</w:t>
      </w:r>
      <w:r w:rsidR="001F4FC6">
        <w:rPr>
          <w:sz w:val="20"/>
          <w:szCs w:val="20"/>
        </w:rPr>
        <w:t xml:space="preserve"> an</w:t>
      </w:r>
      <w:r w:rsidR="00487A97" w:rsidRPr="00BF6957">
        <w:rPr>
          <w:sz w:val="20"/>
          <w:szCs w:val="20"/>
        </w:rPr>
        <w:t xml:space="preserve"> introduction to </w:t>
      </w:r>
      <w:r w:rsidR="00307C74" w:rsidRPr="00BF6957">
        <w:rPr>
          <w:sz w:val="20"/>
          <w:szCs w:val="20"/>
        </w:rPr>
        <w:t>her</w:t>
      </w:r>
      <w:r w:rsidR="00B33C79" w:rsidRPr="00BF6957">
        <w:rPr>
          <w:sz w:val="20"/>
          <w:szCs w:val="20"/>
        </w:rPr>
        <w:t xml:space="preserve"> work as well as </w:t>
      </w:r>
      <w:r w:rsidR="001F4FC6">
        <w:rPr>
          <w:sz w:val="20"/>
          <w:szCs w:val="20"/>
        </w:rPr>
        <w:t xml:space="preserve">a </w:t>
      </w:r>
      <w:r w:rsidR="00487A97" w:rsidRPr="00BF6957">
        <w:rPr>
          <w:sz w:val="20"/>
          <w:szCs w:val="20"/>
        </w:rPr>
        <w:t>more</w:t>
      </w:r>
      <w:r w:rsidR="00B33C79" w:rsidRPr="00BF6957">
        <w:rPr>
          <w:sz w:val="20"/>
          <w:szCs w:val="20"/>
        </w:rPr>
        <w:t xml:space="preserve"> detailed</w:t>
      </w:r>
      <w:r w:rsidR="001F4FC6">
        <w:rPr>
          <w:sz w:val="20"/>
          <w:szCs w:val="20"/>
        </w:rPr>
        <w:t xml:space="preserve"> reading</w:t>
      </w:r>
      <w:r w:rsidR="00B62A5C" w:rsidRPr="00BF6957">
        <w:rPr>
          <w:sz w:val="20"/>
          <w:szCs w:val="20"/>
        </w:rPr>
        <w:t>, this</w:t>
      </w:r>
      <w:r w:rsidRPr="00BF6957">
        <w:rPr>
          <w:sz w:val="20"/>
          <w:szCs w:val="20"/>
        </w:rPr>
        <w:t xml:space="preserve"> </w:t>
      </w:r>
      <w:r w:rsidR="00843338" w:rsidRPr="00BF6957">
        <w:rPr>
          <w:sz w:val="20"/>
          <w:szCs w:val="20"/>
        </w:rPr>
        <w:t>article</w:t>
      </w:r>
      <w:r w:rsidRPr="00BF6957">
        <w:rPr>
          <w:sz w:val="20"/>
          <w:szCs w:val="20"/>
        </w:rPr>
        <w:t xml:space="preserve"> </w:t>
      </w:r>
      <w:r w:rsidR="00A7599E">
        <w:rPr>
          <w:sz w:val="20"/>
          <w:szCs w:val="20"/>
        </w:rPr>
        <w:t>suggests</w:t>
      </w:r>
      <w:r w:rsidR="00A7599E" w:rsidRPr="00BF6957">
        <w:rPr>
          <w:sz w:val="20"/>
          <w:szCs w:val="20"/>
        </w:rPr>
        <w:t xml:space="preserve"> </w:t>
      </w:r>
      <w:r w:rsidR="00B33C79" w:rsidRPr="00BF6957">
        <w:rPr>
          <w:sz w:val="20"/>
          <w:szCs w:val="20"/>
        </w:rPr>
        <w:t xml:space="preserve">that </w:t>
      </w:r>
      <w:r w:rsidR="00307C74" w:rsidRPr="00BF6957">
        <w:rPr>
          <w:sz w:val="20"/>
          <w:szCs w:val="20"/>
        </w:rPr>
        <w:t>Kavan’s</w:t>
      </w:r>
      <w:r w:rsidR="00B33C79" w:rsidRPr="00BF6957">
        <w:rPr>
          <w:sz w:val="20"/>
          <w:szCs w:val="20"/>
        </w:rPr>
        <w:t xml:space="preserve"> writing</w:t>
      </w:r>
      <w:r w:rsidR="00A033F8" w:rsidRPr="00BF6957">
        <w:rPr>
          <w:sz w:val="20"/>
          <w:szCs w:val="20"/>
        </w:rPr>
        <w:t xml:space="preserve"> </w:t>
      </w:r>
      <w:r w:rsidR="00B33C79" w:rsidRPr="00BF6957">
        <w:rPr>
          <w:sz w:val="20"/>
          <w:szCs w:val="20"/>
        </w:rPr>
        <w:t>is</w:t>
      </w:r>
      <w:r w:rsidR="00BC697C" w:rsidRPr="00BF6957">
        <w:rPr>
          <w:sz w:val="20"/>
          <w:szCs w:val="20"/>
        </w:rPr>
        <w:t xml:space="preserve"> </w:t>
      </w:r>
      <w:r w:rsidR="00A250F4" w:rsidRPr="00BF6957">
        <w:rPr>
          <w:sz w:val="20"/>
          <w:szCs w:val="20"/>
        </w:rPr>
        <w:t>more</w:t>
      </w:r>
      <w:r w:rsidRPr="00BF6957">
        <w:rPr>
          <w:sz w:val="20"/>
          <w:szCs w:val="20"/>
        </w:rPr>
        <w:t xml:space="preserve"> complex than a </w:t>
      </w:r>
      <w:r w:rsidR="00216541">
        <w:rPr>
          <w:sz w:val="20"/>
          <w:szCs w:val="20"/>
        </w:rPr>
        <w:t xml:space="preserve">simple </w:t>
      </w:r>
      <w:r w:rsidRPr="00BF6957">
        <w:rPr>
          <w:sz w:val="20"/>
          <w:szCs w:val="20"/>
        </w:rPr>
        <w:t xml:space="preserve">reflection of </w:t>
      </w:r>
      <w:r w:rsidR="00243DE5" w:rsidRPr="00BF6957">
        <w:rPr>
          <w:sz w:val="20"/>
          <w:szCs w:val="20"/>
        </w:rPr>
        <w:t xml:space="preserve">narcotic dependency. </w:t>
      </w:r>
      <w:r w:rsidR="00181B38" w:rsidRPr="00BF6957">
        <w:rPr>
          <w:rFonts w:eastAsia="Times New Roman"/>
          <w:sz w:val="20"/>
          <w:szCs w:val="20"/>
        </w:rPr>
        <w:t xml:space="preserve">Using </w:t>
      </w:r>
      <w:r w:rsidR="00AE250B">
        <w:rPr>
          <w:rFonts w:eastAsia="Times New Roman"/>
          <w:sz w:val="20"/>
          <w:szCs w:val="20"/>
        </w:rPr>
        <w:t xml:space="preserve">Julia Kristeva’s idea of </w:t>
      </w:r>
      <w:r w:rsidR="00815119">
        <w:rPr>
          <w:rFonts w:eastAsia="Times New Roman"/>
          <w:sz w:val="20"/>
          <w:szCs w:val="20"/>
        </w:rPr>
        <w:t>depression and melancholia</w:t>
      </w:r>
      <w:r w:rsidR="00AE250B">
        <w:rPr>
          <w:rFonts w:eastAsia="Times New Roman"/>
          <w:sz w:val="20"/>
          <w:szCs w:val="20"/>
        </w:rPr>
        <w:t xml:space="preserve">, </w:t>
      </w:r>
      <w:r w:rsidR="0093765F">
        <w:rPr>
          <w:rFonts w:eastAsia="Times New Roman"/>
          <w:sz w:val="20"/>
          <w:szCs w:val="20"/>
        </w:rPr>
        <w:t xml:space="preserve">the drive to lifelessness in </w:t>
      </w:r>
      <w:r w:rsidR="00181B38" w:rsidRPr="00BF6957">
        <w:rPr>
          <w:rFonts w:eastAsia="Times New Roman"/>
          <w:sz w:val="20"/>
          <w:szCs w:val="20"/>
        </w:rPr>
        <w:t>Kavan’s work</w:t>
      </w:r>
      <w:r w:rsidR="007C0815" w:rsidRPr="00BF6957">
        <w:rPr>
          <w:rFonts w:eastAsia="Times New Roman"/>
          <w:sz w:val="20"/>
          <w:szCs w:val="20"/>
        </w:rPr>
        <w:t xml:space="preserve"> </w:t>
      </w:r>
      <w:r w:rsidR="00020173" w:rsidRPr="00BF6957">
        <w:rPr>
          <w:rFonts w:eastAsia="Times New Roman"/>
          <w:sz w:val="20"/>
          <w:szCs w:val="20"/>
        </w:rPr>
        <w:t xml:space="preserve">is </w:t>
      </w:r>
      <w:r w:rsidR="00AE250B">
        <w:rPr>
          <w:rFonts w:eastAsia="Times New Roman"/>
          <w:sz w:val="20"/>
          <w:szCs w:val="20"/>
        </w:rPr>
        <w:t xml:space="preserve">read </w:t>
      </w:r>
      <w:r w:rsidR="0093765F">
        <w:rPr>
          <w:rFonts w:eastAsia="Times New Roman"/>
          <w:sz w:val="20"/>
          <w:szCs w:val="20"/>
        </w:rPr>
        <w:t>here as the</w:t>
      </w:r>
      <w:r w:rsidR="007C0815" w:rsidRPr="00BF6957">
        <w:rPr>
          <w:rFonts w:eastAsia="Times New Roman"/>
          <w:sz w:val="20"/>
          <w:szCs w:val="20"/>
        </w:rPr>
        <w:t xml:space="preserve"> internalisation of </w:t>
      </w:r>
      <w:r w:rsidR="00181B38" w:rsidRPr="00BF6957">
        <w:rPr>
          <w:rFonts w:eastAsia="Times New Roman"/>
          <w:sz w:val="20"/>
          <w:szCs w:val="20"/>
        </w:rPr>
        <w:t xml:space="preserve">the ‘dead’ mother. For the deadened ‘girls’ in Kavan’s fiction, the </w:t>
      </w:r>
      <w:r w:rsidR="004E18D1" w:rsidRPr="00BF6957">
        <w:rPr>
          <w:rFonts w:eastAsia="Times New Roman"/>
          <w:sz w:val="20"/>
          <w:szCs w:val="20"/>
        </w:rPr>
        <w:t xml:space="preserve">damaged relationship to the maternal chora </w:t>
      </w:r>
      <w:r w:rsidR="000B79A5" w:rsidRPr="00BF6957">
        <w:rPr>
          <w:rFonts w:eastAsia="Times New Roman"/>
          <w:sz w:val="20"/>
          <w:szCs w:val="20"/>
        </w:rPr>
        <w:t>is carried</w:t>
      </w:r>
      <w:r w:rsidR="004E18D1" w:rsidRPr="00BF6957">
        <w:rPr>
          <w:rFonts w:eastAsia="Times New Roman"/>
          <w:sz w:val="20"/>
          <w:szCs w:val="20"/>
        </w:rPr>
        <w:t xml:space="preserve"> around as</w:t>
      </w:r>
      <w:r w:rsidR="00181B38" w:rsidRPr="00BF6957">
        <w:rPr>
          <w:rFonts w:eastAsia="Times New Roman"/>
          <w:sz w:val="20"/>
          <w:szCs w:val="20"/>
        </w:rPr>
        <w:t xml:space="preserve"> the unnamed Thing </w:t>
      </w:r>
      <w:r w:rsidR="004E18D1" w:rsidRPr="00BF6957">
        <w:rPr>
          <w:rFonts w:eastAsia="Times New Roman"/>
          <w:sz w:val="20"/>
          <w:szCs w:val="20"/>
        </w:rPr>
        <w:t xml:space="preserve">rendering the child </w:t>
      </w:r>
      <w:r w:rsidR="001116AF" w:rsidRPr="00BF6957">
        <w:rPr>
          <w:rFonts w:eastAsia="Times New Roman"/>
          <w:sz w:val="20"/>
          <w:szCs w:val="20"/>
        </w:rPr>
        <w:t xml:space="preserve">guilty, </w:t>
      </w:r>
      <w:r w:rsidR="004E18D1" w:rsidRPr="00BF6957">
        <w:rPr>
          <w:rFonts w:eastAsia="Times New Roman"/>
          <w:sz w:val="20"/>
          <w:szCs w:val="20"/>
        </w:rPr>
        <w:t xml:space="preserve">disconsolate </w:t>
      </w:r>
      <w:r w:rsidR="00181B38" w:rsidRPr="00BF6957">
        <w:rPr>
          <w:rFonts w:eastAsia="Times New Roman"/>
          <w:sz w:val="20"/>
          <w:szCs w:val="20"/>
        </w:rPr>
        <w:t xml:space="preserve">and </w:t>
      </w:r>
      <w:r w:rsidR="004E18D1" w:rsidRPr="00BF6957">
        <w:rPr>
          <w:rFonts w:eastAsia="Times New Roman"/>
          <w:sz w:val="20"/>
          <w:szCs w:val="20"/>
        </w:rPr>
        <w:t>in constant</w:t>
      </w:r>
      <w:r w:rsidR="00181B38" w:rsidRPr="00BF6957">
        <w:rPr>
          <w:rFonts w:eastAsia="Times New Roman"/>
          <w:sz w:val="20"/>
          <w:szCs w:val="20"/>
        </w:rPr>
        <w:t xml:space="preserve"> retreat from the </w:t>
      </w:r>
      <w:r w:rsidR="004E18D1" w:rsidRPr="00BF6957">
        <w:rPr>
          <w:rFonts w:eastAsia="Times New Roman"/>
          <w:sz w:val="20"/>
          <w:szCs w:val="20"/>
        </w:rPr>
        <w:t>symbolic</w:t>
      </w:r>
      <w:r w:rsidR="00181B38" w:rsidRPr="00BF6957">
        <w:rPr>
          <w:rFonts w:eastAsia="Times New Roman"/>
          <w:sz w:val="20"/>
          <w:szCs w:val="20"/>
        </w:rPr>
        <w:t xml:space="preserve"> </w:t>
      </w:r>
      <w:r w:rsidR="004E18D1" w:rsidRPr="00BF6957">
        <w:rPr>
          <w:rFonts w:eastAsia="Times New Roman"/>
          <w:sz w:val="20"/>
          <w:szCs w:val="20"/>
        </w:rPr>
        <w:t>order</w:t>
      </w:r>
    </w:p>
    <w:p w14:paraId="1A39E48B" w14:textId="77777777" w:rsidR="0013519C" w:rsidRPr="00BF6957" w:rsidRDefault="0013519C" w:rsidP="00FC34FD">
      <w:pPr>
        <w:widowControl w:val="0"/>
        <w:autoSpaceDE w:val="0"/>
        <w:autoSpaceDN w:val="0"/>
        <w:adjustRightInd w:val="0"/>
        <w:spacing w:line="240" w:lineRule="auto"/>
        <w:jc w:val="both"/>
        <w:rPr>
          <w:sz w:val="20"/>
          <w:szCs w:val="20"/>
        </w:rPr>
      </w:pPr>
    </w:p>
    <w:p w14:paraId="3A015CCC" w14:textId="77777777" w:rsidR="00944229" w:rsidRPr="00BF6957" w:rsidRDefault="00472898" w:rsidP="000D6872">
      <w:pPr>
        <w:spacing w:line="240" w:lineRule="auto"/>
        <w:jc w:val="both"/>
        <w:rPr>
          <w:b/>
          <w:sz w:val="20"/>
          <w:szCs w:val="20"/>
          <w:u w:val="single"/>
        </w:rPr>
      </w:pPr>
      <w:r w:rsidRPr="00BF6957">
        <w:rPr>
          <w:b/>
          <w:sz w:val="20"/>
          <w:szCs w:val="20"/>
          <w:u w:val="single"/>
        </w:rPr>
        <w:t xml:space="preserve">Introduction </w:t>
      </w:r>
      <w:r w:rsidR="00F00888" w:rsidRPr="00BF6957">
        <w:rPr>
          <w:b/>
          <w:sz w:val="20"/>
          <w:szCs w:val="20"/>
          <w:u w:val="single"/>
        </w:rPr>
        <w:t xml:space="preserve">  </w:t>
      </w:r>
    </w:p>
    <w:p w14:paraId="6151CFB4" w14:textId="77777777" w:rsidR="00944229" w:rsidRPr="00BF6957" w:rsidRDefault="00944229" w:rsidP="000D6872">
      <w:pPr>
        <w:spacing w:line="240" w:lineRule="auto"/>
        <w:jc w:val="both"/>
        <w:rPr>
          <w:sz w:val="20"/>
          <w:szCs w:val="20"/>
        </w:rPr>
      </w:pPr>
    </w:p>
    <w:p w14:paraId="1A9A252D" w14:textId="77777777" w:rsidR="00944229" w:rsidRPr="00BF6957" w:rsidRDefault="00944229" w:rsidP="00944229">
      <w:pPr>
        <w:spacing w:line="240" w:lineRule="auto"/>
        <w:jc w:val="both"/>
        <w:rPr>
          <w:sz w:val="20"/>
          <w:szCs w:val="20"/>
        </w:rPr>
      </w:pPr>
      <w:r w:rsidRPr="00BF6957">
        <w:rPr>
          <w:sz w:val="20"/>
          <w:szCs w:val="20"/>
        </w:rPr>
        <w:tab/>
      </w:r>
      <w:r w:rsidRPr="00BF6957">
        <w:rPr>
          <w:sz w:val="20"/>
          <w:szCs w:val="20"/>
        </w:rPr>
        <w:tab/>
      </w:r>
      <w:r w:rsidRPr="00BF6957">
        <w:rPr>
          <w:sz w:val="20"/>
          <w:szCs w:val="20"/>
        </w:rPr>
        <w:tab/>
      </w:r>
      <w:r w:rsidRPr="00BF6957">
        <w:rPr>
          <w:sz w:val="20"/>
          <w:szCs w:val="20"/>
        </w:rPr>
        <w:tab/>
        <w:t xml:space="preserve">‘The apparent choices of art are nothing but addictions, predispositions’, </w:t>
      </w:r>
      <w:r w:rsidRPr="00BF6957">
        <w:rPr>
          <w:sz w:val="20"/>
          <w:szCs w:val="20"/>
        </w:rPr>
        <w:tab/>
      </w:r>
    </w:p>
    <w:p w14:paraId="269101B2" w14:textId="77777777" w:rsidR="00944229" w:rsidRPr="00BF6957" w:rsidRDefault="00944229" w:rsidP="00944229">
      <w:pPr>
        <w:spacing w:line="240" w:lineRule="auto"/>
        <w:jc w:val="both"/>
        <w:rPr>
          <w:sz w:val="20"/>
          <w:szCs w:val="20"/>
        </w:rPr>
      </w:pPr>
      <w:r w:rsidRPr="00BF6957">
        <w:rPr>
          <w:sz w:val="20"/>
          <w:szCs w:val="20"/>
        </w:rPr>
        <w:tab/>
      </w:r>
      <w:r w:rsidRPr="00BF6957">
        <w:rPr>
          <w:sz w:val="20"/>
          <w:szCs w:val="20"/>
        </w:rPr>
        <w:tab/>
      </w:r>
      <w:r w:rsidRPr="00BF6957">
        <w:rPr>
          <w:sz w:val="20"/>
          <w:szCs w:val="20"/>
        </w:rPr>
        <w:tab/>
      </w:r>
      <w:r w:rsidRPr="00BF6957">
        <w:rPr>
          <w:sz w:val="20"/>
          <w:szCs w:val="20"/>
        </w:rPr>
        <w:tab/>
        <w:t xml:space="preserve">  Elizabeth Bowen </w:t>
      </w:r>
    </w:p>
    <w:p w14:paraId="23FAD50B" w14:textId="77777777" w:rsidR="004B71AD" w:rsidRPr="00BF6957" w:rsidRDefault="00F00888" w:rsidP="000D6872">
      <w:pPr>
        <w:spacing w:line="240" w:lineRule="auto"/>
        <w:jc w:val="both"/>
        <w:rPr>
          <w:sz w:val="20"/>
          <w:szCs w:val="20"/>
        </w:rPr>
      </w:pPr>
      <w:r w:rsidRPr="00BF6957">
        <w:rPr>
          <w:sz w:val="20"/>
          <w:szCs w:val="20"/>
        </w:rPr>
        <w:t xml:space="preserve">                                                                                    </w:t>
      </w:r>
      <w:r w:rsidR="00216F50" w:rsidRPr="00BF6957">
        <w:rPr>
          <w:sz w:val="20"/>
          <w:szCs w:val="20"/>
        </w:rPr>
        <w:t xml:space="preserve">                  </w:t>
      </w:r>
    </w:p>
    <w:p w14:paraId="68CBD67E" w14:textId="37717C23" w:rsidR="00542942" w:rsidRDefault="00BC67FF" w:rsidP="00542942">
      <w:pPr>
        <w:widowControl w:val="0"/>
        <w:autoSpaceDE w:val="0"/>
        <w:autoSpaceDN w:val="0"/>
        <w:adjustRightInd w:val="0"/>
        <w:spacing w:line="240" w:lineRule="auto"/>
        <w:jc w:val="both"/>
        <w:rPr>
          <w:sz w:val="20"/>
          <w:szCs w:val="20"/>
          <w:lang w:val="en-US"/>
        </w:rPr>
      </w:pPr>
      <w:r w:rsidRPr="00BF6957">
        <w:rPr>
          <w:sz w:val="20"/>
          <w:szCs w:val="20"/>
        </w:rPr>
        <w:tab/>
      </w:r>
      <w:r w:rsidR="00FA1E10" w:rsidRPr="00BF6957">
        <w:rPr>
          <w:sz w:val="20"/>
          <w:szCs w:val="20"/>
        </w:rPr>
        <w:t xml:space="preserve">With the exception of </w:t>
      </w:r>
      <w:r w:rsidR="00FA1E10" w:rsidRPr="00BF6957">
        <w:rPr>
          <w:i/>
          <w:sz w:val="20"/>
          <w:szCs w:val="20"/>
        </w:rPr>
        <w:t>Ice</w:t>
      </w:r>
      <w:r w:rsidR="00F83F78" w:rsidRPr="00BF6957">
        <w:rPr>
          <w:i/>
          <w:sz w:val="20"/>
          <w:szCs w:val="20"/>
        </w:rPr>
        <w:t xml:space="preserve"> </w:t>
      </w:r>
      <w:r w:rsidR="000D2A24" w:rsidRPr="00BF6957">
        <w:rPr>
          <w:sz w:val="20"/>
          <w:szCs w:val="20"/>
        </w:rPr>
        <w:t>(1967</w:t>
      </w:r>
      <w:r w:rsidR="00F83F78" w:rsidRPr="00BF6957">
        <w:rPr>
          <w:sz w:val="20"/>
          <w:szCs w:val="20"/>
        </w:rPr>
        <w:t>)</w:t>
      </w:r>
      <w:r w:rsidR="00FA1E10" w:rsidRPr="00BF6957">
        <w:rPr>
          <w:sz w:val="20"/>
          <w:szCs w:val="20"/>
        </w:rPr>
        <w:t xml:space="preserve">, her best-known </w:t>
      </w:r>
      <w:r w:rsidR="009B08B0" w:rsidRPr="00BF6957">
        <w:rPr>
          <w:sz w:val="20"/>
          <w:szCs w:val="20"/>
        </w:rPr>
        <w:t>and final</w:t>
      </w:r>
      <w:r w:rsidR="005C7D86" w:rsidRPr="00BF6957">
        <w:rPr>
          <w:sz w:val="20"/>
          <w:szCs w:val="20"/>
        </w:rPr>
        <w:t xml:space="preserve"> </w:t>
      </w:r>
      <w:r w:rsidR="00FA1E10" w:rsidRPr="00BF6957">
        <w:rPr>
          <w:sz w:val="20"/>
          <w:szCs w:val="20"/>
        </w:rPr>
        <w:t>work</w:t>
      </w:r>
      <w:r w:rsidR="000C0B6D" w:rsidRPr="00BF6957">
        <w:rPr>
          <w:sz w:val="20"/>
          <w:szCs w:val="20"/>
        </w:rPr>
        <w:t xml:space="preserve"> often regarded as </w:t>
      </w:r>
      <w:r w:rsidR="00A865E0" w:rsidRPr="00BF6957">
        <w:rPr>
          <w:sz w:val="20"/>
          <w:szCs w:val="20"/>
        </w:rPr>
        <w:t xml:space="preserve">slipstream </w:t>
      </w:r>
      <w:r w:rsidR="00BA112F" w:rsidRPr="00BF6957">
        <w:rPr>
          <w:sz w:val="20"/>
          <w:szCs w:val="20"/>
        </w:rPr>
        <w:t>fiction,</w:t>
      </w:r>
      <w:r w:rsidR="00627636" w:rsidRPr="00BF6957">
        <w:rPr>
          <w:rStyle w:val="EndnoteReference"/>
          <w:sz w:val="20"/>
          <w:szCs w:val="20"/>
        </w:rPr>
        <w:endnoteReference w:id="1"/>
      </w:r>
      <w:r w:rsidR="00BA112F" w:rsidRPr="00BF6957">
        <w:rPr>
          <w:sz w:val="20"/>
          <w:szCs w:val="20"/>
        </w:rPr>
        <w:t xml:space="preserve"> </w:t>
      </w:r>
      <w:r w:rsidR="00FA1E10" w:rsidRPr="00BF6957">
        <w:rPr>
          <w:sz w:val="20"/>
          <w:szCs w:val="20"/>
        </w:rPr>
        <w:t xml:space="preserve">Anna Kavan’s </w:t>
      </w:r>
      <w:r w:rsidR="00073009" w:rsidRPr="00BF6957">
        <w:rPr>
          <w:sz w:val="20"/>
          <w:szCs w:val="20"/>
        </w:rPr>
        <w:t>writing</w:t>
      </w:r>
      <w:r w:rsidR="00F07B99" w:rsidRPr="00BF6957">
        <w:rPr>
          <w:sz w:val="20"/>
          <w:szCs w:val="20"/>
        </w:rPr>
        <w:t xml:space="preserve"> has suffered from</w:t>
      </w:r>
      <w:r w:rsidR="00FA1E10" w:rsidRPr="00BF6957">
        <w:rPr>
          <w:sz w:val="20"/>
          <w:szCs w:val="20"/>
        </w:rPr>
        <w:t xml:space="preserve"> </w:t>
      </w:r>
      <w:r w:rsidR="00393853" w:rsidRPr="00BF6957">
        <w:rPr>
          <w:sz w:val="20"/>
          <w:szCs w:val="20"/>
        </w:rPr>
        <w:t xml:space="preserve">longstanding </w:t>
      </w:r>
      <w:r w:rsidR="000C0B6D" w:rsidRPr="00BF6957">
        <w:rPr>
          <w:sz w:val="20"/>
          <w:szCs w:val="20"/>
        </w:rPr>
        <w:t xml:space="preserve">critical neglect. Her novels have been considered at length in only two critical works, </w:t>
      </w:r>
      <w:r w:rsidR="000C0B6D" w:rsidRPr="00BF6957">
        <w:rPr>
          <w:i/>
          <w:sz w:val="20"/>
          <w:szCs w:val="20"/>
        </w:rPr>
        <w:t>Among</w:t>
      </w:r>
      <w:r w:rsidR="00CB551B" w:rsidRPr="00BF6957">
        <w:rPr>
          <w:i/>
          <w:sz w:val="20"/>
          <w:szCs w:val="20"/>
        </w:rPr>
        <w:t xml:space="preserve"> Those</w:t>
      </w:r>
      <w:r w:rsidR="00B94BD0" w:rsidRPr="00BF6957">
        <w:rPr>
          <w:i/>
          <w:sz w:val="20"/>
          <w:szCs w:val="20"/>
        </w:rPr>
        <w:t xml:space="preserve"> L</w:t>
      </w:r>
      <w:r w:rsidR="00CB551B" w:rsidRPr="00BF6957">
        <w:rPr>
          <w:i/>
          <w:sz w:val="20"/>
          <w:szCs w:val="20"/>
        </w:rPr>
        <w:t xml:space="preserve">eft: The </w:t>
      </w:r>
      <w:r w:rsidR="00B94BD0" w:rsidRPr="00BF6957">
        <w:rPr>
          <w:i/>
          <w:sz w:val="20"/>
          <w:szCs w:val="20"/>
        </w:rPr>
        <w:t>British</w:t>
      </w:r>
      <w:r w:rsidR="00CB551B" w:rsidRPr="00BF6957">
        <w:rPr>
          <w:i/>
          <w:sz w:val="20"/>
          <w:szCs w:val="20"/>
        </w:rPr>
        <w:t xml:space="preserve"> </w:t>
      </w:r>
      <w:r w:rsidR="00B94BD0" w:rsidRPr="00BF6957">
        <w:rPr>
          <w:i/>
          <w:sz w:val="20"/>
          <w:szCs w:val="20"/>
        </w:rPr>
        <w:t xml:space="preserve">Experimental </w:t>
      </w:r>
      <w:r w:rsidR="00CB551B" w:rsidRPr="00BF6957">
        <w:rPr>
          <w:i/>
          <w:sz w:val="20"/>
          <w:szCs w:val="20"/>
        </w:rPr>
        <w:t>Novel 1940-1980</w:t>
      </w:r>
      <w:r w:rsidR="00CB551B" w:rsidRPr="00BF6957">
        <w:rPr>
          <w:sz w:val="20"/>
          <w:szCs w:val="20"/>
        </w:rPr>
        <w:t xml:space="preserve"> (2012)</w:t>
      </w:r>
      <w:r w:rsidR="0063385B" w:rsidRPr="00BF6957">
        <w:rPr>
          <w:sz w:val="20"/>
          <w:szCs w:val="20"/>
        </w:rPr>
        <w:t xml:space="preserve">, </w:t>
      </w:r>
      <w:r w:rsidR="00A865E0" w:rsidRPr="00BF6957">
        <w:rPr>
          <w:sz w:val="20"/>
          <w:szCs w:val="20"/>
        </w:rPr>
        <w:t xml:space="preserve">and </w:t>
      </w:r>
      <w:r w:rsidR="00B22380" w:rsidRPr="00BF6957">
        <w:rPr>
          <w:i/>
          <w:sz w:val="20"/>
          <w:szCs w:val="20"/>
        </w:rPr>
        <w:t xml:space="preserve">Urban </w:t>
      </w:r>
      <w:r w:rsidR="005C63A6" w:rsidRPr="00BF6957">
        <w:rPr>
          <w:i/>
          <w:sz w:val="20"/>
          <w:szCs w:val="20"/>
        </w:rPr>
        <w:t>Gothic</w:t>
      </w:r>
      <w:r w:rsidR="00B22380" w:rsidRPr="00BF6957">
        <w:rPr>
          <w:i/>
          <w:sz w:val="20"/>
          <w:szCs w:val="20"/>
        </w:rPr>
        <w:t xml:space="preserve"> </w:t>
      </w:r>
      <w:r w:rsidR="000E3446" w:rsidRPr="00BF6957">
        <w:rPr>
          <w:i/>
          <w:sz w:val="20"/>
          <w:szCs w:val="20"/>
        </w:rPr>
        <w:t xml:space="preserve">of the Second </w:t>
      </w:r>
      <w:r w:rsidR="00435756" w:rsidRPr="00BF6957">
        <w:rPr>
          <w:i/>
          <w:sz w:val="20"/>
          <w:szCs w:val="20"/>
        </w:rPr>
        <w:t>World War</w:t>
      </w:r>
      <w:r w:rsidR="0063385B" w:rsidRPr="00BF6957">
        <w:rPr>
          <w:sz w:val="20"/>
          <w:szCs w:val="20"/>
        </w:rPr>
        <w:t xml:space="preserve"> (2010)</w:t>
      </w:r>
      <w:r w:rsidR="003B3537" w:rsidRPr="00BF6957">
        <w:rPr>
          <w:sz w:val="20"/>
          <w:szCs w:val="20"/>
        </w:rPr>
        <w:t>.</w:t>
      </w:r>
      <w:r w:rsidR="0065635B" w:rsidRPr="00BF6957">
        <w:rPr>
          <w:rStyle w:val="EndnoteReference"/>
          <w:sz w:val="20"/>
          <w:szCs w:val="20"/>
        </w:rPr>
        <w:endnoteReference w:id="2"/>
      </w:r>
      <w:r w:rsidR="000C0B6D" w:rsidRPr="00BF6957">
        <w:rPr>
          <w:sz w:val="20"/>
          <w:szCs w:val="20"/>
        </w:rPr>
        <w:t xml:space="preserve"> </w:t>
      </w:r>
      <w:r w:rsidR="003B3537" w:rsidRPr="00BF6957">
        <w:rPr>
          <w:sz w:val="20"/>
          <w:szCs w:val="20"/>
        </w:rPr>
        <w:t>The</w:t>
      </w:r>
      <w:r w:rsidR="000D5D2F" w:rsidRPr="00BF6957">
        <w:rPr>
          <w:sz w:val="20"/>
          <w:szCs w:val="20"/>
        </w:rPr>
        <w:t xml:space="preserve"> </w:t>
      </w:r>
      <w:r w:rsidR="00C475C9" w:rsidRPr="00BF6957">
        <w:rPr>
          <w:sz w:val="20"/>
          <w:szCs w:val="20"/>
        </w:rPr>
        <w:t>first</w:t>
      </w:r>
      <w:r w:rsidR="000C0B6D" w:rsidRPr="00BF6957">
        <w:rPr>
          <w:sz w:val="20"/>
          <w:szCs w:val="20"/>
        </w:rPr>
        <w:t xml:space="preserve"> examines</w:t>
      </w:r>
      <w:r w:rsidR="000D5D2F" w:rsidRPr="00BF6957">
        <w:rPr>
          <w:sz w:val="20"/>
          <w:szCs w:val="20"/>
        </w:rPr>
        <w:t xml:space="preserve"> </w:t>
      </w:r>
      <w:r w:rsidR="000C35F3" w:rsidRPr="00BF6957">
        <w:rPr>
          <w:sz w:val="20"/>
          <w:szCs w:val="20"/>
        </w:rPr>
        <w:t>Kavan’s</w:t>
      </w:r>
      <w:r w:rsidR="000D5D2F" w:rsidRPr="00BF6957">
        <w:rPr>
          <w:sz w:val="20"/>
          <w:szCs w:val="20"/>
        </w:rPr>
        <w:t xml:space="preserve"> work in the </w:t>
      </w:r>
      <w:r w:rsidR="000C35F3" w:rsidRPr="00BF6957">
        <w:rPr>
          <w:sz w:val="20"/>
          <w:szCs w:val="20"/>
        </w:rPr>
        <w:t>context</w:t>
      </w:r>
      <w:r w:rsidR="000D5D2F" w:rsidRPr="00BF6957">
        <w:rPr>
          <w:sz w:val="20"/>
          <w:szCs w:val="20"/>
        </w:rPr>
        <w:t xml:space="preserve"> </w:t>
      </w:r>
      <w:r w:rsidR="00C475C9" w:rsidRPr="00BF6957">
        <w:rPr>
          <w:sz w:val="20"/>
          <w:szCs w:val="20"/>
        </w:rPr>
        <w:t>of post-war experimentalism a</w:t>
      </w:r>
      <w:r w:rsidR="000D6872" w:rsidRPr="00BF6957">
        <w:rPr>
          <w:sz w:val="20"/>
          <w:szCs w:val="20"/>
        </w:rPr>
        <w:t xml:space="preserve">longside Christine Brooke-Rose, </w:t>
      </w:r>
      <w:r w:rsidR="00C475C9" w:rsidRPr="00BF6957">
        <w:rPr>
          <w:sz w:val="20"/>
          <w:szCs w:val="20"/>
        </w:rPr>
        <w:t>Rayne</w:t>
      </w:r>
      <w:r w:rsidR="00665C15" w:rsidRPr="00BF6957">
        <w:rPr>
          <w:sz w:val="20"/>
          <w:szCs w:val="20"/>
        </w:rPr>
        <w:t>r Heppenstall and B.S. Johnson,</w:t>
      </w:r>
      <w:r w:rsidRPr="00BF6957">
        <w:rPr>
          <w:sz w:val="20"/>
          <w:szCs w:val="20"/>
        </w:rPr>
        <w:t xml:space="preserve"> </w:t>
      </w:r>
      <w:r w:rsidR="00A865E0" w:rsidRPr="00BF6957">
        <w:rPr>
          <w:sz w:val="20"/>
          <w:szCs w:val="20"/>
        </w:rPr>
        <w:t>while t</w:t>
      </w:r>
      <w:r w:rsidR="00C475C9" w:rsidRPr="00BF6957">
        <w:rPr>
          <w:sz w:val="20"/>
          <w:szCs w:val="20"/>
        </w:rPr>
        <w:t>he</w:t>
      </w:r>
      <w:r w:rsidR="0063385B" w:rsidRPr="00BF6957">
        <w:rPr>
          <w:sz w:val="20"/>
          <w:szCs w:val="20"/>
        </w:rPr>
        <w:t xml:space="preserve"> latter </w:t>
      </w:r>
      <w:r w:rsidR="00016983" w:rsidRPr="00BF6957">
        <w:rPr>
          <w:sz w:val="20"/>
          <w:szCs w:val="20"/>
        </w:rPr>
        <w:t>situates</w:t>
      </w:r>
      <w:r w:rsidR="00942D77" w:rsidRPr="00BF6957">
        <w:rPr>
          <w:sz w:val="20"/>
          <w:szCs w:val="20"/>
        </w:rPr>
        <w:t xml:space="preserve"> </w:t>
      </w:r>
      <w:r w:rsidR="000C0B6D" w:rsidRPr="00BF6957">
        <w:rPr>
          <w:sz w:val="20"/>
          <w:szCs w:val="20"/>
        </w:rPr>
        <w:t>her novels</w:t>
      </w:r>
      <w:r w:rsidR="00B23F8D" w:rsidRPr="00BF6957">
        <w:rPr>
          <w:sz w:val="20"/>
          <w:szCs w:val="20"/>
        </w:rPr>
        <w:t xml:space="preserve">, particularly </w:t>
      </w:r>
      <w:r w:rsidR="00B23F8D" w:rsidRPr="00BF6957">
        <w:rPr>
          <w:i/>
          <w:sz w:val="20"/>
          <w:szCs w:val="20"/>
        </w:rPr>
        <w:t>I Am Lazarus</w:t>
      </w:r>
      <w:r w:rsidR="00B23F8D" w:rsidRPr="00BF6957">
        <w:rPr>
          <w:sz w:val="20"/>
          <w:szCs w:val="20"/>
        </w:rPr>
        <w:t xml:space="preserve"> (</w:t>
      </w:r>
      <w:r w:rsidR="002E680F" w:rsidRPr="00BF6957">
        <w:rPr>
          <w:sz w:val="20"/>
          <w:szCs w:val="20"/>
        </w:rPr>
        <w:t>1945</w:t>
      </w:r>
      <w:r w:rsidR="00B23F8D" w:rsidRPr="00BF6957">
        <w:rPr>
          <w:sz w:val="20"/>
          <w:szCs w:val="20"/>
        </w:rPr>
        <w:t>)</w:t>
      </w:r>
      <w:r w:rsidR="0024218B" w:rsidRPr="00BF6957">
        <w:rPr>
          <w:sz w:val="20"/>
          <w:szCs w:val="20"/>
        </w:rPr>
        <w:t>,</w:t>
      </w:r>
      <w:r w:rsidR="00B23F8D" w:rsidRPr="00BF6957">
        <w:rPr>
          <w:sz w:val="20"/>
          <w:szCs w:val="20"/>
        </w:rPr>
        <w:t xml:space="preserve"> </w:t>
      </w:r>
      <w:r w:rsidR="008A6919" w:rsidRPr="00BF6957">
        <w:rPr>
          <w:sz w:val="20"/>
          <w:szCs w:val="20"/>
        </w:rPr>
        <w:t>along with</w:t>
      </w:r>
      <w:r w:rsidR="00942D77" w:rsidRPr="00BF6957">
        <w:rPr>
          <w:sz w:val="20"/>
          <w:szCs w:val="20"/>
        </w:rPr>
        <w:t xml:space="preserve"> </w:t>
      </w:r>
      <w:r w:rsidR="000C0B6D" w:rsidRPr="00BF6957">
        <w:rPr>
          <w:sz w:val="20"/>
          <w:szCs w:val="20"/>
        </w:rPr>
        <w:t>those</w:t>
      </w:r>
      <w:r w:rsidR="00942D77" w:rsidRPr="00BF6957">
        <w:rPr>
          <w:sz w:val="20"/>
          <w:szCs w:val="20"/>
        </w:rPr>
        <w:t xml:space="preserve"> of </w:t>
      </w:r>
      <w:r w:rsidR="00435756" w:rsidRPr="00BF6957">
        <w:rPr>
          <w:sz w:val="20"/>
          <w:szCs w:val="20"/>
        </w:rPr>
        <w:t xml:space="preserve">Henry Green and Elizabeth Bowen as part of a </w:t>
      </w:r>
      <w:r w:rsidR="0063385B" w:rsidRPr="00BF6957">
        <w:rPr>
          <w:sz w:val="20"/>
          <w:szCs w:val="20"/>
        </w:rPr>
        <w:t xml:space="preserve">‘dark’ </w:t>
      </w:r>
      <w:r w:rsidR="008F1F1D" w:rsidRPr="00BF6957">
        <w:rPr>
          <w:sz w:val="20"/>
          <w:szCs w:val="20"/>
        </w:rPr>
        <w:t xml:space="preserve">literary </w:t>
      </w:r>
      <w:r w:rsidR="00FA48E1" w:rsidRPr="00BF6957">
        <w:rPr>
          <w:sz w:val="20"/>
          <w:szCs w:val="20"/>
        </w:rPr>
        <w:t>London</w:t>
      </w:r>
      <w:r w:rsidR="00435756" w:rsidRPr="00BF6957">
        <w:rPr>
          <w:sz w:val="20"/>
          <w:szCs w:val="20"/>
        </w:rPr>
        <w:t xml:space="preserve"> </w:t>
      </w:r>
      <w:r w:rsidR="0024218B" w:rsidRPr="00BF6957">
        <w:rPr>
          <w:sz w:val="20"/>
          <w:szCs w:val="20"/>
        </w:rPr>
        <w:t>voicing</w:t>
      </w:r>
      <w:r w:rsidR="008F1F1D" w:rsidRPr="00BF6957">
        <w:rPr>
          <w:sz w:val="20"/>
          <w:szCs w:val="20"/>
        </w:rPr>
        <w:t xml:space="preserve"> </w:t>
      </w:r>
      <w:r w:rsidR="00435756" w:rsidRPr="00BF6957">
        <w:rPr>
          <w:sz w:val="20"/>
          <w:szCs w:val="20"/>
        </w:rPr>
        <w:t xml:space="preserve">a </w:t>
      </w:r>
      <w:r w:rsidR="005F051A" w:rsidRPr="00BF6957">
        <w:rPr>
          <w:sz w:val="20"/>
          <w:szCs w:val="20"/>
        </w:rPr>
        <w:t>bombed out</w:t>
      </w:r>
      <w:r w:rsidR="00435756" w:rsidRPr="00BF6957">
        <w:rPr>
          <w:sz w:val="20"/>
          <w:szCs w:val="20"/>
        </w:rPr>
        <w:t xml:space="preserve"> </w:t>
      </w:r>
      <w:r w:rsidR="00F75856" w:rsidRPr="00BF6957">
        <w:rPr>
          <w:sz w:val="20"/>
          <w:szCs w:val="20"/>
        </w:rPr>
        <w:t>city</w:t>
      </w:r>
      <w:r w:rsidR="00435756" w:rsidRPr="00BF6957">
        <w:rPr>
          <w:sz w:val="20"/>
          <w:szCs w:val="20"/>
        </w:rPr>
        <w:t xml:space="preserve"> g</w:t>
      </w:r>
      <w:r w:rsidR="006518C7" w:rsidRPr="00BF6957">
        <w:rPr>
          <w:sz w:val="20"/>
          <w:szCs w:val="20"/>
        </w:rPr>
        <w:t xml:space="preserve">rieving for its </w:t>
      </w:r>
      <w:r w:rsidR="00016983" w:rsidRPr="00BF6957">
        <w:rPr>
          <w:sz w:val="20"/>
          <w:szCs w:val="20"/>
        </w:rPr>
        <w:t xml:space="preserve">maimed and </w:t>
      </w:r>
      <w:r w:rsidR="006518C7" w:rsidRPr="00BF6957">
        <w:rPr>
          <w:sz w:val="20"/>
          <w:szCs w:val="20"/>
        </w:rPr>
        <w:t>dead.</w:t>
      </w:r>
      <w:r w:rsidR="00E32D82" w:rsidRPr="00BF6957">
        <w:rPr>
          <w:rStyle w:val="EndnoteReference"/>
          <w:sz w:val="20"/>
          <w:szCs w:val="20"/>
        </w:rPr>
        <w:endnoteReference w:id="3"/>
      </w:r>
      <w:r w:rsidR="00E8429E" w:rsidRPr="00BF6957">
        <w:rPr>
          <w:sz w:val="20"/>
          <w:szCs w:val="20"/>
        </w:rPr>
        <w:t xml:space="preserve"> </w:t>
      </w:r>
      <w:r w:rsidR="00C152E4" w:rsidRPr="00BF6957">
        <w:rPr>
          <w:sz w:val="20"/>
          <w:szCs w:val="20"/>
        </w:rPr>
        <w:t>In</w:t>
      </w:r>
      <w:r w:rsidR="007A79A5" w:rsidRPr="00BF6957">
        <w:rPr>
          <w:sz w:val="20"/>
          <w:szCs w:val="20"/>
        </w:rPr>
        <w:t xml:space="preserve"> contrast to </w:t>
      </w:r>
      <w:r w:rsidR="00035CFC" w:rsidRPr="00BF6957">
        <w:rPr>
          <w:sz w:val="20"/>
          <w:szCs w:val="20"/>
        </w:rPr>
        <w:t>the</w:t>
      </w:r>
      <w:r w:rsidR="00A865E0" w:rsidRPr="00BF6957">
        <w:rPr>
          <w:sz w:val="20"/>
          <w:szCs w:val="20"/>
        </w:rPr>
        <w:t xml:space="preserve"> </w:t>
      </w:r>
      <w:r w:rsidR="00160C56" w:rsidRPr="00BF6957">
        <w:rPr>
          <w:sz w:val="20"/>
          <w:szCs w:val="20"/>
        </w:rPr>
        <w:t>scarcity</w:t>
      </w:r>
      <w:r w:rsidR="00A865E0" w:rsidRPr="00BF6957">
        <w:rPr>
          <w:sz w:val="20"/>
          <w:szCs w:val="20"/>
        </w:rPr>
        <w:t xml:space="preserve"> </w:t>
      </w:r>
      <w:r w:rsidR="007A79A5" w:rsidRPr="00BF6957">
        <w:rPr>
          <w:sz w:val="20"/>
          <w:szCs w:val="20"/>
        </w:rPr>
        <w:t xml:space="preserve">of </w:t>
      </w:r>
      <w:r w:rsidR="00C152E4" w:rsidRPr="00BF6957">
        <w:rPr>
          <w:sz w:val="20"/>
          <w:szCs w:val="20"/>
        </w:rPr>
        <w:t>scholarly</w:t>
      </w:r>
      <w:r w:rsidR="007A79A5" w:rsidRPr="00BF6957">
        <w:rPr>
          <w:sz w:val="20"/>
          <w:szCs w:val="20"/>
        </w:rPr>
        <w:t xml:space="preserve"> work</w:t>
      </w:r>
      <w:r w:rsidR="00016983" w:rsidRPr="00BF6957">
        <w:rPr>
          <w:sz w:val="20"/>
          <w:szCs w:val="20"/>
        </w:rPr>
        <w:t xml:space="preserve"> on Kavan</w:t>
      </w:r>
      <w:r w:rsidR="007A79A5" w:rsidRPr="00BF6957">
        <w:rPr>
          <w:sz w:val="20"/>
          <w:szCs w:val="20"/>
        </w:rPr>
        <w:t xml:space="preserve">, </w:t>
      </w:r>
      <w:r w:rsidR="002A1F24" w:rsidRPr="00BF6957">
        <w:rPr>
          <w:sz w:val="20"/>
          <w:szCs w:val="20"/>
        </w:rPr>
        <w:t>it is striking</w:t>
      </w:r>
      <w:r w:rsidR="00F32BC5" w:rsidRPr="00BF6957">
        <w:rPr>
          <w:sz w:val="20"/>
          <w:szCs w:val="20"/>
        </w:rPr>
        <w:t xml:space="preserve"> that </w:t>
      </w:r>
      <w:r w:rsidR="007A79A5" w:rsidRPr="00BF6957">
        <w:rPr>
          <w:sz w:val="20"/>
          <w:szCs w:val="20"/>
        </w:rPr>
        <w:t xml:space="preserve">no </w:t>
      </w:r>
      <w:r w:rsidR="0024218B" w:rsidRPr="00BF6957">
        <w:rPr>
          <w:sz w:val="20"/>
          <w:szCs w:val="20"/>
        </w:rPr>
        <w:t>fewer</w:t>
      </w:r>
      <w:r w:rsidR="007A79A5" w:rsidRPr="00BF6957">
        <w:rPr>
          <w:sz w:val="20"/>
          <w:szCs w:val="20"/>
        </w:rPr>
        <w:t xml:space="preserve"> than three</w:t>
      </w:r>
      <w:r w:rsidR="009C7F20" w:rsidRPr="00BF6957">
        <w:rPr>
          <w:sz w:val="20"/>
          <w:szCs w:val="20"/>
        </w:rPr>
        <w:t xml:space="preserve"> </w:t>
      </w:r>
      <w:r w:rsidR="00025B66" w:rsidRPr="00BF6957">
        <w:rPr>
          <w:sz w:val="20"/>
          <w:szCs w:val="20"/>
        </w:rPr>
        <w:t>biographies</w:t>
      </w:r>
      <w:r w:rsidR="006C691B" w:rsidRPr="00BF6957">
        <w:rPr>
          <w:sz w:val="20"/>
          <w:szCs w:val="20"/>
        </w:rPr>
        <w:t xml:space="preserve"> </w:t>
      </w:r>
      <w:r w:rsidR="00F32BC5" w:rsidRPr="00BF6957">
        <w:rPr>
          <w:sz w:val="20"/>
          <w:szCs w:val="20"/>
        </w:rPr>
        <w:t>exist</w:t>
      </w:r>
      <w:r w:rsidR="00C152E4" w:rsidRPr="00BF6957">
        <w:rPr>
          <w:sz w:val="20"/>
          <w:szCs w:val="20"/>
        </w:rPr>
        <w:t xml:space="preserve">, </w:t>
      </w:r>
      <w:r w:rsidR="00FA48E1" w:rsidRPr="00BF6957">
        <w:rPr>
          <w:sz w:val="20"/>
          <w:szCs w:val="20"/>
        </w:rPr>
        <w:t xml:space="preserve">each </w:t>
      </w:r>
      <w:r w:rsidR="00025B66" w:rsidRPr="00BF6957">
        <w:rPr>
          <w:sz w:val="20"/>
          <w:szCs w:val="20"/>
        </w:rPr>
        <w:t>broadly</w:t>
      </w:r>
      <w:r w:rsidR="009C7F20" w:rsidRPr="00BF6957">
        <w:rPr>
          <w:sz w:val="20"/>
          <w:szCs w:val="20"/>
        </w:rPr>
        <w:t xml:space="preserve"> rep</w:t>
      </w:r>
      <w:r w:rsidR="00025B66" w:rsidRPr="00BF6957">
        <w:rPr>
          <w:sz w:val="20"/>
          <w:szCs w:val="20"/>
        </w:rPr>
        <w:t>e</w:t>
      </w:r>
      <w:r w:rsidR="009C7F20" w:rsidRPr="00BF6957">
        <w:rPr>
          <w:sz w:val="20"/>
          <w:szCs w:val="20"/>
        </w:rPr>
        <w:t>ating the</w:t>
      </w:r>
      <w:r w:rsidR="00093551" w:rsidRPr="00BF6957">
        <w:rPr>
          <w:sz w:val="20"/>
          <w:szCs w:val="20"/>
        </w:rPr>
        <w:t xml:space="preserve"> </w:t>
      </w:r>
      <w:r w:rsidR="00D24104" w:rsidRPr="00BF6957">
        <w:rPr>
          <w:sz w:val="20"/>
          <w:szCs w:val="20"/>
        </w:rPr>
        <w:t>same details</w:t>
      </w:r>
      <w:r w:rsidR="00093551" w:rsidRPr="00BF6957">
        <w:rPr>
          <w:sz w:val="20"/>
          <w:szCs w:val="20"/>
        </w:rPr>
        <w:t xml:space="preserve"> of what is known of her life</w:t>
      </w:r>
      <w:r w:rsidR="0024218B" w:rsidRPr="00BF6957">
        <w:rPr>
          <w:sz w:val="20"/>
          <w:szCs w:val="20"/>
        </w:rPr>
        <w:t xml:space="preserve">, and </w:t>
      </w:r>
      <w:r w:rsidR="00DF4ACC" w:rsidRPr="00BF6957">
        <w:rPr>
          <w:sz w:val="20"/>
          <w:szCs w:val="20"/>
        </w:rPr>
        <w:t>each</w:t>
      </w:r>
      <w:r w:rsidR="00DC164C" w:rsidRPr="00BF6957">
        <w:rPr>
          <w:sz w:val="20"/>
          <w:szCs w:val="20"/>
        </w:rPr>
        <w:t xml:space="preserve"> </w:t>
      </w:r>
      <w:r w:rsidR="003C7369" w:rsidRPr="00BF6957">
        <w:rPr>
          <w:sz w:val="20"/>
          <w:szCs w:val="20"/>
        </w:rPr>
        <w:t>accentuating</w:t>
      </w:r>
      <w:r w:rsidR="00DF4ACC" w:rsidRPr="00BF6957">
        <w:rPr>
          <w:sz w:val="20"/>
          <w:szCs w:val="20"/>
        </w:rPr>
        <w:t xml:space="preserve"> </w:t>
      </w:r>
      <w:r w:rsidR="0024218B" w:rsidRPr="00BF6957">
        <w:rPr>
          <w:sz w:val="20"/>
          <w:szCs w:val="20"/>
        </w:rPr>
        <w:t xml:space="preserve">the </w:t>
      </w:r>
      <w:r w:rsidR="00C97C76" w:rsidRPr="00BF6957">
        <w:rPr>
          <w:sz w:val="20"/>
          <w:szCs w:val="20"/>
        </w:rPr>
        <w:t>particulars</w:t>
      </w:r>
      <w:r w:rsidR="0024218B" w:rsidRPr="00BF6957">
        <w:rPr>
          <w:sz w:val="20"/>
          <w:szCs w:val="20"/>
        </w:rPr>
        <w:t xml:space="preserve"> of </w:t>
      </w:r>
      <w:r w:rsidR="002F04A1" w:rsidRPr="00BF6957">
        <w:rPr>
          <w:sz w:val="20"/>
          <w:szCs w:val="20"/>
        </w:rPr>
        <w:t xml:space="preserve">her </w:t>
      </w:r>
      <w:r w:rsidR="0024218B" w:rsidRPr="00BF6957">
        <w:rPr>
          <w:sz w:val="20"/>
          <w:szCs w:val="20"/>
        </w:rPr>
        <w:t>long-</w:t>
      </w:r>
      <w:r w:rsidR="006555A3" w:rsidRPr="00BF6957">
        <w:rPr>
          <w:sz w:val="20"/>
          <w:szCs w:val="20"/>
        </w:rPr>
        <w:t>term heroin</w:t>
      </w:r>
      <w:r w:rsidR="00662A3D" w:rsidRPr="00BF6957">
        <w:rPr>
          <w:sz w:val="20"/>
          <w:szCs w:val="20"/>
        </w:rPr>
        <w:t xml:space="preserve"> </w:t>
      </w:r>
      <w:r w:rsidR="002F04A1" w:rsidRPr="00BF6957">
        <w:rPr>
          <w:sz w:val="20"/>
          <w:szCs w:val="20"/>
        </w:rPr>
        <w:t>addi</w:t>
      </w:r>
      <w:r w:rsidR="00B4039D" w:rsidRPr="00BF6957">
        <w:rPr>
          <w:sz w:val="20"/>
          <w:szCs w:val="20"/>
        </w:rPr>
        <w:t>c</w:t>
      </w:r>
      <w:r w:rsidR="002F04A1" w:rsidRPr="00BF6957">
        <w:rPr>
          <w:sz w:val="20"/>
          <w:szCs w:val="20"/>
        </w:rPr>
        <w:t>tion</w:t>
      </w:r>
      <w:r w:rsidR="00A865E0" w:rsidRPr="00BF6957">
        <w:rPr>
          <w:sz w:val="20"/>
          <w:szCs w:val="20"/>
        </w:rPr>
        <w:t xml:space="preserve"> which is </w:t>
      </w:r>
      <w:r w:rsidR="00BB0F78" w:rsidRPr="00BF6957">
        <w:rPr>
          <w:sz w:val="20"/>
          <w:szCs w:val="20"/>
        </w:rPr>
        <w:t>offered</w:t>
      </w:r>
      <w:r w:rsidR="00B4039D" w:rsidRPr="00BF6957">
        <w:rPr>
          <w:sz w:val="20"/>
          <w:szCs w:val="20"/>
        </w:rPr>
        <w:t>,</w:t>
      </w:r>
      <w:r w:rsidR="00BD71C5" w:rsidRPr="00BF6957">
        <w:rPr>
          <w:sz w:val="20"/>
          <w:szCs w:val="20"/>
        </w:rPr>
        <w:t xml:space="preserve"> </w:t>
      </w:r>
      <w:r w:rsidR="004C306E">
        <w:rPr>
          <w:sz w:val="20"/>
          <w:szCs w:val="20"/>
        </w:rPr>
        <w:t>often</w:t>
      </w:r>
      <w:r w:rsidR="00BB0F78" w:rsidRPr="00BF6957">
        <w:rPr>
          <w:sz w:val="20"/>
          <w:szCs w:val="20"/>
        </w:rPr>
        <w:t xml:space="preserve"> unequivocally</w:t>
      </w:r>
      <w:r w:rsidR="00B4039D" w:rsidRPr="00BF6957">
        <w:rPr>
          <w:sz w:val="20"/>
          <w:szCs w:val="20"/>
        </w:rPr>
        <w:t>,</w:t>
      </w:r>
      <w:r w:rsidR="00BB0F78" w:rsidRPr="00BF6957">
        <w:rPr>
          <w:sz w:val="20"/>
          <w:szCs w:val="20"/>
        </w:rPr>
        <w:t xml:space="preserve"> </w:t>
      </w:r>
      <w:r w:rsidR="00BD71C5" w:rsidRPr="00BF6957">
        <w:rPr>
          <w:sz w:val="20"/>
          <w:szCs w:val="20"/>
        </w:rPr>
        <w:t xml:space="preserve">as </w:t>
      </w:r>
      <w:r w:rsidR="00665C15" w:rsidRPr="00BF6957">
        <w:rPr>
          <w:sz w:val="20"/>
          <w:szCs w:val="20"/>
        </w:rPr>
        <w:t xml:space="preserve">an </w:t>
      </w:r>
      <w:r w:rsidR="0042088F" w:rsidRPr="00BF6957">
        <w:rPr>
          <w:sz w:val="20"/>
          <w:szCs w:val="20"/>
        </w:rPr>
        <w:t>explanation for the ‘strangeness’ of her ‘exquisite, lapidary prose’</w:t>
      </w:r>
      <w:r w:rsidR="0042088F" w:rsidRPr="00BF6957">
        <w:rPr>
          <w:rStyle w:val="EndnoteReference"/>
          <w:sz w:val="20"/>
          <w:szCs w:val="20"/>
        </w:rPr>
        <w:endnoteReference w:id="4"/>
      </w:r>
      <w:r w:rsidR="0042088F" w:rsidRPr="00BF6957">
        <w:rPr>
          <w:sz w:val="20"/>
          <w:szCs w:val="20"/>
        </w:rPr>
        <w:t>.</w:t>
      </w:r>
      <w:r w:rsidR="00484D11" w:rsidRPr="00BF6957">
        <w:rPr>
          <w:sz w:val="20"/>
          <w:szCs w:val="20"/>
        </w:rPr>
        <w:t xml:space="preserve"> </w:t>
      </w:r>
      <w:r w:rsidR="00DD60EE" w:rsidRPr="00BF6957">
        <w:rPr>
          <w:sz w:val="20"/>
          <w:szCs w:val="20"/>
        </w:rPr>
        <w:t>Unhappily</w:t>
      </w:r>
      <w:r w:rsidR="00C83C06" w:rsidRPr="00BF6957">
        <w:rPr>
          <w:sz w:val="20"/>
          <w:szCs w:val="20"/>
        </w:rPr>
        <w:t xml:space="preserve"> </w:t>
      </w:r>
      <w:r w:rsidR="00093551" w:rsidRPr="00BF6957">
        <w:rPr>
          <w:sz w:val="20"/>
          <w:szCs w:val="20"/>
        </w:rPr>
        <w:t xml:space="preserve">for her </w:t>
      </w:r>
      <w:r w:rsidR="00665C15" w:rsidRPr="00BF6957">
        <w:rPr>
          <w:sz w:val="20"/>
          <w:szCs w:val="20"/>
        </w:rPr>
        <w:t xml:space="preserve">three </w:t>
      </w:r>
      <w:r w:rsidR="00C83C06" w:rsidRPr="00BF6957">
        <w:rPr>
          <w:sz w:val="20"/>
          <w:szCs w:val="20"/>
        </w:rPr>
        <w:t>biographers</w:t>
      </w:r>
      <w:r w:rsidR="00093551" w:rsidRPr="00BF6957">
        <w:rPr>
          <w:sz w:val="20"/>
          <w:szCs w:val="20"/>
        </w:rPr>
        <w:t xml:space="preserve"> </w:t>
      </w:r>
      <w:r w:rsidR="00C83C06" w:rsidRPr="00BF6957">
        <w:rPr>
          <w:sz w:val="20"/>
          <w:szCs w:val="20"/>
        </w:rPr>
        <w:t xml:space="preserve">though, </w:t>
      </w:r>
      <w:r w:rsidR="00FA48E1" w:rsidRPr="00BF6957">
        <w:rPr>
          <w:sz w:val="20"/>
          <w:szCs w:val="20"/>
        </w:rPr>
        <w:t>Kavan</w:t>
      </w:r>
      <w:r w:rsidR="00093551" w:rsidRPr="00BF6957">
        <w:rPr>
          <w:sz w:val="20"/>
          <w:szCs w:val="20"/>
        </w:rPr>
        <w:t xml:space="preserve"> </w:t>
      </w:r>
      <w:r w:rsidR="002F04A1" w:rsidRPr="00BF6957">
        <w:rPr>
          <w:sz w:val="20"/>
          <w:szCs w:val="20"/>
        </w:rPr>
        <w:t xml:space="preserve">very deliberately </w:t>
      </w:r>
      <w:r w:rsidR="00093551" w:rsidRPr="00BF6957">
        <w:rPr>
          <w:sz w:val="20"/>
          <w:szCs w:val="20"/>
        </w:rPr>
        <w:t xml:space="preserve">destroyed </w:t>
      </w:r>
      <w:r w:rsidR="000B403F" w:rsidRPr="00BF6957">
        <w:rPr>
          <w:sz w:val="20"/>
          <w:szCs w:val="20"/>
        </w:rPr>
        <w:t xml:space="preserve">all of her diaries with the exception of </w:t>
      </w:r>
      <w:r w:rsidR="00DC164C" w:rsidRPr="00BF6957">
        <w:rPr>
          <w:sz w:val="20"/>
          <w:szCs w:val="20"/>
        </w:rPr>
        <w:t>a</w:t>
      </w:r>
      <w:r w:rsidR="000B403F" w:rsidRPr="00BF6957">
        <w:rPr>
          <w:sz w:val="20"/>
          <w:szCs w:val="20"/>
        </w:rPr>
        <w:t xml:space="preserve"> </w:t>
      </w:r>
      <w:r w:rsidR="00C17389" w:rsidRPr="00BF6957">
        <w:rPr>
          <w:sz w:val="20"/>
          <w:szCs w:val="20"/>
        </w:rPr>
        <w:t>16-month</w:t>
      </w:r>
      <w:r w:rsidR="00A34E47" w:rsidRPr="00BF6957">
        <w:rPr>
          <w:sz w:val="20"/>
          <w:szCs w:val="20"/>
        </w:rPr>
        <w:t xml:space="preserve"> period</w:t>
      </w:r>
      <w:r w:rsidR="000B403F" w:rsidRPr="00BF6957">
        <w:rPr>
          <w:sz w:val="20"/>
          <w:szCs w:val="20"/>
        </w:rPr>
        <w:t xml:space="preserve"> from July 1926 to November 1927</w:t>
      </w:r>
      <w:r w:rsidR="006555A3" w:rsidRPr="00BF6957">
        <w:rPr>
          <w:sz w:val="20"/>
          <w:szCs w:val="20"/>
        </w:rPr>
        <w:t>,</w:t>
      </w:r>
      <w:r w:rsidR="000F0EB8" w:rsidRPr="00BF6957">
        <w:rPr>
          <w:sz w:val="20"/>
          <w:szCs w:val="20"/>
        </w:rPr>
        <w:t xml:space="preserve"> therefore </w:t>
      </w:r>
      <w:r w:rsidR="00D42F64">
        <w:rPr>
          <w:sz w:val="20"/>
          <w:szCs w:val="20"/>
        </w:rPr>
        <w:t>a degree of</w:t>
      </w:r>
      <w:r w:rsidR="00FB0545" w:rsidRPr="00BF6957">
        <w:rPr>
          <w:sz w:val="20"/>
          <w:szCs w:val="20"/>
        </w:rPr>
        <w:t xml:space="preserve"> </w:t>
      </w:r>
      <w:r w:rsidR="00C658F9" w:rsidRPr="00BF6957">
        <w:rPr>
          <w:sz w:val="20"/>
          <w:szCs w:val="20"/>
        </w:rPr>
        <w:t>speculation</w:t>
      </w:r>
      <w:r w:rsidR="00FB0545" w:rsidRPr="00BF6957">
        <w:rPr>
          <w:sz w:val="20"/>
          <w:szCs w:val="20"/>
        </w:rPr>
        <w:t xml:space="preserve"> </w:t>
      </w:r>
      <w:r w:rsidR="004B046C" w:rsidRPr="00BF6957">
        <w:rPr>
          <w:sz w:val="20"/>
          <w:szCs w:val="20"/>
        </w:rPr>
        <w:t xml:space="preserve">is </w:t>
      </w:r>
      <w:r w:rsidR="00FB0545" w:rsidRPr="00BF6957">
        <w:rPr>
          <w:sz w:val="20"/>
          <w:szCs w:val="20"/>
        </w:rPr>
        <w:t>required</w:t>
      </w:r>
      <w:r w:rsidR="009A2BBA" w:rsidRPr="00BF6957">
        <w:rPr>
          <w:sz w:val="20"/>
          <w:szCs w:val="20"/>
        </w:rPr>
        <w:t xml:space="preserve"> </w:t>
      </w:r>
      <w:r w:rsidR="00FB0545" w:rsidRPr="00BF6957">
        <w:rPr>
          <w:sz w:val="20"/>
          <w:szCs w:val="20"/>
        </w:rPr>
        <w:t xml:space="preserve">in order to compile </w:t>
      </w:r>
      <w:r w:rsidR="00B412B4" w:rsidRPr="00BF6957">
        <w:rPr>
          <w:sz w:val="20"/>
          <w:szCs w:val="20"/>
        </w:rPr>
        <w:t>a</w:t>
      </w:r>
      <w:r w:rsidR="00DD60EE" w:rsidRPr="00BF6957">
        <w:rPr>
          <w:sz w:val="20"/>
          <w:szCs w:val="20"/>
        </w:rPr>
        <w:t xml:space="preserve"> </w:t>
      </w:r>
      <w:r w:rsidR="00684EB6" w:rsidRPr="00BF6957">
        <w:rPr>
          <w:sz w:val="20"/>
          <w:szCs w:val="20"/>
        </w:rPr>
        <w:t xml:space="preserve">fully </w:t>
      </w:r>
      <w:r w:rsidR="0094320F" w:rsidRPr="00BF6957">
        <w:rPr>
          <w:sz w:val="20"/>
          <w:szCs w:val="20"/>
        </w:rPr>
        <w:t xml:space="preserve">coherent </w:t>
      </w:r>
      <w:r w:rsidR="00FD1070">
        <w:rPr>
          <w:sz w:val="20"/>
          <w:szCs w:val="20"/>
        </w:rPr>
        <w:t xml:space="preserve">biographical </w:t>
      </w:r>
      <w:r w:rsidR="00B76BBC" w:rsidRPr="00BF6957">
        <w:rPr>
          <w:sz w:val="20"/>
          <w:szCs w:val="20"/>
        </w:rPr>
        <w:t>narrative</w:t>
      </w:r>
      <w:proofErr w:type="gramStart"/>
      <w:ins w:id="2" w:author="Goldsmiths College" w:date="2015-08-22T10:50:00Z">
        <w:r w:rsidR="00FD1070">
          <w:rPr>
            <w:sz w:val="20"/>
            <w:szCs w:val="20"/>
          </w:rPr>
          <w:t>.</w:t>
        </w:r>
      </w:ins>
      <w:r w:rsidR="00A84837" w:rsidRPr="00BF6957">
        <w:rPr>
          <w:sz w:val="20"/>
          <w:szCs w:val="20"/>
        </w:rPr>
        <w:t>.</w:t>
      </w:r>
      <w:proofErr w:type="gramEnd"/>
      <w:r w:rsidR="00A84837" w:rsidRPr="00BF6957">
        <w:rPr>
          <w:sz w:val="20"/>
          <w:szCs w:val="20"/>
        </w:rPr>
        <w:t xml:space="preserve"> </w:t>
      </w:r>
      <w:r w:rsidR="000278DD" w:rsidRPr="00BF6957">
        <w:rPr>
          <w:sz w:val="20"/>
          <w:szCs w:val="20"/>
        </w:rPr>
        <w:t xml:space="preserve">Given </w:t>
      </w:r>
      <w:r w:rsidR="00FB0545" w:rsidRPr="00BF6957">
        <w:rPr>
          <w:sz w:val="20"/>
          <w:szCs w:val="20"/>
        </w:rPr>
        <w:t xml:space="preserve">the </w:t>
      </w:r>
      <w:r w:rsidR="00B4039D" w:rsidRPr="00BF6957">
        <w:rPr>
          <w:sz w:val="20"/>
          <w:szCs w:val="20"/>
        </w:rPr>
        <w:t>dearth</w:t>
      </w:r>
      <w:r w:rsidR="004B75D7" w:rsidRPr="00BF6957">
        <w:rPr>
          <w:sz w:val="20"/>
          <w:szCs w:val="20"/>
        </w:rPr>
        <w:t xml:space="preserve"> of </w:t>
      </w:r>
      <w:r w:rsidR="000278DD" w:rsidRPr="00BF6957">
        <w:rPr>
          <w:sz w:val="20"/>
          <w:szCs w:val="20"/>
        </w:rPr>
        <w:t>verifiable</w:t>
      </w:r>
      <w:r w:rsidR="00241D0B" w:rsidRPr="00BF6957">
        <w:rPr>
          <w:sz w:val="20"/>
          <w:szCs w:val="20"/>
        </w:rPr>
        <w:t xml:space="preserve"> facts</w:t>
      </w:r>
      <w:r w:rsidR="000278DD" w:rsidRPr="00BF6957">
        <w:rPr>
          <w:sz w:val="20"/>
          <w:szCs w:val="20"/>
        </w:rPr>
        <w:t>, it</w:t>
      </w:r>
      <w:r w:rsidR="00A84837" w:rsidRPr="00BF6957">
        <w:rPr>
          <w:sz w:val="20"/>
          <w:szCs w:val="20"/>
        </w:rPr>
        <w:t xml:space="preserve"> is no surprise</w:t>
      </w:r>
      <w:r w:rsidR="00006FD6" w:rsidRPr="00BF6957">
        <w:rPr>
          <w:sz w:val="20"/>
          <w:szCs w:val="20"/>
        </w:rPr>
        <w:t xml:space="preserve"> </w:t>
      </w:r>
      <w:r w:rsidR="00FB0545" w:rsidRPr="00BF6957">
        <w:rPr>
          <w:sz w:val="20"/>
          <w:szCs w:val="20"/>
        </w:rPr>
        <w:t>then that</w:t>
      </w:r>
      <w:r w:rsidR="00A84837" w:rsidRPr="00BF6957">
        <w:rPr>
          <w:sz w:val="20"/>
          <w:szCs w:val="20"/>
        </w:rPr>
        <w:t xml:space="preserve"> each</w:t>
      </w:r>
      <w:r w:rsidR="009A4112" w:rsidRPr="00BF6957">
        <w:rPr>
          <w:sz w:val="20"/>
          <w:szCs w:val="20"/>
        </w:rPr>
        <w:t xml:space="preserve"> biography contains more than a </w:t>
      </w:r>
      <w:r w:rsidR="00021E94" w:rsidRPr="00BF6957">
        <w:rPr>
          <w:sz w:val="20"/>
          <w:szCs w:val="20"/>
        </w:rPr>
        <w:t>little</w:t>
      </w:r>
      <w:r w:rsidR="009A4112" w:rsidRPr="00BF6957">
        <w:rPr>
          <w:sz w:val="20"/>
          <w:szCs w:val="20"/>
        </w:rPr>
        <w:t xml:space="preserve"> </w:t>
      </w:r>
      <w:r w:rsidR="00021E94" w:rsidRPr="00BF6957">
        <w:rPr>
          <w:sz w:val="20"/>
          <w:szCs w:val="20"/>
        </w:rPr>
        <w:t>conjecture</w:t>
      </w:r>
      <w:r w:rsidR="00CB68BF" w:rsidRPr="00BF6957">
        <w:rPr>
          <w:sz w:val="20"/>
          <w:szCs w:val="20"/>
        </w:rPr>
        <w:t xml:space="preserve"> as well as some </w:t>
      </w:r>
      <w:r w:rsidR="00B4039D" w:rsidRPr="00BF6957">
        <w:rPr>
          <w:sz w:val="20"/>
          <w:szCs w:val="20"/>
        </w:rPr>
        <w:t xml:space="preserve">questionable </w:t>
      </w:r>
      <w:r w:rsidR="009A2BBA" w:rsidRPr="00BF6957">
        <w:rPr>
          <w:sz w:val="20"/>
          <w:szCs w:val="20"/>
        </w:rPr>
        <w:t xml:space="preserve">assumptions </w:t>
      </w:r>
      <w:r w:rsidR="0097559D">
        <w:rPr>
          <w:sz w:val="20"/>
          <w:szCs w:val="20"/>
        </w:rPr>
        <w:t>around</w:t>
      </w:r>
      <w:r w:rsidR="009A2BBA" w:rsidRPr="00BF6957">
        <w:rPr>
          <w:sz w:val="20"/>
          <w:szCs w:val="20"/>
        </w:rPr>
        <w:t xml:space="preserve"> the connection</w:t>
      </w:r>
      <w:r w:rsidR="00006FD6" w:rsidRPr="00BF6957">
        <w:rPr>
          <w:sz w:val="20"/>
          <w:szCs w:val="20"/>
        </w:rPr>
        <w:t xml:space="preserve"> between </w:t>
      </w:r>
      <w:r w:rsidR="004B75D7" w:rsidRPr="00BF6957">
        <w:rPr>
          <w:sz w:val="20"/>
          <w:szCs w:val="20"/>
        </w:rPr>
        <w:t xml:space="preserve">her </w:t>
      </w:r>
      <w:r w:rsidR="00027EE9" w:rsidRPr="00BF6957">
        <w:rPr>
          <w:sz w:val="20"/>
          <w:szCs w:val="20"/>
        </w:rPr>
        <w:t>lif</w:t>
      </w:r>
      <w:r w:rsidR="000278DD" w:rsidRPr="00BF6957">
        <w:rPr>
          <w:sz w:val="20"/>
          <w:szCs w:val="20"/>
        </w:rPr>
        <w:t xml:space="preserve">e </w:t>
      </w:r>
      <w:r w:rsidR="00006FD6" w:rsidRPr="00BF6957">
        <w:rPr>
          <w:sz w:val="20"/>
          <w:szCs w:val="20"/>
        </w:rPr>
        <w:t>and</w:t>
      </w:r>
      <w:r w:rsidR="004B75D7" w:rsidRPr="00BF6957">
        <w:rPr>
          <w:sz w:val="20"/>
          <w:szCs w:val="20"/>
        </w:rPr>
        <w:t xml:space="preserve"> her</w:t>
      </w:r>
      <w:r w:rsidR="000278DD" w:rsidRPr="00BF6957">
        <w:rPr>
          <w:sz w:val="20"/>
          <w:szCs w:val="20"/>
        </w:rPr>
        <w:t xml:space="preserve"> art.</w:t>
      </w:r>
      <w:r w:rsidR="0042088F" w:rsidRPr="00BF6957">
        <w:rPr>
          <w:rStyle w:val="EndnoteReference"/>
          <w:sz w:val="20"/>
          <w:szCs w:val="20"/>
        </w:rPr>
        <w:endnoteReference w:id="5"/>
      </w:r>
      <w:r w:rsidR="00692223" w:rsidRPr="00BF6957">
        <w:rPr>
          <w:sz w:val="20"/>
          <w:szCs w:val="20"/>
        </w:rPr>
        <w:t xml:space="preserve"> </w:t>
      </w:r>
      <w:r w:rsidR="003F1766">
        <w:rPr>
          <w:sz w:val="20"/>
          <w:szCs w:val="20"/>
        </w:rPr>
        <w:t>Such a</w:t>
      </w:r>
      <w:r w:rsidR="000278DD" w:rsidRPr="00BF6957">
        <w:rPr>
          <w:sz w:val="20"/>
          <w:szCs w:val="20"/>
        </w:rPr>
        <w:t xml:space="preserve"> preponderance of biographical material</w:t>
      </w:r>
      <w:r w:rsidR="000B562B" w:rsidRPr="00BF6957">
        <w:rPr>
          <w:sz w:val="20"/>
          <w:szCs w:val="20"/>
        </w:rPr>
        <w:t xml:space="preserve"> </w:t>
      </w:r>
      <w:r w:rsidR="00165F26" w:rsidRPr="00BF6957">
        <w:rPr>
          <w:sz w:val="20"/>
          <w:szCs w:val="20"/>
        </w:rPr>
        <w:t>has</w:t>
      </w:r>
      <w:r w:rsidR="00665C15" w:rsidRPr="00BF6957">
        <w:rPr>
          <w:sz w:val="20"/>
          <w:szCs w:val="20"/>
        </w:rPr>
        <w:t xml:space="preserve"> </w:t>
      </w:r>
      <w:r w:rsidR="000278DD" w:rsidRPr="00BF6957">
        <w:rPr>
          <w:sz w:val="20"/>
          <w:szCs w:val="20"/>
        </w:rPr>
        <w:t xml:space="preserve">disproportionally </w:t>
      </w:r>
      <w:r w:rsidR="00021E94" w:rsidRPr="00BF6957">
        <w:rPr>
          <w:sz w:val="20"/>
          <w:szCs w:val="20"/>
        </w:rPr>
        <w:t>highlighted</w:t>
      </w:r>
      <w:r w:rsidR="005735DE" w:rsidRPr="00BF6957">
        <w:rPr>
          <w:sz w:val="20"/>
          <w:szCs w:val="20"/>
        </w:rPr>
        <w:t xml:space="preserve"> the </w:t>
      </w:r>
      <w:r w:rsidR="00766B9C" w:rsidRPr="00BF6957">
        <w:rPr>
          <w:sz w:val="20"/>
          <w:szCs w:val="20"/>
        </w:rPr>
        <w:t>effects</w:t>
      </w:r>
      <w:r w:rsidR="005735DE" w:rsidRPr="00BF6957">
        <w:rPr>
          <w:sz w:val="20"/>
          <w:szCs w:val="20"/>
        </w:rPr>
        <w:t xml:space="preserve"> of </w:t>
      </w:r>
      <w:r w:rsidR="003F1766" w:rsidRPr="00BF6957">
        <w:rPr>
          <w:sz w:val="20"/>
          <w:szCs w:val="20"/>
        </w:rPr>
        <w:t>long-term</w:t>
      </w:r>
      <w:r w:rsidR="003C7993" w:rsidRPr="00BF6957">
        <w:rPr>
          <w:sz w:val="20"/>
          <w:szCs w:val="20"/>
        </w:rPr>
        <w:t xml:space="preserve"> heroin </w:t>
      </w:r>
      <w:r w:rsidR="00766B9C" w:rsidRPr="00BF6957">
        <w:rPr>
          <w:sz w:val="20"/>
          <w:szCs w:val="20"/>
        </w:rPr>
        <w:t>addiction</w:t>
      </w:r>
      <w:r w:rsidR="005735DE" w:rsidRPr="00BF6957">
        <w:rPr>
          <w:sz w:val="20"/>
          <w:szCs w:val="20"/>
        </w:rPr>
        <w:t xml:space="preserve"> on </w:t>
      </w:r>
      <w:r w:rsidR="000B562B" w:rsidRPr="00BF6957">
        <w:rPr>
          <w:sz w:val="20"/>
          <w:szCs w:val="20"/>
        </w:rPr>
        <w:t>Kavan’s</w:t>
      </w:r>
      <w:r w:rsidR="005735DE" w:rsidRPr="00BF6957">
        <w:rPr>
          <w:sz w:val="20"/>
          <w:szCs w:val="20"/>
        </w:rPr>
        <w:t xml:space="preserve"> </w:t>
      </w:r>
      <w:r w:rsidR="000B562B" w:rsidRPr="00BF6957">
        <w:rPr>
          <w:sz w:val="20"/>
          <w:szCs w:val="20"/>
        </w:rPr>
        <w:t>writing</w:t>
      </w:r>
      <w:r w:rsidR="005735DE" w:rsidRPr="00BF6957">
        <w:rPr>
          <w:sz w:val="20"/>
          <w:szCs w:val="20"/>
        </w:rPr>
        <w:t xml:space="preserve">, </w:t>
      </w:r>
      <w:r w:rsidR="00766B9C" w:rsidRPr="00BF6957">
        <w:rPr>
          <w:sz w:val="20"/>
          <w:szCs w:val="20"/>
        </w:rPr>
        <w:t>encouraging</w:t>
      </w:r>
      <w:r w:rsidR="005735DE" w:rsidRPr="00BF6957">
        <w:rPr>
          <w:sz w:val="20"/>
          <w:szCs w:val="20"/>
        </w:rPr>
        <w:t xml:space="preserve"> a reductive </w:t>
      </w:r>
      <w:r w:rsidR="000B562B" w:rsidRPr="00BF6957">
        <w:rPr>
          <w:sz w:val="20"/>
          <w:szCs w:val="20"/>
        </w:rPr>
        <w:t xml:space="preserve">and partial </w:t>
      </w:r>
      <w:r w:rsidR="00E02EDF" w:rsidRPr="00BF6957">
        <w:rPr>
          <w:sz w:val="20"/>
          <w:szCs w:val="20"/>
        </w:rPr>
        <w:t>understanding</w:t>
      </w:r>
      <w:r w:rsidR="005735DE" w:rsidRPr="00BF6957">
        <w:rPr>
          <w:sz w:val="20"/>
          <w:szCs w:val="20"/>
        </w:rPr>
        <w:t xml:space="preserve"> of her </w:t>
      </w:r>
      <w:r w:rsidR="000B562B" w:rsidRPr="00BF6957">
        <w:rPr>
          <w:sz w:val="20"/>
          <w:szCs w:val="20"/>
        </w:rPr>
        <w:t>work</w:t>
      </w:r>
      <w:r w:rsidR="003C7993" w:rsidRPr="00BF6957">
        <w:rPr>
          <w:sz w:val="20"/>
          <w:szCs w:val="20"/>
        </w:rPr>
        <w:t>.</w:t>
      </w:r>
      <w:r w:rsidR="00E31100" w:rsidRPr="00BF6957">
        <w:rPr>
          <w:rFonts w:eastAsia="Times New Roman"/>
          <w:sz w:val="20"/>
          <w:szCs w:val="20"/>
        </w:rPr>
        <w:t xml:space="preserve"> </w:t>
      </w:r>
      <w:r w:rsidR="00FA2234" w:rsidRPr="00BF6957">
        <w:rPr>
          <w:rFonts w:eastAsia="Times New Roman"/>
          <w:sz w:val="20"/>
          <w:szCs w:val="20"/>
        </w:rPr>
        <w:t xml:space="preserve">Focussing on </w:t>
      </w:r>
      <w:r w:rsidR="00FA2234" w:rsidRPr="00BF6957">
        <w:rPr>
          <w:sz w:val="20"/>
          <w:szCs w:val="20"/>
        </w:rPr>
        <w:t>her</w:t>
      </w:r>
      <w:r w:rsidR="00721659" w:rsidRPr="00BF6957">
        <w:rPr>
          <w:sz w:val="20"/>
          <w:szCs w:val="20"/>
        </w:rPr>
        <w:t xml:space="preserve"> drug addiction</w:t>
      </w:r>
      <w:r w:rsidR="00B4039D" w:rsidRPr="00BF6957">
        <w:rPr>
          <w:sz w:val="20"/>
          <w:szCs w:val="20"/>
        </w:rPr>
        <w:t xml:space="preserve">, all the more sensational because she is a woman, </w:t>
      </w:r>
      <w:r w:rsidR="0080478A" w:rsidRPr="00BF6957">
        <w:rPr>
          <w:sz w:val="20"/>
          <w:szCs w:val="20"/>
        </w:rPr>
        <w:t>as an</w:t>
      </w:r>
      <w:r w:rsidR="00B4039D" w:rsidRPr="00BF6957">
        <w:rPr>
          <w:sz w:val="20"/>
          <w:szCs w:val="20"/>
        </w:rPr>
        <w:t xml:space="preserve"> </w:t>
      </w:r>
      <w:r w:rsidR="0080478A" w:rsidRPr="00BF6957">
        <w:rPr>
          <w:sz w:val="20"/>
          <w:szCs w:val="20"/>
        </w:rPr>
        <w:t>explanation</w:t>
      </w:r>
      <w:r w:rsidR="00B4039D" w:rsidRPr="00BF6957">
        <w:rPr>
          <w:sz w:val="20"/>
          <w:szCs w:val="20"/>
        </w:rPr>
        <w:t xml:space="preserve"> </w:t>
      </w:r>
      <w:r w:rsidR="0080478A" w:rsidRPr="00BF6957">
        <w:rPr>
          <w:sz w:val="20"/>
          <w:szCs w:val="20"/>
        </w:rPr>
        <w:t xml:space="preserve">of </w:t>
      </w:r>
      <w:r w:rsidR="00B4039D" w:rsidRPr="00BF6957">
        <w:rPr>
          <w:sz w:val="20"/>
          <w:szCs w:val="20"/>
        </w:rPr>
        <w:t>her writing</w:t>
      </w:r>
      <w:r w:rsidR="003C7993" w:rsidRPr="00BF6957">
        <w:rPr>
          <w:sz w:val="20"/>
          <w:szCs w:val="20"/>
        </w:rPr>
        <w:t xml:space="preserve">, </w:t>
      </w:r>
      <w:r w:rsidR="004152FA" w:rsidRPr="00BF6957">
        <w:rPr>
          <w:sz w:val="20"/>
          <w:szCs w:val="20"/>
        </w:rPr>
        <w:t>Kavan’s</w:t>
      </w:r>
      <w:r w:rsidR="003C7993" w:rsidRPr="00BF6957">
        <w:rPr>
          <w:sz w:val="20"/>
          <w:szCs w:val="20"/>
        </w:rPr>
        <w:t xml:space="preserve"> talent </w:t>
      </w:r>
      <w:r w:rsidR="00B4039D" w:rsidRPr="00BF6957">
        <w:rPr>
          <w:sz w:val="20"/>
          <w:szCs w:val="20"/>
        </w:rPr>
        <w:t xml:space="preserve">is </w:t>
      </w:r>
      <w:r w:rsidR="005251DC" w:rsidRPr="00BF6957">
        <w:rPr>
          <w:sz w:val="20"/>
          <w:szCs w:val="20"/>
        </w:rPr>
        <w:t>reduced</w:t>
      </w:r>
      <w:r w:rsidR="003C7993" w:rsidRPr="00BF6957">
        <w:rPr>
          <w:sz w:val="20"/>
          <w:szCs w:val="20"/>
        </w:rPr>
        <w:t xml:space="preserve"> </w:t>
      </w:r>
      <w:r w:rsidR="00B4039D" w:rsidRPr="00BF6957">
        <w:rPr>
          <w:sz w:val="20"/>
          <w:szCs w:val="20"/>
        </w:rPr>
        <w:t xml:space="preserve">to </w:t>
      </w:r>
      <w:r w:rsidR="0051382D" w:rsidRPr="00BF6957">
        <w:rPr>
          <w:sz w:val="20"/>
          <w:szCs w:val="20"/>
        </w:rPr>
        <w:t xml:space="preserve">little </w:t>
      </w:r>
      <w:r w:rsidR="0051382D" w:rsidRPr="00BF6957">
        <w:rPr>
          <w:sz w:val="20"/>
          <w:szCs w:val="20"/>
        </w:rPr>
        <w:lastRenderedPageBreak/>
        <w:t>more than an</w:t>
      </w:r>
      <w:r w:rsidR="003C7993" w:rsidRPr="00BF6957">
        <w:rPr>
          <w:sz w:val="20"/>
          <w:szCs w:val="20"/>
        </w:rPr>
        <w:t xml:space="preserve"> accidental side</w:t>
      </w:r>
      <w:r w:rsidR="0080478A" w:rsidRPr="00BF6957">
        <w:rPr>
          <w:sz w:val="20"/>
          <w:szCs w:val="20"/>
        </w:rPr>
        <w:t xml:space="preserve"> effect of narcosis </w:t>
      </w:r>
      <w:r w:rsidR="0097559D">
        <w:rPr>
          <w:sz w:val="20"/>
          <w:szCs w:val="20"/>
        </w:rPr>
        <w:t xml:space="preserve">and her prose becomes simply a linguistic </w:t>
      </w:r>
      <w:r w:rsidR="00FA2234" w:rsidRPr="00BF6957">
        <w:rPr>
          <w:sz w:val="20"/>
          <w:szCs w:val="20"/>
        </w:rPr>
        <w:t xml:space="preserve">extension of </w:t>
      </w:r>
      <w:r w:rsidR="00EF0526" w:rsidRPr="00BF6957">
        <w:rPr>
          <w:sz w:val="20"/>
          <w:szCs w:val="20"/>
        </w:rPr>
        <w:t>a</w:t>
      </w:r>
      <w:r w:rsidR="00FA2234" w:rsidRPr="00BF6957">
        <w:rPr>
          <w:sz w:val="20"/>
          <w:szCs w:val="20"/>
        </w:rPr>
        <w:t xml:space="preserve"> </w:t>
      </w:r>
      <w:r w:rsidR="00EF0526" w:rsidRPr="00BF6957">
        <w:rPr>
          <w:sz w:val="20"/>
          <w:szCs w:val="20"/>
        </w:rPr>
        <w:t xml:space="preserve">troubled </w:t>
      </w:r>
      <w:r w:rsidR="00FA2234" w:rsidRPr="00BF6957">
        <w:rPr>
          <w:sz w:val="20"/>
          <w:szCs w:val="20"/>
        </w:rPr>
        <w:t xml:space="preserve">life. </w:t>
      </w:r>
      <w:r w:rsidR="003C7993" w:rsidRPr="00BF6957">
        <w:rPr>
          <w:sz w:val="20"/>
          <w:szCs w:val="20"/>
        </w:rPr>
        <w:t xml:space="preserve">Jacqueline Rose has pointed up the </w:t>
      </w:r>
      <w:r w:rsidR="00CB68BF" w:rsidRPr="00BF6957">
        <w:rPr>
          <w:sz w:val="20"/>
          <w:szCs w:val="20"/>
        </w:rPr>
        <w:t>particularly</w:t>
      </w:r>
      <w:r w:rsidR="003C7993" w:rsidRPr="00BF6957">
        <w:rPr>
          <w:sz w:val="20"/>
          <w:szCs w:val="20"/>
        </w:rPr>
        <w:t xml:space="preserve"> restrictive </w:t>
      </w:r>
      <w:r w:rsidR="00CB68BF" w:rsidRPr="00BF6957">
        <w:rPr>
          <w:sz w:val="20"/>
          <w:szCs w:val="20"/>
        </w:rPr>
        <w:t>function</w:t>
      </w:r>
      <w:r w:rsidR="003C7993" w:rsidRPr="00BF6957">
        <w:rPr>
          <w:sz w:val="20"/>
          <w:szCs w:val="20"/>
        </w:rPr>
        <w:t xml:space="preserve"> </w:t>
      </w:r>
      <w:r w:rsidR="0080478A" w:rsidRPr="00BF6957">
        <w:rPr>
          <w:sz w:val="20"/>
          <w:szCs w:val="20"/>
        </w:rPr>
        <w:t>of</w:t>
      </w:r>
      <w:r w:rsidR="003C7993" w:rsidRPr="00BF6957">
        <w:rPr>
          <w:sz w:val="20"/>
          <w:szCs w:val="20"/>
        </w:rPr>
        <w:t xml:space="preserve"> biography for women writers: ‘…</w:t>
      </w:r>
      <w:r w:rsidR="003C7993" w:rsidRPr="00BF6957">
        <w:rPr>
          <w:rFonts w:eastAsia="Times New Roman"/>
          <w:sz w:val="20"/>
          <w:szCs w:val="20"/>
        </w:rPr>
        <w:t>don’t think that this life, for all your efforts, will ever be anything other than the thing you truly are’.</w:t>
      </w:r>
      <w:r w:rsidR="003C7993" w:rsidRPr="00BF6957">
        <w:rPr>
          <w:rStyle w:val="EndnoteReference"/>
          <w:rFonts w:eastAsia="Times New Roman"/>
          <w:sz w:val="20"/>
          <w:szCs w:val="20"/>
        </w:rPr>
        <w:endnoteReference w:id="6"/>
      </w:r>
      <w:r w:rsidR="003C7993" w:rsidRPr="00BF6957">
        <w:rPr>
          <w:rFonts w:eastAsia="Times New Roman"/>
          <w:sz w:val="20"/>
          <w:szCs w:val="20"/>
        </w:rPr>
        <w:t xml:space="preserve"> Rather than reading off life from art, </w:t>
      </w:r>
      <w:r w:rsidR="003C7993" w:rsidRPr="00BF6957">
        <w:rPr>
          <w:sz w:val="20"/>
          <w:szCs w:val="20"/>
          <w:lang w:val="en-US"/>
        </w:rPr>
        <w:t xml:space="preserve">Rose </w:t>
      </w:r>
      <w:r w:rsidR="00386D2C">
        <w:rPr>
          <w:sz w:val="20"/>
          <w:szCs w:val="20"/>
          <w:lang w:val="en-US"/>
        </w:rPr>
        <w:t xml:space="preserve">urges </w:t>
      </w:r>
      <w:r w:rsidR="003C7993" w:rsidRPr="00BF6957">
        <w:rPr>
          <w:sz w:val="20"/>
          <w:szCs w:val="20"/>
          <w:lang w:val="en-US"/>
        </w:rPr>
        <w:t>biographers ‘</w:t>
      </w:r>
      <w:r w:rsidR="003C7993" w:rsidRPr="00BF6957">
        <w:rPr>
          <w:rFonts w:eastAsia="Times New Roman"/>
          <w:sz w:val="20"/>
          <w:szCs w:val="20"/>
        </w:rPr>
        <w:t>… to move obstinately in the opposite direction f</w:t>
      </w:r>
      <w:r w:rsidR="00A255CB" w:rsidRPr="00BF6957">
        <w:rPr>
          <w:rFonts w:eastAsia="Times New Roman"/>
          <w:sz w:val="20"/>
          <w:szCs w:val="20"/>
        </w:rPr>
        <w:t xml:space="preserve">rom their </w:t>
      </w:r>
      <w:r w:rsidR="003C7993" w:rsidRPr="00BF6957">
        <w:rPr>
          <w:rFonts w:eastAsia="Times New Roman"/>
          <w:sz w:val="20"/>
          <w:szCs w:val="20"/>
        </w:rPr>
        <w:t>page – between writing and its source. They have to wrestle with the fact that for the writer, the lived life was the point of departure rather than, as it is for the biographer, the place at which there is a desperate need to arrive’.</w:t>
      </w:r>
      <w:r w:rsidR="003C7993" w:rsidRPr="00BF6957">
        <w:rPr>
          <w:rStyle w:val="EndnoteReference"/>
          <w:rFonts w:eastAsia="Times New Roman"/>
          <w:sz w:val="20"/>
          <w:szCs w:val="20"/>
        </w:rPr>
        <w:endnoteReference w:id="7"/>
      </w:r>
      <w:r w:rsidR="00A255CB" w:rsidRPr="00BF6957">
        <w:rPr>
          <w:sz w:val="20"/>
          <w:szCs w:val="20"/>
        </w:rPr>
        <w:t xml:space="preserve"> </w:t>
      </w:r>
      <w:r w:rsidR="0080478A" w:rsidRPr="00BF6957">
        <w:rPr>
          <w:sz w:val="20"/>
          <w:szCs w:val="20"/>
        </w:rPr>
        <w:t xml:space="preserve">Keenly aware </w:t>
      </w:r>
      <w:r w:rsidR="00E556AC" w:rsidRPr="00BF6957">
        <w:rPr>
          <w:sz w:val="20"/>
          <w:szCs w:val="20"/>
        </w:rPr>
        <w:t xml:space="preserve">then, of the hazards of reductive biographical interpretation, I am not </w:t>
      </w:r>
      <w:r w:rsidR="0097559D" w:rsidRPr="00BF6957">
        <w:rPr>
          <w:sz w:val="20"/>
          <w:szCs w:val="20"/>
        </w:rPr>
        <w:t>proposing</w:t>
      </w:r>
      <w:r w:rsidR="0040356B">
        <w:rPr>
          <w:sz w:val="20"/>
          <w:szCs w:val="20"/>
        </w:rPr>
        <w:t xml:space="preserve"> here</w:t>
      </w:r>
      <w:r w:rsidR="00E556AC" w:rsidRPr="00BF6957">
        <w:rPr>
          <w:sz w:val="20"/>
          <w:szCs w:val="20"/>
        </w:rPr>
        <w:t xml:space="preserve"> an uncomplicated equivalence between life and writing and concur with </w:t>
      </w:r>
      <w:r w:rsidR="0080478A" w:rsidRPr="00BF6957">
        <w:rPr>
          <w:sz w:val="20"/>
          <w:szCs w:val="20"/>
        </w:rPr>
        <w:t xml:space="preserve">Jane </w:t>
      </w:r>
      <w:r w:rsidR="00E556AC" w:rsidRPr="00BF6957">
        <w:rPr>
          <w:sz w:val="20"/>
          <w:szCs w:val="20"/>
        </w:rPr>
        <w:t xml:space="preserve">Garrity’s caution about reading Kavan’s writing </w:t>
      </w:r>
      <w:r w:rsidR="00A77B02">
        <w:rPr>
          <w:sz w:val="20"/>
          <w:szCs w:val="20"/>
        </w:rPr>
        <w:t xml:space="preserve">as </w:t>
      </w:r>
      <w:r w:rsidR="00A77B02" w:rsidRPr="00A77B02">
        <w:rPr>
          <w:i/>
          <w:sz w:val="20"/>
          <w:szCs w:val="20"/>
        </w:rPr>
        <w:t>only</w:t>
      </w:r>
      <w:r w:rsidR="00A77B02">
        <w:rPr>
          <w:sz w:val="20"/>
          <w:szCs w:val="20"/>
        </w:rPr>
        <w:t xml:space="preserve"> biographical,</w:t>
      </w:r>
      <w:r w:rsidR="00E556AC" w:rsidRPr="00BF6957">
        <w:rPr>
          <w:sz w:val="20"/>
          <w:szCs w:val="20"/>
        </w:rPr>
        <w:t xml:space="preserve"> a critical impulse</w:t>
      </w:r>
      <w:r w:rsidR="00A77B02">
        <w:rPr>
          <w:sz w:val="20"/>
          <w:szCs w:val="20"/>
        </w:rPr>
        <w:t>, she says,</w:t>
      </w:r>
      <w:r w:rsidR="00E556AC" w:rsidRPr="00BF6957">
        <w:rPr>
          <w:sz w:val="20"/>
          <w:szCs w:val="20"/>
        </w:rPr>
        <w:t xml:space="preserve"> ‘</w:t>
      </w:r>
      <w:r w:rsidR="00E556AC" w:rsidRPr="00BF6957">
        <w:rPr>
          <w:sz w:val="20"/>
          <w:szCs w:val="20"/>
          <w:lang w:val="en-US"/>
        </w:rPr>
        <w:t>driven</w:t>
      </w:r>
      <w:r w:rsidR="00354A18">
        <w:rPr>
          <w:sz w:val="20"/>
          <w:szCs w:val="20"/>
          <w:lang w:val="en-US"/>
        </w:rPr>
        <w:t xml:space="preserve"> by a raving solipsism’, an </w:t>
      </w:r>
      <w:r w:rsidR="00E556AC" w:rsidRPr="00BF6957">
        <w:rPr>
          <w:sz w:val="20"/>
          <w:szCs w:val="20"/>
          <w:lang w:val="en-US"/>
        </w:rPr>
        <w:t>approach applied</w:t>
      </w:r>
      <w:r w:rsidR="00E556AC" w:rsidRPr="00BF6957">
        <w:rPr>
          <w:sz w:val="20"/>
          <w:szCs w:val="20"/>
        </w:rPr>
        <w:t xml:space="preserve"> more frequently and definitively to women writers allocated their pathologised place in literary history as mad, tragic, or suicidal, their talent regarded as a mere accident or by-product of their disturbed psyches. Such a reading devalues, Garrity says, Kavan’s complex writing to ‘</w:t>
      </w:r>
      <w:r w:rsidR="00E556AC" w:rsidRPr="00BF6957">
        <w:rPr>
          <w:sz w:val="20"/>
          <w:szCs w:val="20"/>
          <w:lang w:val="en-US"/>
        </w:rPr>
        <w:t>autobiographical evidence of her</w:t>
      </w:r>
      <w:r w:rsidR="00E556AC" w:rsidRPr="00BF6957">
        <w:rPr>
          <w:sz w:val="20"/>
          <w:szCs w:val="20"/>
        </w:rPr>
        <w:t xml:space="preserve"> </w:t>
      </w:r>
      <w:r w:rsidR="00E556AC" w:rsidRPr="00BF6957">
        <w:rPr>
          <w:sz w:val="20"/>
          <w:szCs w:val="20"/>
          <w:lang w:val="en-US"/>
        </w:rPr>
        <w:t>mental illness and drug-addiction; within this context her</w:t>
      </w:r>
      <w:r w:rsidR="00E556AC" w:rsidRPr="00BF6957">
        <w:rPr>
          <w:sz w:val="20"/>
          <w:szCs w:val="20"/>
        </w:rPr>
        <w:t xml:space="preserve"> </w:t>
      </w:r>
      <w:r w:rsidR="00E556AC" w:rsidRPr="00BF6957">
        <w:rPr>
          <w:sz w:val="20"/>
          <w:szCs w:val="20"/>
          <w:lang w:val="en-US"/>
        </w:rPr>
        <w:t>disjointed narratives, otherworldly settings and fixated characters are assumed to result from her unstable psyche, rather than from any literary aptitude.’</w:t>
      </w:r>
      <w:r w:rsidR="00E556AC" w:rsidRPr="00BF6957">
        <w:rPr>
          <w:rStyle w:val="EndnoteReference"/>
          <w:sz w:val="20"/>
          <w:szCs w:val="20"/>
          <w:lang w:val="en-US"/>
        </w:rPr>
        <w:endnoteReference w:id="8"/>
      </w:r>
      <w:r w:rsidR="00E556AC" w:rsidRPr="00BF6957">
        <w:rPr>
          <w:sz w:val="20"/>
          <w:szCs w:val="20"/>
          <w:lang w:val="en-US"/>
        </w:rPr>
        <w:t xml:space="preserve"> </w:t>
      </w:r>
    </w:p>
    <w:p w14:paraId="6EF09542" w14:textId="17B4180B" w:rsidR="00542942" w:rsidRPr="00542942" w:rsidRDefault="00542942" w:rsidP="00542942">
      <w:pPr>
        <w:widowControl w:val="0"/>
        <w:autoSpaceDE w:val="0"/>
        <w:autoSpaceDN w:val="0"/>
        <w:adjustRightInd w:val="0"/>
        <w:spacing w:line="240" w:lineRule="auto"/>
        <w:jc w:val="both"/>
        <w:rPr>
          <w:sz w:val="20"/>
          <w:szCs w:val="20"/>
          <w:lang w:val="en-US"/>
        </w:rPr>
      </w:pPr>
      <w:r>
        <w:rPr>
          <w:sz w:val="20"/>
          <w:szCs w:val="20"/>
          <w:lang w:val="en-US"/>
        </w:rPr>
        <w:tab/>
      </w:r>
      <w:r>
        <w:rPr>
          <w:sz w:val="20"/>
          <w:szCs w:val="20"/>
          <w:lang w:val="en-US"/>
        </w:rPr>
        <w:tab/>
      </w:r>
      <w:r w:rsidR="001326E3">
        <w:rPr>
          <w:sz w:val="20"/>
          <w:szCs w:val="20"/>
          <w:lang w:val="en-US"/>
        </w:rPr>
        <w:t xml:space="preserve">For her part, </w:t>
      </w:r>
      <w:r w:rsidRPr="00BF6957">
        <w:rPr>
          <w:sz w:val="20"/>
          <w:szCs w:val="20"/>
        </w:rPr>
        <w:t xml:space="preserve">Kavan regarded her </w:t>
      </w:r>
      <w:r w:rsidR="001F7594">
        <w:rPr>
          <w:sz w:val="20"/>
          <w:szCs w:val="20"/>
        </w:rPr>
        <w:t>work</w:t>
      </w:r>
      <w:r w:rsidRPr="00BF6957">
        <w:rPr>
          <w:sz w:val="20"/>
          <w:szCs w:val="20"/>
        </w:rPr>
        <w:t xml:space="preserve"> as more than simply reporting her own, often unhappy, life and considered her </w:t>
      </w:r>
      <w:r w:rsidR="001F7594">
        <w:rPr>
          <w:sz w:val="20"/>
          <w:szCs w:val="20"/>
        </w:rPr>
        <w:t xml:space="preserve">writing </w:t>
      </w:r>
      <w:r w:rsidRPr="00BF6957">
        <w:rPr>
          <w:sz w:val="20"/>
          <w:szCs w:val="20"/>
        </w:rPr>
        <w:t xml:space="preserve">style as experimental. In correspondence </w:t>
      </w:r>
      <w:r w:rsidR="004233B8">
        <w:rPr>
          <w:sz w:val="20"/>
          <w:szCs w:val="20"/>
        </w:rPr>
        <w:t>with</w:t>
      </w:r>
      <w:r w:rsidR="004233B8" w:rsidRPr="00BF6957">
        <w:rPr>
          <w:sz w:val="20"/>
          <w:szCs w:val="20"/>
        </w:rPr>
        <w:t xml:space="preserve"> </w:t>
      </w:r>
      <w:r w:rsidRPr="00BF6957">
        <w:rPr>
          <w:sz w:val="20"/>
          <w:szCs w:val="20"/>
        </w:rPr>
        <w:t xml:space="preserve">George Bullock, she writes: </w:t>
      </w:r>
      <w:r w:rsidRPr="00BF6957">
        <w:rPr>
          <w:sz w:val="20"/>
          <w:szCs w:val="20"/>
          <w:lang w:val="en-US"/>
        </w:rPr>
        <w:t>‘An experimental</w:t>
      </w:r>
      <w:r w:rsidRPr="00BF6957">
        <w:rPr>
          <w:sz w:val="20"/>
          <w:szCs w:val="20"/>
        </w:rPr>
        <w:t xml:space="preserve"> </w:t>
      </w:r>
      <w:r w:rsidRPr="00BF6957">
        <w:rPr>
          <w:sz w:val="20"/>
          <w:szCs w:val="20"/>
          <w:lang w:val="en-US"/>
        </w:rPr>
        <w:t>book always needs a certain build up . . . not only booksellers but critics have to be</w:t>
      </w:r>
      <w:r w:rsidRPr="00BF6957">
        <w:rPr>
          <w:sz w:val="20"/>
          <w:szCs w:val="20"/>
        </w:rPr>
        <w:t xml:space="preserve"> </w:t>
      </w:r>
      <w:r w:rsidRPr="00BF6957">
        <w:rPr>
          <w:sz w:val="20"/>
          <w:szCs w:val="20"/>
          <w:lang w:val="en-US"/>
        </w:rPr>
        <w:t>given a lead, otherwise they feel confused and antagonized by something they can’t</w:t>
      </w:r>
      <w:r w:rsidRPr="00BF6957">
        <w:rPr>
          <w:sz w:val="20"/>
          <w:szCs w:val="20"/>
        </w:rPr>
        <w:t xml:space="preserve"> </w:t>
      </w:r>
      <w:r w:rsidRPr="00BF6957">
        <w:rPr>
          <w:sz w:val="20"/>
          <w:szCs w:val="20"/>
          <w:lang w:val="en-US"/>
        </w:rPr>
        <w:t>fit into a convenient pigeonhole’.</w:t>
      </w:r>
      <w:r w:rsidRPr="00BF6957">
        <w:rPr>
          <w:rStyle w:val="EndnoteReference"/>
          <w:sz w:val="20"/>
          <w:szCs w:val="20"/>
          <w:lang w:val="en-US"/>
        </w:rPr>
        <w:endnoteReference w:id="9"/>
      </w:r>
      <w:r w:rsidRPr="00BF6957">
        <w:rPr>
          <w:sz w:val="20"/>
          <w:szCs w:val="20"/>
          <w:lang w:val="en-US"/>
        </w:rPr>
        <w:t xml:space="preserve"> Similarly beset by un</w:t>
      </w:r>
      <w:r>
        <w:rPr>
          <w:sz w:val="20"/>
          <w:szCs w:val="20"/>
          <w:lang w:val="en-US"/>
        </w:rPr>
        <w:t>enthusiastic critical reception</w:t>
      </w:r>
      <w:r w:rsidRPr="00BF6957">
        <w:rPr>
          <w:sz w:val="20"/>
          <w:szCs w:val="20"/>
          <w:lang w:val="en-US"/>
        </w:rPr>
        <w:t xml:space="preserve">, </w:t>
      </w:r>
      <w:r w:rsidRPr="00BF6957">
        <w:rPr>
          <w:sz w:val="20"/>
          <w:szCs w:val="20"/>
        </w:rPr>
        <w:t xml:space="preserve">Christine Brooke-Rose </w:t>
      </w:r>
      <w:r w:rsidR="00FC07B4">
        <w:rPr>
          <w:sz w:val="20"/>
          <w:szCs w:val="20"/>
        </w:rPr>
        <w:t xml:space="preserve">identified </w:t>
      </w:r>
      <w:r w:rsidR="00FC07B4" w:rsidRPr="00BF6957">
        <w:rPr>
          <w:sz w:val="20"/>
          <w:szCs w:val="20"/>
        </w:rPr>
        <w:t>a</w:t>
      </w:r>
      <w:r w:rsidRPr="00BF6957">
        <w:rPr>
          <w:sz w:val="20"/>
          <w:szCs w:val="20"/>
        </w:rPr>
        <w:t xml:space="preserve"> particular diffi</w:t>
      </w:r>
      <w:r w:rsidR="001C53B2">
        <w:rPr>
          <w:sz w:val="20"/>
          <w:szCs w:val="20"/>
        </w:rPr>
        <w:t>c</w:t>
      </w:r>
      <w:r w:rsidR="00E12DA9">
        <w:rPr>
          <w:sz w:val="20"/>
          <w:szCs w:val="20"/>
        </w:rPr>
        <w:t xml:space="preserve">ulty for women ‘experimenters’ who </w:t>
      </w:r>
      <w:r w:rsidRPr="00BF6957">
        <w:rPr>
          <w:sz w:val="20"/>
          <w:szCs w:val="20"/>
        </w:rPr>
        <w:t>attempt ‘</w:t>
      </w:r>
      <w:r w:rsidRPr="00BF6957">
        <w:rPr>
          <w:rFonts w:eastAsia="Times New Roman"/>
          <w:sz w:val="20"/>
          <w:szCs w:val="20"/>
        </w:rPr>
        <w:t>any experiment with the language or the conventions of the novel’</w:t>
      </w:r>
      <w:r w:rsidR="00A605FF">
        <w:rPr>
          <w:rFonts w:eastAsia="Times New Roman"/>
          <w:sz w:val="20"/>
          <w:szCs w:val="20"/>
        </w:rPr>
        <w:t xml:space="preserve">. </w:t>
      </w:r>
      <w:r w:rsidR="00E12DA9">
        <w:rPr>
          <w:rFonts w:eastAsia="Times New Roman"/>
          <w:sz w:val="20"/>
          <w:szCs w:val="20"/>
        </w:rPr>
        <w:t>Such innovation</w:t>
      </w:r>
      <w:r w:rsidRPr="00BF6957">
        <w:rPr>
          <w:rFonts w:eastAsia="Times New Roman"/>
          <w:sz w:val="20"/>
          <w:szCs w:val="20"/>
        </w:rPr>
        <w:t xml:space="preserve"> is at first</w:t>
      </w:r>
      <w:r w:rsidR="00D12F2B">
        <w:rPr>
          <w:rFonts w:eastAsia="Times New Roman"/>
          <w:sz w:val="20"/>
          <w:szCs w:val="20"/>
        </w:rPr>
        <w:t xml:space="preserve"> </w:t>
      </w:r>
      <w:r w:rsidRPr="00BF6957">
        <w:rPr>
          <w:rFonts w:eastAsia="Times New Roman"/>
          <w:sz w:val="20"/>
          <w:szCs w:val="20"/>
        </w:rPr>
        <w:t>‘automatically overlooked</w:t>
      </w:r>
      <w:r w:rsidR="00D12F2B">
        <w:rPr>
          <w:rFonts w:eastAsia="Times New Roman"/>
          <w:sz w:val="20"/>
          <w:szCs w:val="20"/>
        </w:rPr>
        <w:t>’</w:t>
      </w:r>
      <w:r w:rsidRPr="00BF6957">
        <w:rPr>
          <w:rFonts w:eastAsia="Times New Roman"/>
          <w:sz w:val="20"/>
          <w:szCs w:val="20"/>
        </w:rPr>
        <w:t>,</w:t>
      </w:r>
      <w:r w:rsidR="00E86670">
        <w:rPr>
          <w:rFonts w:eastAsia="Times New Roman"/>
          <w:sz w:val="20"/>
          <w:szCs w:val="20"/>
        </w:rPr>
        <w:t xml:space="preserve"> </w:t>
      </w:r>
      <w:r w:rsidR="006808D2">
        <w:rPr>
          <w:rFonts w:eastAsia="Times New Roman"/>
          <w:sz w:val="20"/>
          <w:szCs w:val="20"/>
        </w:rPr>
        <w:t xml:space="preserve">or seen as a fluke, </w:t>
      </w:r>
      <w:r w:rsidR="001B4FE2" w:rsidRPr="00BF6957">
        <w:rPr>
          <w:rFonts w:eastAsia="Times New Roman"/>
          <w:sz w:val="20"/>
          <w:szCs w:val="20"/>
        </w:rPr>
        <w:t>a critical reception</w:t>
      </w:r>
      <w:r w:rsidR="001B4FE2">
        <w:rPr>
          <w:rFonts w:eastAsia="Times New Roman"/>
          <w:sz w:val="20"/>
          <w:szCs w:val="20"/>
        </w:rPr>
        <w:t xml:space="preserve">, notes </w:t>
      </w:r>
      <w:r w:rsidR="001B4FE2" w:rsidRPr="00BF6957">
        <w:rPr>
          <w:rFonts w:eastAsia="Times New Roman"/>
          <w:sz w:val="20"/>
          <w:szCs w:val="20"/>
        </w:rPr>
        <w:t>Brooke</w:t>
      </w:r>
      <w:r w:rsidR="001B4FE2">
        <w:rPr>
          <w:rFonts w:eastAsia="Times New Roman"/>
          <w:sz w:val="20"/>
          <w:szCs w:val="20"/>
        </w:rPr>
        <w:t>-Rose</w:t>
      </w:r>
      <w:r w:rsidRPr="00BF6957">
        <w:rPr>
          <w:rFonts w:eastAsia="Times New Roman"/>
          <w:sz w:val="20"/>
          <w:szCs w:val="20"/>
        </w:rPr>
        <w:t xml:space="preserve">, </w:t>
      </w:r>
      <w:r w:rsidR="001B4FE2">
        <w:rPr>
          <w:rFonts w:eastAsia="Times New Roman"/>
          <w:sz w:val="20"/>
          <w:szCs w:val="20"/>
        </w:rPr>
        <w:t>that applies</w:t>
      </w:r>
      <w:r w:rsidRPr="00BF6957">
        <w:rPr>
          <w:rFonts w:eastAsia="Times New Roman"/>
          <w:sz w:val="20"/>
          <w:szCs w:val="20"/>
        </w:rPr>
        <w:t xml:space="preserve"> </w:t>
      </w:r>
    </w:p>
    <w:p w14:paraId="1E9AFDFD" w14:textId="77777777" w:rsidR="00542942" w:rsidRPr="00BF6957" w:rsidRDefault="00542942" w:rsidP="00542942">
      <w:pPr>
        <w:spacing w:line="240" w:lineRule="auto"/>
        <w:ind w:firstLine="720"/>
        <w:jc w:val="both"/>
        <w:rPr>
          <w:rFonts w:eastAsia="Times New Roman"/>
          <w:sz w:val="20"/>
          <w:szCs w:val="20"/>
        </w:rPr>
      </w:pPr>
    </w:p>
    <w:p w14:paraId="3B0E93E0" w14:textId="77777777" w:rsidR="00542942" w:rsidRDefault="00542942" w:rsidP="00542942">
      <w:pPr>
        <w:spacing w:line="240" w:lineRule="auto"/>
        <w:jc w:val="both"/>
        <w:rPr>
          <w:rFonts w:eastAsia="Times New Roman"/>
          <w:sz w:val="20"/>
          <w:szCs w:val="20"/>
        </w:rPr>
      </w:pPr>
      <w:r>
        <w:rPr>
          <w:rFonts w:eastAsia="Times New Roman"/>
          <w:sz w:val="20"/>
          <w:szCs w:val="20"/>
        </w:rPr>
        <w:tab/>
      </w:r>
      <w:r>
        <w:rPr>
          <w:rFonts w:eastAsia="Times New Roman"/>
          <w:sz w:val="20"/>
          <w:szCs w:val="20"/>
        </w:rPr>
        <w:tab/>
      </w:r>
      <w:r w:rsidR="001B4FE2">
        <w:rPr>
          <w:rFonts w:eastAsia="Times New Roman"/>
          <w:sz w:val="20"/>
          <w:szCs w:val="20"/>
        </w:rPr>
        <w:tab/>
      </w:r>
      <w:r w:rsidRPr="00BF6957">
        <w:rPr>
          <w:rFonts w:eastAsia="Times New Roman"/>
          <w:sz w:val="20"/>
          <w:szCs w:val="20"/>
        </w:rPr>
        <w:t xml:space="preserve">… </w:t>
      </w:r>
      <w:proofErr w:type="gramStart"/>
      <w:r w:rsidRPr="00BF6957">
        <w:rPr>
          <w:rFonts w:eastAsia="Times New Roman"/>
          <w:sz w:val="20"/>
          <w:szCs w:val="20"/>
        </w:rPr>
        <w:t>much</w:t>
      </w:r>
      <w:proofErr w:type="gramEnd"/>
      <w:r w:rsidRPr="00BF6957">
        <w:rPr>
          <w:rFonts w:eastAsia="Times New Roman"/>
          <w:sz w:val="20"/>
          <w:szCs w:val="20"/>
        </w:rPr>
        <w:t xml:space="preserve"> more consistently and durably to a woman experimenter than to a man. A man </w:t>
      </w:r>
      <w:r w:rsidRPr="00BF6957">
        <w:rPr>
          <w:rFonts w:eastAsia="Times New Roman"/>
          <w:sz w:val="20"/>
          <w:szCs w:val="20"/>
        </w:rPr>
        <w:tab/>
      </w:r>
      <w:r w:rsidR="001B4FE2">
        <w:rPr>
          <w:rFonts w:eastAsia="Times New Roman"/>
          <w:sz w:val="20"/>
          <w:szCs w:val="20"/>
        </w:rPr>
        <w:tab/>
      </w:r>
      <w:r w:rsidR="001B4FE2">
        <w:rPr>
          <w:rFonts w:eastAsia="Times New Roman"/>
          <w:sz w:val="20"/>
          <w:szCs w:val="20"/>
        </w:rPr>
        <w:tab/>
      </w:r>
      <w:r w:rsidR="001B4FE2">
        <w:rPr>
          <w:rFonts w:eastAsia="Times New Roman"/>
          <w:sz w:val="20"/>
          <w:szCs w:val="20"/>
        </w:rPr>
        <w:tab/>
      </w:r>
      <w:r w:rsidR="001B4FE2">
        <w:rPr>
          <w:rFonts w:eastAsia="Times New Roman"/>
          <w:sz w:val="20"/>
          <w:szCs w:val="20"/>
        </w:rPr>
        <w:tab/>
      </w:r>
      <w:r w:rsidR="001B4FE2">
        <w:rPr>
          <w:rFonts w:eastAsia="Times New Roman"/>
          <w:sz w:val="20"/>
          <w:szCs w:val="20"/>
        </w:rPr>
        <w:tab/>
      </w:r>
      <w:r w:rsidR="001B4FE2">
        <w:rPr>
          <w:rFonts w:eastAsia="Times New Roman"/>
          <w:sz w:val="20"/>
          <w:szCs w:val="20"/>
        </w:rPr>
        <w:tab/>
      </w:r>
      <w:r w:rsidRPr="00BF6957">
        <w:rPr>
          <w:rFonts w:eastAsia="Times New Roman"/>
          <w:sz w:val="20"/>
          <w:szCs w:val="20"/>
        </w:rPr>
        <w:t xml:space="preserve">experimenter, </w:t>
      </w:r>
      <w:r w:rsidR="001B4FE2">
        <w:rPr>
          <w:rFonts w:eastAsia="Times New Roman"/>
          <w:sz w:val="20"/>
          <w:szCs w:val="20"/>
        </w:rPr>
        <w:t xml:space="preserve">once </w:t>
      </w:r>
      <w:r w:rsidRPr="00BF6957">
        <w:rPr>
          <w:rFonts w:eastAsia="Times New Roman"/>
          <w:sz w:val="20"/>
          <w:szCs w:val="20"/>
        </w:rPr>
        <w:t>he does attract attention, is innovative, bold, or</w:t>
      </w:r>
      <w:r w:rsidR="001B4FE2">
        <w:rPr>
          <w:rFonts w:eastAsia="Times New Roman"/>
          <w:sz w:val="20"/>
          <w:szCs w:val="20"/>
        </w:rPr>
        <w:t xml:space="preserve">iginal, and so on, in </w:t>
      </w:r>
      <w:r>
        <w:rPr>
          <w:rFonts w:eastAsia="Times New Roman"/>
          <w:sz w:val="20"/>
          <w:szCs w:val="20"/>
        </w:rPr>
        <w:t xml:space="preserve">articles </w:t>
      </w:r>
      <w:r w:rsidRPr="00BF6957">
        <w:rPr>
          <w:rFonts w:eastAsia="Times New Roman"/>
          <w:sz w:val="20"/>
          <w:szCs w:val="20"/>
        </w:rPr>
        <w:t xml:space="preserve">that </w:t>
      </w:r>
      <w:r w:rsidR="001B4FE2">
        <w:rPr>
          <w:rFonts w:eastAsia="Times New Roman"/>
          <w:sz w:val="20"/>
          <w:szCs w:val="20"/>
        </w:rPr>
        <w:tab/>
      </w:r>
      <w:r w:rsidR="001B4FE2">
        <w:rPr>
          <w:rFonts w:eastAsia="Times New Roman"/>
          <w:sz w:val="20"/>
          <w:szCs w:val="20"/>
        </w:rPr>
        <w:tab/>
      </w:r>
      <w:r w:rsidR="001B4FE2">
        <w:rPr>
          <w:rFonts w:eastAsia="Times New Roman"/>
          <w:sz w:val="20"/>
          <w:szCs w:val="20"/>
        </w:rPr>
        <w:tab/>
      </w:r>
      <w:r w:rsidR="001B4FE2">
        <w:rPr>
          <w:rFonts w:eastAsia="Times New Roman"/>
          <w:sz w:val="20"/>
          <w:szCs w:val="20"/>
        </w:rPr>
        <w:tab/>
      </w:r>
      <w:r w:rsidRPr="00BF6957">
        <w:rPr>
          <w:rFonts w:eastAsia="Times New Roman"/>
          <w:sz w:val="20"/>
          <w:szCs w:val="20"/>
        </w:rPr>
        <w:t>show a knowledge of development from precedents;</w:t>
      </w:r>
      <w:r>
        <w:rPr>
          <w:rFonts w:eastAsia="Times New Roman"/>
          <w:sz w:val="20"/>
          <w:szCs w:val="20"/>
        </w:rPr>
        <w:t xml:space="preserve"> a woman experimenter is </w:t>
      </w:r>
      <w:r w:rsidRPr="00BF6957">
        <w:rPr>
          <w:rFonts w:eastAsia="Times New Roman"/>
          <w:sz w:val="20"/>
          <w:szCs w:val="20"/>
        </w:rPr>
        <w:t xml:space="preserve">just, well, an </w:t>
      </w:r>
      <w:r w:rsidRPr="00BF6957">
        <w:rPr>
          <w:rFonts w:eastAsia="Times New Roman"/>
          <w:sz w:val="20"/>
          <w:szCs w:val="20"/>
        </w:rPr>
        <w:tab/>
      </w:r>
      <w:r w:rsidR="001B4FE2">
        <w:rPr>
          <w:rFonts w:eastAsia="Times New Roman"/>
          <w:sz w:val="20"/>
          <w:szCs w:val="20"/>
        </w:rPr>
        <w:tab/>
      </w:r>
      <w:r w:rsidR="001B4FE2">
        <w:rPr>
          <w:rFonts w:eastAsia="Times New Roman"/>
          <w:sz w:val="20"/>
          <w:szCs w:val="20"/>
        </w:rPr>
        <w:tab/>
      </w:r>
      <w:r w:rsidR="001B4FE2">
        <w:rPr>
          <w:rFonts w:eastAsia="Times New Roman"/>
          <w:sz w:val="20"/>
          <w:szCs w:val="20"/>
        </w:rPr>
        <w:tab/>
      </w:r>
      <w:r w:rsidR="001B4FE2">
        <w:rPr>
          <w:rFonts w:eastAsia="Times New Roman"/>
          <w:sz w:val="20"/>
          <w:szCs w:val="20"/>
        </w:rPr>
        <w:tab/>
      </w:r>
      <w:r w:rsidR="001B4FE2">
        <w:rPr>
          <w:rFonts w:eastAsia="Times New Roman"/>
          <w:sz w:val="20"/>
          <w:szCs w:val="20"/>
        </w:rPr>
        <w:tab/>
        <w:t xml:space="preserve">experimenter, </w:t>
      </w:r>
      <w:r w:rsidRPr="00BF6957">
        <w:rPr>
          <w:rFonts w:eastAsia="Times New Roman"/>
          <w:sz w:val="20"/>
          <w:szCs w:val="20"/>
        </w:rPr>
        <w:t>the</w:t>
      </w:r>
      <w:r w:rsidR="001B4FE2">
        <w:rPr>
          <w:rFonts w:eastAsia="Times New Roman"/>
          <w:sz w:val="20"/>
          <w:szCs w:val="20"/>
        </w:rPr>
        <w:t xml:space="preserve"> </w:t>
      </w:r>
      <w:r w:rsidRPr="00BF6957">
        <w:rPr>
          <w:rFonts w:eastAsia="Times New Roman"/>
          <w:sz w:val="20"/>
          <w:szCs w:val="20"/>
        </w:rPr>
        <w:t>term often slightly pejorative</w:t>
      </w:r>
      <w:r>
        <w:rPr>
          <w:rFonts w:eastAsia="Times New Roman"/>
          <w:sz w:val="20"/>
          <w:szCs w:val="20"/>
        </w:rPr>
        <w:t xml:space="preserve">, without further exploration. </w:t>
      </w:r>
      <w:r w:rsidRPr="00BF6957">
        <w:rPr>
          <w:rFonts w:eastAsia="Times New Roman"/>
          <w:sz w:val="20"/>
          <w:szCs w:val="20"/>
        </w:rPr>
        <w:t xml:space="preserve">Indeed, any noticed or </w:t>
      </w:r>
      <w:r>
        <w:rPr>
          <w:rFonts w:eastAsia="Times New Roman"/>
          <w:sz w:val="20"/>
          <w:szCs w:val="20"/>
        </w:rPr>
        <w:tab/>
      </w:r>
      <w:r w:rsidR="001B4FE2">
        <w:rPr>
          <w:rFonts w:eastAsia="Times New Roman"/>
          <w:sz w:val="20"/>
          <w:szCs w:val="20"/>
        </w:rPr>
        <w:tab/>
      </w:r>
      <w:r w:rsidR="001B4FE2">
        <w:rPr>
          <w:rFonts w:eastAsia="Times New Roman"/>
          <w:sz w:val="20"/>
          <w:szCs w:val="20"/>
        </w:rPr>
        <w:tab/>
        <w:t xml:space="preserve">imagined </w:t>
      </w:r>
      <w:r w:rsidR="001B4FE2">
        <w:rPr>
          <w:rFonts w:eastAsia="Times New Roman"/>
          <w:sz w:val="20"/>
          <w:szCs w:val="20"/>
        </w:rPr>
        <w:tab/>
      </w:r>
      <w:r w:rsidRPr="00BF6957">
        <w:rPr>
          <w:rFonts w:eastAsia="Times New Roman"/>
          <w:sz w:val="20"/>
          <w:szCs w:val="20"/>
        </w:rPr>
        <w:t>development from precedents is mentioned only for dismissal as imitation.</w:t>
      </w:r>
      <w:r w:rsidRPr="00BF6957">
        <w:rPr>
          <w:rStyle w:val="EndnoteReference"/>
          <w:rFonts w:eastAsia="Times New Roman"/>
          <w:sz w:val="20"/>
          <w:szCs w:val="20"/>
        </w:rPr>
        <w:endnoteReference w:id="10"/>
      </w:r>
    </w:p>
    <w:p w14:paraId="394BBE5C" w14:textId="77777777" w:rsidR="00542942" w:rsidRDefault="00542942" w:rsidP="00542942">
      <w:pPr>
        <w:spacing w:line="240" w:lineRule="auto"/>
        <w:jc w:val="both"/>
        <w:rPr>
          <w:rFonts w:eastAsia="Times New Roman"/>
          <w:sz w:val="20"/>
          <w:szCs w:val="20"/>
        </w:rPr>
      </w:pPr>
    </w:p>
    <w:p w14:paraId="29D29BED" w14:textId="68BE2F4D" w:rsidR="00542942" w:rsidRPr="00E24127" w:rsidRDefault="00471A45" w:rsidP="00542942">
      <w:pPr>
        <w:spacing w:line="240" w:lineRule="auto"/>
        <w:jc w:val="both"/>
        <w:rPr>
          <w:rFonts w:eastAsia="Times New Roman"/>
          <w:iCs/>
          <w:sz w:val="20"/>
          <w:szCs w:val="20"/>
        </w:rPr>
      </w:pPr>
      <w:r>
        <w:rPr>
          <w:rFonts w:eastAsia="Times New Roman"/>
          <w:sz w:val="20"/>
          <w:szCs w:val="20"/>
        </w:rPr>
        <w:tab/>
      </w:r>
      <w:r>
        <w:rPr>
          <w:rFonts w:eastAsia="Times New Roman"/>
          <w:sz w:val="20"/>
          <w:szCs w:val="20"/>
        </w:rPr>
        <w:tab/>
      </w:r>
      <w:r w:rsidR="00542942" w:rsidRPr="00BF6957">
        <w:rPr>
          <w:rFonts w:eastAsia="Times New Roman"/>
          <w:sz w:val="20"/>
          <w:szCs w:val="20"/>
        </w:rPr>
        <w:t xml:space="preserve">By the 1940s and 50s, </w:t>
      </w:r>
      <w:r w:rsidR="001B4FE2">
        <w:rPr>
          <w:rFonts w:eastAsia="Times New Roman"/>
          <w:sz w:val="20"/>
          <w:szCs w:val="20"/>
        </w:rPr>
        <w:t xml:space="preserve">a period </w:t>
      </w:r>
      <w:r w:rsidR="00542942" w:rsidRPr="00BF6957">
        <w:rPr>
          <w:rFonts w:eastAsia="Times New Roman"/>
          <w:sz w:val="20"/>
          <w:szCs w:val="20"/>
        </w:rPr>
        <w:t xml:space="preserve">described by Kavan as </w:t>
      </w:r>
      <w:r w:rsidR="001B4FE2">
        <w:rPr>
          <w:sz w:val="20"/>
          <w:szCs w:val="20"/>
        </w:rPr>
        <w:t>‘</w:t>
      </w:r>
      <w:r w:rsidR="00542942" w:rsidRPr="00BF6957">
        <w:rPr>
          <w:sz w:val="20"/>
          <w:szCs w:val="20"/>
        </w:rPr>
        <w:t>unconducive to creative work’</w:t>
      </w:r>
      <w:r w:rsidR="00542942" w:rsidRPr="00BF6957">
        <w:rPr>
          <w:rStyle w:val="EndnoteReference"/>
          <w:sz w:val="20"/>
          <w:szCs w:val="20"/>
        </w:rPr>
        <w:endnoteReference w:id="11"/>
      </w:r>
      <w:r w:rsidR="00542942" w:rsidRPr="00BF6957">
        <w:rPr>
          <w:sz w:val="20"/>
          <w:szCs w:val="20"/>
        </w:rPr>
        <w:t xml:space="preserve">, </w:t>
      </w:r>
      <w:r w:rsidR="00542942" w:rsidRPr="00BF6957">
        <w:rPr>
          <w:rFonts w:eastAsia="Times New Roman"/>
          <w:sz w:val="20"/>
          <w:szCs w:val="20"/>
        </w:rPr>
        <w:t xml:space="preserve">literary modernism in England had just about had its day, and it was </w:t>
      </w:r>
      <w:r w:rsidR="003D7EE4">
        <w:rPr>
          <w:rFonts w:eastAsia="Times New Roman"/>
          <w:sz w:val="20"/>
          <w:szCs w:val="20"/>
        </w:rPr>
        <w:t xml:space="preserve">to </w:t>
      </w:r>
      <w:r w:rsidR="00542942" w:rsidRPr="00BF6957">
        <w:rPr>
          <w:sz w:val="20"/>
          <w:szCs w:val="20"/>
        </w:rPr>
        <w:t xml:space="preserve">European, particularly French literature, </w:t>
      </w:r>
      <w:r w:rsidR="003D7EE4">
        <w:rPr>
          <w:sz w:val="20"/>
          <w:szCs w:val="20"/>
        </w:rPr>
        <w:t>that</w:t>
      </w:r>
      <w:r w:rsidR="00542942" w:rsidRPr="00BF6957">
        <w:rPr>
          <w:sz w:val="20"/>
          <w:szCs w:val="20"/>
        </w:rPr>
        <w:t xml:space="preserve"> </w:t>
      </w:r>
      <w:r w:rsidR="00DD5945">
        <w:rPr>
          <w:sz w:val="20"/>
          <w:szCs w:val="20"/>
        </w:rPr>
        <w:t xml:space="preserve">Natalie </w:t>
      </w:r>
      <w:proofErr w:type="spellStart"/>
      <w:r w:rsidR="00DD5945">
        <w:rPr>
          <w:sz w:val="20"/>
          <w:szCs w:val="20"/>
        </w:rPr>
        <w:t>Saurraute’s</w:t>
      </w:r>
      <w:proofErr w:type="spellEnd"/>
      <w:r w:rsidR="00542942" w:rsidRPr="00BF6957">
        <w:rPr>
          <w:sz w:val="20"/>
          <w:szCs w:val="20"/>
        </w:rPr>
        <w:t xml:space="preserve"> ‘baton’ of aesthetic experimentalism was passed. In a review of Kavan’s work, Leo Lerman </w:t>
      </w:r>
      <w:r w:rsidR="00542942" w:rsidRPr="00BF6957">
        <w:rPr>
          <w:sz w:val="20"/>
          <w:szCs w:val="20"/>
        </w:rPr>
        <w:t xml:space="preserve">notes the distinctive aspects of her writing, placing it in </w:t>
      </w:r>
      <w:r w:rsidR="00376A2D">
        <w:rPr>
          <w:sz w:val="20"/>
          <w:szCs w:val="20"/>
        </w:rPr>
        <w:t>the</w:t>
      </w:r>
      <w:r w:rsidR="00542942" w:rsidRPr="00BF6957">
        <w:rPr>
          <w:sz w:val="20"/>
          <w:szCs w:val="20"/>
        </w:rPr>
        <w:t xml:space="preserve"> wider context of European literature rather than the parochial stamping ground tha</w:t>
      </w:r>
      <w:r w:rsidR="00376A2D">
        <w:rPr>
          <w:sz w:val="20"/>
          <w:szCs w:val="20"/>
        </w:rPr>
        <w:t>t English literature had become</w:t>
      </w:r>
      <w:r w:rsidR="00542942" w:rsidRPr="00BF6957">
        <w:rPr>
          <w:sz w:val="20"/>
          <w:szCs w:val="20"/>
        </w:rPr>
        <w:t>: ‘I hesitate to classify her pieces as stories, for she is less concerned with formal story structure—plot, characterization, time, place, personality-- than she is with communicating the integral essence of mental upheaval’.</w:t>
      </w:r>
      <w:r w:rsidR="00542942" w:rsidRPr="00BF6957">
        <w:rPr>
          <w:rStyle w:val="EndnoteReference"/>
          <w:sz w:val="20"/>
          <w:szCs w:val="20"/>
        </w:rPr>
        <w:endnoteReference w:id="12"/>
      </w:r>
      <w:r w:rsidR="00542942" w:rsidRPr="00BF6957">
        <w:rPr>
          <w:rFonts w:eastAsia="Times New Roman"/>
          <w:sz w:val="20"/>
          <w:szCs w:val="20"/>
        </w:rPr>
        <w:t xml:space="preserve"> </w:t>
      </w:r>
      <w:r w:rsidR="002115FE">
        <w:rPr>
          <w:rFonts w:eastAsia="Times New Roman"/>
          <w:iCs/>
          <w:sz w:val="20"/>
          <w:szCs w:val="20"/>
        </w:rPr>
        <w:t>As</w:t>
      </w:r>
      <w:r w:rsidR="00542942" w:rsidRPr="00BF6957">
        <w:rPr>
          <w:rFonts w:eastAsia="Times New Roman"/>
          <w:iCs/>
          <w:sz w:val="20"/>
          <w:szCs w:val="20"/>
        </w:rPr>
        <w:t xml:space="preserve"> </w:t>
      </w:r>
      <w:r w:rsidR="002115FE">
        <w:rPr>
          <w:rFonts w:eastAsia="Times New Roman"/>
          <w:iCs/>
          <w:sz w:val="20"/>
          <w:szCs w:val="20"/>
        </w:rPr>
        <w:t xml:space="preserve">one of her biographers, David </w:t>
      </w:r>
      <w:r w:rsidR="00542942" w:rsidRPr="00BF6957">
        <w:rPr>
          <w:rFonts w:eastAsia="Times New Roman"/>
          <w:iCs/>
          <w:sz w:val="20"/>
          <w:szCs w:val="20"/>
        </w:rPr>
        <w:t>Callard</w:t>
      </w:r>
      <w:r w:rsidR="002115FE">
        <w:rPr>
          <w:rFonts w:eastAsia="Times New Roman"/>
          <w:iCs/>
          <w:sz w:val="20"/>
          <w:szCs w:val="20"/>
        </w:rPr>
        <w:t>,</w:t>
      </w:r>
      <w:r w:rsidR="00542942" w:rsidRPr="00BF6957">
        <w:rPr>
          <w:rFonts w:eastAsia="Times New Roman"/>
          <w:iCs/>
          <w:sz w:val="20"/>
          <w:szCs w:val="20"/>
        </w:rPr>
        <w:t xml:space="preserve"> </w:t>
      </w:r>
      <w:r w:rsidR="00E24127">
        <w:rPr>
          <w:rFonts w:eastAsia="Times New Roman"/>
          <w:iCs/>
          <w:sz w:val="20"/>
          <w:szCs w:val="20"/>
        </w:rPr>
        <w:t xml:space="preserve">says of </w:t>
      </w:r>
      <w:r w:rsidR="002115FE" w:rsidRPr="002115FE">
        <w:rPr>
          <w:rFonts w:eastAsia="Times New Roman"/>
          <w:i/>
          <w:iCs/>
          <w:sz w:val="20"/>
          <w:szCs w:val="20"/>
        </w:rPr>
        <w:t>Ice</w:t>
      </w:r>
      <w:r w:rsidR="00E24127">
        <w:rPr>
          <w:rFonts w:eastAsia="Times New Roman"/>
          <w:iCs/>
          <w:sz w:val="20"/>
          <w:szCs w:val="20"/>
        </w:rPr>
        <w:t xml:space="preserve"> </w:t>
      </w:r>
      <w:r w:rsidR="002115FE">
        <w:rPr>
          <w:rFonts w:eastAsia="Times New Roman"/>
          <w:iCs/>
          <w:sz w:val="20"/>
          <w:szCs w:val="20"/>
        </w:rPr>
        <w:t>‘</w:t>
      </w:r>
      <w:r w:rsidR="00542942" w:rsidRPr="00BF6957">
        <w:rPr>
          <w:rFonts w:eastAsia="Times New Roman"/>
          <w:sz w:val="20"/>
          <w:szCs w:val="20"/>
        </w:rPr>
        <w:t xml:space="preserve">The most distinguishable literary influence on the book is Robbe-Grillet and his theories of the </w:t>
      </w:r>
      <w:r w:rsidR="00542942" w:rsidRPr="00BF6957">
        <w:rPr>
          <w:rFonts w:eastAsia="Times New Roman"/>
          <w:i/>
          <w:iCs/>
          <w:sz w:val="20"/>
          <w:szCs w:val="20"/>
        </w:rPr>
        <w:t>nouveau roman</w:t>
      </w:r>
      <w:r w:rsidR="002115FE">
        <w:rPr>
          <w:rFonts w:eastAsia="Times New Roman"/>
          <w:i/>
          <w:iCs/>
          <w:sz w:val="20"/>
          <w:szCs w:val="20"/>
        </w:rPr>
        <w:t xml:space="preserve">’ </w:t>
      </w:r>
      <w:r w:rsidR="00E24127">
        <w:rPr>
          <w:rFonts w:eastAsia="Times New Roman"/>
          <w:iCs/>
          <w:sz w:val="20"/>
          <w:szCs w:val="20"/>
        </w:rPr>
        <w:t xml:space="preserve">but </w:t>
      </w:r>
      <w:r w:rsidR="002115FE" w:rsidRPr="002115FE">
        <w:rPr>
          <w:rFonts w:eastAsia="Times New Roman"/>
          <w:iCs/>
          <w:sz w:val="20"/>
          <w:szCs w:val="20"/>
        </w:rPr>
        <w:t xml:space="preserve">he </w:t>
      </w:r>
      <w:r w:rsidR="004F1ECE">
        <w:rPr>
          <w:rFonts w:eastAsia="Times New Roman"/>
          <w:iCs/>
          <w:sz w:val="20"/>
          <w:szCs w:val="20"/>
        </w:rPr>
        <w:t>insists</w:t>
      </w:r>
      <w:r w:rsidR="002115FE" w:rsidRPr="002115FE">
        <w:rPr>
          <w:rFonts w:eastAsia="Times New Roman"/>
          <w:iCs/>
          <w:sz w:val="20"/>
          <w:szCs w:val="20"/>
        </w:rPr>
        <w:t xml:space="preserve"> that </w:t>
      </w:r>
      <w:r w:rsidR="00E24127">
        <w:rPr>
          <w:rFonts w:eastAsia="Times New Roman"/>
          <w:iCs/>
          <w:sz w:val="20"/>
          <w:szCs w:val="20"/>
        </w:rPr>
        <w:t>the ‘</w:t>
      </w:r>
      <w:r w:rsidR="00E24127" w:rsidRPr="00BF6957">
        <w:rPr>
          <w:rFonts w:eastAsia="Times New Roman"/>
          <w:sz w:val="20"/>
          <w:szCs w:val="20"/>
        </w:rPr>
        <w:t>fragmented sparseness</w:t>
      </w:r>
      <w:r w:rsidR="00E24127">
        <w:rPr>
          <w:rFonts w:eastAsia="Times New Roman"/>
          <w:sz w:val="20"/>
          <w:szCs w:val="20"/>
        </w:rPr>
        <w:t>’ of</w:t>
      </w:r>
      <w:r w:rsidR="00E24127" w:rsidRPr="00BF6957">
        <w:rPr>
          <w:rFonts w:eastAsia="Times New Roman"/>
          <w:sz w:val="20"/>
          <w:szCs w:val="20"/>
        </w:rPr>
        <w:t xml:space="preserve"> </w:t>
      </w:r>
      <w:r w:rsidR="002115FE" w:rsidRPr="002115FE">
        <w:rPr>
          <w:rFonts w:eastAsia="Times New Roman"/>
          <w:iCs/>
          <w:sz w:val="20"/>
          <w:szCs w:val="20"/>
        </w:rPr>
        <w:t>Kavan</w:t>
      </w:r>
      <w:r w:rsidR="002115FE">
        <w:rPr>
          <w:rFonts w:eastAsia="Times New Roman"/>
          <w:iCs/>
          <w:sz w:val="20"/>
          <w:szCs w:val="20"/>
        </w:rPr>
        <w:t>’s writing</w:t>
      </w:r>
      <w:r w:rsidR="004F1ECE">
        <w:rPr>
          <w:rFonts w:eastAsia="Times New Roman"/>
          <w:sz w:val="20"/>
          <w:szCs w:val="20"/>
        </w:rPr>
        <w:t xml:space="preserve"> </w:t>
      </w:r>
      <w:r w:rsidR="00E24127">
        <w:rPr>
          <w:rFonts w:eastAsia="Times New Roman"/>
          <w:sz w:val="20"/>
          <w:szCs w:val="20"/>
        </w:rPr>
        <w:t>was her own innovation as ‘h</w:t>
      </w:r>
      <w:r w:rsidR="00542942" w:rsidRPr="00BF6957">
        <w:rPr>
          <w:rFonts w:eastAsia="Times New Roman"/>
          <w:sz w:val="20"/>
          <w:szCs w:val="20"/>
        </w:rPr>
        <w:t xml:space="preserve">er enthusiasm for </w:t>
      </w:r>
      <w:r w:rsidR="00542942" w:rsidRPr="00BF6957">
        <w:rPr>
          <w:rFonts w:eastAsia="Times New Roman"/>
          <w:sz w:val="20"/>
          <w:szCs w:val="20"/>
        </w:rPr>
        <w:lastRenderedPageBreak/>
        <w:t>this school, the only group of writers with whom she ever expressed a partiality, was almost certainly because they moved in areas s</w:t>
      </w:r>
      <w:r w:rsidR="002115FE">
        <w:rPr>
          <w:rFonts w:eastAsia="Times New Roman"/>
          <w:sz w:val="20"/>
          <w:szCs w:val="20"/>
        </w:rPr>
        <w:t>he had already explored</w:t>
      </w:r>
      <w:r w:rsidR="00E24127">
        <w:rPr>
          <w:rFonts w:eastAsia="Times New Roman"/>
          <w:sz w:val="20"/>
          <w:szCs w:val="20"/>
        </w:rPr>
        <w:t>’</w:t>
      </w:r>
      <w:r w:rsidR="00542942" w:rsidRPr="00BF6957">
        <w:rPr>
          <w:rFonts w:eastAsia="Times New Roman"/>
          <w:sz w:val="20"/>
          <w:szCs w:val="20"/>
        </w:rPr>
        <w:t>.</w:t>
      </w:r>
      <w:r w:rsidR="00542942" w:rsidRPr="00BF6957">
        <w:rPr>
          <w:rStyle w:val="EndnoteReference"/>
          <w:rFonts w:eastAsia="Times New Roman"/>
          <w:sz w:val="20"/>
          <w:szCs w:val="20"/>
        </w:rPr>
        <w:endnoteReference w:id="13"/>
      </w:r>
      <w:r w:rsidR="00542942" w:rsidRPr="00BF6957">
        <w:rPr>
          <w:rFonts w:eastAsia="Times New Roman"/>
          <w:sz w:val="20"/>
          <w:szCs w:val="20"/>
        </w:rPr>
        <w:t xml:space="preserve"> While not as systematically conceived as the </w:t>
      </w:r>
      <w:r w:rsidR="00542942" w:rsidRPr="00BF6957">
        <w:rPr>
          <w:rFonts w:eastAsia="Times New Roman"/>
          <w:i/>
          <w:sz w:val="20"/>
          <w:szCs w:val="20"/>
        </w:rPr>
        <w:t>nouveau roman</w:t>
      </w:r>
      <w:r w:rsidR="00542942" w:rsidRPr="00BF6957">
        <w:rPr>
          <w:rFonts w:eastAsia="Times New Roman"/>
          <w:sz w:val="20"/>
          <w:szCs w:val="20"/>
        </w:rPr>
        <w:t xml:space="preserve"> and certainly not part of any literary movement, Kavan’s work is often as aesthetically inventive as many of the </w:t>
      </w:r>
      <w:r w:rsidR="00542942" w:rsidRPr="00BF6957">
        <w:rPr>
          <w:rFonts w:eastAsia="Times New Roman"/>
          <w:i/>
          <w:sz w:val="20"/>
          <w:szCs w:val="20"/>
        </w:rPr>
        <w:t>nouveau romanciers</w:t>
      </w:r>
      <w:r w:rsidR="00542942" w:rsidRPr="00BF6957">
        <w:rPr>
          <w:rFonts w:eastAsia="Times New Roman"/>
          <w:sz w:val="20"/>
          <w:szCs w:val="20"/>
        </w:rPr>
        <w:t xml:space="preserve">, most readily comparable </w:t>
      </w:r>
      <w:r w:rsidR="00154810">
        <w:rPr>
          <w:rFonts w:eastAsia="Times New Roman"/>
          <w:sz w:val="20"/>
          <w:szCs w:val="20"/>
        </w:rPr>
        <w:t>the work of</w:t>
      </w:r>
      <w:r w:rsidR="00542942" w:rsidRPr="00BF6957">
        <w:rPr>
          <w:rFonts w:eastAsia="Times New Roman"/>
          <w:sz w:val="20"/>
          <w:szCs w:val="20"/>
        </w:rPr>
        <w:t xml:space="preserve"> Marguerite Duras and Michel Butor. </w:t>
      </w:r>
      <w:r w:rsidR="005465BB">
        <w:rPr>
          <w:rFonts w:eastAsia="Times New Roman"/>
          <w:sz w:val="20"/>
          <w:szCs w:val="20"/>
        </w:rPr>
        <w:t>Her</w:t>
      </w:r>
      <w:r w:rsidR="00542942" w:rsidRPr="00BF6957">
        <w:rPr>
          <w:rFonts w:eastAsia="Times New Roman"/>
          <w:sz w:val="20"/>
          <w:szCs w:val="20"/>
        </w:rPr>
        <w:t xml:space="preserve"> work departs</w:t>
      </w:r>
      <w:r w:rsidR="005465BB">
        <w:rPr>
          <w:rFonts w:eastAsia="Times New Roman"/>
          <w:sz w:val="20"/>
          <w:szCs w:val="20"/>
        </w:rPr>
        <w:t xml:space="preserve"> in certain essential aspects</w:t>
      </w:r>
      <w:r w:rsidR="00542942" w:rsidRPr="00BF6957">
        <w:rPr>
          <w:rFonts w:eastAsia="Times New Roman"/>
          <w:sz w:val="20"/>
          <w:szCs w:val="20"/>
        </w:rPr>
        <w:t>, however, from Robbe-Grillet’s stringent manifesto for the new novel</w:t>
      </w:r>
      <w:r w:rsidR="00542942" w:rsidRPr="00BF6957">
        <w:rPr>
          <w:sz w:val="20"/>
          <w:szCs w:val="20"/>
          <w:lang w:val="en-US"/>
        </w:rPr>
        <w:t>; ‘To believe that the novelist has something to say; and that he then tries to discover how to say it, is the gravest misconception. For it is precisely this ‘how’, this way of seeing things, that constitutes the whole, obscure project of the writer, and that later becomes the dubious content of his book.’</w:t>
      </w:r>
      <w:r w:rsidR="00542942" w:rsidRPr="00BF6957">
        <w:rPr>
          <w:rStyle w:val="EndnoteReference"/>
          <w:sz w:val="20"/>
          <w:szCs w:val="20"/>
          <w:lang w:val="en-US"/>
        </w:rPr>
        <w:endnoteReference w:id="14"/>
      </w:r>
      <w:r w:rsidR="00542942" w:rsidRPr="00BF6957">
        <w:rPr>
          <w:sz w:val="20"/>
          <w:szCs w:val="20"/>
          <w:lang w:val="en-US"/>
        </w:rPr>
        <w:t xml:space="preserve"> </w:t>
      </w:r>
      <w:proofErr w:type="spellStart"/>
      <w:r w:rsidR="00542942" w:rsidRPr="00BF6957">
        <w:rPr>
          <w:sz w:val="20"/>
          <w:szCs w:val="20"/>
          <w:lang w:val="en-US"/>
        </w:rPr>
        <w:t>Kavan’s</w:t>
      </w:r>
      <w:proofErr w:type="spellEnd"/>
      <w:r w:rsidR="00542942" w:rsidRPr="00BF6957">
        <w:rPr>
          <w:sz w:val="20"/>
          <w:szCs w:val="20"/>
          <w:lang w:val="en-US"/>
        </w:rPr>
        <w:t xml:space="preserve"> </w:t>
      </w:r>
      <w:r w:rsidR="00041E7F">
        <w:rPr>
          <w:sz w:val="20"/>
          <w:szCs w:val="20"/>
          <w:lang w:val="en-US"/>
        </w:rPr>
        <w:t>writing</w:t>
      </w:r>
      <w:r w:rsidR="00041E7F" w:rsidRPr="00BF6957">
        <w:rPr>
          <w:sz w:val="20"/>
          <w:szCs w:val="20"/>
          <w:lang w:val="en-US"/>
        </w:rPr>
        <w:t xml:space="preserve"> </w:t>
      </w:r>
      <w:r w:rsidR="005769BC">
        <w:rPr>
          <w:sz w:val="20"/>
          <w:szCs w:val="20"/>
          <w:lang w:val="en-US"/>
        </w:rPr>
        <w:t>i</w:t>
      </w:r>
      <w:r w:rsidR="008B2006">
        <w:rPr>
          <w:sz w:val="20"/>
          <w:szCs w:val="20"/>
          <w:lang w:val="en-US"/>
        </w:rPr>
        <w:t xml:space="preserve">s not </w:t>
      </w:r>
      <w:r w:rsidR="00C5512D">
        <w:rPr>
          <w:sz w:val="20"/>
          <w:szCs w:val="20"/>
          <w:lang w:val="en-US"/>
        </w:rPr>
        <w:t xml:space="preserve">shaped, then, </w:t>
      </w:r>
      <w:r w:rsidR="008B2006">
        <w:rPr>
          <w:sz w:val="20"/>
          <w:szCs w:val="20"/>
          <w:lang w:val="en-US"/>
        </w:rPr>
        <w:t xml:space="preserve">by any </w:t>
      </w:r>
      <w:r w:rsidR="005769BC">
        <w:rPr>
          <w:sz w:val="20"/>
          <w:szCs w:val="20"/>
          <w:lang w:val="en-US"/>
        </w:rPr>
        <w:t xml:space="preserve">adherence to </w:t>
      </w:r>
      <w:r w:rsidR="008B2006">
        <w:rPr>
          <w:sz w:val="20"/>
          <w:szCs w:val="20"/>
          <w:lang w:val="en-US"/>
        </w:rPr>
        <w:t>a</w:t>
      </w:r>
      <w:r w:rsidR="00BB4603">
        <w:rPr>
          <w:sz w:val="20"/>
          <w:szCs w:val="20"/>
          <w:lang w:val="en-US"/>
        </w:rPr>
        <w:t>n</w:t>
      </w:r>
      <w:ins w:id="3" w:author="Goldsmiths College" w:date="2015-09-08T11:54:00Z">
        <w:r w:rsidR="00592362">
          <w:rPr>
            <w:sz w:val="20"/>
            <w:szCs w:val="20"/>
            <w:lang w:val="en-US"/>
          </w:rPr>
          <w:t>y</w:t>
        </w:r>
      </w:ins>
      <w:r w:rsidR="008B2006">
        <w:rPr>
          <w:sz w:val="20"/>
          <w:szCs w:val="20"/>
          <w:lang w:val="en-US"/>
        </w:rPr>
        <w:t xml:space="preserve"> aesthetic </w:t>
      </w:r>
      <w:r w:rsidR="00592362">
        <w:rPr>
          <w:sz w:val="20"/>
          <w:szCs w:val="20"/>
          <w:lang w:val="en-US"/>
        </w:rPr>
        <w:t xml:space="preserve">agenda </w:t>
      </w:r>
      <w:r w:rsidR="008B2006">
        <w:rPr>
          <w:sz w:val="20"/>
          <w:szCs w:val="20"/>
          <w:lang w:val="en-US"/>
        </w:rPr>
        <w:t>but</w:t>
      </w:r>
      <w:r w:rsidR="005769BC">
        <w:rPr>
          <w:sz w:val="20"/>
          <w:szCs w:val="20"/>
          <w:lang w:val="en-US"/>
        </w:rPr>
        <w:t xml:space="preserve"> </w:t>
      </w:r>
      <w:r w:rsidR="008B2006">
        <w:rPr>
          <w:sz w:val="20"/>
          <w:szCs w:val="20"/>
          <w:lang w:val="en-US"/>
        </w:rPr>
        <w:t xml:space="preserve">rather </w:t>
      </w:r>
      <w:r w:rsidR="00542942" w:rsidRPr="00BF6957">
        <w:rPr>
          <w:sz w:val="20"/>
          <w:szCs w:val="20"/>
          <w:lang w:val="en-US"/>
        </w:rPr>
        <w:t xml:space="preserve">by an obsessive return to what Valentine Cunningham, in a less than positive review of her work, calls her </w:t>
      </w:r>
      <w:r w:rsidR="00041E7F">
        <w:rPr>
          <w:sz w:val="20"/>
          <w:szCs w:val="20"/>
          <w:lang w:val="en-US"/>
        </w:rPr>
        <w:t>work’s</w:t>
      </w:r>
      <w:r w:rsidR="00041E7F" w:rsidRPr="00BF6957">
        <w:rPr>
          <w:sz w:val="20"/>
          <w:szCs w:val="20"/>
          <w:lang w:val="en-US"/>
        </w:rPr>
        <w:t xml:space="preserve"> </w:t>
      </w:r>
      <w:r w:rsidR="00542942" w:rsidRPr="00BF6957">
        <w:rPr>
          <w:sz w:val="20"/>
          <w:szCs w:val="20"/>
          <w:lang w:val="en-US"/>
        </w:rPr>
        <w:t>fundamental ‘unconsolation’ and its ‘</w:t>
      </w:r>
      <w:r w:rsidR="00542942" w:rsidRPr="00BF6957">
        <w:rPr>
          <w:rFonts w:eastAsia="Times New Roman"/>
          <w:sz w:val="20"/>
          <w:szCs w:val="20"/>
        </w:rPr>
        <w:t>enclosingly anguished world of mirrors and fish-bowls.’</w:t>
      </w:r>
      <w:r w:rsidR="00542942" w:rsidRPr="00BF6957">
        <w:rPr>
          <w:rStyle w:val="EndnoteReference"/>
          <w:rFonts w:eastAsia="Times New Roman"/>
          <w:sz w:val="20"/>
          <w:szCs w:val="20"/>
        </w:rPr>
        <w:endnoteReference w:id="15"/>
      </w:r>
      <w:r w:rsidR="00542942" w:rsidRPr="00BF6957">
        <w:rPr>
          <w:rFonts w:eastAsia="Times New Roman"/>
          <w:sz w:val="20"/>
          <w:szCs w:val="20"/>
        </w:rPr>
        <w:t xml:space="preserve"> </w:t>
      </w:r>
      <w:r w:rsidR="00094996">
        <w:rPr>
          <w:rFonts w:eastAsia="Times New Roman"/>
          <w:sz w:val="20"/>
          <w:szCs w:val="20"/>
        </w:rPr>
        <w:t>This</w:t>
      </w:r>
      <w:r w:rsidR="00041E7F">
        <w:rPr>
          <w:rFonts w:eastAsia="Times New Roman"/>
          <w:sz w:val="20"/>
          <w:szCs w:val="20"/>
        </w:rPr>
        <w:t xml:space="preserve"> nightmarishly enclosed </w:t>
      </w:r>
      <w:r w:rsidR="00591645">
        <w:rPr>
          <w:rFonts w:eastAsia="Times New Roman"/>
          <w:sz w:val="20"/>
          <w:szCs w:val="20"/>
        </w:rPr>
        <w:t xml:space="preserve">world </w:t>
      </w:r>
      <w:r w:rsidR="00B8219F">
        <w:rPr>
          <w:rFonts w:eastAsia="Times New Roman"/>
          <w:sz w:val="20"/>
          <w:szCs w:val="20"/>
        </w:rPr>
        <w:t xml:space="preserve">is </w:t>
      </w:r>
      <w:r w:rsidR="001F027E">
        <w:rPr>
          <w:rFonts w:eastAsia="Times New Roman"/>
          <w:sz w:val="20"/>
          <w:szCs w:val="20"/>
        </w:rPr>
        <w:t xml:space="preserve">strongly </w:t>
      </w:r>
      <w:r w:rsidR="00591645">
        <w:rPr>
          <w:rFonts w:eastAsia="Times New Roman"/>
          <w:sz w:val="20"/>
          <w:szCs w:val="20"/>
        </w:rPr>
        <w:t>reminiscent</w:t>
      </w:r>
      <w:r w:rsidR="00CC529D">
        <w:rPr>
          <w:rFonts w:eastAsia="Times New Roman"/>
          <w:sz w:val="20"/>
          <w:szCs w:val="20"/>
        </w:rPr>
        <w:t xml:space="preserve"> </w:t>
      </w:r>
      <w:r w:rsidR="00591645">
        <w:rPr>
          <w:rFonts w:eastAsia="Times New Roman"/>
          <w:sz w:val="20"/>
          <w:szCs w:val="20"/>
        </w:rPr>
        <w:t xml:space="preserve">of </w:t>
      </w:r>
      <w:r w:rsidR="001F027E">
        <w:rPr>
          <w:rFonts w:eastAsia="Times New Roman"/>
          <w:sz w:val="20"/>
          <w:szCs w:val="20"/>
        </w:rPr>
        <w:t xml:space="preserve">expressionistic modernism </w:t>
      </w:r>
      <w:r w:rsidR="00094996">
        <w:rPr>
          <w:rFonts w:eastAsia="Times New Roman"/>
          <w:sz w:val="20"/>
          <w:szCs w:val="20"/>
        </w:rPr>
        <w:t xml:space="preserve">with </w:t>
      </w:r>
      <w:r w:rsidR="00B02E44">
        <w:rPr>
          <w:rFonts w:eastAsia="Times New Roman"/>
          <w:sz w:val="20"/>
          <w:szCs w:val="20"/>
        </w:rPr>
        <w:t>subjective states projected</w:t>
      </w:r>
      <w:r w:rsidR="00422F6A">
        <w:rPr>
          <w:rFonts w:eastAsia="Times New Roman"/>
          <w:sz w:val="20"/>
          <w:szCs w:val="20"/>
        </w:rPr>
        <w:t xml:space="preserve"> </w:t>
      </w:r>
      <w:r w:rsidR="00823581">
        <w:rPr>
          <w:rFonts w:eastAsia="Times New Roman"/>
          <w:sz w:val="20"/>
          <w:szCs w:val="20"/>
        </w:rPr>
        <w:t>onto</w:t>
      </w:r>
      <w:r w:rsidR="00B02E44">
        <w:rPr>
          <w:rFonts w:eastAsia="Times New Roman"/>
          <w:sz w:val="20"/>
          <w:szCs w:val="20"/>
        </w:rPr>
        <w:t xml:space="preserve"> </w:t>
      </w:r>
      <w:r w:rsidR="002A52C2">
        <w:rPr>
          <w:rFonts w:eastAsia="Times New Roman"/>
          <w:sz w:val="20"/>
          <w:szCs w:val="20"/>
        </w:rPr>
        <w:t>an</w:t>
      </w:r>
      <w:r w:rsidR="00B02E44">
        <w:rPr>
          <w:rFonts w:eastAsia="Times New Roman"/>
          <w:sz w:val="20"/>
          <w:szCs w:val="20"/>
        </w:rPr>
        <w:t xml:space="preserve"> external world</w:t>
      </w:r>
      <w:r w:rsidR="00094996">
        <w:rPr>
          <w:rFonts w:eastAsia="Times New Roman"/>
          <w:sz w:val="20"/>
          <w:szCs w:val="20"/>
        </w:rPr>
        <w:t xml:space="preserve"> that </w:t>
      </w:r>
      <w:r w:rsidR="00A035D0">
        <w:rPr>
          <w:rFonts w:eastAsia="Times New Roman"/>
          <w:sz w:val="20"/>
          <w:szCs w:val="20"/>
        </w:rPr>
        <w:t>becomes</w:t>
      </w:r>
      <w:r w:rsidR="00094996">
        <w:rPr>
          <w:rFonts w:eastAsia="Times New Roman"/>
          <w:sz w:val="20"/>
          <w:szCs w:val="20"/>
        </w:rPr>
        <w:t xml:space="preserve"> </w:t>
      </w:r>
      <w:r w:rsidR="00422F6A">
        <w:rPr>
          <w:rFonts w:eastAsia="Times New Roman"/>
          <w:sz w:val="20"/>
          <w:szCs w:val="20"/>
        </w:rPr>
        <w:t>a phantasmagoria</w:t>
      </w:r>
      <w:r w:rsidR="002F665A">
        <w:rPr>
          <w:rFonts w:eastAsia="Times New Roman"/>
          <w:sz w:val="20"/>
          <w:szCs w:val="20"/>
        </w:rPr>
        <w:t xml:space="preserve"> of </w:t>
      </w:r>
      <w:r w:rsidR="000635F0">
        <w:rPr>
          <w:rFonts w:eastAsia="Times New Roman"/>
          <w:sz w:val="20"/>
          <w:szCs w:val="20"/>
        </w:rPr>
        <w:t xml:space="preserve">structuring </w:t>
      </w:r>
      <w:r w:rsidR="00823581">
        <w:rPr>
          <w:rFonts w:eastAsia="Times New Roman"/>
          <w:sz w:val="20"/>
          <w:szCs w:val="20"/>
        </w:rPr>
        <w:t xml:space="preserve">metaphors </w:t>
      </w:r>
      <w:r w:rsidR="00422F6A">
        <w:rPr>
          <w:rFonts w:eastAsia="Times New Roman"/>
          <w:sz w:val="20"/>
          <w:szCs w:val="20"/>
        </w:rPr>
        <w:t>that externalize the protagonist</w:t>
      </w:r>
      <w:r w:rsidR="00B8508F">
        <w:rPr>
          <w:rFonts w:eastAsia="Times New Roman"/>
          <w:sz w:val="20"/>
          <w:szCs w:val="20"/>
        </w:rPr>
        <w:t>’</w:t>
      </w:r>
      <w:r w:rsidR="00422F6A">
        <w:rPr>
          <w:rFonts w:eastAsia="Times New Roman"/>
          <w:sz w:val="20"/>
          <w:szCs w:val="20"/>
        </w:rPr>
        <w:t xml:space="preserve">s delusional </w:t>
      </w:r>
      <w:r w:rsidR="00B8508F">
        <w:rPr>
          <w:rFonts w:eastAsia="Times New Roman"/>
          <w:sz w:val="20"/>
          <w:szCs w:val="20"/>
        </w:rPr>
        <w:t>s</w:t>
      </w:r>
      <w:r w:rsidR="007D6F76">
        <w:rPr>
          <w:rFonts w:eastAsia="Times New Roman"/>
          <w:sz w:val="20"/>
          <w:szCs w:val="20"/>
        </w:rPr>
        <w:t>t</w:t>
      </w:r>
      <w:r w:rsidR="00B8508F">
        <w:rPr>
          <w:rFonts w:eastAsia="Times New Roman"/>
          <w:sz w:val="20"/>
          <w:szCs w:val="20"/>
        </w:rPr>
        <w:t>ate of mind</w:t>
      </w:r>
      <w:r w:rsidR="007D6F76">
        <w:rPr>
          <w:rFonts w:eastAsia="Times New Roman"/>
          <w:sz w:val="20"/>
          <w:szCs w:val="20"/>
        </w:rPr>
        <w:t>, s</w:t>
      </w:r>
      <w:r w:rsidR="00B3360D">
        <w:rPr>
          <w:rFonts w:eastAsia="Times New Roman"/>
          <w:sz w:val="20"/>
          <w:szCs w:val="20"/>
        </w:rPr>
        <w:t>u</w:t>
      </w:r>
      <w:r w:rsidR="007D6F76">
        <w:rPr>
          <w:rFonts w:eastAsia="Times New Roman"/>
          <w:sz w:val="20"/>
          <w:szCs w:val="20"/>
        </w:rPr>
        <w:t xml:space="preserve">ch as </w:t>
      </w:r>
      <w:r w:rsidR="00823581">
        <w:rPr>
          <w:rFonts w:eastAsia="Times New Roman"/>
          <w:sz w:val="20"/>
          <w:szCs w:val="20"/>
        </w:rPr>
        <w:t>post-apocalyptic frozen landscape across</w:t>
      </w:r>
      <w:r w:rsidR="00761D59">
        <w:rPr>
          <w:rFonts w:eastAsia="Times New Roman"/>
          <w:sz w:val="20"/>
          <w:szCs w:val="20"/>
        </w:rPr>
        <w:t xml:space="preserve"> </w:t>
      </w:r>
      <w:r w:rsidR="000635F0">
        <w:rPr>
          <w:rFonts w:eastAsia="Times New Roman"/>
          <w:sz w:val="20"/>
          <w:szCs w:val="20"/>
        </w:rPr>
        <w:t>which</w:t>
      </w:r>
      <w:r w:rsidR="00823581">
        <w:rPr>
          <w:rFonts w:eastAsia="Times New Roman"/>
          <w:sz w:val="20"/>
          <w:szCs w:val="20"/>
        </w:rPr>
        <w:t xml:space="preserve"> the girl is relentlessly pursued in </w:t>
      </w:r>
      <w:r w:rsidR="00823581" w:rsidRPr="00755DFA">
        <w:rPr>
          <w:rFonts w:eastAsia="Times New Roman"/>
          <w:i/>
          <w:sz w:val="20"/>
          <w:szCs w:val="20"/>
        </w:rPr>
        <w:t>Ice</w:t>
      </w:r>
      <w:r w:rsidR="007D6F76">
        <w:rPr>
          <w:rFonts w:eastAsia="Times New Roman"/>
          <w:sz w:val="20"/>
          <w:szCs w:val="20"/>
        </w:rPr>
        <w:t>.</w:t>
      </w:r>
    </w:p>
    <w:p w14:paraId="0FB49809" w14:textId="77777777" w:rsidR="00E556AC" w:rsidRPr="00BF6957" w:rsidRDefault="0080478A" w:rsidP="00A83328">
      <w:pPr>
        <w:widowControl w:val="0"/>
        <w:autoSpaceDE w:val="0"/>
        <w:autoSpaceDN w:val="0"/>
        <w:adjustRightInd w:val="0"/>
        <w:spacing w:line="240" w:lineRule="auto"/>
        <w:jc w:val="both"/>
        <w:rPr>
          <w:sz w:val="20"/>
          <w:szCs w:val="20"/>
          <w:lang w:val="en-US"/>
        </w:rPr>
      </w:pPr>
      <w:r w:rsidRPr="00BF6957">
        <w:rPr>
          <w:sz w:val="20"/>
          <w:szCs w:val="20"/>
          <w:lang w:val="en-US"/>
        </w:rPr>
        <w:tab/>
      </w:r>
      <w:r w:rsidRPr="00BF6957">
        <w:rPr>
          <w:sz w:val="20"/>
          <w:szCs w:val="20"/>
          <w:lang w:val="en-US"/>
        </w:rPr>
        <w:tab/>
      </w:r>
      <w:r w:rsidR="006E5532" w:rsidRPr="00BF6957">
        <w:rPr>
          <w:sz w:val="20"/>
          <w:szCs w:val="20"/>
        </w:rPr>
        <w:t xml:space="preserve">I suggest </w:t>
      </w:r>
      <w:r w:rsidR="008D4ED5" w:rsidRPr="00BF6957">
        <w:rPr>
          <w:sz w:val="20"/>
          <w:szCs w:val="20"/>
        </w:rPr>
        <w:t xml:space="preserve">here </w:t>
      </w:r>
      <w:r w:rsidR="006E5532" w:rsidRPr="00BF6957">
        <w:rPr>
          <w:sz w:val="20"/>
          <w:szCs w:val="20"/>
        </w:rPr>
        <w:t>that t</w:t>
      </w:r>
      <w:r w:rsidR="009128BA" w:rsidRPr="00BF6957">
        <w:rPr>
          <w:sz w:val="20"/>
          <w:szCs w:val="20"/>
        </w:rPr>
        <w:t>he</w:t>
      </w:r>
      <w:r w:rsidR="00E41303" w:rsidRPr="00BF6957">
        <w:rPr>
          <w:sz w:val="20"/>
          <w:szCs w:val="20"/>
        </w:rPr>
        <w:t xml:space="preserve"> </w:t>
      </w:r>
      <w:r w:rsidR="00C50BDF" w:rsidRPr="00BF6957">
        <w:rPr>
          <w:sz w:val="20"/>
          <w:szCs w:val="20"/>
        </w:rPr>
        <w:t xml:space="preserve">‘lived life’ </w:t>
      </w:r>
      <w:r w:rsidR="009128BA" w:rsidRPr="00BF6957">
        <w:rPr>
          <w:sz w:val="20"/>
          <w:szCs w:val="20"/>
        </w:rPr>
        <w:t xml:space="preserve">of Anna Kavan is not the source of </w:t>
      </w:r>
      <w:r w:rsidR="00362071" w:rsidRPr="00BF6957">
        <w:rPr>
          <w:sz w:val="20"/>
          <w:szCs w:val="20"/>
        </w:rPr>
        <w:t xml:space="preserve">her </w:t>
      </w:r>
      <w:r w:rsidR="009128BA" w:rsidRPr="00BF6957">
        <w:rPr>
          <w:sz w:val="20"/>
          <w:szCs w:val="20"/>
        </w:rPr>
        <w:t xml:space="preserve">writing </w:t>
      </w:r>
      <w:r w:rsidR="00031164" w:rsidRPr="00BF6957">
        <w:rPr>
          <w:sz w:val="20"/>
          <w:szCs w:val="20"/>
        </w:rPr>
        <w:t xml:space="preserve">in </w:t>
      </w:r>
      <w:r w:rsidR="009128BA" w:rsidRPr="00BF6957">
        <w:rPr>
          <w:sz w:val="20"/>
          <w:szCs w:val="20"/>
        </w:rPr>
        <w:t>any straightforward sense but neither is it a</w:t>
      </w:r>
      <w:r w:rsidR="00362071" w:rsidRPr="00BF6957">
        <w:rPr>
          <w:sz w:val="20"/>
          <w:szCs w:val="20"/>
        </w:rPr>
        <w:t>n</w:t>
      </w:r>
      <w:r w:rsidR="009128BA" w:rsidRPr="00BF6957">
        <w:rPr>
          <w:sz w:val="20"/>
          <w:szCs w:val="20"/>
        </w:rPr>
        <w:t xml:space="preserve"> </w:t>
      </w:r>
      <w:r w:rsidRPr="00BF6957">
        <w:rPr>
          <w:sz w:val="20"/>
          <w:szCs w:val="20"/>
        </w:rPr>
        <w:t xml:space="preserve">irrelevance—quite the contrary in some respects as I refer </w:t>
      </w:r>
      <w:r w:rsidR="00031164" w:rsidRPr="00BF6957">
        <w:rPr>
          <w:sz w:val="20"/>
          <w:szCs w:val="20"/>
        </w:rPr>
        <w:t xml:space="preserve">to </w:t>
      </w:r>
      <w:r w:rsidR="006E5532" w:rsidRPr="00BF6957">
        <w:rPr>
          <w:sz w:val="20"/>
          <w:szCs w:val="20"/>
        </w:rPr>
        <w:t xml:space="preserve">significant aspects of </w:t>
      </w:r>
      <w:r w:rsidRPr="00BF6957">
        <w:rPr>
          <w:sz w:val="20"/>
          <w:szCs w:val="20"/>
        </w:rPr>
        <w:t>Kavan’s</w:t>
      </w:r>
      <w:r w:rsidR="005B33E6" w:rsidRPr="00BF6957">
        <w:rPr>
          <w:sz w:val="20"/>
          <w:szCs w:val="20"/>
        </w:rPr>
        <w:t xml:space="preserve"> life</w:t>
      </w:r>
      <w:r w:rsidRPr="00BF6957">
        <w:rPr>
          <w:sz w:val="20"/>
          <w:szCs w:val="20"/>
        </w:rPr>
        <w:t xml:space="preserve"> in </w:t>
      </w:r>
      <w:r w:rsidR="008D4ED5" w:rsidRPr="00BF6957">
        <w:rPr>
          <w:sz w:val="20"/>
          <w:szCs w:val="20"/>
        </w:rPr>
        <w:t>the arguments that follow</w:t>
      </w:r>
      <w:r w:rsidRPr="00BF6957">
        <w:rPr>
          <w:sz w:val="20"/>
          <w:szCs w:val="20"/>
        </w:rPr>
        <w:t xml:space="preserve"> here</w:t>
      </w:r>
      <w:r w:rsidR="008D4ED5" w:rsidRPr="00BF6957">
        <w:rPr>
          <w:sz w:val="20"/>
          <w:szCs w:val="20"/>
        </w:rPr>
        <w:t xml:space="preserve">. </w:t>
      </w:r>
      <w:r w:rsidR="005B33E6" w:rsidRPr="00BF6957">
        <w:rPr>
          <w:sz w:val="20"/>
          <w:szCs w:val="20"/>
        </w:rPr>
        <w:t>The</w:t>
      </w:r>
      <w:r w:rsidR="00DC02A4" w:rsidRPr="00BF6957">
        <w:rPr>
          <w:sz w:val="20"/>
          <w:szCs w:val="20"/>
        </w:rPr>
        <w:t xml:space="preserve"> focus </w:t>
      </w:r>
      <w:r w:rsidR="005B33E6" w:rsidRPr="00BF6957">
        <w:rPr>
          <w:sz w:val="20"/>
          <w:szCs w:val="20"/>
        </w:rPr>
        <w:t xml:space="preserve">of </w:t>
      </w:r>
      <w:r w:rsidR="00341AB2" w:rsidRPr="00BF6957">
        <w:rPr>
          <w:sz w:val="20"/>
          <w:szCs w:val="20"/>
        </w:rPr>
        <w:t>my</w:t>
      </w:r>
      <w:r w:rsidR="005B33E6" w:rsidRPr="00BF6957">
        <w:rPr>
          <w:sz w:val="20"/>
          <w:szCs w:val="20"/>
        </w:rPr>
        <w:t xml:space="preserve"> reading </w:t>
      </w:r>
      <w:r w:rsidR="00A05382" w:rsidRPr="00BF6957">
        <w:rPr>
          <w:sz w:val="20"/>
          <w:szCs w:val="20"/>
        </w:rPr>
        <w:t xml:space="preserve">is </w:t>
      </w:r>
      <w:r w:rsidR="00DC02A4" w:rsidRPr="00BF6957">
        <w:rPr>
          <w:sz w:val="20"/>
          <w:szCs w:val="20"/>
        </w:rPr>
        <w:t>not</w:t>
      </w:r>
      <w:r w:rsidR="005B33E6" w:rsidRPr="00BF6957">
        <w:rPr>
          <w:sz w:val="20"/>
          <w:szCs w:val="20"/>
        </w:rPr>
        <w:t xml:space="preserve">, however, </w:t>
      </w:r>
      <w:r w:rsidR="00DC02A4" w:rsidRPr="00BF6957">
        <w:rPr>
          <w:sz w:val="20"/>
          <w:szCs w:val="20"/>
        </w:rPr>
        <w:t xml:space="preserve">on </w:t>
      </w:r>
      <w:r w:rsidR="003B0A21" w:rsidRPr="00BF6957">
        <w:rPr>
          <w:sz w:val="20"/>
          <w:szCs w:val="20"/>
        </w:rPr>
        <w:t>breakdown</w:t>
      </w:r>
      <w:r w:rsidR="00DC02A4" w:rsidRPr="00BF6957">
        <w:rPr>
          <w:sz w:val="20"/>
          <w:szCs w:val="20"/>
        </w:rPr>
        <w:t xml:space="preserve"> and drug addiction</w:t>
      </w:r>
      <w:r w:rsidR="003B0A21" w:rsidRPr="00BF6957">
        <w:rPr>
          <w:sz w:val="20"/>
          <w:szCs w:val="20"/>
        </w:rPr>
        <w:t>, something</w:t>
      </w:r>
      <w:r w:rsidR="002844C4" w:rsidRPr="00BF6957">
        <w:rPr>
          <w:sz w:val="20"/>
          <w:szCs w:val="20"/>
        </w:rPr>
        <w:t xml:space="preserve"> that her biographers treat as explanatory </w:t>
      </w:r>
      <w:r w:rsidR="00F317AE" w:rsidRPr="00BF6957">
        <w:rPr>
          <w:sz w:val="20"/>
          <w:szCs w:val="20"/>
        </w:rPr>
        <w:t>‘arrival’ events in the way</w:t>
      </w:r>
      <w:r w:rsidR="00341AB2" w:rsidRPr="00BF6957">
        <w:rPr>
          <w:sz w:val="20"/>
          <w:szCs w:val="20"/>
        </w:rPr>
        <w:t xml:space="preserve"> indicated by</w:t>
      </w:r>
      <w:r w:rsidR="00F317AE" w:rsidRPr="00BF6957">
        <w:rPr>
          <w:sz w:val="20"/>
          <w:szCs w:val="20"/>
        </w:rPr>
        <w:t xml:space="preserve"> Rose</w:t>
      </w:r>
      <w:r w:rsidR="00243DE5" w:rsidRPr="00BF6957">
        <w:rPr>
          <w:sz w:val="20"/>
          <w:szCs w:val="20"/>
        </w:rPr>
        <w:t>, but</w:t>
      </w:r>
      <w:r w:rsidR="00F317AE" w:rsidRPr="00BF6957">
        <w:rPr>
          <w:sz w:val="20"/>
          <w:szCs w:val="20"/>
        </w:rPr>
        <w:t xml:space="preserve"> to </w:t>
      </w:r>
      <w:r w:rsidR="00031164" w:rsidRPr="00BF6957">
        <w:rPr>
          <w:sz w:val="20"/>
          <w:szCs w:val="20"/>
        </w:rPr>
        <w:t xml:space="preserve">more submerged </w:t>
      </w:r>
      <w:r w:rsidR="00D51FE8" w:rsidRPr="00BF6957">
        <w:rPr>
          <w:sz w:val="20"/>
          <w:szCs w:val="20"/>
        </w:rPr>
        <w:t>episodes</w:t>
      </w:r>
      <w:r w:rsidR="005B33E6" w:rsidRPr="00BF6957">
        <w:rPr>
          <w:sz w:val="20"/>
          <w:szCs w:val="20"/>
        </w:rPr>
        <w:t xml:space="preserve">. Specifically, I draw upon </w:t>
      </w:r>
      <w:r w:rsidR="00341AB2" w:rsidRPr="00BF6957">
        <w:rPr>
          <w:sz w:val="20"/>
          <w:szCs w:val="20"/>
        </w:rPr>
        <w:t xml:space="preserve">what we know of </w:t>
      </w:r>
      <w:r w:rsidR="00194EE6" w:rsidRPr="00BF6957">
        <w:rPr>
          <w:sz w:val="20"/>
          <w:szCs w:val="20"/>
        </w:rPr>
        <w:t xml:space="preserve">serious </w:t>
      </w:r>
      <w:r w:rsidR="005B33E6" w:rsidRPr="00BF6957">
        <w:rPr>
          <w:sz w:val="20"/>
          <w:szCs w:val="20"/>
        </w:rPr>
        <w:t xml:space="preserve">emotional neglect in Kavan’s </w:t>
      </w:r>
      <w:r w:rsidR="003B0A21" w:rsidRPr="00BF6957">
        <w:rPr>
          <w:sz w:val="20"/>
          <w:szCs w:val="20"/>
        </w:rPr>
        <w:t xml:space="preserve">early childhood </w:t>
      </w:r>
      <w:r w:rsidR="00F317AE" w:rsidRPr="00BF6957">
        <w:rPr>
          <w:sz w:val="20"/>
          <w:szCs w:val="20"/>
        </w:rPr>
        <w:t xml:space="preserve">and the ways in which </w:t>
      </w:r>
      <w:r w:rsidR="005B33E6" w:rsidRPr="00BF6957">
        <w:rPr>
          <w:sz w:val="20"/>
          <w:szCs w:val="20"/>
        </w:rPr>
        <w:t>this</w:t>
      </w:r>
      <w:r w:rsidR="00F317AE" w:rsidRPr="00BF6957">
        <w:rPr>
          <w:sz w:val="20"/>
          <w:szCs w:val="20"/>
        </w:rPr>
        <w:t xml:space="preserve"> </w:t>
      </w:r>
      <w:r w:rsidR="00243DE5" w:rsidRPr="00BF6957">
        <w:rPr>
          <w:sz w:val="20"/>
          <w:szCs w:val="20"/>
        </w:rPr>
        <w:t>slowly work</w:t>
      </w:r>
      <w:r w:rsidR="00341AB2" w:rsidRPr="00BF6957">
        <w:rPr>
          <w:sz w:val="20"/>
          <w:szCs w:val="20"/>
        </w:rPr>
        <w:t>s</w:t>
      </w:r>
      <w:r w:rsidR="00243DE5" w:rsidRPr="00BF6957">
        <w:rPr>
          <w:sz w:val="20"/>
          <w:szCs w:val="20"/>
        </w:rPr>
        <w:t xml:space="preserve"> through her </w:t>
      </w:r>
      <w:r w:rsidR="002844C4" w:rsidRPr="00BF6957">
        <w:rPr>
          <w:sz w:val="20"/>
          <w:szCs w:val="20"/>
        </w:rPr>
        <w:t>work</w:t>
      </w:r>
      <w:r w:rsidR="006D7914">
        <w:rPr>
          <w:sz w:val="20"/>
          <w:szCs w:val="20"/>
        </w:rPr>
        <w:t>;</w:t>
      </w:r>
      <w:r w:rsidR="00243DE5" w:rsidRPr="00BF6957">
        <w:rPr>
          <w:sz w:val="20"/>
          <w:szCs w:val="20"/>
        </w:rPr>
        <w:t xml:space="preserve"> first </w:t>
      </w:r>
      <w:r w:rsidR="00194EE6" w:rsidRPr="00BF6957">
        <w:rPr>
          <w:sz w:val="20"/>
          <w:szCs w:val="20"/>
        </w:rPr>
        <w:t xml:space="preserve">in a rather oblique, even </w:t>
      </w:r>
      <w:r w:rsidR="00243DE5" w:rsidRPr="00BF6957">
        <w:rPr>
          <w:sz w:val="20"/>
          <w:szCs w:val="20"/>
        </w:rPr>
        <w:t xml:space="preserve">subterranean, </w:t>
      </w:r>
      <w:r w:rsidR="00194EE6" w:rsidRPr="00BF6957">
        <w:rPr>
          <w:sz w:val="20"/>
          <w:szCs w:val="20"/>
        </w:rPr>
        <w:t xml:space="preserve">manner </w:t>
      </w:r>
      <w:r w:rsidR="00243DE5" w:rsidRPr="00BF6957">
        <w:rPr>
          <w:sz w:val="20"/>
          <w:szCs w:val="20"/>
        </w:rPr>
        <w:t xml:space="preserve">only </w:t>
      </w:r>
      <w:r w:rsidR="00F317AE" w:rsidRPr="00BF6957">
        <w:rPr>
          <w:sz w:val="20"/>
          <w:szCs w:val="20"/>
        </w:rPr>
        <w:t xml:space="preserve">to emerge </w:t>
      </w:r>
      <w:r w:rsidR="00243DE5" w:rsidRPr="00BF6957">
        <w:rPr>
          <w:sz w:val="20"/>
          <w:szCs w:val="20"/>
        </w:rPr>
        <w:t xml:space="preserve">more fully after </w:t>
      </w:r>
      <w:r w:rsidR="008D368E" w:rsidRPr="00BF6957">
        <w:rPr>
          <w:sz w:val="20"/>
          <w:szCs w:val="20"/>
        </w:rPr>
        <w:t>1940,</w:t>
      </w:r>
      <w:r w:rsidR="004B2A0A" w:rsidRPr="00BF6957">
        <w:rPr>
          <w:sz w:val="20"/>
          <w:szCs w:val="20"/>
        </w:rPr>
        <w:t xml:space="preserve"> when, as</w:t>
      </w:r>
      <w:r w:rsidR="00BD5E06" w:rsidRPr="00BF6957">
        <w:rPr>
          <w:sz w:val="20"/>
          <w:szCs w:val="20"/>
          <w:lang w:val="en-US"/>
        </w:rPr>
        <w:t xml:space="preserve"> </w:t>
      </w:r>
      <w:proofErr w:type="spellStart"/>
      <w:r w:rsidR="00BD5E06" w:rsidRPr="00BF6957">
        <w:rPr>
          <w:sz w:val="20"/>
          <w:szCs w:val="20"/>
          <w:lang w:val="en-US"/>
        </w:rPr>
        <w:t>Garrity</w:t>
      </w:r>
      <w:proofErr w:type="spellEnd"/>
      <w:r w:rsidR="00BD5E06" w:rsidRPr="00BF6957">
        <w:rPr>
          <w:rFonts w:eastAsia="Times New Roman"/>
          <w:sz w:val="20"/>
          <w:szCs w:val="20"/>
        </w:rPr>
        <w:t xml:space="preserve"> notes</w:t>
      </w:r>
      <w:r w:rsidR="004B2A0A" w:rsidRPr="00BF6957">
        <w:rPr>
          <w:rFonts w:eastAsia="Times New Roman"/>
          <w:sz w:val="20"/>
          <w:szCs w:val="20"/>
        </w:rPr>
        <w:t>,</w:t>
      </w:r>
      <w:r w:rsidR="00BD5E06" w:rsidRPr="00BF6957">
        <w:rPr>
          <w:sz w:val="20"/>
          <w:szCs w:val="20"/>
          <w:lang w:val="en-US"/>
        </w:rPr>
        <w:t xml:space="preserve"> </w:t>
      </w:r>
      <w:proofErr w:type="spellStart"/>
      <w:r w:rsidR="00BD5E06" w:rsidRPr="00BF6957">
        <w:rPr>
          <w:sz w:val="20"/>
          <w:szCs w:val="20"/>
          <w:lang w:val="en-US"/>
        </w:rPr>
        <w:t>Kavan’s</w:t>
      </w:r>
      <w:proofErr w:type="spellEnd"/>
      <w:r w:rsidR="00BD5E06" w:rsidRPr="00BF6957">
        <w:rPr>
          <w:sz w:val="20"/>
          <w:szCs w:val="20"/>
          <w:lang w:val="en-US"/>
        </w:rPr>
        <w:t xml:space="preserve"> writing</w:t>
      </w:r>
      <w:r w:rsidR="00BD5E06" w:rsidRPr="00BF6957">
        <w:rPr>
          <w:rFonts w:eastAsia="Times New Roman"/>
          <w:sz w:val="20"/>
          <w:szCs w:val="20"/>
        </w:rPr>
        <w:t xml:space="preserve"> </w:t>
      </w:r>
      <w:r w:rsidR="0097559D">
        <w:rPr>
          <w:sz w:val="20"/>
          <w:szCs w:val="20"/>
          <w:lang w:val="en-US"/>
        </w:rPr>
        <w:t>‘</w:t>
      </w:r>
      <w:r w:rsidR="00BD5E06" w:rsidRPr="00BF6957">
        <w:rPr>
          <w:sz w:val="20"/>
          <w:szCs w:val="20"/>
          <w:lang w:val="en-US"/>
        </w:rPr>
        <w:t>abandons narrative, chronology, and characterization intrinsic to realist texts, and substitutes instead alliteration, wordplay, ambiguity, an emphasis on sound and rhythm’.</w:t>
      </w:r>
      <w:r w:rsidR="00BD5E06" w:rsidRPr="00BF6957">
        <w:rPr>
          <w:rStyle w:val="EndnoteReference"/>
          <w:sz w:val="20"/>
          <w:szCs w:val="20"/>
          <w:lang w:val="en-US"/>
        </w:rPr>
        <w:endnoteReference w:id="16"/>
      </w:r>
      <w:r w:rsidR="00BD5E06" w:rsidRPr="00BF6957">
        <w:rPr>
          <w:sz w:val="20"/>
          <w:szCs w:val="20"/>
          <w:lang w:val="en-US"/>
        </w:rPr>
        <w:t xml:space="preserve"> </w:t>
      </w:r>
      <w:r w:rsidR="00E556AC" w:rsidRPr="00BF6957">
        <w:rPr>
          <w:sz w:val="20"/>
          <w:szCs w:val="20"/>
        </w:rPr>
        <w:t xml:space="preserve">My reading here turns around </w:t>
      </w:r>
      <w:r w:rsidR="00E54885" w:rsidRPr="00BF6957">
        <w:rPr>
          <w:sz w:val="20"/>
          <w:szCs w:val="20"/>
        </w:rPr>
        <w:t>the</w:t>
      </w:r>
      <w:r w:rsidR="00E556AC" w:rsidRPr="00BF6957">
        <w:rPr>
          <w:sz w:val="20"/>
          <w:szCs w:val="20"/>
        </w:rPr>
        <w:t xml:space="preserve"> knowledge</w:t>
      </w:r>
      <w:r w:rsidR="00341AB2" w:rsidRPr="00BF6957">
        <w:rPr>
          <w:sz w:val="20"/>
          <w:szCs w:val="20"/>
        </w:rPr>
        <w:t xml:space="preserve">, </w:t>
      </w:r>
      <w:r w:rsidR="006F65E8" w:rsidRPr="00BF6957">
        <w:rPr>
          <w:sz w:val="20"/>
          <w:szCs w:val="20"/>
        </w:rPr>
        <w:t>limited</w:t>
      </w:r>
      <w:r w:rsidR="00341AB2" w:rsidRPr="00BF6957">
        <w:rPr>
          <w:sz w:val="20"/>
          <w:szCs w:val="20"/>
        </w:rPr>
        <w:t xml:space="preserve"> as it is,</w:t>
      </w:r>
      <w:r w:rsidR="00E556AC" w:rsidRPr="00BF6957">
        <w:rPr>
          <w:sz w:val="20"/>
          <w:szCs w:val="20"/>
        </w:rPr>
        <w:t xml:space="preserve"> of maternal ab</w:t>
      </w:r>
      <w:r w:rsidR="001A7072">
        <w:rPr>
          <w:sz w:val="20"/>
          <w:szCs w:val="20"/>
        </w:rPr>
        <w:t>andonment in Kavan’s infancy,</w:t>
      </w:r>
      <w:r w:rsidR="00247D70" w:rsidRPr="00BF6957">
        <w:rPr>
          <w:sz w:val="20"/>
          <w:szCs w:val="20"/>
        </w:rPr>
        <w:t xml:space="preserve"> a </w:t>
      </w:r>
      <w:r w:rsidR="00E556AC" w:rsidRPr="00BF6957">
        <w:rPr>
          <w:sz w:val="20"/>
          <w:szCs w:val="20"/>
        </w:rPr>
        <w:t xml:space="preserve">knowledge that </w:t>
      </w:r>
      <w:r w:rsidR="00E54885" w:rsidRPr="00BF6957">
        <w:rPr>
          <w:sz w:val="20"/>
          <w:szCs w:val="20"/>
        </w:rPr>
        <w:t>must</w:t>
      </w:r>
      <w:r w:rsidR="00E556AC" w:rsidRPr="00BF6957">
        <w:rPr>
          <w:sz w:val="20"/>
          <w:szCs w:val="20"/>
        </w:rPr>
        <w:t xml:space="preserve"> be read </w:t>
      </w:r>
      <w:r w:rsidR="00E556AC" w:rsidRPr="00BF6957">
        <w:rPr>
          <w:i/>
          <w:sz w:val="20"/>
          <w:szCs w:val="20"/>
        </w:rPr>
        <w:t>back</w:t>
      </w:r>
      <w:r w:rsidR="00E556AC" w:rsidRPr="00BF6957">
        <w:rPr>
          <w:sz w:val="20"/>
          <w:szCs w:val="20"/>
        </w:rPr>
        <w:t xml:space="preserve"> from her writing rather than, as Rose suggests, as a fixed point of departure. </w:t>
      </w:r>
      <w:r w:rsidR="008B670F" w:rsidRPr="00BF6957">
        <w:rPr>
          <w:rFonts w:eastAsia="Times New Roman"/>
          <w:sz w:val="20"/>
          <w:szCs w:val="20"/>
        </w:rPr>
        <w:t xml:space="preserve">I will argue that the </w:t>
      </w:r>
      <w:r w:rsidR="006F65E8">
        <w:rPr>
          <w:rFonts w:eastAsia="Times New Roman"/>
          <w:sz w:val="20"/>
          <w:szCs w:val="20"/>
        </w:rPr>
        <w:t xml:space="preserve">pervasive </w:t>
      </w:r>
      <w:r w:rsidR="008B670F" w:rsidRPr="00BF6957">
        <w:rPr>
          <w:rFonts w:eastAsia="Times New Roman"/>
          <w:sz w:val="20"/>
          <w:szCs w:val="20"/>
        </w:rPr>
        <w:t>atmosphere of lifelessness in her writing is not reducible to narcotic daydreaming but is rather a delayed</w:t>
      </w:r>
      <w:r w:rsidR="0075719A">
        <w:rPr>
          <w:rFonts w:eastAsia="Times New Roman"/>
          <w:sz w:val="20"/>
          <w:szCs w:val="20"/>
        </w:rPr>
        <w:t>, complex</w:t>
      </w:r>
      <w:r w:rsidR="008B670F" w:rsidRPr="00BF6957">
        <w:rPr>
          <w:rFonts w:eastAsia="Times New Roman"/>
          <w:sz w:val="20"/>
          <w:szCs w:val="20"/>
        </w:rPr>
        <w:t xml:space="preserve"> register of maternal loss that </w:t>
      </w:r>
      <w:r w:rsidR="008F24A3">
        <w:rPr>
          <w:sz w:val="20"/>
          <w:szCs w:val="20"/>
          <w:lang w:val="en-US"/>
        </w:rPr>
        <w:t xml:space="preserve">compels the subject into an </w:t>
      </w:r>
      <w:r w:rsidR="0075719A">
        <w:rPr>
          <w:sz w:val="20"/>
          <w:szCs w:val="20"/>
          <w:lang w:val="en-US"/>
        </w:rPr>
        <w:t xml:space="preserve">unproductive sublimation that never reaches catharsis. </w:t>
      </w:r>
      <w:r w:rsidR="0075719A" w:rsidRPr="00BF6957">
        <w:rPr>
          <w:sz w:val="20"/>
          <w:szCs w:val="20"/>
          <w:lang w:val="en-US"/>
        </w:rPr>
        <w:t xml:space="preserve">The Kavan ‘girl’ </w:t>
      </w:r>
      <w:r w:rsidR="0075719A">
        <w:rPr>
          <w:sz w:val="20"/>
          <w:szCs w:val="20"/>
          <w:lang w:val="en-US"/>
        </w:rPr>
        <w:t xml:space="preserve">is imprisoned </w:t>
      </w:r>
      <w:r w:rsidR="008F24A3">
        <w:rPr>
          <w:sz w:val="20"/>
          <w:szCs w:val="20"/>
          <w:lang w:val="en-US"/>
        </w:rPr>
        <w:t xml:space="preserve">on the </w:t>
      </w:r>
      <w:r w:rsidR="008F24A3" w:rsidRPr="00BF6957">
        <w:rPr>
          <w:sz w:val="20"/>
          <w:szCs w:val="20"/>
          <w:lang w:val="en-US"/>
        </w:rPr>
        <w:t>boundaries</w:t>
      </w:r>
      <w:r w:rsidR="0075719A" w:rsidRPr="00BF6957">
        <w:rPr>
          <w:sz w:val="20"/>
          <w:szCs w:val="20"/>
          <w:lang w:val="en-US"/>
        </w:rPr>
        <w:t xml:space="preserve"> </w:t>
      </w:r>
      <w:r w:rsidR="008F24A3">
        <w:rPr>
          <w:sz w:val="20"/>
          <w:szCs w:val="20"/>
          <w:lang w:val="en-US"/>
        </w:rPr>
        <w:t>between</w:t>
      </w:r>
      <w:r w:rsidR="0075719A" w:rsidRPr="00BF6957">
        <w:rPr>
          <w:sz w:val="20"/>
          <w:szCs w:val="20"/>
          <w:lang w:val="en-US"/>
        </w:rPr>
        <w:t xml:space="preserve"> life and death</w:t>
      </w:r>
      <w:r w:rsidR="0075719A">
        <w:rPr>
          <w:sz w:val="20"/>
          <w:szCs w:val="20"/>
          <w:lang w:val="en-US"/>
        </w:rPr>
        <w:t xml:space="preserve"> in</w:t>
      </w:r>
      <w:r w:rsidR="00A72D0B">
        <w:rPr>
          <w:sz w:val="20"/>
          <w:szCs w:val="20"/>
          <w:lang w:val="en-US"/>
        </w:rPr>
        <w:t xml:space="preserve"> the aura of what Julia </w:t>
      </w:r>
      <w:proofErr w:type="spellStart"/>
      <w:r w:rsidR="002A6B24">
        <w:rPr>
          <w:sz w:val="20"/>
          <w:szCs w:val="20"/>
          <w:lang w:val="en-US"/>
        </w:rPr>
        <w:t>Kristeva</w:t>
      </w:r>
      <w:proofErr w:type="spellEnd"/>
      <w:r w:rsidR="00A72D0B">
        <w:rPr>
          <w:sz w:val="20"/>
          <w:szCs w:val="20"/>
          <w:lang w:val="en-US"/>
        </w:rPr>
        <w:t xml:space="preserve"> calls </w:t>
      </w:r>
      <w:r w:rsidR="002A6B24">
        <w:rPr>
          <w:sz w:val="20"/>
          <w:szCs w:val="20"/>
          <w:lang w:val="en-US"/>
        </w:rPr>
        <w:t>the</w:t>
      </w:r>
      <w:r w:rsidR="00A72D0B">
        <w:rPr>
          <w:sz w:val="20"/>
          <w:szCs w:val="20"/>
          <w:lang w:val="en-US"/>
        </w:rPr>
        <w:t xml:space="preserve"> black sun</w:t>
      </w:r>
      <w:r w:rsidR="008F24A3">
        <w:rPr>
          <w:sz w:val="20"/>
          <w:szCs w:val="20"/>
          <w:lang w:val="en-US"/>
        </w:rPr>
        <w:t xml:space="preserve"> of melancholia.</w:t>
      </w:r>
      <w:r w:rsidR="0075719A" w:rsidRPr="00BF6957">
        <w:rPr>
          <w:rStyle w:val="EndnoteReference"/>
          <w:sz w:val="20"/>
          <w:szCs w:val="20"/>
          <w:lang w:val="en-US"/>
        </w:rPr>
        <w:endnoteReference w:id="17"/>
      </w:r>
      <w:r w:rsidR="0075719A">
        <w:rPr>
          <w:sz w:val="20"/>
          <w:szCs w:val="20"/>
          <w:lang w:val="en-US"/>
        </w:rPr>
        <w:t xml:space="preserve"> </w:t>
      </w:r>
      <w:r w:rsidR="008B670F" w:rsidRPr="00BF6957">
        <w:rPr>
          <w:sz w:val="20"/>
          <w:szCs w:val="20"/>
        </w:rPr>
        <w:t xml:space="preserve">Condemned </w:t>
      </w:r>
      <w:r w:rsidR="003C22A4" w:rsidRPr="00BF6957">
        <w:rPr>
          <w:sz w:val="20"/>
          <w:szCs w:val="20"/>
        </w:rPr>
        <w:t xml:space="preserve">to </w:t>
      </w:r>
      <w:r w:rsidR="00EE5866" w:rsidRPr="00BF6957">
        <w:rPr>
          <w:sz w:val="20"/>
          <w:szCs w:val="20"/>
        </w:rPr>
        <w:t xml:space="preserve">a </w:t>
      </w:r>
      <w:r w:rsidR="00E556AC" w:rsidRPr="00BF6957">
        <w:rPr>
          <w:sz w:val="20"/>
          <w:szCs w:val="20"/>
        </w:rPr>
        <w:t>devitalized existence</w:t>
      </w:r>
      <w:r w:rsidR="003C22A4" w:rsidRPr="00BF6957">
        <w:rPr>
          <w:sz w:val="20"/>
          <w:szCs w:val="20"/>
        </w:rPr>
        <w:t xml:space="preserve">, </w:t>
      </w:r>
      <w:r w:rsidR="0097559D">
        <w:rPr>
          <w:sz w:val="20"/>
          <w:szCs w:val="20"/>
        </w:rPr>
        <w:t xml:space="preserve">the inert girls in Kavan’s </w:t>
      </w:r>
      <w:r w:rsidR="00A72D0B">
        <w:rPr>
          <w:sz w:val="20"/>
          <w:szCs w:val="20"/>
        </w:rPr>
        <w:t>writing are</w:t>
      </w:r>
      <w:r w:rsidR="008B670F" w:rsidRPr="00BF6957">
        <w:rPr>
          <w:sz w:val="20"/>
          <w:szCs w:val="20"/>
        </w:rPr>
        <w:t xml:space="preserve"> always ready</w:t>
      </w:r>
      <w:r w:rsidR="00266DB1">
        <w:rPr>
          <w:rFonts w:eastAsia="Times New Roman"/>
          <w:sz w:val="20"/>
          <w:szCs w:val="20"/>
        </w:rPr>
        <w:t xml:space="preserve"> </w:t>
      </w:r>
      <w:r w:rsidR="003C22A4" w:rsidRPr="00BF6957">
        <w:rPr>
          <w:rFonts w:eastAsia="Times New Roman"/>
          <w:sz w:val="20"/>
          <w:szCs w:val="20"/>
        </w:rPr>
        <w:t>‘</w:t>
      </w:r>
      <w:r w:rsidR="00E556AC" w:rsidRPr="00BF6957">
        <w:rPr>
          <w:rFonts w:eastAsia="Times New Roman"/>
          <w:sz w:val="20"/>
          <w:szCs w:val="20"/>
        </w:rPr>
        <w:t>for a plunge into death’</w:t>
      </w:r>
      <w:r w:rsidR="008760DE" w:rsidRPr="00BF6957">
        <w:rPr>
          <w:rFonts w:eastAsia="Times New Roman"/>
          <w:sz w:val="20"/>
          <w:szCs w:val="20"/>
        </w:rPr>
        <w:t xml:space="preserve">. </w:t>
      </w:r>
      <w:r w:rsidR="00E556AC" w:rsidRPr="00BF6957">
        <w:rPr>
          <w:rFonts w:eastAsia="Times New Roman"/>
          <w:sz w:val="20"/>
          <w:szCs w:val="20"/>
        </w:rPr>
        <w:t xml:space="preserve">The </w:t>
      </w:r>
      <w:r w:rsidR="00266DB1">
        <w:rPr>
          <w:rFonts w:eastAsia="Times New Roman"/>
          <w:sz w:val="20"/>
          <w:szCs w:val="20"/>
        </w:rPr>
        <w:t xml:space="preserve">enervating rays of this </w:t>
      </w:r>
      <w:r w:rsidR="00266DB1" w:rsidRPr="00BF6957">
        <w:rPr>
          <w:rFonts w:eastAsia="Times New Roman"/>
          <w:sz w:val="20"/>
          <w:szCs w:val="20"/>
        </w:rPr>
        <w:t xml:space="preserve">black sun </w:t>
      </w:r>
      <w:r w:rsidR="00266DB1">
        <w:rPr>
          <w:rFonts w:eastAsia="Times New Roman"/>
          <w:sz w:val="20"/>
          <w:szCs w:val="20"/>
        </w:rPr>
        <w:t xml:space="preserve">fills all of </w:t>
      </w:r>
      <w:r w:rsidR="00E556AC" w:rsidRPr="00BF6957">
        <w:rPr>
          <w:rFonts w:eastAsia="Times New Roman"/>
          <w:sz w:val="20"/>
          <w:szCs w:val="20"/>
        </w:rPr>
        <w:t xml:space="preserve">Kavan’s </w:t>
      </w:r>
      <w:r w:rsidR="00266DB1">
        <w:rPr>
          <w:rFonts w:eastAsia="Times New Roman"/>
          <w:sz w:val="20"/>
          <w:szCs w:val="20"/>
        </w:rPr>
        <w:t xml:space="preserve">later </w:t>
      </w:r>
      <w:r w:rsidR="00E556AC" w:rsidRPr="00BF6957">
        <w:rPr>
          <w:rFonts w:eastAsia="Times New Roman"/>
          <w:sz w:val="20"/>
          <w:szCs w:val="20"/>
        </w:rPr>
        <w:t>writing</w:t>
      </w:r>
      <w:r w:rsidR="00266DB1">
        <w:rPr>
          <w:rFonts w:eastAsia="Times New Roman"/>
          <w:sz w:val="20"/>
          <w:szCs w:val="20"/>
        </w:rPr>
        <w:t xml:space="preserve"> with a </w:t>
      </w:r>
      <w:r w:rsidR="00E556AC" w:rsidRPr="00BF6957">
        <w:rPr>
          <w:rFonts w:eastAsia="Times New Roman"/>
          <w:sz w:val="20"/>
          <w:szCs w:val="20"/>
        </w:rPr>
        <w:t xml:space="preserve">succession of deadened, entombed ‘girls’ </w:t>
      </w:r>
      <w:r w:rsidR="00266DB1">
        <w:rPr>
          <w:rFonts w:eastAsia="Times New Roman"/>
          <w:sz w:val="20"/>
          <w:szCs w:val="20"/>
        </w:rPr>
        <w:t>who are</w:t>
      </w:r>
      <w:r w:rsidR="00E556AC" w:rsidRPr="00BF6957">
        <w:rPr>
          <w:rFonts w:eastAsia="Times New Roman"/>
          <w:sz w:val="20"/>
          <w:szCs w:val="20"/>
        </w:rPr>
        <w:t xml:space="preserve"> </w:t>
      </w:r>
      <w:r w:rsidR="00266DB1" w:rsidRPr="00BF6957">
        <w:rPr>
          <w:rFonts w:eastAsia="Times New Roman"/>
          <w:sz w:val="20"/>
          <w:szCs w:val="20"/>
        </w:rPr>
        <w:t>progres</w:t>
      </w:r>
      <w:r w:rsidR="00266DB1">
        <w:rPr>
          <w:rFonts w:eastAsia="Times New Roman"/>
          <w:sz w:val="20"/>
          <w:szCs w:val="20"/>
        </w:rPr>
        <w:t xml:space="preserve">sively excluded </w:t>
      </w:r>
      <w:r w:rsidR="00E556AC" w:rsidRPr="00BF6957">
        <w:rPr>
          <w:rFonts w:eastAsia="Times New Roman"/>
          <w:sz w:val="20"/>
          <w:szCs w:val="20"/>
        </w:rPr>
        <w:t>from intelligible repres</w:t>
      </w:r>
      <w:r w:rsidR="00266DB1">
        <w:rPr>
          <w:rFonts w:eastAsia="Times New Roman"/>
          <w:sz w:val="20"/>
          <w:szCs w:val="20"/>
        </w:rPr>
        <w:t xml:space="preserve">entational order which </w:t>
      </w:r>
      <w:r w:rsidR="00240312">
        <w:rPr>
          <w:rFonts w:eastAsia="Times New Roman"/>
          <w:sz w:val="20"/>
          <w:szCs w:val="20"/>
        </w:rPr>
        <w:t>points to</w:t>
      </w:r>
      <w:r w:rsidR="00E556AC" w:rsidRPr="00BF6957">
        <w:rPr>
          <w:rFonts w:eastAsia="Times New Roman"/>
          <w:sz w:val="20"/>
          <w:szCs w:val="20"/>
        </w:rPr>
        <w:t>, I will argue, a severely damaged bond with the maternal figure and a problematic relationship with the symbolic</w:t>
      </w:r>
      <w:r w:rsidR="0097559D">
        <w:rPr>
          <w:rFonts w:eastAsia="Times New Roman"/>
          <w:sz w:val="20"/>
          <w:szCs w:val="20"/>
        </w:rPr>
        <w:t xml:space="preserve"> order</w:t>
      </w:r>
      <w:r w:rsidR="00E556AC" w:rsidRPr="00BF6957">
        <w:rPr>
          <w:rFonts w:eastAsia="Times New Roman"/>
          <w:sz w:val="20"/>
          <w:szCs w:val="20"/>
        </w:rPr>
        <w:t xml:space="preserve">. </w:t>
      </w:r>
      <w:proofErr w:type="spellStart"/>
      <w:r w:rsidR="00E556AC" w:rsidRPr="00BF6957">
        <w:rPr>
          <w:sz w:val="20"/>
          <w:szCs w:val="20"/>
          <w:lang w:val="en-US"/>
        </w:rPr>
        <w:t>Kristeva</w:t>
      </w:r>
      <w:proofErr w:type="spellEnd"/>
      <w:r w:rsidR="00E556AC" w:rsidRPr="00BF6957">
        <w:rPr>
          <w:sz w:val="20"/>
          <w:szCs w:val="20"/>
          <w:lang w:val="en-US"/>
        </w:rPr>
        <w:t xml:space="preserve"> has argued that in order to successfully take up </w:t>
      </w:r>
      <w:r w:rsidR="008B670F" w:rsidRPr="00BF6957">
        <w:rPr>
          <w:sz w:val="20"/>
          <w:szCs w:val="20"/>
          <w:lang w:val="en-US"/>
        </w:rPr>
        <w:t xml:space="preserve">a </w:t>
      </w:r>
      <w:r w:rsidR="0097559D">
        <w:rPr>
          <w:sz w:val="20"/>
          <w:szCs w:val="20"/>
          <w:lang w:val="en-US"/>
        </w:rPr>
        <w:t xml:space="preserve">position in the symbolic </w:t>
      </w:r>
      <w:r w:rsidR="00E556AC" w:rsidRPr="00BF6957">
        <w:rPr>
          <w:sz w:val="20"/>
          <w:szCs w:val="20"/>
          <w:lang w:val="en-US"/>
        </w:rPr>
        <w:t>‘matricide is our vital necessity</w:t>
      </w:r>
      <w:r w:rsidR="00DE51E1">
        <w:rPr>
          <w:sz w:val="20"/>
          <w:szCs w:val="20"/>
          <w:lang w:val="en-US"/>
        </w:rPr>
        <w:t xml:space="preserve">, the </w:t>
      </w:r>
      <w:proofErr w:type="spellStart"/>
      <w:r w:rsidR="00D17222">
        <w:rPr>
          <w:sz w:val="20"/>
          <w:szCs w:val="20"/>
          <w:lang w:val="en-US"/>
        </w:rPr>
        <w:t>sina</w:t>
      </w:r>
      <w:proofErr w:type="spellEnd"/>
      <w:r w:rsidR="00BC0C88">
        <w:rPr>
          <w:sz w:val="20"/>
          <w:szCs w:val="20"/>
          <w:lang w:val="en-US"/>
        </w:rPr>
        <w:t xml:space="preserve"> </w:t>
      </w:r>
      <w:proofErr w:type="spellStart"/>
      <w:r w:rsidR="00BC0C88">
        <w:rPr>
          <w:sz w:val="20"/>
          <w:szCs w:val="20"/>
          <w:lang w:val="en-US"/>
        </w:rPr>
        <w:t>que</w:t>
      </w:r>
      <w:proofErr w:type="spellEnd"/>
      <w:r w:rsidR="00BC0C88">
        <w:rPr>
          <w:sz w:val="20"/>
          <w:szCs w:val="20"/>
          <w:lang w:val="en-US"/>
        </w:rPr>
        <w:t xml:space="preserve"> non of indivi</w:t>
      </w:r>
      <w:r w:rsidR="002C26ED">
        <w:rPr>
          <w:sz w:val="20"/>
          <w:szCs w:val="20"/>
          <w:lang w:val="en-US"/>
        </w:rPr>
        <w:t>du</w:t>
      </w:r>
      <w:r w:rsidR="00BC0C88">
        <w:rPr>
          <w:sz w:val="20"/>
          <w:szCs w:val="20"/>
          <w:lang w:val="en-US"/>
        </w:rPr>
        <w:t>ation</w:t>
      </w:r>
      <w:r w:rsidR="00E556AC" w:rsidRPr="00BF6957">
        <w:rPr>
          <w:sz w:val="20"/>
          <w:szCs w:val="20"/>
          <w:lang w:val="en-US"/>
        </w:rPr>
        <w:t>’</w:t>
      </w:r>
      <w:r w:rsidR="00BC0C88">
        <w:rPr>
          <w:sz w:val="20"/>
          <w:szCs w:val="20"/>
          <w:lang w:val="en-US"/>
        </w:rPr>
        <w:t xml:space="preserve"> </w:t>
      </w:r>
      <w:r w:rsidR="00DE51E1">
        <w:rPr>
          <w:sz w:val="20"/>
          <w:szCs w:val="20"/>
          <w:lang w:val="en-US"/>
        </w:rPr>
        <w:t>(p.27)</w:t>
      </w:r>
      <w:r w:rsidR="00BC0C88">
        <w:rPr>
          <w:sz w:val="20"/>
          <w:szCs w:val="20"/>
          <w:lang w:val="en-US"/>
        </w:rPr>
        <w:t>.</w:t>
      </w:r>
      <w:r w:rsidR="00DE51E1">
        <w:rPr>
          <w:sz w:val="20"/>
          <w:szCs w:val="20"/>
          <w:lang w:val="en-US"/>
        </w:rPr>
        <w:t xml:space="preserve"> </w:t>
      </w:r>
      <w:r w:rsidR="00E556AC" w:rsidRPr="00BF6957">
        <w:rPr>
          <w:sz w:val="20"/>
          <w:szCs w:val="20"/>
          <w:lang w:val="en-US"/>
        </w:rPr>
        <w:t xml:space="preserve">This metaphorical killing of the mother is </w:t>
      </w:r>
      <w:r w:rsidR="00277299" w:rsidRPr="00BF6957">
        <w:rPr>
          <w:sz w:val="20"/>
          <w:szCs w:val="20"/>
          <w:lang w:val="en-US"/>
        </w:rPr>
        <w:t>an</w:t>
      </w:r>
      <w:r w:rsidR="00E556AC" w:rsidRPr="00BF6957">
        <w:rPr>
          <w:sz w:val="20"/>
          <w:szCs w:val="20"/>
          <w:lang w:val="en-US"/>
        </w:rPr>
        <w:t xml:space="preserve"> </w:t>
      </w:r>
      <w:r w:rsidR="00277299">
        <w:rPr>
          <w:sz w:val="20"/>
          <w:szCs w:val="20"/>
          <w:lang w:val="en-US"/>
        </w:rPr>
        <w:t>imperative</w:t>
      </w:r>
      <w:r w:rsidR="00277299" w:rsidRPr="00BF6957">
        <w:rPr>
          <w:sz w:val="20"/>
          <w:szCs w:val="20"/>
          <w:lang w:val="en-US"/>
        </w:rPr>
        <w:t xml:space="preserve"> </w:t>
      </w:r>
      <w:r w:rsidR="00277299">
        <w:rPr>
          <w:sz w:val="20"/>
          <w:szCs w:val="20"/>
          <w:lang w:val="en-US"/>
        </w:rPr>
        <w:t xml:space="preserve">act </w:t>
      </w:r>
      <w:r w:rsidR="00E556AC" w:rsidRPr="00BF6957">
        <w:rPr>
          <w:sz w:val="20"/>
          <w:szCs w:val="20"/>
          <w:lang w:val="en-US"/>
        </w:rPr>
        <w:t xml:space="preserve">for the subject who must, </w:t>
      </w:r>
      <w:r w:rsidR="008B670F" w:rsidRPr="00BF6957">
        <w:rPr>
          <w:sz w:val="20"/>
          <w:szCs w:val="20"/>
          <w:lang w:val="en-US"/>
        </w:rPr>
        <w:t>in order to</w:t>
      </w:r>
      <w:r w:rsidR="00E556AC" w:rsidRPr="00BF6957">
        <w:rPr>
          <w:sz w:val="20"/>
          <w:szCs w:val="20"/>
          <w:lang w:val="en-US"/>
        </w:rPr>
        <w:t xml:space="preserve"> achieve healthy psychological incorporation, move away from the chaos of the </w:t>
      </w:r>
      <w:r w:rsidR="00277299">
        <w:rPr>
          <w:sz w:val="20"/>
          <w:szCs w:val="20"/>
          <w:lang w:val="en-US"/>
        </w:rPr>
        <w:t xml:space="preserve">maternal </w:t>
      </w:r>
      <w:r w:rsidR="00E556AC" w:rsidRPr="00BF6957">
        <w:rPr>
          <w:sz w:val="20"/>
          <w:szCs w:val="20"/>
          <w:lang w:val="en-US"/>
        </w:rPr>
        <w:t xml:space="preserve">semiotic. But the killing of the mother is not </w:t>
      </w:r>
      <w:r w:rsidR="00F67045" w:rsidRPr="00BF6957">
        <w:rPr>
          <w:sz w:val="20"/>
          <w:szCs w:val="20"/>
          <w:lang w:val="en-US"/>
        </w:rPr>
        <w:t>realized</w:t>
      </w:r>
      <w:r w:rsidR="00E556AC" w:rsidRPr="00BF6957">
        <w:rPr>
          <w:sz w:val="20"/>
          <w:szCs w:val="20"/>
          <w:lang w:val="en-US"/>
        </w:rPr>
        <w:t xml:space="preserve"> in </w:t>
      </w:r>
      <w:proofErr w:type="spellStart"/>
      <w:r w:rsidR="00E556AC" w:rsidRPr="00BF6957">
        <w:rPr>
          <w:sz w:val="20"/>
          <w:szCs w:val="20"/>
          <w:lang w:val="en-US"/>
        </w:rPr>
        <w:t>Kavan’s</w:t>
      </w:r>
      <w:proofErr w:type="spellEnd"/>
      <w:r w:rsidR="00E556AC" w:rsidRPr="00BF6957">
        <w:rPr>
          <w:sz w:val="20"/>
          <w:szCs w:val="20"/>
          <w:lang w:val="en-US"/>
        </w:rPr>
        <w:t xml:space="preserve"> writing, </w:t>
      </w:r>
      <w:r w:rsidR="00240312">
        <w:rPr>
          <w:sz w:val="20"/>
          <w:szCs w:val="20"/>
          <w:lang w:val="en-US"/>
        </w:rPr>
        <w:t xml:space="preserve">and is further </w:t>
      </w:r>
      <w:r w:rsidR="00EB0152" w:rsidRPr="00BF6957">
        <w:rPr>
          <w:sz w:val="20"/>
          <w:szCs w:val="20"/>
          <w:lang w:val="en-US"/>
        </w:rPr>
        <w:t xml:space="preserve">complicated by the fact that </w:t>
      </w:r>
      <w:r w:rsidR="00E556AC" w:rsidRPr="00BF6957">
        <w:rPr>
          <w:sz w:val="20"/>
          <w:szCs w:val="20"/>
          <w:lang w:val="en-US"/>
        </w:rPr>
        <w:t xml:space="preserve">there never was any meaningful attachment to the </w:t>
      </w:r>
      <w:r w:rsidR="00EB0152" w:rsidRPr="00BF6957">
        <w:rPr>
          <w:sz w:val="20"/>
          <w:szCs w:val="20"/>
          <w:lang w:val="en-US"/>
        </w:rPr>
        <w:t xml:space="preserve">maternal </w:t>
      </w:r>
      <w:proofErr w:type="spellStart"/>
      <w:r w:rsidR="00EB0152" w:rsidRPr="00BF6957">
        <w:rPr>
          <w:sz w:val="20"/>
          <w:szCs w:val="20"/>
          <w:lang w:val="en-US"/>
        </w:rPr>
        <w:t>chora</w:t>
      </w:r>
      <w:proofErr w:type="spellEnd"/>
      <w:r w:rsidR="00E556AC" w:rsidRPr="00BF6957">
        <w:rPr>
          <w:sz w:val="20"/>
          <w:szCs w:val="20"/>
          <w:lang w:val="en-US"/>
        </w:rPr>
        <w:t xml:space="preserve"> in the first place. Early and ongoing detachment between mother and child leads to the </w:t>
      </w:r>
      <w:r w:rsidR="00E556AC" w:rsidRPr="00BF6957">
        <w:rPr>
          <w:rFonts w:eastAsia="Times New Roman"/>
          <w:sz w:val="20"/>
          <w:szCs w:val="20"/>
        </w:rPr>
        <w:t xml:space="preserve">child’s disturbed relationship to the </w:t>
      </w:r>
      <w:r w:rsidR="00E556AC" w:rsidRPr="00BF6957">
        <w:rPr>
          <w:rFonts w:eastAsia="Times New Roman"/>
          <w:sz w:val="20"/>
          <w:szCs w:val="20"/>
        </w:rPr>
        <w:lastRenderedPageBreak/>
        <w:t xml:space="preserve">semiotic chora that subsequently hinders, or prevents, the child’s entry into the symbolic. In what follows, I read Kristeva’s ideas on female depression and melancholia in </w:t>
      </w:r>
      <w:r w:rsidR="00E556AC" w:rsidRPr="00BF6957">
        <w:rPr>
          <w:rFonts w:eastAsia="Times New Roman"/>
          <w:i/>
          <w:sz w:val="20"/>
          <w:szCs w:val="20"/>
        </w:rPr>
        <w:t>Black Sun</w:t>
      </w:r>
      <w:r w:rsidR="00E556AC" w:rsidRPr="00BF6957">
        <w:rPr>
          <w:rFonts w:eastAsia="Times New Roman"/>
          <w:sz w:val="20"/>
          <w:szCs w:val="20"/>
        </w:rPr>
        <w:t xml:space="preserve"> alongside André Green’s c</w:t>
      </w:r>
      <w:r w:rsidR="005D3AC2" w:rsidRPr="00BF6957">
        <w:rPr>
          <w:rFonts w:eastAsia="Times New Roman"/>
          <w:sz w:val="20"/>
          <w:szCs w:val="20"/>
        </w:rPr>
        <w:t xml:space="preserve">oncept of the ‘dead’ mother—one </w:t>
      </w:r>
      <w:r w:rsidR="00E556AC" w:rsidRPr="00BF6957">
        <w:rPr>
          <w:rFonts w:eastAsia="Times New Roman"/>
          <w:sz w:val="20"/>
          <w:szCs w:val="20"/>
        </w:rPr>
        <w:t xml:space="preserve">physically present but emotionally absent from her child. </w:t>
      </w:r>
      <w:r w:rsidR="009A2580">
        <w:rPr>
          <w:sz w:val="20"/>
          <w:szCs w:val="20"/>
        </w:rPr>
        <w:t xml:space="preserve">In </w:t>
      </w:r>
      <w:r w:rsidR="009A2580" w:rsidRPr="00BF6957">
        <w:rPr>
          <w:sz w:val="20"/>
          <w:szCs w:val="20"/>
        </w:rPr>
        <w:t xml:space="preserve">its </w:t>
      </w:r>
      <w:r w:rsidR="007214CB">
        <w:rPr>
          <w:sz w:val="20"/>
          <w:szCs w:val="20"/>
        </w:rPr>
        <w:t>presentation</w:t>
      </w:r>
      <w:r w:rsidR="00A10F37">
        <w:rPr>
          <w:sz w:val="20"/>
          <w:szCs w:val="20"/>
        </w:rPr>
        <w:t xml:space="preserve"> of</w:t>
      </w:r>
      <w:r w:rsidR="009A2580">
        <w:rPr>
          <w:sz w:val="20"/>
          <w:szCs w:val="20"/>
        </w:rPr>
        <w:t xml:space="preserve"> </w:t>
      </w:r>
      <w:r w:rsidR="00200629">
        <w:rPr>
          <w:sz w:val="20"/>
          <w:szCs w:val="20"/>
        </w:rPr>
        <w:t xml:space="preserve">bodily </w:t>
      </w:r>
      <w:r w:rsidR="00056E41">
        <w:rPr>
          <w:sz w:val="20"/>
          <w:szCs w:val="20"/>
        </w:rPr>
        <w:t>inertia</w:t>
      </w:r>
      <w:r w:rsidR="009A2580">
        <w:rPr>
          <w:sz w:val="20"/>
          <w:szCs w:val="20"/>
        </w:rPr>
        <w:t xml:space="preserve"> and </w:t>
      </w:r>
      <w:r w:rsidR="007214CB">
        <w:rPr>
          <w:sz w:val="20"/>
          <w:szCs w:val="20"/>
        </w:rPr>
        <w:t>catastrophic</w:t>
      </w:r>
      <w:r w:rsidR="00A10F37">
        <w:rPr>
          <w:sz w:val="20"/>
          <w:szCs w:val="20"/>
        </w:rPr>
        <w:t xml:space="preserve"> </w:t>
      </w:r>
      <w:r w:rsidR="009A2580">
        <w:rPr>
          <w:sz w:val="20"/>
          <w:szCs w:val="20"/>
        </w:rPr>
        <w:t xml:space="preserve">loss of affect, the </w:t>
      </w:r>
      <w:r w:rsidR="00E556AC" w:rsidRPr="00BF6957">
        <w:rPr>
          <w:sz w:val="20"/>
          <w:szCs w:val="20"/>
        </w:rPr>
        <w:t>melancholia of Kavan’s writing, then, is the ‘</w:t>
      </w:r>
      <w:proofErr w:type="spellStart"/>
      <w:r w:rsidR="00E556AC" w:rsidRPr="00BF6957">
        <w:rPr>
          <w:sz w:val="20"/>
          <w:szCs w:val="20"/>
        </w:rPr>
        <w:t>unsymbolizable</w:t>
      </w:r>
      <w:proofErr w:type="spellEnd"/>
      <w:r w:rsidR="00E556AC" w:rsidRPr="00BF6957">
        <w:rPr>
          <w:sz w:val="20"/>
          <w:szCs w:val="20"/>
        </w:rPr>
        <w:t xml:space="preserve">’ loss of the dead mother. </w:t>
      </w:r>
      <w:r w:rsidR="00E556AC" w:rsidRPr="00BF6957">
        <w:rPr>
          <w:sz w:val="20"/>
          <w:szCs w:val="20"/>
          <w:lang w:val="en-US"/>
        </w:rPr>
        <w:t xml:space="preserve">In repetitive scenarios of stultification and detachment, rejection and punishment, </w:t>
      </w:r>
      <w:proofErr w:type="spellStart"/>
      <w:r w:rsidR="00E556AC" w:rsidRPr="00BF6957">
        <w:rPr>
          <w:sz w:val="20"/>
          <w:szCs w:val="20"/>
          <w:lang w:val="en-US"/>
        </w:rPr>
        <w:t>Kavan’s</w:t>
      </w:r>
      <w:proofErr w:type="spellEnd"/>
      <w:r w:rsidR="00E556AC" w:rsidRPr="00BF6957">
        <w:rPr>
          <w:sz w:val="20"/>
          <w:szCs w:val="20"/>
          <w:lang w:val="en-US"/>
        </w:rPr>
        <w:t xml:space="preserve"> writing works over a failure to mourn this loss of a mother </w:t>
      </w:r>
      <w:r w:rsidR="00E556AC" w:rsidRPr="00BF6957">
        <w:rPr>
          <w:sz w:val="20"/>
          <w:szCs w:val="20"/>
        </w:rPr>
        <w:t>who</w:t>
      </w:r>
      <w:r w:rsidR="00E556AC" w:rsidRPr="00BF6957">
        <w:rPr>
          <w:sz w:val="20"/>
          <w:szCs w:val="20"/>
          <w:lang w:val="en-US"/>
        </w:rPr>
        <w:t xml:space="preserve"> has </w:t>
      </w:r>
      <w:r w:rsidR="00E556AC" w:rsidRPr="00BF6957">
        <w:rPr>
          <w:i/>
          <w:sz w:val="20"/>
          <w:szCs w:val="20"/>
          <w:lang w:val="en-US"/>
        </w:rPr>
        <w:t>always</w:t>
      </w:r>
      <w:r w:rsidR="00E556AC" w:rsidRPr="00BF6957">
        <w:rPr>
          <w:sz w:val="20"/>
          <w:szCs w:val="20"/>
          <w:lang w:val="en-US"/>
        </w:rPr>
        <w:t xml:space="preserve"> been dead to the child. Like a dummy or a </w:t>
      </w:r>
      <w:r w:rsidR="009A2580" w:rsidRPr="00BF6957">
        <w:rPr>
          <w:sz w:val="20"/>
          <w:szCs w:val="20"/>
          <w:lang w:val="en-US"/>
        </w:rPr>
        <w:t>marionette</w:t>
      </w:r>
      <w:r w:rsidR="00E556AC" w:rsidRPr="00BF6957">
        <w:rPr>
          <w:sz w:val="20"/>
          <w:szCs w:val="20"/>
          <w:lang w:val="en-US"/>
        </w:rPr>
        <w:t xml:space="preserve">, this figure possesses the outward appearance of a human presence but is devoid of </w:t>
      </w:r>
      <w:r w:rsidR="00F67045">
        <w:rPr>
          <w:sz w:val="20"/>
          <w:szCs w:val="20"/>
          <w:lang w:val="en-US"/>
        </w:rPr>
        <w:t>any</w:t>
      </w:r>
      <w:r w:rsidR="00E556AC" w:rsidRPr="00BF6957">
        <w:rPr>
          <w:sz w:val="20"/>
          <w:szCs w:val="20"/>
          <w:lang w:val="en-US"/>
        </w:rPr>
        <w:t xml:space="preserve"> animation and affect, thus unable to </w:t>
      </w:r>
      <w:r w:rsidR="00F67045">
        <w:rPr>
          <w:sz w:val="20"/>
          <w:szCs w:val="20"/>
          <w:lang w:val="en-US"/>
        </w:rPr>
        <w:t>provide</w:t>
      </w:r>
      <w:r w:rsidR="00E556AC" w:rsidRPr="00BF6957">
        <w:rPr>
          <w:sz w:val="20"/>
          <w:szCs w:val="20"/>
          <w:lang w:val="en-US"/>
        </w:rPr>
        <w:t xml:space="preserve"> any vital embodiment for the child</w:t>
      </w:r>
      <w:r w:rsidR="00E556AC" w:rsidRPr="00BF6957">
        <w:rPr>
          <w:sz w:val="20"/>
          <w:szCs w:val="20"/>
        </w:rPr>
        <w:t xml:space="preserve"> for whom ‘it becomes forbidden…to be’.</w:t>
      </w:r>
      <w:r w:rsidR="00E556AC" w:rsidRPr="00BF6957">
        <w:rPr>
          <w:rStyle w:val="EndnoteReference"/>
          <w:sz w:val="20"/>
          <w:szCs w:val="20"/>
        </w:rPr>
        <w:endnoteReference w:id="18"/>
      </w:r>
      <w:r w:rsidR="00E556AC" w:rsidRPr="00BF6957">
        <w:rPr>
          <w:sz w:val="20"/>
          <w:szCs w:val="20"/>
          <w:lang w:val="en-US"/>
        </w:rPr>
        <w:t xml:space="preserve"> Melancholia, the failure to mourn the loss of the mothe</w:t>
      </w:r>
      <w:r w:rsidR="005A0056" w:rsidRPr="00BF6957">
        <w:rPr>
          <w:sz w:val="20"/>
          <w:szCs w:val="20"/>
          <w:lang w:val="en-US"/>
        </w:rPr>
        <w:t xml:space="preserve">r, turns in on the child and </w:t>
      </w:r>
      <w:r w:rsidR="00E556AC" w:rsidRPr="00BF6957">
        <w:rPr>
          <w:sz w:val="20"/>
          <w:szCs w:val="20"/>
          <w:lang w:val="en-US"/>
        </w:rPr>
        <w:t>‘</w:t>
      </w:r>
      <w:proofErr w:type="spellStart"/>
      <w:r w:rsidR="00E556AC" w:rsidRPr="00BF6957">
        <w:rPr>
          <w:sz w:val="20"/>
          <w:szCs w:val="20"/>
          <w:lang w:val="en-US"/>
        </w:rPr>
        <w:t>cadaverizes</w:t>
      </w:r>
      <w:proofErr w:type="spellEnd"/>
      <w:r w:rsidR="00E556AC" w:rsidRPr="00BF6957">
        <w:rPr>
          <w:sz w:val="20"/>
          <w:szCs w:val="20"/>
          <w:lang w:val="en-US"/>
        </w:rPr>
        <w:t>’ the subject in whom all life is gradually ‘</w:t>
      </w:r>
      <w:r w:rsidR="00E556AC" w:rsidRPr="00BF6957">
        <w:rPr>
          <w:rFonts w:eastAsia="Times New Roman"/>
          <w:sz w:val="20"/>
          <w:szCs w:val="20"/>
        </w:rPr>
        <w:t>slowed down or inte</w:t>
      </w:r>
      <w:r w:rsidR="002C26ED">
        <w:rPr>
          <w:rFonts w:eastAsia="Times New Roman"/>
          <w:sz w:val="20"/>
          <w:szCs w:val="20"/>
        </w:rPr>
        <w:t>rrupted … absorbed into sorrow’ (</w:t>
      </w:r>
      <w:r w:rsidR="002C26ED" w:rsidRPr="002C26ED">
        <w:rPr>
          <w:rFonts w:eastAsia="Times New Roman"/>
          <w:i/>
          <w:sz w:val="20"/>
          <w:szCs w:val="20"/>
        </w:rPr>
        <w:t>Black Sun</w:t>
      </w:r>
      <w:r w:rsidR="002C26ED">
        <w:rPr>
          <w:rFonts w:eastAsia="Times New Roman"/>
          <w:sz w:val="20"/>
          <w:szCs w:val="20"/>
        </w:rPr>
        <w:t xml:space="preserve">, p.4). </w:t>
      </w:r>
      <w:r w:rsidR="00DE17B5" w:rsidRPr="00BF6957">
        <w:rPr>
          <w:sz w:val="20"/>
          <w:szCs w:val="20"/>
          <w:lang w:val="en-US"/>
        </w:rPr>
        <w:t xml:space="preserve">As </w:t>
      </w:r>
      <w:r w:rsidR="009A2580">
        <w:rPr>
          <w:sz w:val="20"/>
          <w:szCs w:val="20"/>
          <w:lang w:val="en-US"/>
        </w:rPr>
        <w:t>I will show</w:t>
      </w:r>
      <w:r w:rsidR="002C26ED">
        <w:rPr>
          <w:sz w:val="20"/>
          <w:szCs w:val="20"/>
          <w:lang w:val="en-US"/>
        </w:rPr>
        <w:t xml:space="preserve"> here</w:t>
      </w:r>
      <w:r w:rsidR="00DE17B5" w:rsidRPr="00BF6957">
        <w:rPr>
          <w:sz w:val="20"/>
          <w:szCs w:val="20"/>
          <w:lang w:val="en-US"/>
        </w:rPr>
        <w:t xml:space="preserve">, in </w:t>
      </w:r>
      <w:r w:rsidR="00377DAA" w:rsidRPr="00BF6957">
        <w:rPr>
          <w:sz w:val="20"/>
          <w:szCs w:val="20"/>
          <w:lang w:val="en-US"/>
        </w:rPr>
        <w:t xml:space="preserve">her attempt to kill </w:t>
      </w:r>
      <w:r w:rsidR="009A2580">
        <w:rPr>
          <w:sz w:val="20"/>
          <w:szCs w:val="20"/>
          <w:lang w:val="en-US"/>
        </w:rPr>
        <w:t>the</w:t>
      </w:r>
      <w:r w:rsidR="00377DAA" w:rsidRPr="00BF6957">
        <w:rPr>
          <w:sz w:val="20"/>
          <w:szCs w:val="20"/>
          <w:lang w:val="en-US"/>
        </w:rPr>
        <w:t xml:space="preserve"> </w:t>
      </w:r>
      <w:r w:rsidR="00F27B77" w:rsidRPr="00BF6957">
        <w:rPr>
          <w:sz w:val="20"/>
          <w:szCs w:val="20"/>
          <w:lang w:val="en-US"/>
        </w:rPr>
        <w:t xml:space="preserve">dead </w:t>
      </w:r>
      <w:r w:rsidR="00DE17B5" w:rsidRPr="00BF6957">
        <w:rPr>
          <w:sz w:val="20"/>
          <w:szCs w:val="20"/>
          <w:lang w:val="en-US"/>
        </w:rPr>
        <w:t xml:space="preserve">mother, </w:t>
      </w:r>
      <w:r w:rsidR="00377DAA" w:rsidRPr="00BF6957">
        <w:rPr>
          <w:sz w:val="20"/>
          <w:szCs w:val="20"/>
          <w:lang w:val="en-US"/>
        </w:rPr>
        <w:t xml:space="preserve">the </w:t>
      </w:r>
      <w:r w:rsidR="00DE17B5" w:rsidRPr="00BF6957">
        <w:rPr>
          <w:sz w:val="20"/>
          <w:szCs w:val="20"/>
          <w:lang w:val="en-US"/>
        </w:rPr>
        <w:t>K</w:t>
      </w:r>
      <w:r w:rsidR="00377DAA" w:rsidRPr="00BF6957">
        <w:rPr>
          <w:sz w:val="20"/>
          <w:szCs w:val="20"/>
          <w:lang w:val="en-US"/>
        </w:rPr>
        <w:t>avan</w:t>
      </w:r>
      <w:r w:rsidR="009A2580">
        <w:rPr>
          <w:sz w:val="20"/>
          <w:szCs w:val="20"/>
          <w:lang w:val="en-US"/>
        </w:rPr>
        <w:t xml:space="preserve"> girl is </w:t>
      </w:r>
      <w:r w:rsidR="0080162B" w:rsidRPr="00BF6957">
        <w:rPr>
          <w:sz w:val="20"/>
          <w:szCs w:val="20"/>
          <w:lang w:val="en-US"/>
        </w:rPr>
        <w:t>overwhelmed by</w:t>
      </w:r>
      <w:r w:rsidR="009A2580">
        <w:rPr>
          <w:sz w:val="20"/>
          <w:szCs w:val="20"/>
          <w:lang w:val="en-US"/>
        </w:rPr>
        <w:t xml:space="preserve"> feelings of guilt and sadness and </w:t>
      </w:r>
      <w:r w:rsidR="00140915" w:rsidRPr="00BF6957">
        <w:rPr>
          <w:sz w:val="20"/>
          <w:szCs w:val="20"/>
          <w:lang w:val="en-US"/>
        </w:rPr>
        <w:t>progressively</w:t>
      </w:r>
      <w:r w:rsidR="00DE17B5" w:rsidRPr="00BF6957">
        <w:rPr>
          <w:sz w:val="20"/>
          <w:szCs w:val="20"/>
          <w:lang w:val="en-US"/>
        </w:rPr>
        <w:t xml:space="preserve"> exclude</w:t>
      </w:r>
      <w:r w:rsidR="00BD2AAC">
        <w:rPr>
          <w:sz w:val="20"/>
          <w:szCs w:val="20"/>
          <w:lang w:val="en-US"/>
        </w:rPr>
        <w:t>s</w:t>
      </w:r>
      <w:r w:rsidR="00DE17B5" w:rsidRPr="00BF6957">
        <w:rPr>
          <w:sz w:val="20"/>
          <w:szCs w:val="20"/>
          <w:lang w:val="en-US"/>
        </w:rPr>
        <w:t xml:space="preserve"> herself from the</w:t>
      </w:r>
      <w:r w:rsidR="00377DAA" w:rsidRPr="00BF6957">
        <w:rPr>
          <w:sz w:val="20"/>
          <w:szCs w:val="20"/>
          <w:lang w:val="en-US"/>
        </w:rPr>
        <w:t xml:space="preserve"> </w:t>
      </w:r>
      <w:r w:rsidR="00DE17B5" w:rsidRPr="00BF6957">
        <w:rPr>
          <w:sz w:val="20"/>
          <w:szCs w:val="20"/>
          <w:lang w:val="en-US"/>
        </w:rPr>
        <w:t xml:space="preserve">intelligible world. </w:t>
      </w:r>
    </w:p>
    <w:p w14:paraId="1E3948F2" w14:textId="11333045" w:rsidR="0006551D" w:rsidRPr="00BF6957" w:rsidRDefault="0006551D" w:rsidP="00A83328">
      <w:pPr>
        <w:widowControl w:val="0"/>
        <w:autoSpaceDE w:val="0"/>
        <w:autoSpaceDN w:val="0"/>
        <w:adjustRightInd w:val="0"/>
        <w:spacing w:line="240" w:lineRule="auto"/>
        <w:jc w:val="both"/>
        <w:rPr>
          <w:sz w:val="20"/>
          <w:szCs w:val="20"/>
        </w:rPr>
      </w:pPr>
      <w:r w:rsidRPr="00BF6957">
        <w:rPr>
          <w:sz w:val="20"/>
          <w:szCs w:val="20"/>
          <w:lang w:val="en-US"/>
        </w:rPr>
        <w:tab/>
      </w:r>
      <w:r w:rsidRPr="00BF6957">
        <w:rPr>
          <w:sz w:val="20"/>
          <w:szCs w:val="20"/>
          <w:lang w:val="en-US"/>
        </w:rPr>
        <w:tab/>
      </w:r>
      <w:r w:rsidRPr="00BF6957">
        <w:rPr>
          <w:sz w:val="20"/>
          <w:szCs w:val="20"/>
        </w:rPr>
        <w:t>Kavan’s novels are set on the boundaries of some identifiably ‘real’ world</w:t>
      </w:r>
      <w:r w:rsidR="00687C8D">
        <w:rPr>
          <w:sz w:val="20"/>
          <w:szCs w:val="20"/>
        </w:rPr>
        <w:t xml:space="preserve">, </w:t>
      </w:r>
      <w:r w:rsidR="00687C8D" w:rsidRPr="00BF6957">
        <w:rPr>
          <w:sz w:val="20"/>
          <w:szCs w:val="20"/>
        </w:rPr>
        <w:t>but</w:t>
      </w:r>
      <w:r w:rsidR="005C4D29">
        <w:rPr>
          <w:sz w:val="20"/>
          <w:szCs w:val="20"/>
        </w:rPr>
        <w:t xml:space="preserve"> </w:t>
      </w:r>
      <w:r w:rsidR="00687C8D">
        <w:rPr>
          <w:sz w:val="20"/>
          <w:szCs w:val="20"/>
        </w:rPr>
        <w:t>one</w:t>
      </w:r>
      <w:r w:rsidR="00F67045">
        <w:rPr>
          <w:sz w:val="20"/>
          <w:szCs w:val="20"/>
        </w:rPr>
        <w:t xml:space="preserve"> </w:t>
      </w:r>
      <w:r w:rsidR="00F67045" w:rsidRPr="00BF6957">
        <w:rPr>
          <w:sz w:val="20"/>
          <w:szCs w:val="20"/>
        </w:rPr>
        <w:t>distorted</w:t>
      </w:r>
      <w:r w:rsidRPr="00BF6957">
        <w:rPr>
          <w:sz w:val="20"/>
          <w:szCs w:val="20"/>
        </w:rPr>
        <w:t xml:space="preserve">, often disturbingly so, by a loss of subject-object distinction as emotions </w:t>
      </w:r>
      <w:r w:rsidR="007F170A" w:rsidRPr="00BF6957">
        <w:rPr>
          <w:sz w:val="20"/>
          <w:szCs w:val="20"/>
        </w:rPr>
        <w:t xml:space="preserve">and passions </w:t>
      </w:r>
      <w:r w:rsidRPr="00BF6957">
        <w:rPr>
          <w:sz w:val="20"/>
          <w:szCs w:val="20"/>
        </w:rPr>
        <w:t xml:space="preserve">are projected </w:t>
      </w:r>
      <w:r w:rsidR="007F170A" w:rsidRPr="00BF6957">
        <w:rPr>
          <w:sz w:val="20"/>
          <w:szCs w:val="20"/>
        </w:rPr>
        <w:t xml:space="preserve">externally </w:t>
      </w:r>
      <w:r w:rsidRPr="00BF6957">
        <w:rPr>
          <w:sz w:val="20"/>
          <w:szCs w:val="20"/>
        </w:rPr>
        <w:t>onto objects, lands</w:t>
      </w:r>
      <w:r w:rsidR="00EC709D">
        <w:rPr>
          <w:sz w:val="20"/>
          <w:szCs w:val="20"/>
        </w:rPr>
        <w:t xml:space="preserve">capes and climatic conditions. The </w:t>
      </w:r>
      <w:r w:rsidRPr="00BF6957">
        <w:rPr>
          <w:sz w:val="20"/>
          <w:szCs w:val="20"/>
        </w:rPr>
        <w:t xml:space="preserve">internal world defines the external in a chronic </w:t>
      </w:r>
      <w:r w:rsidR="00800336">
        <w:rPr>
          <w:sz w:val="20"/>
          <w:szCs w:val="20"/>
        </w:rPr>
        <w:t xml:space="preserve">attenuation of </w:t>
      </w:r>
      <w:r w:rsidR="00800336">
        <w:rPr>
          <w:sz w:val="20"/>
          <w:szCs w:val="20"/>
          <w:lang w:val="en-US"/>
        </w:rPr>
        <w:t xml:space="preserve">symbolism and </w:t>
      </w:r>
      <w:r w:rsidRPr="00BF6957">
        <w:rPr>
          <w:sz w:val="20"/>
          <w:szCs w:val="20"/>
        </w:rPr>
        <w:t xml:space="preserve">recurring </w:t>
      </w:r>
      <w:r w:rsidR="00800336" w:rsidRPr="00BF6957">
        <w:rPr>
          <w:sz w:val="20"/>
          <w:szCs w:val="20"/>
        </w:rPr>
        <w:t>configurations</w:t>
      </w:r>
      <w:r w:rsidRPr="00BF6957">
        <w:rPr>
          <w:sz w:val="20"/>
          <w:szCs w:val="20"/>
        </w:rPr>
        <w:t xml:space="preserve"> of rejection, accusation and immobilisation by a series of persecutors—doctors, guards, benefactors, lovers, husbands, </w:t>
      </w:r>
      <w:r w:rsidR="00800336">
        <w:rPr>
          <w:sz w:val="20"/>
          <w:szCs w:val="20"/>
        </w:rPr>
        <w:t xml:space="preserve">or </w:t>
      </w:r>
      <w:r w:rsidR="00687C8D">
        <w:rPr>
          <w:sz w:val="20"/>
          <w:szCs w:val="20"/>
        </w:rPr>
        <w:t xml:space="preserve">parents turned jailers—who tyrannize the girl. </w:t>
      </w:r>
      <w:r w:rsidRPr="00BF6957">
        <w:rPr>
          <w:sz w:val="20"/>
          <w:szCs w:val="20"/>
        </w:rPr>
        <w:t xml:space="preserve">Whatever their actual biological age, the protagonist in Kavan’s fiction is always coded a girl rather than a woman; her body, ‘slight as a child’s’, ‘fragile’ and thin, and lacking any of the fleshed out roundness of sexual maturity, is always on the very edge of a vanishing corporeality as the </w:t>
      </w:r>
      <w:r w:rsidRPr="00BF6957">
        <w:rPr>
          <w:rFonts w:hint="eastAsia"/>
          <w:sz w:val="20"/>
          <w:szCs w:val="20"/>
        </w:rPr>
        <w:t>paranoid</w:t>
      </w:r>
      <w:r w:rsidRPr="00BF6957">
        <w:rPr>
          <w:sz w:val="20"/>
          <w:szCs w:val="20"/>
        </w:rPr>
        <w:t xml:space="preserve"> mind is cut off from all physicality.</w:t>
      </w:r>
      <w:r w:rsidRPr="00BF6957">
        <w:rPr>
          <w:rStyle w:val="EndnoteReference"/>
          <w:sz w:val="20"/>
          <w:szCs w:val="20"/>
        </w:rPr>
        <w:endnoteReference w:id="19"/>
      </w:r>
      <w:r w:rsidRPr="00BF6957">
        <w:rPr>
          <w:sz w:val="20"/>
          <w:szCs w:val="20"/>
        </w:rPr>
        <w:t xml:space="preserve"> The focus of an </w:t>
      </w:r>
      <w:r w:rsidR="00C118C2" w:rsidRPr="00BF6957">
        <w:rPr>
          <w:sz w:val="20"/>
          <w:szCs w:val="20"/>
        </w:rPr>
        <w:t>indeterminate</w:t>
      </w:r>
      <w:r w:rsidRPr="00BF6957">
        <w:rPr>
          <w:sz w:val="20"/>
          <w:szCs w:val="20"/>
        </w:rPr>
        <w:t xml:space="preserve"> peril, this girl is tormented, pursued and imprisoned and finally cut off from any networks of belonging or intimacy. </w:t>
      </w:r>
      <w:r w:rsidR="001A0C60" w:rsidRPr="00BF6957">
        <w:rPr>
          <w:sz w:val="20"/>
          <w:szCs w:val="20"/>
          <w:lang w:val="en-US"/>
        </w:rPr>
        <w:t xml:space="preserve">Treated like baggage to be dutifully carted around the world, the girls in </w:t>
      </w:r>
      <w:proofErr w:type="spellStart"/>
      <w:r w:rsidR="001A0C60" w:rsidRPr="00BF6957">
        <w:rPr>
          <w:sz w:val="20"/>
          <w:szCs w:val="20"/>
          <w:lang w:val="en-US"/>
        </w:rPr>
        <w:t>Kavan’s</w:t>
      </w:r>
      <w:proofErr w:type="spellEnd"/>
      <w:r w:rsidR="001A0C60" w:rsidRPr="00BF6957">
        <w:rPr>
          <w:sz w:val="20"/>
          <w:szCs w:val="20"/>
          <w:lang w:val="en-US"/>
        </w:rPr>
        <w:t xml:space="preserve"> fiction are </w:t>
      </w:r>
      <w:r w:rsidR="005C4D29">
        <w:rPr>
          <w:sz w:val="20"/>
          <w:szCs w:val="20"/>
          <w:lang w:val="en-US"/>
        </w:rPr>
        <w:t xml:space="preserve">all </w:t>
      </w:r>
      <w:r w:rsidR="001A0C60" w:rsidRPr="00BF6957">
        <w:rPr>
          <w:sz w:val="20"/>
          <w:szCs w:val="20"/>
          <w:lang w:val="en-US"/>
        </w:rPr>
        <w:t xml:space="preserve">unwanted and unloved, and subject to the often inexplicably cruel whims of others in increasingly incomprehensible </w:t>
      </w:r>
      <w:r w:rsidR="007B78CD">
        <w:rPr>
          <w:sz w:val="20"/>
          <w:szCs w:val="20"/>
          <w:lang w:val="en-US"/>
        </w:rPr>
        <w:t>surroundings</w:t>
      </w:r>
      <w:r w:rsidR="001A0C60" w:rsidRPr="00BF6957">
        <w:rPr>
          <w:sz w:val="20"/>
          <w:szCs w:val="20"/>
          <w:lang w:val="en-US"/>
        </w:rPr>
        <w:t xml:space="preserve">. </w:t>
      </w:r>
      <w:r w:rsidR="004865C1" w:rsidRPr="00BF6957">
        <w:rPr>
          <w:sz w:val="20"/>
          <w:szCs w:val="20"/>
        </w:rPr>
        <w:t>An impassive and blank figure</w:t>
      </w:r>
      <w:r w:rsidRPr="00BF6957">
        <w:rPr>
          <w:sz w:val="20"/>
          <w:szCs w:val="20"/>
        </w:rPr>
        <w:t xml:space="preserve">, the Kavan ‘girl’ finds herself adrift in indecipherable wastelands, by turn, the post-apocalyptic topography of </w:t>
      </w:r>
      <w:r w:rsidRPr="00BF6957">
        <w:rPr>
          <w:i/>
          <w:sz w:val="20"/>
          <w:szCs w:val="20"/>
        </w:rPr>
        <w:t>Ice</w:t>
      </w:r>
      <w:r w:rsidR="00AC4E55" w:rsidRPr="00BF6957">
        <w:rPr>
          <w:sz w:val="20"/>
          <w:szCs w:val="20"/>
        </w:rPr>
        <w:t xml:space="preserve"> (1967)</w:t>
      </w:r>
      <w:r w:rsidRPr="00BF6957">
        <w:rPr>
          <w:sz w:val="20"/>
          <w:szCs w:val="20"/>
        </w:rPr>
        <w:t xml:space="preserve"> the grotesquely weird dreamscape of </w:t>
      </w:r>
      <w:r w:rsidRPr="00BF6957">
        <w:rPr>
          <w:i/>
          <w:sz w:val="20"/>
          <w:szCs w:val="20"/>
        </w:rPr>
        <w:t xml:space="preserve">Sleep Has </w:t>
      </w:r>
      <w:r w:rsidR="005E755C" w:rsidRPr="00BF6957">
        <w:rPr>
          <w:i/>
          <w:sz w:val="20"/>
          <w:szCs w:val="20"/>
        </w:rPr>
        <w:t>His</w:t>
      </w:r>
      <w:r w:rsidRPr="00BF6957">
        <w:rPr>
          <w:i/>
          <w:sz w:val="20"/>
          <w:szCs w:val="20"/>
        </w:rPr>
        <w:t xml:space="preserve"> House</w:t>
      </w:r>
      <w:r w:rsidRPr="00BF6957">
        <w:rPr>
          <w:sz w:val="20"/>
          <w:szCs w:val="20"/>
        </w:rPr>
        <w:t xml:space="preserve"> </w:t>
      </w:r>
      <w:r w:rsidR="005E755C" w:rsidRPr="00BF6957">
        <w:rPr>
          <w:sz w:val="20"/>
          <w:szCs w:val="20"/>
        </w:rPr>
        <w:t xml:space="preserve">(1948) </w:t>
      </w:r>
      <w:r w:rsidRPr="00BF6957">
        <w:rPr>
          <w:sz w:val="20"/>
          <w:szCs w:val="20"/>
        </w:rPr>
        <w:t xml:space="preserve">or the stifling heat of ‘Southern climes’ in </w:t>
      </w:r>
      <w:r w:rsidRPr="00BF6957">
        <w:rPr>
          <w:i/>
          <w:sz w:val="20"/>
          <w:szCs w:val="20"/>
        </w:rPr>
        <w:t>A Scarcity of Lov</w:t>
      </w:r>
      <w:r w:rsidR="00FA37E7" w:rsidRPr="00BF6957">
        <w:rPr>
          <w:i/>
          <w:sz w:val="20"/>
          <w:szCs w:val="20"/>
        </w:rPr>
        <w:t>e</w:t>
      </w:r>
      <w:r w:rsidRPr="00BF6957">
        <w:rPr>
          <w:i/>
          <w:sz w:val="20"/>
          <w:szCs w:val="20"/>
        </w:rPr>
        <w:t xml:space="preserve"> </w:t>
      </w:r>
      <w:r w:rsidR="00FA37E7" w:rsidRPr="00BF6957">
        <w:rPr>
          <w:sz w:val="20"/>
          <w:szCs w:val="20"/>
        </w:rPr>
        <w:t xml:space="preserve">(1956) </w:t>
      </w:r>
      <w:r w:rsidRPr="00BF6957">
        <w:rPr>
          <w:sz w:val="20"/>
          <w:szCs w:val="20"/>
        </w:rPr>
        <w:t xml:space="preserve">spaces where </w:t>
      </w:r>
      <w:r w:rsidR="007F170A" w:rsidRPr="00BF6957">
        <w:rPr>
          <w:sz w:val="20"/>
          <w:szCs w:val="20"/>
        </w:rPr>
        <w:t xml:space="preserve">all </w:t>
      </w:r>
      <w:r w:rsidR="00457D97">
        <w:rPr>
          <w:sz w:val="20"/>
          <w:szCs w:val="20"/>
        </w:rPr>
        <w:t xml:space="preserve">physical </w:t>
      </w:r>
      <w:r w:rsidRPr="00BF6957">
        <w:rPr>
          <w:sz w:val="20"/>
          <w:szCs w:val="20"/>
        </w:rPr>
        <w:t xml:space="preserve">vitality is slowly extinguished and </w:t>
      </w:r>
      <w:r w:rsidR="00C118C2">
        <w:rPr>
          <w:sz w:val="20"/>
          <w:szCs w:val="20"/>
        </w:rPr>
        <w:t xml:space="preserve">along </w:t>
      </w:r>
      <w:r w:rsidRPr="00BF6957">
        <w:rPr>
          <w:sz w:val="20"/>
          <w:szCs w:val="20"/>
        </w:rPr>
        <w:t xml:space="preserve">with it meaning. With their </w:t>
      </w:r>
      <w:r w:rsidR="00505791" w:rsidRPr="00BF6957">
        <w:rPr>
          <w:sz w:val="20"/>
          <w:szCs w:val="20"/>
        </w:rPr>
        <w:t>lurid</w:t>
      </w:r>
      <w:r w:rsidRPr="00BF6957">
        <w:rPr>
          <w:sz w:val="20"/>
          <w:szCs w:val="20"/>
        </w:rPr>
        <w:t xml:space="preserve"> settings and pervasive sense of psychological claustrophobia and </w:t>
      </w:r>
      <w:r w:rsidR="00276118">
        <w:rPr>
          <w:sz w:val="20"/>
          <w:szCs w:val="20"/>
        </w:rPr>
        <w:t xml:space="preserve">physical </w:t>
      </w:r>
      <w:r w:rsidRPr="00BF6957">
        <w:rPr>
          <w:sz w:val="20"/>
          <w:szCs w:val="20"/>
        </w:rPr>
        <w:t xml:space="preserve">isolation, Kavan’s narratives turn around a small number of repeated scenes: the sudden and </w:t>
      </w:r>
      <w:r w:rsidR="00A86CDC" w:rsidRPr="00BF6957">
        <w:rPr>
          <w:sz w:val="20"/>
          <w:szCs w:val="20"/>
        </w:rPr>
        <w:t>cataclysmic</w:t>
      </w:r>
      <w:r w:rsidRPr="00BF6957">
        <w:rPr>
          <w:sz w:val="20"/>
          <w:szCs w:val="20"/>
        </w:rPr>
        <w:t xml:space="preserve"> loss of signification and affect, a withdrawal from vitality, and the estrangement of a vulnerable ‘girl’ in menacing anthropomorphised settings</w:t>
      </w:r>
      <w:r w:rsidR="003918F7">
        <w:rPr>
          <w:sz w:val="20"/>
          <w:szCs w:val="20"/>
        </w:rPr>
        <w:t>.</w:t>
      </w:r>
      <w:r w:rsidRPr="00BF6957">
        <w:rPr>
          <w:sz w:val="20"/>
          <w:szCs w:val="20"/>
        </w:rPr>
        <w:t xml:space="preserve"> </w:t>
      </w:r>
      <w:r w:rsidRPr="00BF6957">
        <w:rPr>
          <w:sz w:val="20"/>
          <w:szCs w:val="20"/>
          <w:lang w:val="en-US"/>
        </w:rPr>
        <w:t xml:space="preserve">Brian </w:t>
      </w:r>
      <w:proofErr w:type="spellStart"/>
      <w:r w:rsidRPr="00BF6957">
        <w:rPr>
          <w:sz w:val="20"/>
          <w:szCs w:val="20"/>
          <w:lang w:val="en-US"/>
        </w:rPr>
        <w:t>Aldiss</w:t>
      </w:r>
      <w:proofErr w:type="spellEnd"/>
      <w:r w:rsidRPr="00BF6957">
        <w:rPr>
          <w:sz w:val="20"/>
          <w:szCs w:val="20"/>
          <w:lang w:val="en-US"/>
        </w:rPr>
        <w:t xml:space="preserve"> described </w:t>
      </w:r>
      <w:proofErr w:type="spellStart"/>
      <w:r w:rsidRPr="00BF6957">
        <w:rPr>
          <w:sz w:val="20"/>
          <w:szCs w:val="20"/>
          <w:lang w:val="en-US"/>
        </w:rPr>
        <w:t>Kavan’s</w:t>
      </w:r>
      <w:proofErr w:type="spellEnd"/>
      <w:r w:rsidRPr="00BF6957">
        <w:rPr>
          <w:sz w:val="20"/>
          <w:szCs w:val="20"/>
          <w:lang w:val="en-US"/>
        </w:rPr>
        <w:t xml:space="preserve"> fiction as one that ‘</w:t>
      </w:r>
      <w:r w:rsidRPr="00BF6957">
        <w:rPr>
          <w:sz w:val="20"/>
          <w:szCs w:val="20"/>
        </w:rPr>
        <w:t>remains at arm’s length from the facts of life’ and what emerges from her novels ‘is part of an elaborate game of hide-and-seek which a writer plays, perhaps unconsciously, not necessarily with the reader but with himself or herself’.</w:t>
      </w:r>
      <w:r w:rsidRPr="00BF6957">
        <w:rPr>
          <w:rStyle w:val="EndnoteReference"/>
          <w:sz w:val="20"/>
          <w:szCs w:val="20"/>
        </w:rPr>
        <w:endnoteReference w:id="20"/>
      </w:r>
      <w:r w:rsidRPr="00BF6957">
        <w:rPr>
          <w:rFonts w:eastAsia="Times New Roman"/>
          <w:sz w:val="20"/>
          <w:szCs w:val="20"/>
        </w:rPr>
        <w:t xml:space="preserve"> </w:t>
      </w:r>
      <w:r w:rsidRPr="00BF6957">
        <w:rPr>
          <w:sz w:val="20"/>
          <w:szCs w:val="20"/>
        </w:rPr>
        <w:t xml:space="preserve">With ‘no sun, no shadows, no life, a dead cold’, </w:t>
      </w:r>
      <w:r w:rsidR="0057379C" w:rsidRPr="00BF6957">
        <w:rPr>
          <w:sz w:val="20"/>
          <w:szCs w:val="20"/>
        </w:rPr>
        <w:t>the world in Kavan’s writing is</w:t>
      </w:r>
      <w:r w:rsidRPr="00BF6957">
        <w:rPr>
          <w:sz w:val="20"/>
          <w:szCs w:val="20"/>
        </w:rPr>
        <w:t xml:space="preserve"> in every respect, a lifeless one made up of repeated movements and events of dispossession and </w:t>
      </w:r>
      <w:r w:rsidR="003918F7" w:rsidRPr="00BF6957">
        <w:rPr>
          <w:sz w:val="20"/>
          <w:szCs w:val="20"/>
        </w:rPr>
        <w:t>maltreatment</w:t>
      </w:r>
      <w:r w:rsidRPr="00BF6957">
        <w:rPr>
          <w:sz w:val="20"/>
          <w:szCs w:val="20"/>
        </w:rPr>
        <w:t>.</w:t>
      </w:r>
      <w:r w:rsidRPr="00BF6957">
        <w:rPr>
          <w:rStyle w:val="EndnoteReference"/>
          <w:sz w:val="20"/>
          <w:szCs w:val="20"/>
        </w:rPr>
        <w:endnoteReference w:id="21"/>
      </w:r>
      <w:r w:rsidRPr="00BF6957">
        <w:rPr>
          <w:sz w:val="20"/>
          <w:szCs w:val="20"/>
        </w:rPr>
        <w:t xml:space="preserve"> </w:t>
      </w:r>
    </w:p>
    <w:p w14:paraId="16B01DD2" w14:textId="63299B13" w:rsidR="003C047A" w:rsidRDefault="000B61BF" w:rsidP="000B61BF">
      <w:pPr>
        <w:widowControl w:val="0"/>
        <w:autoSpaceDE w:val="0"/>
        <w:autoSpaceDN w:val="0"/>
        <w:adjustRightInd w:val="0"/>
        <w:spacing w:line="240" w:lineRule="auto"/>
        <w:jc w:val="both"/>
        <w:rPr>
          <w:sz w:val="20"/>
          <w:szCs w:val="20"/>
        </w:rPr>
      </w:pPr>
      <w:r w:rsidRPr="00BF6957">
        <w:rPr>
          <w:sz w:val="20"/>
          <w:szCs w:val="20"/>
        </w:rPr>
        <w:tab/>
      </w:r>
      <w:r w:rsidRPr="00BF6957">
        <w:rPr>
          <w:sz w:val="20"/>
          <w:szCs w:val="20"/>
        </w:rPr>
        <w:tab/>
      </w:r>
      <w:r w:rsidR="00690D4E" w:rsidRPr="00BF6957">
        <w:rPr>
          <w:sz w:val="20"/>
          <w:szCs w:val="20"/>
        </w:rPr>
        <w:t xml:space="preserve">Described by J.G. Ballard as </w:t>
      </w:r>
      <w:r w:rsidR="00690D4E" w:rsidRPr="00BF6957">
        <w:rPr>
          <w:rFonts w:hint="eastAsia"/>
          <w:sz w:val="20"/>
          <w:szCs w:val="20"/>
        </w:rPr>
        <w:t>positioned</w:t>
      </w:r>
      <w:r w:rsidR="00690D4E" w:rsidRPr="00BF6957">
        <w:rPr>
          <w:sz w:val="20"/>
          <w:szCs w:val="20"/>
        </w:rPr>
        <w:t xml:space="preserve"> somewhere</w:t>
      </w:r>
      <w:r w:rsidR="00690D4E" w:rsidRPr="00BF6957">
        <w:rPr>
          <w:rFonts w:hint="eastAsia"/>
          <w:sz w:val="20"/>
          <w:szCs w:val="20"/>
        </w:rPr>
        <w:t xml:space="preserve"> </w:t>
      </w:r>
      <w:r w:rsidR="00690D4E" w:rsidRPr="00BF6957">
        <w:rPr>
          <w:sz w:val="20"/>
          <w:szCs w:val="20"/>
        </w:rPr>
        <w:t>‘between poetry and madness</w:t>
      </w:r>
      <w:r w:rsidR="00233467">
        <w:rPr>
          <w:sz w:val="20"/>
          <w:szCs w:val="20"/>
        </w:rPr>
        <w:t>’</w:t>
      </w:r>
      <w:r w:rsidR="00690D4E" w:rsidRPr="00BF6957">
        <w:rPr>
          <w:rFonts w:hint="eastAsia"/>
          <w:sz w:val="20"/>
          <w:szCs w:val="20"/>
        </w:rPr>
        <w:t xml:space="preserve">, </w:t>
      </w:r>
      <w:r w:rsidR="00690D4E" w:rsidRPr="00BF6957">
        <w:rPr>
          <w:sz w:val="20"/>
          <w:szCs w:val="20"/>
        </w:rPr>
        <w:t>Kavan’s</w:t>
      </w:r>
      <w:r w:rsidR="00690D4E" w:rsidRPr="00BF6957">
        <w:rPr>
          <w:rFonts w:hint="eastAsia"/>
          <w:sz w:val="20"/>
          <w:szCs w:val="20"/>
        </w:rPr>
        <w:t xml:space="preserve"> </w:t>
      </w:r>
      <w:r w:rsidR="00690D4E" w:rsidRPr="00BF6957">
        <w:rPr>
          <w:sz w:val="20"/>
          <w:szCs w:val="20"/>
          <w:lang w:val="en-US"/>
        </w:rPr>
        <w:t>novelistic ‘</w:t>
      </w:r>
      <w:r w:rsidR="00690D4E" w:rsidRPr="00BF6957">
        <w:rPr>
          <w:sz w:val="20"/>
          <w:szCs w:val="20"/>
        </w:rPr>
        <w:t>night-time</w:t>
      </w:r>
      <w:r w:rsidR="00690D4E" w:rsidRPr="00BF6957">
        <w:rPr>
          <w:rFonts w:hint="eastAsia"/>
          <w:sz w:val="20"/>
          <w:szCs w:val="20"/>
        </w:rPr>
        <w:t xml:space="preserve"> </w:t>
      </w:r>
      <w:r w:rsidR="00690D4E" w:rsidRPr="00BF6957">
        <w:rPr>
          <w:sz w:val="20"/>
          <w:szCs w:val="20"/>
        </w:rPr>
        <w:t>language’, an incantatory repetition of scenarios of desolation and persecution, are replete with what Kristeva calls ‘symbolical abdication’ in which the subject can only conceive of death or suicide as a solution to</w:t>
      </w:r>
      <w:r w:rsidR="00D604A9" w:rsidRPr="00BF6957">
        <w:rPr>
          <w:sz w:val="20"/>
          <w:szCs w:val="20"/>
        </w:rPr>
        <w:t xml:space="preserve"> </w:t>
      </w:r>
      <w:r w:rsidR="00D604A9" w:rsidRPr="00BF6957">
        <w:rPr>
          <w:sz w:val="20"/>
          <w:szCs w:val="20"/>
        </w:rPr>
        <w:lastRenderedPageBreak/>
        <w:t>the ‘void of the lost object’,</w:t>
      </w:r>
      <w:r w:rsidR="00690D4E" w:rsidRPr="00BF6957">
        <w:rPr>
          <w:sz w:val="20"/>
          <w:szCs w:val="20"/>
          <w:vertAlign w:val="superscript"/>
        </w:rPr>
        <w:endnoteReference w:id="22"/>
      </w:r>
      <w:r w:rsidR="00690D4E" w:rsidRPr="00BF6957">
        <w:rPr>
          <w:sz w:val="20"/>
          <w:szCs w:val="20"/>
        </w:rPr>
        <w:t xml:space="preserve"> </w:t>
      </w:r>
      <w:r w:rsidR="00C16828" w:rsidRPr="00BF6957">
        <w:rPr>
          <w:sz w:val="20"/>
          <w:szCs w:val="20"/>
        </w:rPr>
        <w:t>This void</w:t>
      </w:r>
      <w:r w:rsidR="00D604A9" w:rsidRPr="00BF6957">
        <w:rPr>
          <w:sz w:val="20"/>
          <w:szCs w:val="20"/>
        </w:rPr>
        <w:t xml:space="preserve"> comes in many forms in Kavan’s</w:t>
      </w:r>
      <w:r w:rsidR="00C16828" w:rsidRPr="00BF6957">
        <w:rPr>
          <w:sz w:val="20"/>
          <w:szCs w:val="20"/>
        </w:rPr>
        <w:t xml:space="preserve"> </w:t>
      </w:r>
      <w:r w:rsidR="00D604A9" w:rsidRPr="00BF6957">
        <w:rPr>
          <w:sz w:val="20"/>
          <w:szCs w:val="20"/>
        </w:rPr>
        <w:t>narratives</w:t>
      </w:r>
      <w:r w:rsidR="00690D4E" w:rsidRPr="00BF6957">
        <w:rPr>
          <w:sz w:val="20"/>
          <w:szCs w:val="20"/>
        </w:rPr>
        <w:t xml:space="preserve"> </w:t>
      </w:r>
      <w:r w:rsidR="00FA37E7" w:rsidRPr="00BF6957">
        <w:rPr>
          <w:sz w:val="20"/>
          <w:szCs w:val="20"/>
        </w:rPr>
        <w:t xml:space="preserve">as </w:t>
      </w:r>
      <w:r w:rsidR="00195B33">
        <w:rPr>
          <w:sz w:val="20"/>
          <w:szCs w:val="20"/>
        </w:rPr>
        <w:t>the girls</w:t>
      </w:r>
      <w:r w:rsidR="00FA37E7" w:rsidRPr="00BF6957">
        <w:rPr>
          <w:sz w:val="20"/>
          <w:szCs w:val="20"/>
        </w:rPr>
        <w:t xml:space="preserve"> </w:t>
      </w:r>
      <w:r w:rsidR="00875AC3" w:rsidRPr="00BF6957">
        <w:rPr>
          <w:sz w:val="20"/>
          <w:szCs w:val="20"/>
        </w:rPr>
        <w:t>move</w:t>
      </w:r>
      <w:r w:rsidR="0067787E" w:rsidRPr="00BF6957">
        <w:rPr>
          <w:sz w:val="20"/>
          <w:szCs w:val="20"/>
        </w:rPr>
        <w:t xml:space="preserve"> around a </w:t>
      </w:r>
      <w:r w:rsidR="00875AC3" w:rsidRPr="00BF6957">
        <w:rPr>
          <w:sz w:val="20"/>
          <w:szCs w:val="20"/>
        </w:rPr>
        <w:t xml:space="preserve">constricted </w:t>
      </w:r>
      <w:r w:rsidR="0067787E" w:rsidRPr="00BF6957">
        <w:rPr>
          <w:sz w:val="20"/>
          <w:szCs w:val="20"/>
        </w:rPr>
        <w:t xml:space="preserve">circuit of traumatic </w:t>
      </w:r>
      <w:r w:rsidR="00D604A9" w:rsidRPr="00BF6957">
        <w:rPr>
          <w:sz w:val="20"/>
          <w:szCs w:val="20"/>
        </w:rPr>
        <w:t>events</w:t>
      </w:r>
      <w:r w:rsidR="0067787E" w:rsidRPr="00BF6957">
        <w:rPr>
          <w:sz w:val="20"/>
          <w:szCs w:val="20"/>
        </w:rPr>
        <w:t xml:space="preserve"> </w:t>
      </w:r>
      <w:r w:rsidR="00412FFE">
        <w:rPr>
          <w:sz w:val="20"/>
          <w:szCs w:val="20"/>
        </w:rPr>
        <w:t xml:space="preserve">and </w:t>
      </w:r>
      <w:r w:rsidR="00C16828" w:rsidRPr="00BF6957">
        <w:rPr>
          <w:sz w:val="20"/>
          <w:szCs w:val="20"/>
        </w:rPr>
        <w:t xml:space="preserve">held in thrall to unnamed </w:t>
      </w:r>
      <w:r w:rsidR="00690D4E" w:rsidRPr="00BF6957">
        <w:rPr>
          <w:sz w:val="20"/>
          <w:szCs w:val="20"/>
        </w:rPr>
        <w:t>devitalising</w:t>
      </w:r>
      <w:r w:rsidR="00233467">
        <w:rPr>
          <w:sz w:val="20"/>
          <w:szCs w:val="20"/>
        </w:rPr>
        <w:t xml:space="preserve">, sapping </w:t>
      </w:r>
      <w:r w:rsidR="0067787E" w:rsidRPr="00BF6957">
        <w:rPr>
          <w:sz w:val="20"/>
          <w:szCs w:val="20"/>
        </w:rPr>
        <w:t xml:space="preserve"> </w:t>
      </w:r>
      <w:r w:rsidR="00690D4E" w:rsidRPr="00BF6957">
        <w:rPr>
          <w:sz w:val="20"/>
          <w:szCs w:val="20"/>
        </w:rPr>
        <w:t>forces</w:t>
      </w:r>
      <w:r w:rsidR="0067787E" w:rsidRPr="00BF6957">
        <w:rPr>
          <w:sz w:val="20"/>
          <w:szCs w:val="20"/>
        </w:rPr>
        <w:t xml:space="preserve"> </w:t>
      </w:r>
      <w:r w:rsidR="00C16828" w:rsidRPr="00BF6957">
        <w:rPr>
          <w:sz w:val="20"/>
          <w:szCs w:val="20"/>
        </w:rPr>
        <w:t xml:space="preserve">under </w:t>
      </w:r>
      <w:r w:rsidR="000D6172" w:rsidRPr="00BF6957">
        <w:rPr>
          <w:sz w:val="20"/>
          <w:szCs w:val="20"/>
        </w:rPr>
        <w:t>which language</w:t>
      </w:r>
      <w:r w:rsidR="009D562B" w:rsidRPr="00BF6957">
        <w:rPr>
          <w:sz w:val="20"/>
          <w:szCs w:val="20"/>
        </w:rPr>
        <w:t xml:space="preserve"> </w:t>
      </w:r>
      <w:r w:rsidR="00C16828" w:rsidRPr="00BF6957">
        <w:rPr>
          <w:sz w:val="20"/>
          <w:szCs w:val="20"/>
        </w:rPr>
        <w:t xml:space="preserve">is experienced as an estranged and nullifying </w:t>
      </w:r>
      <w:r w:rsidR="0067787E" w:rsidRPr="00BF6957">
        <w:rPr>
          <w:sz w:val="20"/>
          <w:szCs w:val="20"/>
          <w:lang w:val="en-US"/>
        </w:rPr>
        <w:t>‘alien skin’</w:t>
      </w:r>
      <w:r w:rsidR="00565A22">
        <w:rPr>
          <w:sz w:val="20"/>
          <w:szCs w:val="20"/>
          <w:lang w:val="en-US"/>
        </w:rPr>
        <w:t xml:space="preserve"> (</w:t>
      </w:r>
      <w:r w:rsidR="001A1BB9" w:rsidRPr="001A1BB9">
        <w:rPr>
          <w:i/>
          <w:sz w:val="20"/>
          <w:szCs w:val="20"/>
          <w:lang w:val="en-US"/>
        </w:rPr>
        <w:t>Black Sun</w:t>
      </w:r>
      <w:r w:rsidR="001A1BB9">
        <w:rPr>
          <w:sz w:val="20"/>
          <w:szCs w:val="20"/>
          <w:lang w:val="en-US"/>
        </w:rPr>
        <w:t xml:space="preserve">, </w:t>
      </w:r>
      <w:r w:rsidR="00565A22">
        <w:rPr>
          <w:sz w:val="20"/>
          <w:szCs w:val="20"/>
          <w:lang w:val="en-US"/>
        </w:rPr>
        <w:t xml:space="preserve">p. 53), </w:t>
      </w:r>
      <w:r w:rsidR="0067787E" w:rsidRPr="00BF6957">
        <w:rPr>
          <w:sz w:val="20"/>
          <w:szCs w:val="20"/>
          <w:lang w:val="en-US"/>
        </w:rPr>
        <w:t xml:space="preserve">what </w:t>
      </w:r>
      <w:r w:rsidR="00233467">
        <w:rPr>
          <w:sz w:val="20"/>
          <w:szCs w:val="20"/>
          <w:lang w:val="en-US"/>
        </w:rPr>
        <w:t>Kavan</w:t>
      </w:r>
      <w:r w:rsidR="0067787E" w:rsidRPr="00BF6957">
        <w:rPr>
          <w:sz w:val="20"/>
          <w:szCs w:val="20"/>
          <w:lang w:val="en-US"/>
        </w:rPr>
        <w:t xml:space="preserve"> </w:t>
      </w:r>
      <w:r w:rsidR="00233467">
        <w:rPr>
          <w:sz w:val="20"/>
          <w:szCs w:val="20"/>
          <w:lang w:val="en-US"/>
        </w:rPr>
        <w:t>calls</w:t>
      </w:r>
      <w:r w:rsidR="0067787E" w:rsidRPr="00BF6957">
        <w:rPr>
          <w:sz w:val="20"/>
          <w:szCs w:val="20"/>
          <w:lang w:val="en-US"/>
        </w:rPr>
        <w:t xml:space="preserve"> a plasmatic ‘dream screen’</w:t>
      </w:r>
      <w:r w:rsidR="00C903D5" w:rsidRPr="00BF6957">
        <w:rPr>
          <w:sz w:val="20"/>
          <w:szCs w:val="20"/>
          <w:lang w:val="en-US"/>
        </w:rPr>
        <w:t>.</w:t>
      </w:r>
      <w:r w:rsidR="00C903D5" w:rsidRPr="00BF6957">
        <w:rPr>
          <w:rStyle w:val="EndnoteReference"/>
          <w:sz w:val="20"/>
          <w:szCs w:val="20"/>
          <w:lang w:val="en-US"/>
        </w:rPr>
        <w:endnoteReference w:id="23"/>
      </w:r>
      <w:r w:rsidR="00C903D5" w:rsidRPr="00BF6957">
        <w:rPr>
          <w:sz w:val="20"/>
          <w:szCs w:val="20"/>
        </w:rPr>
        <w:t xml:space="preserve"> </w:t>
      </w:r>
      <w:r w:rsidR="00520C2D" w:rsidRPr="00BF6957">
        <w:rPr>
          <w:sz w:val="20"/>
          <w:szCs w:val="20"/>
        </w:rPr>
        <w:t>With</w:t>
      </w:r>
      <w:r w:rsidR="00037324" w:rsidRPr="00BF6957">
        <w:rPr>
          <w:sz w:val="20"/>
          <w:szCs w:val="20"/>
        </w:rPr>
        <w:t xml:space="preserve"> </w:t>
      </w:r>
      <w:r w:rsidR="00AF283B" w:rsidRPr="00BF6957">
        <w:rPr>
          <w:sz w:val="20"/>
          <w:szCs w:val="20"/>
        </w:rPr>
        <w:t xml:space="preserve">its </w:t>
      </w:r>
      <w:r w:rsidR="00422A8C" w:rsidRPr="00BF6957">
        <w:rPr>
          <w:sz w:val="20"/>
          <w:szCs w:val="20"/>
        </w:rPr>
        <w:t>numbed dialogue</w:t>
      </w:r>
      <w:r w:rsidR="00037324" w:rsidRPr="00BF6957">
        <w:rPr>
          <w:sz w:val="20"/>
          <w:szCs w:val="20"/>
        </w:rPr>
        <w:t xml:space="preserve">, </w:t>
      </w:r>
      <w:r w:rsidR="00D210D9" w:rsidRPr="00BF6957">
        <w:rPr>
          <w:sz w:val="20"/>
          <w:szCs w:val="20"/>
        </w:rPr>
        <w:t>psychologised</w:t>
      </w:r>
      <w:r w:rsidR="00037324" w:rsidRPr="00BF6957">
        <w:rPr>
          <w:sz w:val="20"/>
          <w:szCs w:val="20"/>
        </w:rPr>
        <w:t xml:space="preserve"> landscapes and</w:t>
      </w:r>
      <w:r w:rsidR="00422A8C" w:rsidRPr="00BF6957">
        <w:rPr>
          <w:sz w:val="20"/>
          <w:szCs w:val="20"/>
        </w:rPr>
        <w:t xml:space="preserve"> </w:t>
      </w:r>
      <w:r w:rsidR="004C6CE2" w:rsidRPr="00BF6957">
        <w:rPr>
          <w:sz w:val="20"/>
          <w:szCs w:val="20"/>
        </w:rPr>
        <w:t>glacial</w:t>
      </w:r>
      <w:r w:rsidR="00422A8C" w:rsidRPr="00BF6957">
        <w:rPr>
          <w:sz w:val="20"/>
          <w:szCs w:val="20"/>
        </w:rPr>
        <w:t xml:space="preserve"> maternal</w:t>
      </w:r>
      <w:r w:rsidR="00520C2D" w:rsidRPr="00BF6957">
        <w:rPr>
          <w:sz w:val="20"/>
          <w:szCs w:val="20"/>
        </w:rPr>
        <w:t xml:space="preserve"> figures, the </w:t>
      </w:r>
      <w:r w:rsidR="00422A8C" w:rsidRPr="00BF6957">
        <w:rPr>
          <w:sz w:val="20"/>
          <w:szCs w:val="20"/>
        </w:rPr>
        <w:t>disposition</w:t>
      </w:r>
      <w:r w:rsidR="00520C2D" w:rsidRPr="00BF6957">
        <w:rPr>
          <w:sz w:val="20"/>
          <w:szCs w:val="20"/>
        </w:rPr>
        <w:t xml:space="preserve"> of </w:t>
      </w:r>
      <w:r w:rsidR="00422A8C" w:rsidRPr="00BF6957">
        <w:rPr>
          <w:sz w:val="20"/>
          <w:szCs w:val="20"/>
        </w:rPr>
        <w:t>Kavan’s</w:t>
      </w:r>
      <w:r w:rsidR="00520C2D" w:rsidRPr="00BF6957">
        <w:rPr>
          <w:sz w:val="20"/>
          <w:szCs w:val="20"/>
        </w:rPr>
        <w:t xml:space="preserve"> writing </w:t>
      </w:r>
      <w:r w:rsidR="00422A8C" w:rsidRPr="00BF6957">
        <w:rPr>
          <w:sz w:val="20"/>
          <w:szCs w:val="20"/>
        </w:rPr>
        <w:t>exhibits</w:t>
      </w:r>
      <w:r w:rsidR="0067787E" w:rsidRPr="00BF6957">
        <w:rPr>
          <w:sz w:val="20"/>
          <w:szCs w:val="20"/>
        </w:rPr>
        <w:t xml:space="preserve"> </w:t>
      </w:r>
      <w:r w:rsidR="00520C2D" w:rsidRPr="00BF6957">
        <w:rPr>
          <w:sz w:val="20"/>
          <w:szCs w:val="20"/>
        </w:rPr>
        <w:t xml:space="preserve">a </w:t>
      </w:r>
      <w:r w:rsidR="00193C4D" w:rsidRPr="00BF6957">
        <w:rPr>
          <w:sz w:val="20"/>
          <w:szCs w:val="20"/>
        </w:rPr>
        <w:t>melancholia in</w:t>
      </w:r>
      <w:r w:rsidR="00520C2D" w:rsidRPr="00BF6957">
        <w:rPr>
          <w:sz w:val="20"/>
          <w:szCs w:val="20"/>
        </w:rPr>
        <w:t xml:space="preserve"> which the subject</w:t>
      </w:r>
      <w:r w:rsidR="00193C4D" w:rsidRPr="00BF6957">
        <w:rPr>
          <w:sz w:val="20"/>
          <w:szCs w:val="20"/>
        </w:rPr>
        <w:t xml:space="preserve"> </w:t>
      </w:r>
      <w:r w:rsidR="00520C2D" w:rsidRPr="00BF6957">
        <w:rPr>
          <w:sz w:val="20"/>
          <w:szCs w:val="20"/>
        </w:rPr>
        <w:t xml:space="preserve">turns away from a rich </w:t>
      </w:r>
      <w:r w:rsidR="00C57CC1" w:rsidRPr="00BF6957">
        <w:rPr>
          <w:sz w:val="20"/>
          <w:szCs w:val="20"/>
        </w:rPr>
        <w:t>symbolism and vitality, gradual</w:t>
      </w:r>
      <w:r w:rsidR="00307DE0" w:rsidRPr="00BF6957">
        <w:rPr>
          <w:sz w:val="20"/>
          <w:szCs w:val="20"/>
        </w:rPr>
        <w:t xml:space="preserve">ly succumbing to a life in death. </w:t>
      </w:r>
      <w:r w:rsidR="007F7DED" w:rsidRPr="00BF6957">
        <w:rPr>
          <w:sz w:val="20"/>
          <w:szCs w:val="20"/>
        </w:rPr>
        <w:t>Inhabiting</w:t>
      </w:r>
      <w:r w:rsidR="00D210D9" w:rsidRPr="00BF6957">
        <w:rPr>
          <w:sz w:val="20"/>
          <w:szCs w:val="20"/>
        </w:rPr>
        <w:t xml:space="preserve"> </w:t>
      </w:r>
      <w:r w:rsidR="00FD7406" w:rsidRPr="00BF6957">
        <w:rPr>
          <w:sz w:val="20"/>
          <w:szCs w:val="20"/>
        </w:rPr>
        <w:t>worlds</w:t>
      </w:r>
      <w:r w:rsidR="00D210D9" w:rsidRPr="00BF6957">
        <w:rPr>
          <w:sz w:val="20"/>
          <w:szCs w:val="20"/>
        </w:rPr>
        <w:t xml:space="preserve"> </w:t>
      </w:r>
      <w:r w:rsidR="00D210D9" w:rsidRPr="00BF6957">
        <w:rPr>
          <w:sz w:val="20"/>
          <w:szCs w:val="20"/>
          <w:lang w:val="en-US"/>
        </w:rPr>
        <w:t xml:space="preserve">characterized by affective </w:t>
      </w:r>
      <w:r w:rsidR="007F7DED" w:rsidRPr="00BF6957">
        <w:rPr>
          <w:sz w:val="20"/>
          <w:szCs w:val="20"/>
        </w:rPr>
        <w:t xml:space="preserve">coldness and </w:t>
      </w:r>
      <w:r w:rsidR="00D210D9" w:rsidRPr="00BF6957">
        <w:rPr>
          <w:sz w:val="20"/>
          <w:szCs w:val="20"/>
        </w:rPr>
        <w:t xml:space="preserve">loss of </w:t>
      </w:r>
      <w:r w:rsidR="006C6761" w:rsidRPr="00BF6957">
        <w:rPr>
          <w:sz w:val="20"/>
          <w:szCs w:val="20"/>
        </w:rPr>
        <w:t>signification</w:t>
      </w:r>
      <w:r w:rsidR="00D210D9" w:rsidRPr="00BF6957">
        <w:rPr>
          <w:sz w:val="20"/>
          <w:szCs w:val="20"/>
        </w:rPr>
        <w:t xml:space="preserve">, </w:t>
      </w:r>
      <w:r w:rsidR="003C047A" w:rsidRPr="00BF6957">
        <w:rPr>
          <w:sz w:val="20"/>
          <w:szCs w:val="20"/>
        </w:rPr>
        <w:t>Kavan’s cadaverized</w:t>
      </w:r>
      <w:r w:rsidR="00D210D9" w:rsidRPr="00BF6957">
        <w:rPr>
          <w:sz w:val="20"/>
          <w:szCs w:val="20"/>
        </w:rPr>
        <w:t xml:space="preserve"> </w:t>
      </w:r>
      <w:r w:rsidR="00EE6CC3" w:rsidRPr="00BF6957">
        <w:rPr>
          <w:sz w:val="20"/>
          <w:szCs w:val="20"/>
        </w:rPr>
        <w:t>girls</w:t>
      </w:r>
      <w:r w:rsidR="0067787E" w:rsidRPr="00BF6957">
        <w:rPr>
          <w:sz w:val="20"/>
          <w:szCs w:val="20"/>
        </w:rPr>
        <w:t xml:space="preserve"> </w:t>
      </w:r>
      <w:r w:rsidR="007F7DED" w:rsidRPr="00BF6957">
        <w:rPr>
          <w:sz w:val="20"/>
          <w:szCs w:val="20"/>
        </w:rPr>
        <w:t xml:space="preserve">always </w:t>
      </w:r>
      <w:r w:rsidR="0067787E" w:rsidRPr="00BF6957">
        <w:rPr>
          <w:sz w:val="20"/>
          <w:szCs w:val="20"/>
        </w:rPr>
        <w:t xml:space="preserve">return to the site of this impossible </w:t>
      </w:r>
      <w:r w:rsidR="00D3467C" w:rsidRPr="00BF6957">
        <w:rPr>
          <w:sz w:val="20"/>
          <w:szCs w:val="20"/>
        </w:rPr>
        <w:t>mourning</w:t>
      </w:r>
      <w:r w:rsidR="006C6761" w:rsidRPr="00BF6957">
        <w:rPr>
          <w:sz w:val="20"/>
          <w:szCs w:val="20"/>
        </w:rPr>
        <w:t xml:space="preserve">; they cannot help but look back </w:t>
      </w:r>
      <w:r w:rsidR="00832E71" w:rsidRPr="00BF6957">
        <w:rPr>
          <w:sz w:val="20"/>
          <w:szCs w:val="20"/>
        </w:rPr>
        <w:t xml:space="preserve">at the ‘nursery windows’ in order to </w:t>
      </w:r>
      <w:r w:rsidR="006C6761" w:rsidRPr="00BF6957">
        <w:rPr>
          <w:sz w:val="20"/>
          <w:szCs w:val="20"/>
        </w:rPr>
        <w:t>relive ‘life’s fear and pain’.</w:t>
      </w:r>
      <w:r w:rsidR="00832E71" w:rsidRPr="00BF6957">
        <w:rPr>
          <w:rStyle w:val="EndnoteReference"/>
          <w:sz w:val="20"/>
          <w:szCs w:val="20"/>
        </w:rPr>
        <w:endnoteReference w:id="24"/>
      </w:r>
      <w:r w:rsidR="0031526D">
        <w:rPr>
          <w:sz w:val="20"/>
          <w:szCs w:val="20"/>
        </w:rPr>
        <w:t xml:space="preserve"> </w:t>
      </w:r>
    </w:p>
    <w:p w14:paraId="7D74B3B6" w14:textId="77777777" w:rsidR="008F5AFE" w:rsidRPr="00BF6957" w:rsidRDefault="008F5AFE" w:rsidP="00FD7406">
      <w:pPr>
        <w:spacing w:line="240" w:lineRule="auto"/>
        <w:ind w:firstLine="720"/>
        <w:jc w:val="both"/>
        <w:rPr>
          <w:sz w:val="20"/>
          <w:szCs w:val="20"/>
        </w:rPr>
      </w:pPr>
    </w:p>
    <w:p w14:paraId="011F56B1" w14:textId="77777777" w:rsidR="008F5AFE" w:rsidRPr="00BF6957" w:rsidRDefault="00144726" w:rsidP="00FD7406">
      <w:pPr>
        <w:spacing w:line="240" w:lineRule="auto"/>
        <w:ind w:firstLine="720"/>
        <w:jc w:val="both"/>
        <w:rPr>
          <w:b/>
          <w:sz w:val="20"/>
          <w:szCs w:val="20"/>
          <w:u w:val="single"/>
        </w:rPr>
      </w:pPr>
      <w:r w:rsidRPr="00BF6957">
        <w:rPr>
          <w:b/>
          <w:sz w:val="20"/>
          <w:szCs w:val="20"/>
          <w:u w:val="single"/>
        </w:rPr>
        <w:t>Woods, Ferguson, Kavan</w:t>
      </w:r>
    </w:p>
    <w:p w14:paraId="2A4D644C" w14:textId="77777777" w:rsidR="003B22BB" w:rsidRPr="00BF6957" w:rsidRDefault="003B22BB" w:rsidP="00FD7406">
      <w:pPr>
        <w:spacing w:line="240" w:lineRule="auto"/>
        <w:ind w:firstLine="720"/>
        <w:jc w:val="both"/>
        <w:rPr>
          <w:sz w:val="20"/>
          <w:szCs w:val="20"/>
        </w:rPr>
      </w:pPr>
    </w:p>
    <w:p w14:paraId="760D8096" w14:textId="4E2F1CA4" w:rsidR="007752FB" w:rsidRPr="00BF6957" w:rsidRDefault="00C954E3" w:rsidP="00FD7406">
      <w:pPr>
        <w:spacing w:line="240" w:lineRule="auto"/>
        <w:ind w:firstLine="720"/>
        <w:jc w:val="both"/>
        <w:rPr>
          <w:sz w:val="20"/>
          <w:szCs w:val="20"/>
        </w:rPr>
      </w:pPr>
      <w:r w:rsidRPr="00BF6957">
        <w:rPr>
          <w:sz w:val="20"/>
          <w:szCs w:val="20"/>
        </w:rPr>
        <w:t>Aside</w:t>
      </w:r>
      <w:r w:rsidR="000139B9" w:rsidRPr="00BF6957">
        <w:rPr>
          <w:sz w:val="20"/>
          <w:szCs w:val="20"/>
        </w:rPr>
        <w:t xml:space="preserve"> </w:t>
      </w:r>
      <w:r w:rsidRPr="00BF6957">
        <w:rPr>
          <w:sz w:val="20"/>
          <w:szCs w:val="20"/>
        </w:rPr>
        <w:t xml:space="preserve">from </w:t>
      </w:r>
      <w:r w:rsidR="000139B9" w:rsidRPr="00BF6957">
        <w:rPr>
          <w:sz w:val="20"/>
          <w:szCs w:val="20"/>
        </w:rPr>
        <w:t xml:space="preserve">the facts </w:t>
      </w:r>
      <w:r w:rsidR="00E66D94" w:rsidRPr="00BF6957">
        <w:rPr>
          <w:sz w:val="20"/>
          <w:szCs w:val="20"/>
        </w:rPr>
        <w:t>of</w:t>
      </w:r>
      <w:r w:rsidR="000139B9" w:rsidRPr="00BF6957">
        <w:rPr>
          <w:sz w:val="20"/>
          <w:szCs w:val="20"/>
        </w:rPr>
        <w:t xml:space="preserve"> her birth </w:t>
      </w:r>
      <w:r w:rsidR="00475A0B" w:rsidRPr="00BF6957">
        <w:rPr>
          <w:sz w:val="20"/>
          <w:szCs w:val="20"/>
        </w:rPr>
        <w:t xml:space="preserve">as Helen Emily Woods </w:t>
      </w:r>
      <w:r w:rsidR="000139B9" w:rsidRPr="00BF6957">
        <w:rPr>
          <w:sz w:val="20"/>
          <w:szCs w:val="20"/>
        </w:rPr>
        <w:t xml:space="preserve">in Cannes in 1901, </w:t>
      </w:r>
      <w:r w:rsidR="00705E45" w:rsidRPr="00BF6957">
        <w:rPr>
          <w:sz w:val="20"/>
          <w:szCs w:val="20"/>
        </w:rPr>
        <w:t>her</w:t>
      </w:r>
      <w:r w:rsidR="000139B9" w:rsidRPr="00BF6957">
        <w:rPr>
          <w:sz w:val="20"/>
          <w:szCs w:val="20"/>
        </w:rPr>
        <w:t xml:space="preserve"> </w:t>
      </w:r>
      <w:r w:rsidR="00AC3DD7" w:rsidRPr="00BF6957">
        <w:rPr>
          <w:sz w:val="20"/>
          <w:szCs w:val="20"/>
        </w:rPr>
        <w:t>travels</w:t>
      </w:r>
      <w:r w:rsidR="000139B9" w:rsidRPr="00BF6957">
        <w:rPr>
          <w:sz w:val="20"/>
          <w:szCs w:val="20"/>
        </w:rPr>
        <w:t xml:space="preserve"> from New Zealand to America via Burma, </w:t>
      </w:r>
      <w:r w:rsidRPr="00BF6957">
        <w:rPr>
          <w:sz w:val="20"/>
          <w:szCs w:val="20"/>
        </w:rPr>
        <w:t xml:space="preserve">and </w:t>
      </w:r>
      <w:r w:rsidR="000139B9" w:rsidRPr="00BF6957">
        <w:rPr>
          <w:sz w:val="20"/>
          <w:szCs w:val="20"/>
        </w:rPr>
        <w:t>her death face down in a pile of heroin in a well-ap</w:t>
      </w:r>
      <w:r w:rsidR="00475A0B" w:rsidRPr="00BF6957">
        <w:rPr>
          <w:sz w:val="20"/>
          <w:szCs w:val="20"/>
        </w:rPr>
        <w:t xml:space="preserve">pointed Kensington flat in 1968, what </w:t>
      </w:r>
      <w:r w:rsidR="000139B9" w:rsidRPr="00B635A1">
        <w:rPr>
          <w:i/>
          <w:sz w:val="20"/>
          <w:szCs w:val="20"/>
        </w:rPr>
        <w:t>is</w:t>
      </w:r>
      <w:r w:rsidR="000139B9" w:rsidRPr="00BF6957">
        <w:rPr>
          <w:sz w:val="20"/>
          <w:szCs w:val="20"/>
        </w:rPr>
        <w:t xml:space="preserve"> clear </w:t>
      </w:r>
      <w:r w:rsidR="00E5596D" w:rsidRPr="00BF6957">
        <w:rPr>
          <w:sz w:val="20"/>
          <w:szCs w:val="20"/>
        </w:rPr>
        <w:t xml:space="preserve">from each of </w:t>
      </w:r>
      <w:r w:rsidR="00B95E0B" w:rsidRPr="00BF6957">
        <w:rPr>
          <w:sz w:val="20"/>
          <w:szCs w:val="20"/>
        </w:rPr>
        <w:t>her</w:t>
      </w:r>
      <w:r w:rsidR="00E5596D" w:rsidRPr="00BF6957">
        <w:rPr>
          <w:sz w:val="20"/>
          <w:szCs w:val="20"/>
        </w:rPr>
        <w:t xml:space="preserve"> biographies is </w:t>
      </w:r>
      <w:r w:rsidR="000139B9" w:rsidRPr="00BF6957">
        <w:rPr>
          <w:sz w:val="20"/>
          <w:szCs w:val="20"/>
        </w:rPr>
        <w:t xml:space="preserve">that </w:t>
      </w:r>
      <w:r w:rsidR="00475A0B" w:rsidRPr="00BF6957">
        <w:rPr>
          <w:sz w:val="20"/>
          <w:szCs w:val="20"/>
        </w:rPr>
        <w:t>Kavan’s</w:t>
      </w:r>
      <w:r w:rsidR="000139B9" w:rsidRPr="00BF6957">
        <w:rPr>
          <w:sz w:val="20"/>
          <w:szCs w:val="20"/>
        </w:rPr>
        <w:t xml:space="preserve"> </w:t>
      </w:r>
      <w:r w:rsidR="00475A0B" w:rsidRPr="00BF6957">
        <w:rPr>
          <w:sz w:val="20"/>
          <w:szCs w:val="20"/>
        </w:rPr>
        <w:t>life</w:t>
      </w:r>
      <w:r w:rsidR="00AC3DD7" w:rsidRPr="00BF6957">
        <w:rPr>
          <w:sz w:val="20"/>
          <w:szCs w:val="20"/>
        </w:rPr>
        <w:t xml:space="preserve"> and work</w:t>
      </w:r>
      <w:r w:rsidR="00475A0B" w:rsidRPr="00BF6957">
        <w:rPr>
          <w:sz w:val="20"/>
          <w:szCs w:val="20"/>
        </w:rPr>
        <w:t xml:space="preserve"> fell into </w:t>
      </w:r>
      <w:r w:rsidR="00E5596D" w:rsidRPr="00BF6957">
        <w:rPr>
          <w:sz w:val="20"/>
          <w:szCs w:val="20"/>
        </w:rPr>
        <w:t>two very</w:t>
      </w:r>
      <w:r w:rsidR="00475A0B" w:rsidRPr="00BF6957">
        <w:rPr>
          <w:sz w:val="20"/>
          <w:szCs w:val="20"/>
        </w:rPr>
        <w:t xml:space="preserve"> distinct parts, punctuated by the decisive </w:t>
      </w:r>
      <w:r w:rsidR="00BC21C2" w:rsidRPr="00BF6957">
        <w:rPr>
          <w:sz w:val="20"/>
          <w:szCs w:val="20"/>
        </w:rPr>
        <w:t xml:space="preserve">year 1939-40 when, after repeated breakdowns and several suicide attempts, </w:t>
      </w:r>
      <w:r w:rsidR="005335BF" w:rsidRPr="00BF6957">
        <w:rPr>
          <w:sz w:val="20"/>
          <w:szCs w:val="20"/>
        </w:rPr>
        <w:t xml:space="preserve">the young </w:t>
      </w:r>
      <w:r w:rsidR="00E5596D" w:rsidRPr="00BF6957">
        <w:rPr>
          <w:sz w:val="20"/>
          <w:szCs w:val="20"/>
        </w:rPr>
        <w:t>realist</w:t>
      </w:r>
      <w:r w:rsidR="005C3E21" w:rsidRPr="00BF6957">
        <w:rPr>
          <w:sz w:val="20"/>
          <w:szCs w:val="20"/>
        </w:rPr>
        <w:t xml:space="preserve"> writer, </w:t>
      </w:r>
      <w:r w:rsidR="005335BF" w:rsidRPr="00BF6957">
        <w:rPr>
          <w:sz w:val="20"/>
          <w:szCs w:val="20"/>
        </w:rPr>
        <w:t xml:space="preserve">Helen Ferguson </w:t>
      </w:r>
      <w:r w:rsidR="00AC3DD7" w:rsidRPr="00BF6957">
        <w:rPr>
          <w:sz w:val="20"/>
          <w:szCs w:val="20"/>
        </w:rPr>
        <w:t>(n</w:t>
      </w:r>
      <w:r w:rsidR="00AC3DD7" w:rsidRPr="00BF6957">
        <w:rPr>
          <w:rFonts w:cs="Lucida Grande"/>
          <w:color w:val="000000"/>
          <w:sz w:val="20"/>
          <w:szCs w:val="20"/>
        </w:rPr>
        <w:t>é</w:t>
      </w:r>
      <w:r w:rsidR="00856359" w:rsidRPr="00BF6957">
        <w:rPr>
          <w:sz w:val="20"/>
          <w:szCs w:val="20"/>
        </w:rPr>
        <w:t>e</w:t>
      </w:r>
      <w:r w:rsidR="00E5596D" w:rsidRPr="00BF6957">
        <w:rPr>
          <w:sz w:val="20"/>
          <w:szCs w:val="20"/>
        </w:rPr>
        <w:t xml:space="preserve"> Wood) emerged from a Swiss</w:t>
      </w:r>
      <w:r w:rsidR="005335BF" w:rsidRPr="00BF6957">
        <w:rPr>
          <w:sz w:val="20"/>
          <w:szCs w:val="20"/>
        </w:rPr>
        <w:t xml:space="preserve"> </w:t>
      </w:r>
      <w:r w:rsidR="00E5596D" w:rsidRPr="00BF6957">
        <w:rPr>
          <w:sz w:val="20"/>
          <w:szCs w:val="20"/>
        </w:rPr>
        <w:t>sanatorium</w:t>
      </w:r>
      <w:r w:rsidRPr="00BF6957">
        <w:rPr>
          <w:sz w:val="20"/>
          <w:szCs w:val="20"/>
        </w:rPr>
        <w:t xml:space="preserve"> with </w:t>
      </w:r>
      <w:r w:rsidR="00E5596D" w:rsidRPr="00BF6957">
        <w:rPr>
          <w:sz w:val="20"/>
          <w:szCs w:val="20"/>
        </w:rPr>
        <w:t>her</w:t>
      </w:r>
      <w:r w:rsidR="00475A0B" w:rsidRPr="00BF6957">
        <w:rPr>
          <w:sz w:val="20"/>
          <w:szCs w:val="20"/>
        </w:rPr>
        <w:t xml:space="preserve"> brown hair dyed platinum blonde hair</w:t>
      </w:r>
      <w:r w:rsidRPr="00BF6957">
        <w:rPr>
          <w:sz w:val="20"/>
          <w:szCs w:val="20"/>
        </w:rPr>
        <w:t xml:space="preserve"> and</w:t>
      </w:r>
      <w:r w:rsidR="00475A0B" w:rsidRPr="00BF6957">
        <w:rPr>
          <w:sz w:val="20"/>
          <w:szCs w:val="20"/>
        </w:rPr>
        <w:t xml:space="preserve"> </w:t>
      </w:r>
      <w:r w:rsidR="00E5596D" w:rsidRPr="00BF6957">
        <w:rPr>
          <w:sz w:val="20"/>
          <w:szCs w:val="20"/>
        </w:rPr>
        <w:t xml:space="preserve">calling herself Anna Kavan. She was </w:t>
      </w:r>
      <w:r w:rsidR="005335BF" w:rsidRPr="00BF6957">
        <w:rPr>
          <w:sz w:val="20"/>
          <w:szCs w:val="20"/>
        </w:rPr>
        <w:t xml:space="preserve">also </w:t>
      </w:r>
      <w:r w:rsidR="00F766B9" w:rsidRPr="00BF6957">
        <w:rPr>
          <w:sz w:val="20"/>
          <w:szCs w:val="20"/>
        </w:rPr>
        <w:t>an</w:t>
      </w:r>
      <w:r w:rsidR="005335BF" w:rsidRPr="00BF6957">
        <w:rPr>
          <w:sz w:val="20"/>
          <w:szCs w:val="20"/>
        </w:rPr>
        <w:t xml:space="preserve"> </w:t>
      </w:r>
      <w:r w:rsidR="00F766B9" w:rsidRPr="00BF6957">
        <w:rPr>
          <w:sz w:val="20"/>
          <w:szCs w:val="20"/>
        </w:rPr>
        <w:t>entirely</w:t>
      </w:r>
      <w:r w:rsidR="00A27263" w:rsidRPr="00BF6957">
        <w:rPr>
          <w:sz w:val="20"/>
          <w:szCs w:val="20"/>
        </w:rPr>
        <w:t xml:space="preserve"> </w:t>
      </w:r>
      <w:r w:rsidR="00D26C1B" w:rsidRPr="00BF6957">
        <w:rPr>
          <w:sz w:val="20"/>
          <w:szCs w:val="20"/>
        </w:rPr>
        <w:t>different kind of writer</w:t>
      </w:r>
      <w:r w:rsidR="00BC21C2" w:rsidRPr="00BF6957">
        <w:rPr>
          <w:sz w:val="20"/>
          <w:szCs w:val="20"/>
        </w:rPr>
        <w:t xml:space="preserve">. </w:t>
      </w:r>
      <w:r w:rsidR="00705E45" w:rsidRPr="00BF6957">
        <w:rPr>
          <w:sz w:val="20"/>
          <w:szCs w:val="20"/>
        </w:rPr>
        <w:t>This</w:t>
      </w:r>
      <w:r w:rsidR="00B4127E" w:rsidRPr="00BF6957">
        <w:rPr>
          <w:sz w:val="20"/>
          <w:szCs w:val="20"/>
        </w:rPr>
        <w:t xml:space="preserve"> </w:t>
      </w:r>
      <w:r w:rsidR="00705E45" w:rsidRPr="00BF6957">
        <w:rPr>
          <w:sz w:val="20"/>
          <w:szCs w:val="20"/>
        </w:rPr>
        <w:t xml:space="preserve">split </w:t>
      </w:r>
      <w:r w:rsidR="00705E45" w:rsidRPr="00BF6957">
        <w:rPr>
          <w:i/>
          <w:sz w:val="20"/>
          <w:szCs w:val="20"/>
        </w:rPr>
        <w:t>oeuvre</w:t>
      </w:r>
      <w:r w:rsidR="00705E45" w:rsidRPr="00BF6957">
        <w:rPr>
          <w:sz w:val="20"/>
          <w:szCs w:val="20"/>
        </w:rPr>
        <w:t>,</w:t>
      </w:r>
      <w:r w:rsidR="00076E2D" w:rsidRPr="00BF6957">
        <w:rPr>
          <w:sz w:val="20"/>
          <w:szCs w:val="20"/>
        </w:rPr>
        <w:t xml:space="preserve"> </w:t>
      </w:r>
      <w:r w:rsidR="00A75F89" w:rsidRPr="00BF6957">
        <w:rPr>
          <w:sz w:val="20"/>
          <w:szCs w:val="20"/>
        </w:rPr>
        <w:t xml:space="preserve">before and after the Second World War, </w:t>
      </w:r>
      <w:r w:rsidR="00705E45" w:rsidRPr="00BF6957">
        <w:rPr>
          <w:sz w:val="20"/>
          <w:szCs w:val="20"/>
        </w:rPr>
        <w:t xml:space="preserve">has its correlative in </w:t>
      </w:r>
      <w:r w:rsidR="009E362E" w:rsidRPr="00BF6957">
        <w:rPr>
          <w:sz w:val="20"/>
          <w:szCs w:val="20"/>
        </w:rPr>
        <w:t>the</w:t>
      </w:r>
      <w:r w:rsidR="006C0D5F" w:rsidRPr="00BF6957">
        <w:rPr>
          <w:sz w:val="20"/>
          <w:szCs w:val="20"/>
        </w:rPr>
        <w:t xml:space="preserve"> </w:t>
      </w:r>
      <w:r w:rsidR="00705E45" w:rsidRPr="00BF6957">
        <w:rPr>
          <w:sz w:val="20"/>
          <w:szCs w:val="20"/>
        </w:rPr>
        <w:t xml:space="preserve">two </w:t>
      </w:r>
      <w:r w:rsidR="006C0D5F" w:rsidRPr="00BF6957">
        <w:rPr>
          <w:rFonts w:hint="eastAsia"/>
          <w:sz w:val="20"/>
          <w:szCs w:val="20"/>
        </w:rPr>
        <w:t>different</w:t>
      </w:r>
      <w:r w:rsidR="006C0D5F" w:rsidRPr="00BF6957">
        <w:rPr>
          <w:sz w:val="20"/>
          <w:szCs w:val="20"/>
        </w:rPr>
        <w:t xml:space="preserve"> </w:t>
      </w:r>
      <w:r w:rsidR="006C0D5F" w:rsidRPr="00BF6957">
        <w:rPr>
          <w:rFonts w:hint="eastAsia"/>
          <w:sz w:val="20"/>
          <w:szCs w:val="20"/>
        </w:rPr>
        <w:t>personae</w:t>
      </w:r>
      <w:r w:rsidR="0089052A" w:rsidRPr="00BF6957">
        <w:rPr>
          <w:sz w:val="20"/>
          <w:szCs w:val="20"/>
          <w:lang w:val="en-US"/>
        </w:rPr>
        <w:t xml:space="preserve"> </w:t>
      </w:r>
      <w:r w:rsidR="00565B4D" w:rsidRPr="00BF6957">
        <w:rPr>
          <w:sz w:val="20"/>
          <w:szCs w:val="20"/>
          <w:lang w:val="en-US"/>
        </w:rPr>
        <w:t>of Ferguson/Kavan</w:t>
      </w:r>
      <w:r w:rsidR="00B4127E" w:rsidRPr="00BF6957">
        <w:rPr>
          <w:sz w:val="20"/>
          <w:szCs w:val="20"/>
          <w:lang w:val="en-US"/>
        </w:rPr>
        <w:t xml:space="preserve">. </w:t>
      </w:r>
      <w:r w:rsidR="00097233" w:rsidRPr="00BF6957">
        <w:rPr>
          <w:sz w:val="20"/>
          <w:szCs w:val="20"/>
        </w:rPr>
        <w:t>From 1929 to 1937</w:t>
      </w:r>
      <w:r w:rsidR="00940188" w:rsidRPr="00BF6957">
        <w:rPr>
          <w:sz w:val="20"/>
          <w:szCs w:val="20"/>
        </w:rPr>
        <w:t>,</w:t>
      </w:r>
      <w:r w:rsidR="006C0D5F" w:rsidRPr="00BF6957">
        <w:rPr>
          <w:sz w:val="20"/>
          <w:szCs w:val="20"/>
        </w:rPr>
        <w:t xml:space="preserve"> </w:t>
      </w:r>
      <w:r w:rsidR="0008015D" w:rsidRPr="00BF6957">
        <w:rPr>
          <w:sz w:val="20"/>
          <w:szCs w:val="20"/>
        </w:rPr>
        <w:t xml:space="preserve">Helen Ferguson </w:t>
      </w:r>
      <w:r w:rsidR="00FB1D85" w:rsidRPr="00BF6957">
        <w:rPr>
          <w:sz w:val="20"/>
          <w:szCs w:val="20"/>
        </w:rPr>
        <w:t xml:space="preserve">wrote six </w:t>
      </w:r>
      <w:r w:rsidR="006C0D5F" w:rsidRPr="00BF6957">
        <w:rPr>
          <w:sz w:val="20"/>
          <w:szCs w:val="20"/>
        </w:rPr>
        <w:t>so-</w:t>
      </w:r>
      <w:r w:rsidR="00097233" w:rsidRPr="00BF6957">
        <w:rPr>
          <w:sz w:val="20"/>
          <w:szCs w:val="20"/>
        </w:rPr>
        <w:t>called ‘home county’</w:t>
      </w:r>
      <w:r w:rsidR="0008015D" w:rsidRPr="00BF6957">
        <w:rPr>
          <w:sz w:val="20"/>
          <w:szCs w:val="20"/>
        </w:rPr>
        <w:t xml:space="preserve"> realist novels</w:t>
      </w:r>
      <w:r w:rsidR="00426995" w:rsidRPr="00BF6957">
        <w:rPr>
          <w:sz w:val="20"/>
          <w:szCs w:val="20"/>
        </w:rPr>
        <w:t xml:space="preserve"> and after</w:t>
      </w:r>
      <w:r w:rsidR="0008015D" w:rsidRPr="00BF6957">
        <w:rPr>
          <w:sz w:val="20"/>
          <w:szCs w:val="20"/>
        </w:rPr>
        <w:t xml:space="preserve"> 1939-40, </w:t>
      </w:r>
      <w:r w:rsidR="00751E82" w:rsidRPr="00BF6957">
        <w:rPr>
          <w:sz w:val="20"/>
          <w:szCs w:val="20"/>
        </w:rPr>
        <w:t>as</w:t>
      </w:r>
      <w:r w:rsidR="00940188" w:rsidRPr="00BF6957">
        <w:rPr>
          <w:sz w:val="20"/>
          <w:szCs w:val="20"/>
        </w:rPr>
        <w:t xml:space="preserve"> </w:t>
      </w:r>
      <w:r w:rsidR="006C0D5F" w:rsidRPr="00BF6957">
        <w:rPr>
          <w:sz w:val="20"/>
          <w:szCs w:val="20"/>
        </w:rPr>
        <w:t>Anna Kavan,</w:t>
      </w:r>
      <w:r w:rsidR="0008015D" w:rsidRPr="00BF6957">
        <w:rPr>
          <w:sz w:val="20"/>
          <w:szCs w:val="20"/>
        </w:rPr>
        <w:t xml:space="preserve"> </w:t>
      </w:r>
      <w:r w:rsidR="00B95E0B" w:rsidRPr="00BF6957">
        <w:rPr>
          <w:sz w:val="20"/>
          <w:szCs w:val="20"/>
        </w:rPr>
        <w:t xml:space="preserve">produced </w:t>
      </w:r>
      <w:r w:rsidR="00E41E35" w:rsidRPr="00BF6957">
        <w:rPr>
          <w:sz w:val="20"/>
          <w:szCs w:val="20"/>
        </w:rPr>
        <w:t xml:space="preserve">more recognisably </w:t>
      </w:r>
      <w:r w:rsidR="00705E45" w:rsidRPr="00BF6957">
        <w:rPr>
          <w:sz w:val="20"/>
          <w:szCs w:val="20"/>
        </w:rPr>
        <w:t xml:space="preserve">modernist </w:t>
      </w:r>
      <w:r w:rsidR="00E41E35" w:rsidRPr="00BF6957">
        <w:rPr>
          <w:sz w:val="20"/>
          <w:szCs w:val="20"/>
        </w:rPr>
        <w:t>fiction</w:t>
      </w:r>
      <w:r w:rsidR="00705E45" w:rsidRPr="00BF6957">
        <w:rPr>
          <w:sz w:val="20"/>
          <w:szCs w:val="20"/>
        </w:rPr>
        <w:t xml:space="preserve"> with a noticeable emphasis o</w:t>
      </w:r>
      <w:r w:rsidR="007752FB" w:rsidRPr="00BF6957">
        <w:rPr>
          <w:sz w:val="20"/>
          <w:szCs w:val="20"/>
        </w:rPr>
        <w:t>n psychological interiorisation, described by Jennifer Sturm as connected by a ‘disturbing motif of unreality’.</w:t>
      </w:r>
      <w:r w:rsidR="007752FB" w:rsidRPr="00BF6957">
        <w:rPr>
          <w:rStyle w:val="EndnoteReference"/>
          <w:sz w:val="20"/>
          <w:szCs w:val="20"/>
        </w:rPr>
        <w:endnoteReference w:id="25"/>
      </w:r>
    </w:p>
    <w:p w14:paraId="7F0B030C" w14:textId="77777777" w:rsidR="00FD7406" w:rsidRPr="00BF6957" w:rsidRDefault="0008015D" w:rsidP="00FD7406">
      <w:pPr>
        <w:spacing w:line="240" w:lineRule="auto"/>
        <w:ind w:firstLine="720"/>
        <w:jc w:val="both"/>
        <w:rPr>
          <w:sz w:val="20"/>
          <w:szCs w:val="20"/>
        </w:rPr>
      </w:pPr>
      <w:r w:rsidRPr="00BF6957">
        <w:rPr>
          <w:sz w:val="20"/>
          <w:szCs w:val="20"/>
        </w:rPr>
        <w:t>Ann</w:t>
      </w:r>
      <w:r w:rsidR="00CB4477" w:rsidRPr="00BF6957">
        <w:rPr>
          <w:sz w:val="20"/>
          <w:szCs w:val="20"/>
        </w:rPr>
        <w:t>a</w:t>
      </w:r>
      <w:r w:rsidRPr="00BF6957">
        <w:rPr>
          <w:sz w:val="20"/>
          <w:szCs w:val="20"/>
        </w:rPr>
        <w:t xml:space="preserve"> Kavan is </w:t>
      </w:r>
      <w:r w:rsidR="006C0D5F" w:rsidRPr="00BF6957">
        <w:rPr>
          <w:sz w:val="20"/>
          <w:szCs w:val="20"/>
        </w:rPr>
        <w:t xml:space="preserve">a name of a character </w:t>
      </w:r>
      <w:r w:rsidR="00485F30" w:rsidRPr="00BF6957">
        <w:rPr>
          <w:sz w:val="20"/>
          <w:szCs w:val="20"/>
        </w:rPr>
        <w:t>taken from</w:t>
      </w:r>
      <w:r w:rsidR="006C0D5F" w:rsidRPr="00BF6957">
        <w:rPr>
          <w:sz w:val="20"/>
          <w:szCs w:val="20"/>
        </w:rPr>
        <w:t xml:space="preserve"> two of </w:t>
      </w:r>
      <w:r w:rsidRPr="00BF6957">
        <w:rPr>
          <w:sz w:val="20"/>
          <w:szCs w:val="20"/>
        </w:rPr>
        <w:t>the</w:t>
      </w:r>
      <w:r w:rsidR="006C0D5F" w:rsidRPr="00BF6957">
        <w:rPr>
          <w:sz w:val="20"/>
          <w:szCs w:val="20"/>
        </w:rPr>
        <w:t xml:space="preserve"> early </w:t>
      </w:r>
      <w:r w:rsidRPr="00BF6957">
        <w:rPr>
          <w:sz w:val="20"/>
          <w:szCs w:val="20"/>
        </w:rPr>
        <w:t xml:space="preserve">Helen Ferguson </w:t>
      </w:r>
      <w:r w:rsidR="006C0D5F" w:rsidRPr="00BF6957">
        <w:rPr>
          <w:sz w:val="20"/>
          <w:szCs w:val="20"/>
        </w:rPr>
        <w:t xml:space="preserve">novels, </w:t>
      </w:r>
      <w:r w:rsidR="006C0D5F" w:rsidRPr="00BF6957">
        <w:rPr>
          <w:i/>
          <w:sz w:val="20"/>
          <w:szCs w:val="20"/>
        </w:rPr>
        <w:t>Let Me Alone</w:t>
      </w:r>
      <w:r w:rsidR="006C0D5F" w:rsidRPr="00BF6957">
        <w:rPr>
          <w:sz w:val="20"/>
          <w:szCs w:val="20"/>
        </w:rPr>
        <w:t xml:space="preserve"> (1930) and </w:t>
      </w:r>
      <w:r w:rsidR="006C0D5F" w:rsidRPr="00BF6957">
        <w:rPr>
          <w:i/>
          <w:sz w:val="20"/>
          <w:szCs w:val="20"/>
        </w:rPr>
        <w:t>A Stranger Still</w:t>
      </w:r>
      <w:r w:rsidRPr="00BF6957">
        <w:rPr>
          <w:sz w:val="20"/>
          <w:szCs w:val="20"/>
        </w:rPr>
        <w:t xml:space="preserve"> (1935) </w:t>
      </w:r>
      <w:r w:rsidR="006C0D5F" w:rsidRPr="00BF6957">
        <w:rPr>
          <w:sz w:val="20"/>
          <w:szCs w:val="20"/>
        </w:rPr>
        <w:t xml:space="preserve">the former in which the character Anna </w:t>
      </w:r>
      <w:r w:rsidR="00EE0B79" w:rsidRPr="00BF6957">
        <w:rPr>
          <w:sz w:val="20"/>
          <w:szCs w:val="20"/>
        </w:rPr>
        <w:t xml:space="preserve">Kavan, an </w:t>
      </w:r>
      <w:r w:rsidR="00627F06" w:rsidRPr="00BF6957">
        <w:rPr>
          <w:sz w:val="20"/>
          <w:szCs w:val="20"/>
        </w:rPr>
        <w:t>introverted</w:t>
      </w:r>
      <w:r w:rsidR="00EE0B79" w:rsidRPr="00BF6957">
        <w:rPr>
          <w:sz w:val="20"/>
          <w:szCs w:val="20"/>
        </w:rPr>
        <w:t xml:space="preserve"> and fretful orphan, </w:t>
      </w:r>
      <w:r w:rsidR="006C0D5F" w:rsidRPr="00BF6957">
        <w:rPr>
          <w:sz w:val="20"/>
          <w:szCs w:val="20"/>
        </w:rPr>
        <w:t xml:space="preserve">is based on her first year of </w:t>
      </w:r>
      <w:r w:rsidR="00C84600" w:rsidRPr="00BF6957">
        <w:rPr>
          <w:sz w:val="20"/>
          <w:szCs w:val="20"/>
        </w:rPr>
        <w:t xml:space="preserve">a disastrous </w:t>
      </w:r>
      <w:r w:rsidR="006C0D5F" w:rsidRPr="00BF6957">
        <w:rPr>
          <w:sz w:val="20"/>
          <w:szCs w:val="20"/>
        </w:rPr>
        <w:t xml:space="preserve">marriage to </w:t>
      </w:r>
      <w:r w:rsidR="00EE0B79" w:rsidRPr="00BF6957">
        <w:rPr>
          <w:sz w:val="20"/>
          <w:szCs w:val="20"/>
        </w:rPr>
        <w:t>Donald Ferguson</w:t>
      </w:r>
      <w:r w:rsidR="006C0D5F" w:rsidRPr="00BF6957">
        <w:rPr>
          <w:sz w:val="20"/>
          <w:szCs w:val="20"/>
        </w:rPr>
        <w:t xml:space="preserve"> and their time spent in Burma.</w:t>
      </w:r>
      <w:r w:rsidR="00B267AC" w:rsidRPr="00BF6957">
        <w:rPr>
          <w:rStyle w:val="EndnoteReference"/>
          <w:sz w:val="20"/>
          <w:szCs w:val="20"/>
        </w:rPr>
        <w:endnoteReference w:id="26"/>
      </w:r>
      <w:r w:rsidR="00B635A1">
        <w:rPr>
          <w:sz w:val="20"/>
          <w:szCs w:val="20"/>
        </w:rPr>
        <w:t xml:space="preserve"> </w:t>
      </w:r>
      <w:r w:rsidR="006C0D5F" w:rsidRPr="00BF6957">
        <w:rPr>
          <w:sz w:val="20"/>
          <w:szCs w:val="20"/>
        </w:rPr>
        <w:t xml:space="preserve">Forced into </w:t>
      </w:r>
      <w:r w:rsidR="00EE534B" w:rsidRPr="00BF6957">
        <w:rPr>
          <w:sz w:val="20"/>
          <w:szCs w:val="20"/>
        </w:rPr>
        <w:t xml:space="preserve">this </w:t>
      </w:r>
      <w:r w:rsidR="006C0D5F" w:rsidRPr="00BF6957">
        <w:rPr>
          <w:sz w:val="20"/>
          <w:szCs w:val="20"/>
        </w:rPr>
        <w:t>marriage by h</w:t>
      </w:r>
      <w:r w:rsidR="00233D86" w:rsidRPr="00BF6957">
        <w:rPr>
          <w:sz w:val="20"/>
          <w:szCs w:val="20"/>
        </w:rPr>
        <w:t xml:space="preserve">er guardian, a domineering </w:t>
      </w:r>
      <w:r w:rsidR="00EE534B" w:rsidRPr="00BF6957">
        <w:rPr>
          <w:sz w:val="20"/>
          <w:szCs w:val="20"/>
        </w:rPr>
        <w:t>aunt, one of the</w:t>
      </w:r>
      <w:r w:rsidR="006C0D5F" w:rsidRPr="00BF6957">
        <w:rPr>
          <w:sz w:val="20"/>
          <w:szCs w:val="20"/>
        </w:rPr>
        <w:t xml:space="preserve"> recurring </w:t>
      </w:r>
      <w:r w:rsidR="00EE534B" w:rsidRPr="00BF6957">
        <w:rPr>
          <w:sz w:val="20"/>
          <w:szCs w:val="20"/>
        </w:rPr>
        <w:t>monstrous</w:t>
      </w:r>
      <w:r w:rsidR="00E41E35" w:rsidRPr="00BF6957">
        <w:rPr>
          <w:sz w:val="20"/>
          <w:szCs w:val="20"/>
        </w:rPr>
        <w:t xml:space="preserve"> </w:t>
      </w:r>
      <w:r w:rsidR="00EE534B" w:rsidRPr="00BF6957">
        <w:rPr>
          <w:sz w:val="20"/>
          <w:szCs w:val="20"/>
        </w:rPr>
        <w:t>female</w:t>
      </w:r>
      <w:r w:rsidR="006C0D5F" w:rsidRPr="00BF6957">
        <w:rPr>
          <w:sz w:val="20"/>
          <w:szCs w:val="20"/>
        </w:rPr>
        <w:t xml:space="preserve"> figure</w:t>
      </w:r>
      <w:r w:rsidR="00EE534B" w:rsidRPr="00BF6957">
        <w:rPr>
          <w:sz w:val="20"/>
          <w:szCs w:val="20"/>
        </w:rPr>
        <w:t>s</w:t>
      </w:r>
      <w:r w:rsidR="006C0D5F" w:rsidRPr="00BF6957">
        <w:rPr>
          <w:sz w:val="20"/>
          <w:szCs w:val="20"/>
        </w:rPr>
        <w:t xml:space="preserve"> </w:t>
      </w:r>
      <w:r w:rsidR="00233D86" w:rsidRPr="00BF6957">
        <w:rPr>
          <w:sz w:val="20"/>
          <w:szCs w:val="20"/>
        </w:rPr>
        <w:t xml:space="preserve">that </w:t>
      </w:r>
      <w:r w:rsidR="00E41E35" w:rsidRPr="00BF6957">
        <w:rPr>
          <w:sz w:val="20"/>
          <w:szCs w:val="20"/>
        </w:rPr>
        <w:t>are</w:t>
      </w:r>
      <w:r w:rsidR="00233D86" w:rsidRPr="00BF6957">
        <w:rPr>
          <w:sz w:val="20"/>
          <w:szCs w:val="20"/>
        </w:rPr>
        <w:t xml:space="preserve"> central to much of her later work</w:t>
      </w:r>
      <w:r w:rsidR="006C0D5F" w:rsidRPr="00BF6957">
        <w:rPr>
          <w:sz w:val="20"/>
          <w:szCs w:val="20"/>
        </w:rPr>
        <w:t xml:space="preserve">, </w:t>
      </w:r>
      <w:r w:rsidR="001502EA" w:rsidRPr="00BF6957">
        <w:rPr>
          <w:sz w:val="20"/>
          <w:szCs w:val="20"/>
        </w:rPr>
        <w:t>the character ‘</w:t>
      </w:r>
      <w:r w:rsidR="006C0D5F" w:rsidRPr="00BF6957">
        <w:rPr>
          <w:sz w:val="20"/>
          <w:szCs w:val="20"/>
        </w:rPr>
        <w:t>Anna</w:t>
      </w:r>
      <w:r w:rsidR="001502EA" w:rsidRPr="00BF6957">
        <w:rPr>
          <w:sz w:val="20"/>
          <w:szCs w:val="20"/>
        </w:rPr>
        <w:t xml:space="preserve"> Kava</w:t>
      </w:r>
      <w:r w:rsidR="007D09C9" w:rsidRPr="00BF6957">
        <w:rPr>
          <w:sz w:val="20"/>
          <w:szCs w:val="20"/>
        </w:rPr>
        <w:t>n</w:t>
      </w:r>
      <w:r w:rsidR="001502EA" w:rsidRPr="00BF6957">
        <w:rPr>
          <w:sz w:val="20"/>
          <w:szCs w:val="20"/>
        </w:rPr>
        <w:t>’ feels</w:t>
      </w:r>
      <w:r w:rsidR="00E45078" w:rsidRPr="00BF6957">
        <w:rPr>
          <w:sz w:val="20"/>
          <w:szCs w:val="20"/>
        </w:rPr>
        <w:t xml:space="preserve"> </w:t>
      </w:r>
      <w:r w:rsidR="00B95E0B" w:rsidRPr="00BF6957">
        <w:rPr>
          <w:sz w:val="20"/>
          <w:szCs w:val="20"/>
        </w:rPr>
        <w:t>imprisoned</w:t>
      </w:r>
      <w:r w:rsidR="00E45078" w:rsidRPr="00BF6957">
        <w:rPr>
          <w:sz w:val="20"/>
          <w:szCs w:val="20"/>
        </w:rPr>
        <w:t xml:space="preserve"> </w:t>
      </w:r>
      <w:r w:rsidR="006C0D5F" w:rsidRPr="00BF6957">
        <w:rPr>
          <w:sz w:val="20"/>
          <w:szCs w:val="20"/>
        </w:rPr>
        <w:t>in the marriage</w:t>
      </w:r>
      <w:r w:rsidR="007D09C9" w:rsidRPr="00BF6957">
        <w:rPr>
          <w:sz w:val="20"/>
          <w:szCs w:val="20"/>
        </w:rPr>
        <w:t xml:space="preserve">, </w:t>
      </w:r>
      <w:r w:rsidR="00C55424" w:rsidRPr="00BF6957">
        <w:rPr>
          <w:sz w:val="20"/>
          <w:szCs w:val="20"/>
        </w:rPr>
        <w:t xml:space="preserve">and </w:t>
      </w:r>
      <w:r w:rsidR="00E210A0">
        <w:rPr>
          <w:sz w:val="20"/>
          <w:szCs w:val="20"/>
        </w:rPr>
        <w:t xml:space="preserve">deeply </w:t>
      </w:r>
      <w:r w:rsidR="007D09C9" w:rsidRPr="00BF6957">
        <w:rPr>
          <w:sz w:val="20"/>
          <w:szCs w:val="20"/>
        </w:rPr>
        <w:t xml:space="preserve">repelled by </w:t>
      </w:r>
      <w:r w:rsidR="00C55424" w:rsidRPr="00BF6957">
        <w:rPr>
          <w:sz w:val="20"/>
          <w:szCs w:val="20"/>
        </w:rPr>
        <w:t xml:space="preserve">any attempt at </w:t>
      </w:r>
      <w:r w:rsidR="007D09C9" w:rsidRPr="00BF6957">
        <w:rPr>
          <w:sz w:val="20"/>
          <w:szCs w:val="20"/>
        </w:rPr>
        <w:t>sexual activity</w:t>
      </w:r>
      <w:r w:rsidR="00E210A0">
        <w:rPr>
          <w:sz w:val="20"/>
          <w:szCs w:val="20"/>
        </w:rPr>
        <w:t xml:space="preserve">, another recurring aspect of Kavan’s writing. </w:t>
      </w:r>
      <w:r w:rsidR="00E45078" w:rsidRPr="00BF6957">
        <w:rPr>
          <w:sz w:val="20"/>
          <w:szCs w:val="20"/>
        </w:rPr>
        <w:t xml:space="preserve">Echoing very explicitly events in Helen Ferguson’s own life, the heroine in </w:t>
      </w:r>
      <w:r w:rsidR="00E45078" w:rsidRPr="00BF6957">
        <w:rPr>
          <w:i/>
          <w:sz w:val="20"/>
          <w:szCs w:val="20"/>
        </w:rPr>
        <w:t>Let Me Alone</w:t>
      </w:r>
      <w:r w:rsidR="00E45078" w:rsidRPr="00BF6957">
        <w:rPr>
          <w:sz w:val="20"/>
          <w:szCs w:val="20"/>
        </w:rPr>
        <w:t xml:space="preserve"> is forced to relinquish a scholarship to Oxford and to enter into an emotionally and sexually stunted union with a new husband </w:t>
      </w:r>
      <w:r w:rsidR="00A806EA" w:rsidRPr="00BF6957">
        <w:rPr>
          <w:sz w:val="20"/>
          <w:szCs w:val="20"/>
        </w:rPr>
        <w:t>(</w:t>
      </w:r>
      <w:r w:rsidR="00E41E35" w:rsidRPr="00BF6957">
        <w:rPr>
          <w:sz w:val="20"/>
          <w:szCs w:val="20"/>
        </w:rPr>
        <w:t xml:space="preserve">in reality </w:t>
      </w:r>
      <w:r w:rsidR="00E45078" w:rsidRPr="00BF6957">
        <w:rPr>
          <w:sz w:val="20"/>
          <w:szCs w:val="20"/>
        </w:rPr>
        <w:t>rumoured to be one of her own mother’s sexual cast-offs</w:t>
      </w:r>
      <w:r w:rsidR="00A806EA" w:rsidRPr="00BF6957">
        <w:rPr>
          <w:sz w:val="20"/>
          <w:szCs w:val="20"/>
        </w:rPr>
        <w:t>)</w:t>
      </w:r>
      <w:r w:rsidR="00E45078" w:rsidRPr="00BF6957">
        <w:rPr>
          <w:sz w:val="20"/>
          <w:szCs w:val="20"/>
        </w:rPr>
        <w:t xml:space="preserve">. </w:t>
      </w:r>
      <w:r w:rsidR="00ED1586" w:rsidRPr="00BF6957">
        <w:rPr>
          <w:sz w:val="20"/>
          <w:szCs w:val="20"/>
        </w:rPr>
        <w:t xml:space="preserve">The </w:t>
      </w:r>
      <w:r w:rsidR="00D83194" w:rsidRPr="00BF6957">
        <w:rPr>
          <w:sz w:val="20"/>
          <w:szCs w:val="20"/>
        </w:rPr>
        <w:t xml:space="preserve">marriage </w:t>
      </w:r>
      <w:r w:rsidR="00ED1586" w:rsidRPr="00BF6957">
        <w:rPr>
          <w:sz w:val="20"/>
          <w:szCs w:val="20"/>
        </w:rPr>
        <w:t xml:space="preserve">quickly </w:t>
      </w:r>
      <w:r w:rsidR="00035F58" w:rsidRPr="00BF6957">
        <w:rPr>
          <w:sz w:val="20"/>
          <w:szCs w:val="20"/>
        </w:rPr>
        <w:t>sours and</w:t>
      </w:r>
      <w:r w:rsidR="00ED1586" w:rsidRPr="00BF6957">
        <w:rPr>
          <w:sz w:val="20"/>
          <w:szCs w:val="20"/>
        </w:rPr>
        <w:t xml:space="preserve"> </w:t>
      </w:r>
      <w:r w:rsidR="00E41E35" w:rsidRPr="00BF6957">
        <w:rPr>
          <w:sz w:val="20"/>
          <w:szCs w:val="20"/>
        </w:rPr>
        <w:t xml:space="preserve">in this novel </w:t>
      </w:r>
      <w:r w:rsidR="00ED1586" w:rsidRPr="00BF6957">
        <w:rPr>
          <w:sz w:val="20"/>
          <w:szCs w:val="20"/>
        </w:rPr>
        <w:t xml:space="preserve">we </w:t>
      </w:r>
      <w:r w:rsidR="00165101" w:rsidRPr="00BF6957">
        <w:rPr>
          <w:sz w:val="20"/>
          <w:szCs w:val="20"/>
        </w:rPr>
        <w:t>encounter</w:t>
      </w:r>
      <w:r w:rsidR="00ED1586" w:rsidRPr="00BF6957">
        <w:rPr>
          <w:sz w:val="20"/>
          <w:szCs w:val="20"/>
        </w:rPr>
        <w:t xml:space="preserve"> </w:t>
      </w:r>
      <w:r w:rsidR="00290553" w:rsidRPr="00BF6957">
        <w:rPr>
          <w:sz w:val="20"/>
          <w:szCs w:val="20"/>
        </w:rPr>
        <w:t xml:space="preserve">for the first time </w:t>
      </w:r>
      <w:r w:rsidR="00D61C62" w:rsidRPr="00BF6957">
        <w:rPr>
          <w:sz w:val="20"/>
          <w:szCs w:val="20"/>
        </w:rPr>
        <w:t xml:space="preserve">the </w:t>
      </w:r>
      <w:r w:rsidR="00290553" w:rsidRPr="00BF6957">
        <w:rPr>
          <w:sz w:val="20"/>
          <w:szCs w:val="20"/>
        </w:rPr>
        <w:t xml:space="preserve">struggle between the </w:t>
      </w:r>
      <w:r w:rsidR="00D61C62" w:rsidRPr="00BF6957">
        <w:rPr>
          <w:sz w:val="20"/>
          <w:szCs w:val="20"/>
        </w:rPr>
        <w:t>sadistic</w:t>
      </w:r>
      <w:r w:rsidR="006C0D5F" w:rsidRPr="00BF6957">
        <w:rPr>
          <w:sz w:val="20"/>
          <w:szCs w:val="20"/>
        </w:rPr>
        <w:t xml:space="preserve"> </w:t>
      </w:r>
      <w:r w:rsidR="00E41E35" w:rsidRPr="00BF6957">
        <w:rPr>
          <w:sz w:val="20"/>
          <w:szCs w:val="20"/>
        </w:rPr>
        <w:t>gaoler /</w:t>
      </w:r>
      <w:r w:rsidR="002E1A3F" w:rsidRPr="00BF6957">
        <w:rPr>
          <w:sz w:val="20"/>
          <w:szCs w:val="20"/>
        </w:rPr>
        <w:t xml:space="preserve">accuser figure </w:t>
      </w:r>
      <w:r w:rsidR="00290553" w:rsidRPr="00BF6957">
        <w:rPr>
          <w:sz w:val="20"/>
          <w:szCs w:val="20"/>
        </w:rPr>
        <w:t xml:space="preserve">and </w:t>
      </w:r>
      <w:r w:rsidR="00E41E35" w:rsidRPr="00BF6957">
        <w:rPr>
          <w:sz w:val="20"/>
          <w:szCs w:val="20"/>
        </w:rPr>
        <w:t>the</w:t>
      </w:r>
      <w:r w:rsidR="00035F58" w:rsidRPr="00BF6957">
        <w:rPr>
          <w:sz w:val="20"/>
          <w:szCs w:val="20"/>
        </w:rPr>
        <w:t xml:space="preserve"> </w:t>
      </w:r>
      <w:r w:rsidR="00290553" w:rsidRPr="00BF6957">
        <w:rPr>
          <w:sz w:val="20"/>
          <w:szCs w:val="20"/>
        </w:rPr>
        <w:t xml:space="preserve">hunted young </w:t>
      </w:r>
      <w:r w:rsidR="00E41E35" w:rsidRPr="00BF6957">
        <w:rPr>
          <w:sz w:val="20"/>
          <w:szCs w:val="20"/>
        </w:rPr>
        <w:t>female;</w:t>
      </w:r>
      <w:r w:rsidR="00035F58" w:rsidRPr="00BF6957">
        <w:rPr>
          <w:sz w:val="20"/>
          <w:szCs w:val="20"/>
        </w:rPr>
        <w:t xml:space="preserve"> </w:t>
      </w:r>
      <w:r w:rsidR="000D1DA8" w:rsidRPr="00BF6957">
        <w:rPr>
          <w:sz w:val="20"/>
          <w:szCs w:val="20"/>
        </w:rPr>
        <w:t xml:space="preserve">an antagonistic </w:t>
      </w:r>
      <w:r w:rsidR="00E45078" w:rsidRPr="00BF6957">
        <w:rPr>
          <w:sz w:val="20"/>
          <w:szCs w:val="20"/>
        </w:rPr>
        <w:t xml:space="preserve">pairing </w:t>
      </w:r>
      <w:r w:rsidR="002E1A3F" w:rsidRPr="00BF6957">
        <w:rPr>
          <w:sz w:val="20"/>
          <w:szCs w:val="20"/>
        </w:rPr>
        <w:t>reaching</w:t>
      </w:r>
      <w:r w:rsidR="000D1DA8" w:rsidRPr="00BF6957">
        <w:rPr>
          <w:sz w:val="20"/>
          <w:szCs w:val="20"/>
        </w:rPr>
        <w:t xml:space="preserve"> its</w:t>
      </w:r>
      <w:r w:rsidR="00A261FB" w:rsidRPr="00BF6957">
        <w:rPr>
          <w:sz w:val="20"/>
          <w:szCs w:val="20"/>
        </w:rPr>
        <w:t xml:space="preserve"> apotheosis</w:t>
      </w:r>
      <w:r w:rsidR="00ED1586" w:rsidRPr="00BF6957">
        <w:rPr>
          <w:sz w:val="20"/>
          <w:szCs w:val="20"/>
        </w:rPr>
        <w:t xml:space="preserve"> in</w:t>
      </w:r>
      <w:r w:rsidR="00A261FB" w:rsidRPr="00BF6957">
        <w:rPr>
          <w:sz w:val="20"/>
          <w:szCs w:val="20"/>
        </w:rPr>
        <w:t xml:space="preserve"> the post-apocalyptic </w:t>
      </w:r>
      <w:r w:rsidR="000D1DA8" w:rsidRPr="00BF6957">
        <w:rPr>
          <w:sz w:val="20"/>
          <w:szCs w:val="20"/>
        </w:rPr>
        <w:t xml:space="preserve">topography of </w:t>
      </w:r>
      <w:r w:rsidR="00ED1586" w:rsidRPr="00BF6957">
        <w:rPr>
          <w:i/>
          <w:sz w:val="20"/>
          <w:szCs w:val="20"/>
        </w:rPr>
        <w:t>Ice</w:t>
      </w:r>
      <w:r w:rsidR="00ED1586" w:rsidRPr="00BF6957">
        <w:rPr>
          <w:sz w:val="20"/>
          <w:szCs w:val="20"/>
        </w:rPr>
        <w:t xml:space="preserve"> in which a nameless</w:t>
      </w:r>
      <w:r w:rsidR="003E2D3F" w:rsidRPr="00BF6957">
        <w:rPr>
          <w:sz w:val="20"/>
          <w:szCs w:val="20"/>
        </w:rPr>
        <w:t xml:space="preserve">, </w:t>
      </w:r>
      <w:r w:rsidR="009B08B0" w:rsidRPr="00BF6957">
        <w:rPr>
          <w:sz w:val="20"/>
          <w:szCs w:val="20"/>
        </w:rPr>
        <w:t xml:space="preserve">spectral, </w:t>
      </w:r>
      <w:r w:rsidR="00943F4F" w:rsidRPr="00BF6957">
        <w:rPr>
          <w:sz w:val="20"/>
          <w:szCs w:val="20"/>
        </w:rPr>
        <w:t xml:space="preserve">white-haired </w:t>
      </w:r>
      <w:r w:rsidR="003E2D3F" w:rsidRPr="00BF6957">
        <w:rPr>
          <w:sz w:val="20"/>
          <w:szCs w:val="20"/>
        </w:rPr>
        <w:t>girl</w:t>
      </w:r>
      <w:r w:rsidR="00ED1586" w:rsidRPr="00BF6957">
        <w:rPr>
          <w:sz w:val="20"/>
          <w:szCs w:val="20"/>
        </w:rPr>
        <w:t xml:space="preserve"> is </w:t>
      </w:r>
      <w:r w:rsidR="003E2D3F" w:rsidRPr="00BF6957">
        <w:rPr>
          <w:sz w:val="20"/>
          <w:szCs w:val="20"/>
        </w:rPr>
        <w:t>pursued</w:t>
      </w:r>
      <w:r w:rsidR="00ED1586" w:rsidRPr="00BF6957">
        <w:rPr>
          <w:sz w:val="20"/>
          <w:szCs w:val="20"/>
        </w:rPr>
        <w:t xml:space="preserve">, </w:t>
      </w:r>
      <w:r w:rsidR="00A46A65" w:rsidRPr="00BF6957">
        <w:rPr>
          <w:sz w:val="20"/>
          <w:szCs w:val="20"/>
        </w:rPr>
        <w:t xml:space="preserve">and violated </w:t>
      </w:r>
      <w:r w:rsidR="00A261FB" w:rsidRPr="00BF6957">
        <w:rPr>
          <w:sz w:val="20"/>
          <w:szCs w:val="20"/>
        </w:rPr>
        <w:t>imprisoned by</w:t>
      </w:r>
      <w:r w:rsidR="00ED1586" w:rsidRPr="00BF6957">
        <w:rPr>
          <w:sz w:val="20"/>
          <w:szCs w:val="20"/>
        </w:rPr>
        <w:t xml:space="preserve"> </w:t>
      </w:r>
      <w:r w:rsidR="00A261FB" w:rsidRPr="00BF6957">
        <w:rPr>
          <w:sz w:val="20"/>
          <w:szCs w:val="20"/>
        </w:rPr>
        <w:t xml:space="preserve">anonymous </w:t>
      </w:r>
      <w:r w:rsidR="00F62098" w:rsidRPr="00BF6957">
        <w:rPr>
          <w:sz w:val="20"/>
          <w:szCs w:val="20"/>
        </w:rPr>
        <w:t xml:space="preserve">and </w:t>
      </w:r>
      <w:r w:rsidR="00E41E35" w:rsidRPr="00BF6957">
        <w:rPr>
          <w:sz w:val="20"/>
          <w:szCs w:val="20"/>
        </w:rPr>
        <w:t xml:space="preserve">menacing </w:t>
      </w:r>
      <w:r w:rsidR="00053A0F" w:rsidRPr="00BF6957">
        <w:rPr>
          <w:sz w:val="20"/>
          <w:szCs w:val="20"/>
        </w:rPr>
        <w:t>figures</w:t>
      </w:r>
      <w:r w:rsidR="00E45078" w:rsidRPr="00BF6957">
        <w:rPr>
          <w:sz w:val="20"/>
          <w:szCs w:val="20"/>
        </w:rPr>
        <w:t>.</w:t>
      </w:r>
      <w:r w:rsidR="002609FA" w:rsidRPr="00BF6957">
        <w:rPr>
          <w:sz w:val="20"/>
          <w:szCs w:val="20"/>
        </w:rPr>
        <w:t xml:space="preserve"> </w:t>
      </w:r>
    </w:p>
    <w:p w14:paraId="6480D207" w14:textId="0E132D1C" w:rsidR="00402D0E" w:rsidRPr="000348CD" w:rsidRDefault="00E36BA0" w:rsidP="00FD7406">
      <w:pPr>
        <w:spacing w:line="240" w:lineRule="auto"/>
        <w:jc w:val="both"/>
        <w:rPr>
          <w:rFonts w:eastAsia="Times New Roman"/>
          <w:iCs/>
          <w:sz w:val="20"/>
          <w:szCs w:val="20"/>
        </w:rPr>
      </w:pPr>
      <w:r w:rsidRPr="00BF6957">
        <w:rPr>
          <w:sz w:val="20"/>
          <w:szCs w:val="20"/>
        </w:rPr>
        <w:tab/>
      </w:r>
      <w:r w:rsidRPr="00BF6957">
        <w:rPr>
          <w:sz w:val="20"/>
          <w:szCs w:val="20"/>
        </w:rPr>
        <w:tab/>
      </w:r>
      <w:r w:rsidR="000C457F" w:rsidRPr="00BF6957">
        <w:rPr>
          <w:sz w:val="20"/>
          <w:szCs w:val="20"/>
        </w:rPr>
        <w:t>The</w:t>
      </w:r>
      <w:r w:rsidR="000E5190" w:rsidRPr="00BF6957">
        <w:rPr>
          <w:sz w:val="20"/>
          <w:szCs w:val="20"/>
        </w:rPr>
        <w:t xml:space="preserve"> </w:t>
      </w:r>
      <w:r w:rsidR="00825E61" w:rsidRPr="00BF6957">
        <w:rPr>
          <w:sz w:val="20"/>
          <w:szCs w:val="20"/>
        </w:rPr>
        <w:t>pre-1940</w:t>
      </w:r>
      <w:r w:rsidR="00E93A55" w:rsidRPr="00BF6957">
        <w:rPr>
          <w:sz w:val="20"/>
          <w:szCs w:val="20"/>
        </w:rPr>
        <w:t xml:space="preserve"> </w:t>
      </w:r>
      <w:r w:rsidR="005224BA" w:rsidRPr="00BF6957">
        <w:rPr>
          <w:sz w:val="20"/>
          <w:szCs w:val="20"/>
        </w:rPr>
        <w:t>works</w:t>
      </w:r>
      <w:r w:rsidR="000C457F" w:rsidRPr="00BF6957">
        <w:rPr>
          <w:sz w:val="20"/>
          <w:szCs w:val="20"/>
        </w:rPr>
        <w:t xml:space="preserve"> written as Helen Ferguson exhibit </w:t>
      </w:r>
      <w:r w:rsidR="007752FB" w:rsidRPr="00BF6957">
        <w:rPr>
          <w:sz w:val="20"/>
          <w:szCs w:val="20"/>
        </w:rPr>
        <w:t>some</w:t>
      </w:r>
      <w:r w:rsidR="000C457F" w:rsidRPr="00BF6957">
        <w:rPr>
          <w:sz w:val="20"/>
          <w:szCs w:val="20"/>
        </w:rPr>
        <w:t xml:space="preserve"> of </w:t>
      </w:r>
      <w:r w:rsidR="001E2C5C" w:rsidRPr="00BF6957">
        <w:rPr>
          <w:sz w:val="20"/>
          <w:szCs w:val="20"/>
        </w:rPr>
        <w:t xml:space="preserve">the </w:t>
      </w:r>
      <w:ins w:id="4" w:author="Goldsmiths College" w:date="2015-08-19T13:14:00Z">
        <w:r w:rsidR="00E3442F">
          <w:rPr>
            <w:sz w:val="20"/>
            <w:szCs w:val="20"/>
          </w:rPr>
          <w:t xml:space="preserve">intense </w:t>
        </w:r>
      </w:ins>
      <w:r w:rsidR="000C457F" w:rsidRPr="00BF6957">
        <w:rPr>
          <w:sz w:val="20"/>
          <w:szCs w:val="20"/>
        </w:rPr>
        <w:t>psychosexual preoccupations</w:t>
      </w:r>
      <w:r w:rsidR="006C0D5F" w:rsidRPr="00BF6957">
        <w:rPr>
          <w:sz w:val="20"/>
          <w:szCs w:val="20"/>
        </w:rPr>
        <w:t xml:space="preserve"> that will be</w:t>
      </w:r>
      <w:r w:rsidR="00861C26" w:rsidRPr="00BF6957">
        <w:rPr>
          <w:sz w:val="20"/>
          <w:szCs w:val="20"/>
        </w:rPr>
        <w:t xml:space="preserve">come familiar in </w:t>
      </w:r>
      <w:r w:rsidR="00110FD6" w:rsidRPr="00BF6957">
        <w:rPr>
          <w:sz w:val="20"/>
          <w:szCs w:val="20"/>
        </w:rPr>
        <w:t>Kavan’s</w:t>
      </w:r>
      <w:r w:rsidR="00861C26" w:rsidRPr="00BF6957">
        <w:rPr>
          <w:sz w:val="20"/>
          <w:szCs w:val="20"/>
        </w:rPr>
        <w:t xml:space="preserve"> later </w:t>
      </w:r>
      <w:r w:rsidR="007752FB" w:rsidRPr="00BF6957">
        <w:rPr>
          <w:sz w:val="20"/>
          <w:szCs w:val="20"/>
        </w:rPr>
        <w:t>writing, in particular the</w:t>
      </w:r>
      <w:r w:rsidR="00ED6289" w:rsidRPr="00BF6957">
        <w:rPr>
          <w:sz w:val="20"/>
          <w:szCs w:val="20"/>
        </w:rPr>
        <w:t xml:space="preserve"> </w:t>
      </w:r>
      <w:r w:rsidR="00053A0F" w:rsidRPr="00BF6957">
        <w:rPr>
          <w:sz w:val="20"/>
          <w:szCs w:val="20"/>
        </w:rPr>
        <w:t>brutal</w:t>
      </w:r>
      <w:r w:rsidR="00BF03D6" w:rsidRPr="00BF6957">
        <w:rPr>
          <w:sz w:val="20"/>
          <w:szCs w:val="20"/>
        </w:rPr>
        <w:t xml:space="preserve"> </w:t>
      </w:r>
      <w:r w:rsidR="00053A0F" w:rsidRPr="00BF6957">
        <w:rPr>
          <w:sz w:val="20"/>
          <w:szCs w:val="20"/>
        </w:rPr>
        <w:t xml:space="preserve">sexual </w:t>
      </w:r>
      <w:r w:rsidR="00BF03D6" w:rsidRPr="00BF6957">
        <w:rPr>
          <w:sz w:val="20"/>
          <w:szCs w:val="20"/>
        </w:rPr>
        <w:t>struggle between man and woman</w:t>
      </w:r>
      <w:r w:rsidR="007752FB" w:rsidRPr="00BF6957">
        <w:rPr>
          <w:sz w:val="20"/>
          <w:szCs w:val="20"/>
        </w:rPr>
        <w:t xml:space="preserve"> and a deadened sense of bodily and emotional experience. </w:t>
      </w:r>
      <w:r w:rsidR="004E5ABC" w:rsidRPr="00BF6957">
        <w:rPr>
          <w:sz w:val="20"/>
          <w:szCs w:val="20"/>
        </w:rPr>
        <w:t>Broadly</w:t>
      </w:r>
      <w:r w:rsidR="0090730B" w:rsidRPr="00BF6957">
        <w:rPr>
          <w:sz w:val="20"/>
          <w:szCs w:val="20"/>
        </w:rPr>
        <w:t xml:space="preserve"> realist, </w:t>
      </w:r>
      <w:r w:rsidR="0094695B" w:rsidRPr="00BF6957">
        <w:rPr>
          <w:sz w:val="20"/>
          <w:szCs w:val="20"/>
        </w:rPr>
        <w:t xml:space="preserve">these earlier </w:t>
      </w:r>
      <w:r w:rsidR="0090730B" w:rsidRPr="00BF6957">
        <w:rPr>
          <w:sz w:val="20"/>
          <w:szCs w:val="20"/>
        </w:rPr>
        <w:t xml:space="preserve">novels </w:t>
      </w:r>
      <w:r w:rsidR="0094695B" w:rsidRPr="00BF6957">
        <w:rPr>
          <w:sz w:val="20"/>
          <w:szCs w:val="20"/>
        </w:rPr>
        <w:t xml:space="preserve">have </w:t>
      </w:r>
      <w:r w:rsidR="00513C4F" w:rsidRPr="00BF6957">
        <w:rPr>
          <w:sz w:val="20"/>
          <w:szCs w:val="20"/>
        </w:rPr>
        <w:t>neat,</w:t>
      </w:r>
      <w:r w:rsidR="004E5ABC" w:rsidRPr="00BF6957">
        <w:rPr>
          <w:sz w:val="20"/>
          <w:szCs w:val="20"/>
        </w:rPr>
        <w:t xml:space="preserve"> if rather unsophisticated, </w:t>
      </w:r>
      <w:r w:rsidR="006C0D5F" w:rsidRPr="00BF6957">
        <w:rPr>
          <w:sz w:val="20"/>
          <w:szCs w:val="20"/>
        </w:rPr>
        <w:t>plot</w:t>
      </w:r>
      <w:r w:rsidR="004D39AD" w:rsidRPr="00BF6957">
        <w:rPr>
          <w:sz w:val="20"/>
          <w:szCs w:val="20"/>
        </w:rPr>
        <w:t xml:space="preserve">s, </w:t>
      </w:r>
      <w:r w:rsidR="006C0D5F" w:rsidRPr="00BF6957">
        <w:rPr>
          <w:sz w:val="20"/>
          <w:szCs w:val="20"/>
        </w:rPr>
        <w:t>linear narrative</w:t>
      </w:r>
      <w:r w:rsidR="00F63E2A" w:rsidRPr="00BF6957">
        <w:rPr>
          <w:sz w:val="20"/>
          <w:szCs w:val="20"/>
        </w:rPr>
        <w:t xml:space="preserve"> structure</w:t>
      </w:r>
      <w:r w:rsidR="005D5085" w:rsidRPr="00BF6957">
        <w:rPr>
          <w:sz w:val="20"/>
          <w:szCs w:val="20"/>
        </w:rPr>
        <w:t>s</w:t>
      </w:r>
      <w:r w:rsidR="004D39AD" w:rsidRPr="00BF6957">
        <w:rPr>
          <w:sz w:val="20"/>
          <w:szCs w:val="20"/>
        </w:rPr>
        <w:t xml:space="preserve"> and </w:t>
      </w:r>
      <w:r w:rsidR="00E30A92">
        <w:rPr>
          <w:sz w:val="20"/>
          <w:szCs w:val="20"/>
        </w:rPr>
        <w:t>partially ‘rounded’</w:t>
      </w:r>
      <w:r w:rsidR="00924F03" w:rsidRPr="00BF6957">
        <w:rPr>
          <w:sz w:val="20"/>
          <w:szCs w:val="20"/>
        </w:rPr>
        <w:t xml:space="preserve"> </w:t>
      </w:r>
      <w:r w:rsidR="005D5085" w:rsidRPr="00BF6957">
        <w:rPr>
          <w:sz w:val="20"/>
          <w:szCs w:val="20"/>
        </w:rPr>
        <w:t xml:space="preserve">characterisation, </w:t>
      </w:r>
      <w:r w:rsidR="004E5ABC" w:rsidRPr="00BF6957">
        <w:rPr>
          <w:sz w:val="20"/>
          <w:szCs w:val="20"/>
        </w:rPr>
        <w:t xml:space="preserve">but already </w:t>
      </w:r>
      <w:r w:rsidR="000B0030" w:rsidRPr="00BF6957">
        <w:rPr>
          <w:sz w:val="20"/>
          <w:szCs w:val="20"/>
        </w:rPr>
        <w:t>in the descriptions of tree-lined suburbs</w:t>
      </w:r>
      <w:r w:rsidR="00F72D48" w:rsidRPr="00BF6957">
        <w:rPr>
          <w:sz w:val="20"/>
          <w:szCs w:val="20"/>
        </w:rPr>
        <w:t xml:space="preserve">, </w:t>
      </w:r>
      <w:r w:rsidR="004E1E02" w:rsidRPr="00BF6957">
        <w:rPr>
          <w:sz w:val="20"/>
          <w:szCs w:val="20"/>
        </w:rPr>
        <w:t xml:space="preserve">country houses, </w:t>
      </w:r>
      <w:r w:rsidR="00F72D48" w:rsidRPr="00BF6957">
        <w:rPr>
          <w:sz w:val="20"/>
          <w:szCs w:val="20"/>
        </w:rPr>
        <w:t xml:space="preserve">interwar manufacturing towns </w:t>
      </w:r>
      <w:r w:rsidR="000B0030" w:rsidRPr="00BF6957">
        <w:rPr>
          <w:sz w:val="20"/>
          <w:szCs w:val="20"/>
        </w:rPr>
        <w:t xml:space="preserve">and bourgeois domestic </w:t>
      </w:r>
      <w:r w:rsidR="000B0030" w:rsidRPr="00BF6957">
        <w:rPr>
          <w:sz w:val="20"/>
          <w:szCs w:val="20"/>
        </w:rPr>
        <w:lastRenderedPageBreak/>
        <w:t xml:space="preserve">interiors, </w:t>
      </w:r>
      <w:r w:rsidR="006021E8" w:rsidRPr="00BF6957">
        <w:rPr>
          <w:sz w:val="20"/>
          <w:szCs w:val="20"/>
        </w:rPr>
        <w:t xml:space="preserve">there </w:t>
      </w:r>
      <w:r w:rsidR="000B0030" w:rsidRPr="00BF6957">
        <w:rPr>
          <w:sz w:val="20"/>
          <w:szCs w:val="20"/>
        </w:rPr>
        <w:t>is</w:t>
      </w:r>
      <w:r w:rsidR="00562AB3" w:rsidRPr="00BF6957">
        <w:rPr>
          <w:sz w:val="20"/>
          <w:szCs w:val="20"/>
        </w:rPr>
        <w:t xml:space="preserve"> </w:t>
      </w:r>
      <w:r w:rsidR="004E5ABC" w:rsidRPr="00BF6957">
        <w:rPr>
          <w:sz w:val="20"/>
          <w:szCs w:val="20"/>
        </w:rPr>
        <w:t>a sense</w:t>
      </w:r>
      <w:r w:rsidR="001E6DC4" w:rsidRPr="00BF6957">
        <w:rPr>
          <w:sz w:val="20"/>
          <w:szCs w:val="20"/>
        </w:rPr>
        <w:t xml:space="preserve"> </w:t>
      </w:r>
      <w:r w:rsidR="004E5ABC" w:rsidRPr="00BF6957">
        <w:rPr>
          <w:sz w:val="20"/>
          <w:szCs w:val="20"/>
        </w:rPr>
        <w:t>of</w:t>
      </w:r>
      <w:r w:rsidR="001E6DC4" w:rsidRPr="00BF6957">
        <w:rPr>
          <w:sz w:val="20"/>
          <w:szCs w:val="20"/>
        </w:rPr>
        <w:t xml:space="preserve"> indeterminate </w:t>
      </w:r>
      <w:r w:rsidR="00057871" w:rsidRPr="00BF6957">
        <w:rPr>
          <w:sz w:val="20"/>
          <w:szCs w:val="20"/>
        </w:rPr>
        <w:t>men</w:t>
      </w:r>
      <w:r w:rsidR="00562AB3" w:rsidRPr="00BF6957">
        <w:rPr>
          <w:sz w:val="20"/>
          <w:szCs w:val="20"/>
        </w:rPr>
        <w:t xml:space="preserve">ace </w:t>
      </w:r>
      <w:r w:rsidR="00513C4F" w:rsidRPr="00BF6957">
        <w:rPr>
          <w:sz w:val="20"/>
          <w:szCs w:val="20"/>
        </w:rPr>
        <w:t xml:space="preserve">that </w:t>
      </w:r>
      <w:r w:rsidR="001E6DC4" w:rsidRPr="00BF6957">
        <w:rPr>
          <w:sz w:val="20"/>
          <w:szCs w:val="20"/>
        </w:rPr>
        <w:t>shadow</w:t>
      </w:r>
      <w:r w:rsidR="00513C4F" w:rsidRPr="00BF6957">
        <w:rPr>
          <w:sz w:val="20"/>
          <w:szCs w:val="20"/>
        </w:rPr>
        <w:t>s the</w:t>
      </w:r>
      <w:r w:rsidR="00E30A92">
        <w:rPr>
          <w:sz w:val="20"/>
          <w:szCs w:val="20"/>
        </w:rPr>
        <w:t>se</w:t>
      </w:r>
      <w:r w:rsidR="00513C4F" w:rsidRPr="00BF6957">
        <w:rPr>
          <w:sz w:val="20"/>
          <w:szCs w:val="20"/>
        </w:rPr>
        <w:t xml:space="preserve"> </w:t>
      </w:r>
      <w:r w:rsidR="00E25AF5">
        <w:rPr>
          <w:sz w:val="20"/>
          <w:szCs w:val="20"/>
        </w:rPr>
        <w:t>stories</w:t>
      </w:r>
      <w:r w:rsidR="00513C4F" w:rsidRPr="00BF6957">
        <w:rPr>
          <w:sz w:val="20"/>
          <w:szCs w:val="20"/>
        </w:rPr>
        <w:t>.</w:t>
      </w:r>
      <w:r w:rsidR="00F72D48" w:rsidRPr="00BF6957">
        <w:rPr>
          <w:sz w:val="20"/>
          <w:szCs w:val="20"/>
        </w:rPr>
        <w:t xml:space="preserve"> </w:t>
      </w:r>
      <w:r w:rsidR="002569BB" w:rsidRPr="00BF6957">
        <w:rPr>
          <w:sz w:val="20"/>
          <w:szCs w:val="20"/>
        </w:rPr>
        <w:t xml:space="preserve">Grim faced and cheerless, </w:t>
      </w:r>
      <w:r w:rsidR="005F7C41" w:rsidRPr="00BF6957">
        <w:rPr>
          <w:sz w:val="20"/>
          <w:szCs w:val="20"/>
        </w:rPr>
        <w:t xml:space="preserve">Kavan’s </w:t>
      </w:r>
      <w:r w:rsidR="002569BB" w:rsidRPr="00BF6957">
        <w:rPr>
          <w:sz w:val="20"/>
          <w:szCs w:val="20"/>
        </w:rPr>
        <w:t>c</w:t>
      </w:r>
      <w:r w:rsidR="000A4B59" w:rsidRPr="00BF6957">
        <w:rPr>
          <w:sz w:val="20"/>
          <w:szCs w:val="20"/>
        </w:rPr>
        <w:t xml:space="preserve">haracters struggle to express </w:t>
      </w:r>
      <w:r w:rsidR="00EF42C1" w:rsidRPr="00BF6957">
        <w:rPr>
          <w:sz w:val="20"/>
          <w:szCs w:val="20"/>
        </w:rPr>
        <w:t>any</w:t>
      </w:r>
      <w:r w:rsidR="000A4B59" w:rsidRPr="00BF6957">
        <w:rPr>
          <w:sz w:val="20"/>
          <w:szCs w:val="20"/>
        </w:rPr>
        <w:t xml:space="preserve"> </w:t>
      </w:r>
      <w:r w:rsidR="00C15844" w:rsidRPr="00BF6957">
        <w:rPr>
          <w:sz w:val="20"/>
          <w:szCs w:val="20"/>
        </w:rPr>
        <w:t>em</w:t>
      </w:r>
      <w:r w:rsidR="00EF42C1" w:rsidRPr="00BF6957">
        <w:rPr>
          <w:sz w:val="20"/>
          <w:szCs w:val="20"/>
        </w:rPr>
        <w:t>otion</w:t>
      </w:r>
      <w:r w:rsidR="00C15844" w:rsidRPr="00BF6957">
        <w:rPr>
          <w:sz w:val="20"/>
          <w:szCs w:val="20"/>
        </w:rPr>
        <w:t xml:space="preserve"> and </w:t>
      </w:r>
      <w:r w:rsidR="00763A86" w:rsidRPr="00BF6957">
        <w:rPr>
          <w:sz w:val="20"/>
          <w:szCs w:val="20"/>
        </w:rPr>
        <w:t xml:space="preserve">there is </w:t>
      </w:r>
      <w:r w:rsidR="00EF42C1" w:rsidRPr="00BF6957">
        <w:rPr>
          <w:sz w:val="20"/>
          <w:szCs w:val="20"/>
        </w:rPr>
        <w:t xml:space="preserve">a </w:t>
      </w:r>
      <w:r w:rsidR="000A4B59" w:rsidRPr="00BF6957">
        <w:rPr>
          <w:sz w:val="20"/>
          <w:szCs w:val="20"/>
        </w:rPr>
        <w:t xml:space="preserve">constant threat of abandonment </w:t>
      </w:r>
      <w:r w:rsidR="00763A86" w:rsidRPr="00BF6957">
        <w:rPr>
          <w:sz w:val="20"/>
          <w:szCs w:val="20"/>
        </w:rPr>
        <w:t xml:space="preserve">of the central protagonist, one that </w:t>
      </w:r>
      <w:r w:rsidR="00E13C61" w:rsidRPr="00BF6957">
        <w:rPr>
          <w:sz w:val="20"/>
          <w:szCs w:val="20"/>
        </w:rPr>
        <w:t>goes</w:t>
      </w:r>
      <w:r w:rsidR="00763A86" w:rsidRPr="00BF6957">
        <w:rPr>
          <w:sz w:val="20"/>
          <w:szCs w:val="20"/>
        </w:rPr>
        <w:t xml:space="preserve"> well beyond any romantic or sexual rejection. </w:t>
      </w:r>
      <w:r w:rsidR="00F72D48" w:rsidRPr="00BF6957">
        <w:rPr>
          <w:sz w:val="20"/>
          <w:szCs w:val="20"/>
        </w:rPr>
        <w:t xml:space="preserve">Described by Doris Lessing on the cover of </w:t>
      </w:r>
      <w:r w:rsidR="00F72D48" w:rsidRPr="00BF6957">
        <w:rPr>
          <w:i/>
          <w:sz w:val="20"/>
          <w:szCs w:val="20"/>
        </w:rPr>
        <w:t>A Charmed Circle</w:t>
      </w:r>
      <w:r w:rsidR="004B261F" w:rsidRPr="00BF6957">
        <w:rPr>
          <w:sz w:val="20"/>
          <w:szCs w:val="20"/>
        </w:rPr>
        <w:t xml:space="preserve"> (1929) as ‘</w:t>
      </w:r>
      <w:r w:rsidR="00F72D48" w:rsidRPr="00BF6957">
        <w:rPr>
          <w:sz w:val="20"/>
          <w:szCs w:val="20"/>
        </w:rPr>
        <w:t>short, bleak</w:t>
      </w:r>
      <w:r w:rsidR="004B261F" w:rsidRPr="00BF6957">
        <w:rPr>
          <w:sz w:val="20"/>
          <w:szCs w:val="20"/>
        </w:rPr>
        <w:t xml:space="preserve"> and shocking’</w:t>
      </w:r>
      <w:r w:rsidR="00EE632E" w:rsidRPr="00BF6957">
        <w:rPr>
          <w:sz w:val="20"/>
          <w:szCs w:val="20"/>
        </w:rPr>
        <w:t>, this novel</w:t>
      </w:r>
      <w:r w:rsidR="00882B0F" w:rsidRPr="00BF6957">
        <w:rPr>
          <w:sz w:val="20"/>
          <w:szCs w:val="20"/>
        </w:rPr>
        <w:t>,</w:t>
      </w:r>
      <w:r w:rsidR="00EE632E" w:rsidRPr="00BF6957">
        <w:rPr>
          <w:sz w:val="20"/>
          <w:szCs w:val="20"/>
        </w:rPr>
        <w:t xml:space="preserve"> and </w:t>
      </w:r>
      <w:r w:rsidR="00882B0F" w:rsidRPr="00BF6957">
        <w:rPr>
          <w:sz w:val="20"/>
          <w:szCs w:val="20"/>
        </w:rPr>
        <w:t xml:space="preserve">the </w:t>
      </w:r>
      <w:r w:rsidR="00EE632E" w:rsidRPr="00BF6957">
        <w:rPr>
          <w:sz w:val="20"/>
          <w:szCs w:val="20"/>
        </w:rPr>
        <w:t>others</w:t>
      </w:r>
      <w:r w:rsidR="004D39AD" w:rsidRPr="00BF6957">
        <w:rPr>
          <w:sz w:val="20"/>
          <w:szCs w:val="20"/>
        </w:rPr>
        <w:t xml:space="preserve"> like it</w:t>
      </w:r>
      <w:r w:rsidR="00882B0F" w:rsidRPr="00BF6957">
        <w:rPr>
          <w:sz w:val="20"/>
          <w:szCs w:val="20"/>
        </w:rPr>
        <w:t>,</w:t>
      </w:r>
      <w:r w:rsidR="00EE632E" w:rsidRPr="00BF6957">
        <w:rPr>
          <w:sz w:val="20"/>
          <w:szCs w:val="20"/>
        </w:rPr>
        <w:t xml:space="preserve"> </w:t>
      </w:r>
      <w:r w:rsidR="00057871" w:rsidRPr="00BF6957">
        <w:rPr>
          <w:sz w:val="20"/>
          <w:szCs w:val="20"/>
        </w:rPr>
        <w:t xml:space="preserve">are </w:t>
      </w:r>
      <w:r w:rsidR="00EE632E" w:rsidRPr="00BF6957">
        <w:rPr>
          <w:sz w:val="20"/>
          <w:szCs w:val="20"/>
        </w:rPr>
        <w:t>inhabited</w:t>
      </w:r>
      <w:r w:rsidR="00562AB3" w:rsidRPr="00BF6957">
        <w:rPr>
          <w:sz w:val="20"/>
          <w:szCs w:val="20"/>
        </w:rPr>
        <w:t xml:space="preserve"> by</w:t>
      </w:r>
      <w:r w:rsidR="00057871" w:rsidRPr="00BF6957">
        <w:rPr>
          <w:sz w:val="20"/>
          <w:szCs w:val="20"/>
        </w:rPr>
        <w:t xml:space="preserve"> </w:t>
      </w:r>
      <w:r w:rsidR="00562AB3" w:rsidRPr="00BF6957">
        <w:rPr>
          <w:sz w:val="20"/>
          <w:szCs w:val="20"/>
        </w:rPr>
        <w:t xml:space="preserve">anxious </w:t>
      </w:r>
      <w:r w:rsidR="00057871" w:rsidRPr="00BF6957">
        <w:rPr>
          <w:sz w:val="20"/>
          <w:szCs w:val="20"/>
        </w:rPr>
        <w:t>women</w:t>
      </w:r>
      <w:r w:rsidR="004B261F" w:rsidRPr="00BF6957">
        <w:rPr>
          <w:sz w:val="20"/>
          <w:szCs w:val="20"/>
        </w:rPr>
        <w:t xml:space="preserve"> with ‘dark, secret faces’</w:t>
      </w:r>
      <w:r w:rsidR="000B0030" w:rsidRPr="00BF6957">
        <w:rPr>
          <w:sz w:val="20"/>
          <w:szCs w:val="20"/>
        </w:rPr>
        <w:t xml:space="preserve"> </w:t>
      </w:r>
      <w:r w:rsidR="00DB75E4" w:rsidRPr="00BF6957">
        <w:rPr>
          <w:sz w:val="20"/>
          <w:szCs w:val="20"/>
        </w:rPr>
        <w:t xml:space="preserve">who are </w:t>
      </w:r>
      <w:r w:rsidR="000F7D46" w:rsidRPr="00BF6957">
        <w:rPr>
          <w:sz w:val="20"/>
          <w:szCs w:val="20"/>
        </w:rPr>
        <w:t xml:space="preserve">often described as expressionless, like </w:t>
      </w:r>
      <w:r w:rsidR="0056606A" w:rsidRPr="00BF6957">
        <w:rPr>
          <w:sz w:val="20"/>
          <w:szCs w:val="20"/>
        </w:rPr>
        <w:t>‘</w:t>
      </w:r>
      <w:r w:rsidR="004B261F" w:rsidRPr="00BF6957">
        <w:rPr>
          <w:sz w:val="20"/>
          <w:szCs w:val="20"/>
        </w:rPr>
        <w:t>dull, dejected ghosts’</w:t>
      </w:r>
      <w:r w:rsidR="004D39AD" w:rsidRPr="00BF6957">
        <w:rPr>
          <w:sz w:val="20"/>
          <w:szCs w:val="20"/>
        </w:rPr>
        <w:t xml:space="preserve"> </w:t>
      </w:r>
      <w:r w:rsidR="000F7D46" w:rsidRPr="00BF6957">
        <w:rPr>
          <w:sz w:val="20"/>
          <w:szCs w:val="20"/>
        </w:rPr>
        <w:t xml:space="preserve">women </w:t>
      </w:r>
      <w:r w:rsidR="00E000A2" w:rsidRPr="00BF6957">
        <w:rPr>
          <w:sz w:val="20"/>
          <w:szCs w:val="20"/>
        </w:rPr>
        <w:t>caught in a world where all choices seem to be negative ones: persecution over</w:t>
      </w:r>
      <w:r w:rsidR="000B0030" w:rsidRPr="00BF6957">
        <w:rPr>
          <w:sz w:val="20"/>
          <w:szCs w:val="20"/>
        </w:rPr>
        <w:t xml:space="preserve"> </w:t>
      </w:r>
      <w:r w:rsidR="00E000A2" w:rsidRPr="00BF6957">
        <w:rPr>
          <w:sz w:val="20"/>
          <w:szCs w:val="20"/>
        </w:rPr>
        <w:t xml:space="preserve">attachment and connection; </w:t>
      </w:r>
      <w:r w:rsidR="000B0030" w:rsidRPr="00BF6957">
        <w:rPr>
          <w:sz w:val="20"/>
          <w:szCs w:val="20"/>
        </w:rPr>
        <w:t>abortion (sti</w:t>
      </w:r>
      <w:r w:rsidR="006021E8" w:rsidRPr="00BF6957">
        <w:rPr>
          <w:sz w:val="20"/>
          <w:szCs w:val="20"/>
        </w:rPr>
        <w:t xml:space="preserve">ll an extremely taboo </w:t>
      </w:r>
      <w:r w:rsidR="00057871" w:rsidRPr="00BF6957">
        <w:rPr>
          <w:sz w:val="20"/>
          <w:szCs w:val="20"/>
        </w:rPr>
        <w:t>subject) over</w:t>
      </w:r>
      <w:r w:rsidR="000B0030" w:rsidRPr="00BF6957">
        <w:rPr>
          <w:sz w:val="20"/>
          <w:szCs w:val="20"/>
        </w:rPr>
        <w:t xml:space="preserve"> </w:t>
      </w:r>
      <w:r w:rsidR="006021E8" w:rsidRPr="00BF6957">
        <w:rPr>
          <w:sz w:val="20"/>
          <w:szCs w:val="20"/>
        </w:rPr>
        <w:t>reproduction</w:t>
      </w:r>
      <w:r w:rsidR="00E000A2" w:rsidRPr="00BF6957">
        <w:rPr>
          <w:sz w:val="20"/>
          <w:szCs w:val="20"/>
        </w:rPr>
        <w:t xml:space="preserve">; </w:t>
      </w:r>
      <w:r w:rsidR="00CB1E0E" w:rsidRPr="00BF6957">
        <w:rPr>
          <w:sz w:val="20"/>
          <w:szCs w:val="20"/>
        </w:rPr>
        <w:t xml:space="preserve">victimhood rather than </w:t>
      </w:r>
      <w:r w:rsidR="00611162" w:rsidRPr="00BF6957">
        <w:rPr>
          <w:sz w:val="20"/>
          <w:szCs w:val="20"/>
        </w:rPr>
        <w:t>mutuality</w:t>
      </w:r>
      <w:r w:rsidR="00CB1E0E" w:rsidRPr="00BF6957">
        <w:rPr>
          <w:sz w:val="20"/>
          <w:szCs w:val="20"/>
        </w:rPr>
        <w:t xml:space="preserve">; destructive </w:t>
      </w:r>
      <w:r w:rsidR="00611162" w:rsidRPr="00BF6957">
        <w:rPr>
          <w:sz w:val="20"/>
          <w:szCs w:val="20"/>
        </w:rPr>
        <w:t>obsession</w:t>
      </w:r>
      <w:r w:rsidR="00A2377B" w:rsidRPr="00BF6957">
        <w:rPr>
          <w:sz w:val="20"/>
          <w:szCs w:val="20"/>
        </w:rPr>
        <w:t xml:space="preserve"> </w:t>
      </w:r>
      <w:r w:rsidR="00CB1E0E" w:rsidRPr="00BF6957">
        <w:rPr>
          <w:sz w:val="20"/>
          <w:szCs w:val="20"/>
        </w:rPr>
        <w:t>over</w:t>
      </w:r>
      <w:r w:rsidR="00A2377B" w:rsidRPr="00BF6957">
        <w:rPr>
          <w:sz w:val="20"/>
          <w:szCs w:val="20"/>
        </w:rPr>
        <w:t xml:space="preserve"> empathy</w:t>
      </w:r>
      <w:r w:rsidR="00E000A2" w:rsidRPr="00BF6957">
        <w:rPr>
          <w:sz w:val="20"/>
          <w:szCs w:val="20"/>
        </w:rPr>
        <w:t xml:space="preserve">; </w:t>
      </w:r>
      <w:r w:rsidR="00AA5195" w:rsidRPr="00BF6957">
        <w:rPr>
          <w:sz w:val="20"/>
          <w:szCs w:val="20"/>
        </w:rPr>
        <w:t>betrayal</w:t>
      </w:r>
      <w:r w:rsidR="00E000A2" w:rsidRPr="00BF6957">
        <w:rPr>
          <w:sz w:val="20"/>
          <w:szCs w:val="20"/>
        </w:rPr>
        <w:t xml:space="preserve"> </w:t>
      </w:r>
      <w:r w:rsidR="00A2377B" w:rsidRPr="00BF6957">
        <w:rPr>
          <w:sz w:val="20"/>
          <w:szCs w:val="20"/>
        </w:rPr>
        <w:t xml:space="preserve">over </w:t>
      </w:r>
      <w:r w:rsidR="00E000A2" w:rsidRPr="00BF6957">
        <w:rPr>
          <w:sz w:val="20"/>
          <w:szCs w:val="20"/>
        </w:rPr>
        <w:t>trust.</w:t>
      </w:r>
      <w:r w:rsidR="00882B0F" w:rsidRPr="00BF6957">
        <w:rPr>
          <w:rStyle w:val="EndnoteReference"/>
          <w:sz w:val="20"/>
          <w:szCs w:val="20"/>
        </w:rPr>
        <w:endnoteReference w:id="27"/>
      </w:r>
      <w:r w:rsidR="00E000A2" w:rsidRPr="00BF6957">
        <w:rPr>
          <w:sz w:val="20"/>
          <w:szCs w:val="20"/>
        </w:rPr>
        <w:t xml:space="preserve"> </w:t>
      </w:r>
      <w:r w:rsidR="001577FD" w:rsidRPr="00BF6957">
        <w:rPr>
          <w:sz w:val="20"/>
          <w:szCs w:val="20"/>
        </w:rPr>
        <w:t xml:space="preserve">Although they </w:t>
      </w:r>
      <w:r w:rsidR="00C15844" w:rsidRPr="00BF6957">
        <w:rPr>
          <w:sz w:val="20"/>
          <w:szCs w:val="20"/>
        </w:rPr>
        <w:t>do</w:t>
      </w:r>
      <w:r w:rsidR="00363297" w:rsidRPr="00BF6957">
        <w:rPr>
          <w:sz w:val="20"/>
          <w:szCs w:val="20"/>
        </w:rPr>
        <w:t>, over the years, become</w:t>
      </w:r>
      <w:r w:rsidR="001577FD" w:rsidRPr="00BF6957">
        <w:rPr>
          <w:sz w:val="20"/>
          <w:szCs w:val="20"/>
        </w:rPr>
        <w:t xml:space="preserve"> </w:t>
      </w:r>
      <w:r w:rsidR="00363297" w:rsidRPr="00BF6957">
        <w:rPr>
          <w:sz w:val="20"/>
          <w:szCs w:val="20"/>
        </w:rPr>
        <w:t>noticeably more</w:t>
      </w:r>
      <w:r w:rsidR="004D39AD" w:rsidRPr="00BF6957">
        <w:rPr>
          <w:sz w:val="20"/>
          <w:szCs w:val="20"/>
        </w:rPr>
        <w:t xml:space="preserve"> </w:t>
      </w:r>
      <w:r w:rsidR="00562AB3" w:rsidRPr="00BF6957">
        <w:rPr>
          <w:sz w:val="20"/>
          <w:szCs w:val="20"/>
        </w:rPr>
        <w:t>psychologically claustrophobic</w:t>
      </w:r>
      <w:r w:rsidR="00C15844" w:rsidRPr="00BF6957">
        <w:rPr>
          <w:sz w:val="20"/>
          <w:szCs w:val="20"/>
        </w:rPr>
        <w:t xml:space="preserve"> in tone</w:t>
      </w:r>
      <w:r w:rsidR="00543A73" w:rsidRPr="00BF6957">
        <w:rPr>
          <w:sz w:val="20"/>
          <w:szCs w:val="20"/>
        </w:rPr>
        <w:t>, the</w:t>
      </w:r>
      <w:r w:rsidR="00562AB3" w:rsidRPr="00BF6957">
        <w:rPr>
          <w:sz w:val="20"/>
          <w:szCs w:val="20"/>
        </w:rPr>
        <w:t xml:space="preserve"> Helen Ferguson novels</w:t>
      </w:r>
      <w:r w:rsidR="00514FE9" w:rsidRPr="00BF6957">
        <w:rPr>
          <w:sz w:val="20"/>
          <w:szCs w:val="20"/>
        </w:rPr>
        <w:t xml:space="preserve"> are, </w:t>
      </w:r>
      <w:r w:rsidR="001577FD" w:rsidRPr="00BF6957">
        <w:rPr>
          <w:sz w:val="20"/>
          <w:szCs w:val="20"/>
        </w:rPr>
        <w:t>on the surface</w:t>
      </w:r>
      <w:r w:rsidR="00C03C24" w:rsidRPr="00BF6957">
        <w:rPr>
          <w:sz w:val="20"/>
          <w:szCs w:val="20"/>
        </w:rPr>
        <w:t xml:space="preserve"> at least, rather similar to</w:t>
      </w:r>
      <w:r w:rsidR="00220089" w:rsidRPr="00BF6957">
        <w:rPr>
          <w:sz w:val="20"/>
          <w:szCs w:val="20"/>
        </w:rPr>
        <w:t xml:space="preserve"> many </w:t>
      </w:r>
      <w:r w:rsidR="00514FE9" w:rsidRPr="00BF6957">
        <w:rPr>
          <w:sz w:val="20"/>
          <w:szCs w:val="20"/>
        </w:rPr>
        <w:t>mid</w:t>
      </w:r>
      <w:r w:rsidR="00C03C24" w:rsidRPr="00BF6957">
        <w:rPr>
          <w:sz w:val="20"/>
          <w:szCs w:val="20"/>
        </w:rPr>
        <w:t>dlebrow potboilers of the time with a veneer</w:t>
      </w:r>
      <w:r w:rsidR="0069013E" w:rsidRPr="00BF6957">
        <w:rPr>
          <w:sz w:val="20"/>
          <w:szCs w:val="20"/>
        </w:rPr>
        <w:t xml:space="preserve"> of realism and verisimilitude holding together the tales of romantic disappointment and </w:t>
      </w:r>
      <w:r w:rsidR="00501FA2">
        <w:rPr>
          <w:sz w:val="20"/>
          <w:szCs w:val="20"/>
        </w:rPr>
        <w:t>bitter family rivalries.</w:t>
      </w:r>
      <w:r w:rsidR="0069013E" w:rsidRPr="00BF6957">
        <w:rPr>
          <w:sz w:val="20"/>
          <w:szCs w:val="20"/>
        </w:rPr>
        <w:t xml:space="preserve"> </w:t>
      </w:r>
      <w:r w:rsidR="00DA36FF" w:rsidRPr="00BF6957">
        <w:rPr>
          <w:sz w:val="20"/>
          <w:szCs w:val="20"/>
        </w:rPr>
        <w:t xml:space="preserve">After </w:t>
      </w:r>
      <w:r w:rsidR="00AF1F5F" w:rsidRPr="00BF6957">
        <w:rPr>
          <w:sz w:val="20"/>
          <w:szCs w:val="20"/>
        </w:rPr>
        <w:t xml:space="preserve">1939, however, </w:t>
      </w:r>
      <w:r w:rsidR="00977996" w:rsidRPr="00BF6957">
        <w:rPr>
          <w:sz w:val="20"/>
          <w:szCs w:val="20"/>
        </w:rPr>
        <w:t>this</w:t>
      </w:r>
      <w:r w:rsidR="00A67791" w:rsidRPr="00BF6957">
        <w:rPr>
          <w:sz w:val="20"/>
          <w:szCs w:val="20"/>
        </w:rPr>
        <w:t xml:space="preserve"> writing</w:t>
      </w:r>
      <w:r w:rsidR="006C0D5F" w:rsidRPr="00BF6957">
        <w:rPr>
          <w:sz w:val="20"/>
          <w:szCs w:val="20"/>
        </w:rPr>
        <w:t xml:space="preserve"> </w:t>
      </w:r>
      <w:r w:rsidR="00DA36FF" w:rsidRPr="00BF6957">
        <w:rPr>
          <w:sz w:val="20"/>
          <w:szCs w:val="20"/>
        </w:rPr>
        <w:t xml:space="preserve">style </w:t>
      </w:r>
      <w:r w:rsidR="006C0D5F" w:rsidRPr="00BF6957">
        <w:rPr>
          <w:sz w:val="20"/>
          <w:szCs w:val="20"/>
        </w:rPr>
        <w:t>changes dramatically. Gone are the niceties of the country house settings with their rituals of afternoon tennis, brittle drawing room decorum and gin at six. In their place are</w:t>
      </w:r>
      <w:r w:rsidR="00A1130A" w:rsidRPr="00BF6957">
        <w:rPr>
          <w:sz w:val="20"/>
          <w:szCs w:val="20"/>
        </w:rPr>
        <w:t xml:space="preserve"> </w:t>
      </w:r>
      <w:r w:rsidR="001F3AD8" w:rsidRPr="00BF6957">
        <w:rPr>
          <w:sz w:val="20"/>
          <w:szCs w:val="20"/>
        </w:rPr>
        <w:t>inscrutable</w:t>
      </w:r>
      <w:r w:rsidR="00AF1F5F" w:rsidRPr="00BF6957">
        <w:rPr>
          <w:sz w:val="20"/>
          <w:szCs w:val="20"/>
        </w:rPr>
        <w:t xml:space="preserve"> fable-like</w:t>
      </w:r>
      <w:r w:rsidR="00F964CE" w:rsidRPr="00BF6957">
        <w:rPr>
          <w:sz w:val="20"/>
          <w:szCs w:val="20"/>
        </w:rPr>
        <w:t xml:space="preserve"> </w:t>
      </w:r>
      <w:r w:rsidR="009F714D" w:rsidRPr="00BF6957">
        <w:rPr>
          <w:sz w:val="20"/>
          <w:szCs w:val="20"/>
        </w:rPr>
        <w:t>narratives set</w:t>
      </w:r>
      <w:r w:rsidR="00220089" w:rsidRPr="00BF6957">
        <w:rPr>
          <w:sz w:val="20"/>
          <w:szCs w:val="20"/>
        </w:rPr>
        <w:t xml:space="preserve"> in </w:t>
      </w:r>
      <w:r w:rsidR="006C0D5F" w:rsidRPr="00BF6957">
        <w:rPr>
          <w:sz w:val="20"/>
          <w:szCs w:val="20"/>
        </w:rPr>
        <w:t xml:space="preserve">isolated castles surrounded by dense foliage and impenetrable woods or abandoned houses </w:t>
      </w:r>
      <w:r w:rsidR="009F714D" w:rsidRPr="00BF6957">
        <w:rPr>
          <w:sz w:val="20"/>
          <w:szCs w:val="20"/>
        </w:rPr>
        <w:t>inexplicably encircled</w:t>
      </w:r>
      <w:r w:rsidR="00F964CE" w:rsidRPr="00BF6957">
        <w:rPr>
          <w:sz w:val="20"/>
          <w:szCs w:val="20"/>
        </w:rPr>
        <w:t xml:space="preserve"> </w:t>
      </w:r>
      <w:r w:rsidR="00D501EB" w:rsidRPr="00BF6957">
        <w:rPr>
          <w:sz w:val="20"/>
          <w:szCs w:val="20"/>
        </w:rPr>
        <w:t xml:space="preserve">by </w:t>
      </w:r>
      <w:r w:rsidR="00924C63" w:rsidRPr="00BF6957">
        <w:rPr>
          <w:sz w:val="20"/>
          <w:szCs w:val="20"/>
        </w:rPr>
        <w:t xml:space="preserve">flotillas of </w:t>
      </w:r>
      <w:r w:rsidR="00F315DC" w:rsidRPr="00BF6957">
        <w:rPr>
          <w:sz w:val="20"/>
          <w:szCs w:val="20"/>
        </w:rPr>
        <w:t>ice and snow or</w:t>
      </w:r>
      <w:r w:rsidR="0033013F" w:rsidRPr="00BF6957">
        <w:rPr>
          <w:sz w:val="20"/>
          <w:szCs w:val="20"/>
        </w:rPr>
        <w:t>,</w:t>
      </w:r>
      <w:r w:rsidR="00F315DC" w:rsidRPr="00BF6957">
        <w:rPr>
          <w:sz w:val="20"/>
          <w:szCs w:val="20"/>
        </w:rPr>
        <w:t xml:space="preserve"> the </w:t>
      </w:r>
      <w:r w:rsidR="0033013F" w:rsidRPr="00BF6957">
        <w:rPr>
          <w:sz w:val="20"/>
          <w:szCs w:val="20"/>
        </w:rPr>
        <w:t>exact</w:t>
      </w:r>
      <w:r w:rsidR="00F315DC" w:rsidRPr="00BF6957">
        <w:rPr>
          <w:sz w:val="20"/>
          <w:szCs w:val="20"/>
        </w:rPr>
        <w:t xml:space="preserve"> opposite</w:t>
      </w:r>
      <w:r w:rsidR="0033013F" w:rsidRPr="00BF6957">
        <w:rPr>
          <w:sz w:val="20"/>
          <w:szCs w:val="20"/>
        </w:rPr>
        <w:t>,</w:t>
      </w:r>
      <w:r w:rsidR="00F315DC" w:rsidRPr="00BF6957">
        <w:rPr>
          <w:sz w:val="20"/>
          <w:szCs w:val="20"/>
        </w:rPr>
        <w:t xml:space="preserve"> </w:t>
      </w:r>
      <w:r w:rsidR="00F964CE" w:rsidRPr="00BF6957">
        <w:rPr>
          <w:sz w:val="20"/>
          <w:szCs w:val="20"/>
        </w:rPr>
        <w:t xml:space="preserve">houses </w:t>
      </w:r>
      <w:r w:rsidR="00C03C24" w:rsidRPr="00BF6957">
        <w:rPr>
          <w:sz w:val="20"/>
          <w:szCs w:val="20"/>
        </w:rPr>
        <w:t xml:space="preserve">in the tropics oppressed by </w:t>
      </w:r>
      <w:r w:rsidR="00F315DC" w:rsidRPr="00BF6957">
        <w:rPr>
          <w:sz w:val="20"/>
          <w:szCs w:val="20"/>
        </w:rPr>
        <w:t xml:space="preserve">an </w:t>
      </w:r>
      <w:r w:rsidR="00C03C24" w:rsidRPr="00BF6957">
        <w:rPr>
          <w:sz w:val="20"/>
          <w:szCs w:val="20"/>
        </w:rPr>
        <w:t xml:space="preserve">unbearable suffocating </w:t>
      </w:r>
      <w:r w:rsidR="00F315DC" w:rsidRPr="00BF6957">
        <w:rPr>
          <w:sz w:val="20"/>
          <w:szCs w:val="20"/>
        </w:rPr>
        <w:t xml:space="preserve">heat. </w:t>
      </w:r>
      <w:r w:rsidR="009F714D" w:rsidRPr="00BF6957">
        <w:rPr>
          <w:sz w:val="20"/>
          <w:szCs w:val="20"/>
        </w:rPr>
        <w:t>Any identifiable</w:t>
      </w:r>
      <w:r w:rsidR="00D56CE1" w:rsidRPr="00BF6957">
        <w:rPr>
          <w:sz w:val="20"/>
          <w:szCs w:val="20"/>
        </w:rPr>
        <w:t xml:space="preserve"> external reality or physical</w:t>
      </w:r>
      <w:r w:rsidR="00D501EB" w:rsidRPr="00BF6957">
        <w:rPr>
          <w:sz w:val="20"/>
          <w:szCs w:val="20"/>
        </w:rPr>
        <w:t xml:space="preserve"> world</w:t>
      </w:r>
      <w:r w:rsidR="00924C63" w:rsidRPr="00BF6957">
        <w:rPr>
          <w:sz w:val="20"/>
          <w:szCs w:val="20"/>
        </w:rPr>
        <w:t xml:space="preserve"> </w:t>
      </w:r>
      <w:r w:rsidR="003F3DE3" w:rsidRPr="00BF6957">
        <w:rPr>
          <w:sz w:val="20"/>
          <w:szCs w:val="20"/>
        </w:rPr>
        <w:t>disappears as the landscape assume</w:t>
      </w:r>
      <w:r w:rsidR="00BC6445" w:rsidRPr="00BF6957">
        <w:rPr>
          <w:sz w:val="20"/>
          <w:szCs w:val="20"/>
        </w:rPr>
        <w:t>s</w:t>
      </w:r>
      <w:r w:rsidR="003F3DE3" w:rsidRPr="00BF6957">
        <w:rPr>
          <w:sz w:val="20"/>
          <w:szCs w:val="20"/>
        </w:rPr>
        <w:t xml:space="preserve"> a lurid </w:t>
      </w:r>
      <w:r w:rsidR="00BC6445" w:rsidRPr="00BF6957">
        <w:rPr>
          <w:sz w:val="20"/>
          <w:szCs w:val="20"/>
        </w:rPr>
        <w:t>anthropomorphism in which e</w:t>
      </w:r>
      <w:r w:rsidR="00924C63" w:rsidRPr="00BF6957">
        <w:rPr>
          <w:sz w:val="20"/>
          <w:szCs w:val="20"/>
        </w:rPr>
        <w:t>vents</w:t>
      </w:r>
      <w:r w:rsidR="00D501EB" w:rsidRPr="00BF6957">
        <w:rPr>
          <w:sz w:val="20"/>
          <w:szCs w:val="20"/>
        </w:rPr>
        <w:t xml:space="preserve"> appear </w:t>
      </w:r>
      <w:r w:rsidR="002C08C0" w:rsidRPr="00BF6957">
        <w:rPr>
          <w:sz w:val="20"/>
          <w:szCs w:val="20"/>
        </w:rPr>
        <w:t>like scenarios</w:t>
      </w:r>
      <w:r w:rsidR="004A69B5" w:rsidRPr="00BF6957">
        <w:rPr>
          <w:sz w:val="20"/>
          <w:szCs w:val="20"/>
        </w:rPr>
        <w:t xml:space="preserve"> out of a ‘</w:t>
      </w:r>
      <w:r w:rsidR="006C0D5F" w:rsidRPr="00BF6957">
        <w:rPr>
          <w:sz w:val="20"/>
          <w:szCs w:val="20"/>
        </w:rPr>
        <w:t xml:space="preserve">grotesque nightmare </w:t>
      </w:r>
      <w:r w:rsidR="004A69B5" w:rsidRPr="00BF6957">
        <w:rPr>
          <w:sz w:val="20"/>
          <w:szCs w:val="20"/>
        </w:rPr>
        <w:t>film’</w:t>
      </w:r>
      <w:r w:rsidR="00153A3B">
        <w:rPr>
          <w:sz w:val="20"/>
          <w:szCs w:val="20"/>
        </w:rPr>
        <w:t>. This</w:t>
      </w:r>
      <w:r w:rsidR="0036270A">
        <w:rPr>
          <w:sz w:val="20"/>
          <w:szCs w:val="20"/>
        </w:rPr>
        <w:t xml:space="preserve"> nightmarish </w:t>
      </w:r>
      <w:r w:rsidR="00153A3B">
        <w:rPr>
          <w:sz w:val="20"/>
          <w:szCs w:val="20"/>
        </w:rPr>
        <w:t>tone</w:t>
      </w:r>
      <w:r w:rsidR="0036270A">
        <w:rPr>
          <w:sz w:val="20"/>
          <w:szCs w:val="20"/>
        </w:rPr>
        <w:t xml:space="preserve"> in Kavan’s writing is echoed in her paintings </w:t>
      </w:r>
      <w:r w:rsidR="00A07025">
        <w:rPr>
          <w:sz w:val="20"/>
          <w:szCs w:val="20"/>
        </w:rPr>
        <w:t>that</w:t>
      </w:r>
      <w:r w:rsidR="0036270A">
        <w:rPr>
          <w:sz w:val="20"/>
          <w:szCs w:val="20"/>
        </w:rPr>
        <w:t xml:space="preserve"> are </w:t>
      </w:r>
      <w:r w:rsidR="003B14CB">
        <w:rPr>
          <w:sz w:val="20"/>
          <w:szCs w:val="20"/>
        </w:rPr>
        <w:t xml:space="preserve">strongly </w:t>
      </w:r>
      <w:r w:rsidR="0036270A">
        <w:rPr>
          <w:sz w:val="20"/>
          <w:szCs w:val="20"/>
        </w:rPr>
        <w:t xml:space="preserve">reminiscent of </w:t>
      </w:r>
      <w:r w:rsidR="00AD2E4A">
        <w:rPr>
          <w:sz w:val="20"/>
          <w:szCs w:val="20"/>
        </w:rPr>
        <w:t>Edvard Mu</w:t>
      </w:r>
      <w:r w:rsidR="003B14CB">
        <w:rPr>
          <w:sz w:val="20"/>
          <w:szCs w:val="20"/>
        </w:rPr>
        <w:t>n</w:t>
      </w:r>
      <w:r w:rsidR="00AD2E4A">
        <w:rPr>
          <w:sz w:val="20"/>
          <w:szCs w:val="20"/>
        </w:rPr>
        <w:t>ch</w:t>
      </w:r>
      <w:r w:rsidR="003B14CB">
        <w:rPr>
          <w:sz w:val="20"/>
          <w:szCs w:val="20"/>
        </w:rPr>
        <w:t>’s</w:t>
      </w:r>
      <w:r w:rsidR="007762BC">
        <w:rPr>
          <w:sz w:val="20"/>
          <w:szCs w:val="20"/>
        </w:rPr>
        <w:t xml:space="preserve"> solitary screaming figure standing in a dissolving landscape.</w:t>
      </w:r>
      <w:r w:rsidR="003B14CB">
        <w:rPr>
          <w:sz w:val="20"/>
          <w:szCs w:val="20"/>
        </w:rPr>
        <w:t xml:space="preserve"> </w:t>
      </w:r>
      <w:r w:rsidR="00B36D69" w:rsidRPr="00BF6957">
        <w:rPr>
          <w:rStyle w:val="EndnoteReference"/>
          <w:sz w:val="20"/>
          <w:szCs w:val="20"/>
        </w:rPr>
        <w:endnoteReference w:id="28"/>
      </w:r>
      <w:r w:rsidR="0053009E" w:rsidRPr="00BF6957">
        <w:rPr>
          <w:sz w:val="20"/>
          <w:szCs w:val="20"/>
        </w:rPr>
        <w:t xml:space="preserve"> </w:t>
      </w:r>
      <w:r w:rsidR="003F0EB0">
        <w:rPr>
          <w:sz w:val="20"/>
          <w:szCs w:val="20"/>
        </w:rPr>
        <w:t>This second period of</w:t>
      </w:r>
      <w:r w:rsidR="00BC6974" w:rsidRPr="00BF6957">
        <w:rPr>
          <w:sz w:val="20"/>
          <w:szCs w:val="20"/>
        </w:rPr>
        <w:t xml:space="preserve"> </w:t>
      </w:r>
      <w:r w:rsidR="00AF1F5F" w:rsidRPr="00BF6957">
        <w:rPr>
          <w:sz w:val="20"/>
          <w:szCs w:val="20"/>
        </w:rPr>
        <w:t xml:space="preserve">Kavan’s work </w:t>
      </w:r>
      <w:r w:rsidR="00C03C24" w:rsidRPr="00BF6957">
        <w:rPr>
          <w:sz w:val="20"/>
          <w:szCs w:val="20"/>
        </w:rPr>
        <w:t xml:space="preserve">consists of </w:t>
      </w:r>
      <w:proofErr w:type="gramStart"/>
      <w:r w:rsidR="00E53600" w:rsidRPr="00BF6957">
        <w:rPr>
          <w:sz w:val="20"/>
          <w:szCs w:val="20"/>
        </w:rPr>
        <w:t>psycho</w:t>
      </w:r>
      <w:r w:rsidR="00EE5CB2" w:rsidRPr="00BF6957">
        <w:rPr>
          <w:sz w:val="20"/>
          <w:szCs w:val="20"/>
        </w:rPr>
        <w:t>logical</w:t>
      </w:r>
      <w:r w:rsidR="00E53600" w:rsidRPr="00BF6957">
        <w:rPr>
          <w:sz w:val="20"/>
          <w:szCs w:val="20"/>
        </w:rPr>
        <w:t xml:space="preserve"> </w:t>
      </w:r>
      <w:r w:rsidR="00AF1F5F" w:rsidRPr="00BF6957">
        <w:rPr>
          <w:sz w:val="20"/>
          <w:szCs w:val="20"/>
        </w:rPr>
        <w:t>,</w:t>
      </w:r>
      <w:proofErr w:type="gramEnd"/>
      <w:r w:rsidR="00AF1F5F" w:rsidRPr="00BF6957">
        <w:rPr>
          <w:rFonts w:eastAsia="Times New Roman"/>
          <w:sz w:val="20"/>
          <w:szCs w:val="20"/>
        </w:rPr>
        <w:t xml:space="preserve"> described by Anaïs Nin</w:t>
      </w:r>
      <w:r w:rsidR="00AF1F5F" w:rsidRPr="00BF6957">
        <w:rPr>
          <w:sz w:val="20"/>
          <w:szCs w:val="20"/>
        </w:rPr>
        <w:t xml:space="preserve"> as </w:t>
      </w:r>
      <w:r w:rsidR="0069013E" w:rsidRPr="00BF6957">
        <w:rPr>
          <w:sz w:val="20"/>
          <w:szCs w:val="20"/>
        </w:rPr>
        <w:t xml:space="preserve">nocturnal worlds </w:t>
      </w:r>
      <w:r w:rsidR="009B1475" w:rsidRPr="00BF6957">
        <w:rPr>
          <w:sz w:val="20"/>
          <w:szCs w:val="20"/>
        </w:rPr>
        <w:t xml:space="preserve">full of ‘waking dreamers’ who exist ‘in solitude with their shadows, hallucinations, </w:t>
      </w:r>
      <w:r w:rsidR="0069013E" w:rsidRPr="00BF6957">
        <w:rPr>
          <w:sz w:val="20"/>
          <w:szCs w:val="20"/>
        </w:rPr>
        <w:t>prophecies</w:t>
      </w:r>
      <w:r w:rsidR="009B1475" w:rsidRPr="00BF6957">
        <w:rPr>
          <w:sz w:val="20"/>
          <w:szCs w:val="20"/>
        </w:rPr>
        <w:t xml:space="preserve">’ </w:t>
      </w:r>
      <w:r w:rsidR="0069013E" w:rsidRPr="00BF6957">
        <w:rPr>
          <w:rFonts w:eastAsia="Times New Roman"/>
          <w:sz w:val="20"/>
          <w:szCs w:val="20"/>
        </w:rPr>
        <w:t>that speak of ‘</w:t>
      </w:r>
      <w:r w:rsidR="00AF1F5F" w:rsidRPr="00BF6957">
        <w:rPr>
          <w:rFonts w:eastAsia="Times New Roman"/>
          <w:sz w:val="20"/>
          <w:szCs w:val="20"/>
        </w:rPr>
        <w:t>fantasi</w:t>
      </w:r>
      <w:r w:rsidR="00EF4CCF">
        <w:rPr>
          <w:rFonts w:eastAsia="Times New Roman"/>
          <w:sz w:val="20"/>
          <w:szCs w:val="20"/>
        </w:rPr>
        <w:t xml:space="preserve">es, imagination and non-reason’. Many of them are structured around narratives in which </w:t>
      </w:r>
      <w:r w:rsidR="00EF4CCF" w:rsidRPr="00BF6957">
        <w:rPr>
          <w:rFonts w:eastAsia="Times New Roman"/>
          <w:sz w:val="20"/>
          <w:szCs w:val="20"/>
        </w:rPr>
        <w:t>a</w:t>
      </w:r>
      <w:r w:rsidR="005F499D" w:rsidRPr="00BF6957">
        <w:rPr>
          <w:sz w:val="20"/>
          <w:szCs w:val="20"/>
        </w:rPr>
        <w:t xml:space="preserve"> </w:t>
      </w:r>
      <w:r w:rsidR="000452ED" w:rsidRPr="00BF6957">
        <w:rPr>
          <w:sz w:val="20"/>
          <w:szCs w:val="20"/>
        </w:rPr>
        <w:t>malevolent</w:t>
      </w:r>
      <w:r w:rsidR="00AF1F5F" w:rsidRPr="00BF6957">
        <w:rPr>
          <w:sz w:val="20"/>
          <w:szCs w:val="20"/>
        </w:rPr>
        <w:t xml:space="preserve"> </w:t>
      </w:r>
      <w:r w:rsidR="00983F9D" w:rsidRPr="00BF6957">
        <w:rPr>
          <w:sz w:val="20"/>
          <w:szCs w:val="20"/>
        </w:rPr>
        <w:t>figure</w:t>
      </w:r>
      <w:r w:rsidR="00EA43D7" w:rsidRPr="00BF6957">
        <w:rPr>
          <w:sz w:val="20"/>
          <w:szCs w:val="20"/>
        </w:rPr>
        <w:t xml:space="preserve"> </w:t>
      </w:r>
      <w:r w:rsidR="00983F9D" w:rsidRPr="00BF6957">
        <w:rPr>
          <w:sz w:val="20"/>
          <w:szCs w:val="20"/>
        </w:rPr>
        <w:t xml:space="preserve">is consumed by </w:t>
      </w:r>
      <w:r w:rsidR="00EA43D7" w:rsidRPr="00BF6957">
        <w:rPr>
          <w:sz w:val="20"/>
          <w:szCs w:val="20"/>
        </w:rPr>
        <w:t xml:space="preserve">hatred for </w:t>
      </w:r>
      <w:r w:rsidR="00EF4CCF">
        <w:rPr>
          <w:sz w:val="20"/>
          <w:szCs w:val="20"/>
        </w:rPr>
        <w:t>a</w:t>
      </w:r>
      <w:r w:rsidR="00EA43D7" w:rsidRPr="00BF6957">
        <w:rPr>
          <w:sz w:val="20"/>
          <w:szCs w:val="20"/>
        </w:rPr>
        <w:t xml:space="preserve"> </w:t>
      </w:r>
      <w:r w:rsidR="00EF4CCF">
        <w:rPr>
          <w:sz w:val="20"/>
          <w:szCs w:val="20"/>
        </w:rPr>
        <w:t>weak</w:t>
      </w:r>
      <w:r w:rsidR="008877FA" w:rsidRPr="00BF6957">
        <w:rPr>
          <w:sz w:val="20"/>
          <w:szCs w:val="20"/>
        </w:rPr>
        <w:t xml:space="preserve"> </w:t>
      </w:r>
      <w:r w:rsidR="00EA43D7" w:rsidRPr="00BF6957">
        <w:rPr>
          <w:sz w:val="20"/>
          <w:szCs w:val="20"/>
        </w:rPr>
        <w:t>girl</w:t>
      </w:r>
      <w:r w:rsidR="00AF1F5F" w:rsidRPr="00BF6957">
        <w:rPr>
          <w:sz w:val="20"/>
          <w:szCs w:val="20"/>
        </w:rPr>
        <w:t xml:space="preserve"> </w:t>
      </w:r>
      <w:r w:rsidR="003D1916" w:rsidRPr="00BF6957">
        <w:rPr>
          <w:sz w:val="20"/>
          <w:szCs w:val="20"/>
        </w:rPr>
        <w:t xml:space="preserve">who </w:t>
      </w:r>
      <w:r w:rsidR="00AF1F5F" w:rsidRPr="00BF6957">
        <w:rPr>
          <w:sz w:val="20"/>
          <w:szCs w:val="20"/>
        </w:rPr>
        <w:t>is cast</w:t>
      </w:r>
      <w:r w:rsidR="003D1916" w:rsidRPr="00BF6957">
        <w:rPr>
          <w:sz w:val="20"/>
          <w:szCs w:val="20"/>
        </w:rPr>
        <w:t xml:space="preserve"> out, sometimes literally, but more often</w:t>
      </w:r>
      <w:r w:rsidR="00AF1F5F" w:rsidRPr="00BF6957">
        <w:rPr>
          <w:sz w:val="20"/>
          <w:szCs w:val="20"/>
        </w:rPr>
        <w:t>,</w:t>
      </w:r>
      <w:r w:rsidR="003D1916" w:rsidRPr="00BF6957">
        <w:rPr>
          <w:sz w:val="20"/>
          <w:szCs w:val="20"/>
        </w:rPr>
        <w:t xml:space="preserve"> </w:t>
      </w:r>
      <w:r w:rsidR="00B53341" w:rsidRPr="00BF6957">
        <w:rPr>
          <w:sz w:val="20"/>
          <w:szCs w:val="20"/>
        </w:rPr>
        <w:t>figuratively</w:t>
      </w:r>
      <w:r w:rsidR="003D1916" w:rsidRPr="00BF6957">
        <w:rPr>
          <w:sz w:val="20"/>
          <w:szCs w:val="20"/>
        </w:rPr>
        <w:t xml:space="preserve"> by </w:t>
      </w:r>
      <w:r w:rsidR="00AF1F5F" w:rsidRPr="00BF6957">
        <w:rPr>
          <w:sz w:val="20"/>
          <w:szCs w:val="20"/>
        </w:rPr>
        <w:t>subjection</w:t>
      </w:r>
      <w:r w:rsidR="00272984" w:rsidRPr="00BF6957">
        <w:rPr>
          <w:sz w:val="20"/>
          <w:szCs w:val="20"/>
        </w:rPr>
        <w:t xml:space="preserve"> </w:t>
      </w:r>
      <w:r w:rsidR="00AF1F5F" w:rsidRPr="00BF6957">
        <w:rPr>
          <w:sz w:val="20"/>
          <w:szCs w:val="20"/>
        </w:rPr>
        <w:t xml:space="preserve">to an </w:t>
      </w:r>
      <w:r w:rsidR="00812BB4" w:rsidRPr="00BF6957">
        <w:rPr>
          <w:sz w:val="20"/>
          <w:szCs w:val="20"/>
        </w:rPr>
        <w:t>excruciating</w:t>
      </w:r>
      <w:r w:rsidR="00272984" w:rsidRPr="00BF6957">
        <w:rPr>
          <w:sz w:val="20"/>
          <w:szCs w:val="20"/>
        </w:rPr>
        <w:t xml:space="preserve"> </w:t>
      </w:r>
      <w:r w:rsidR="00115A89" w:rsidRPr="00BF6957">
        <w:rPr>
          <w:sz w:val="20"/>
          <w:szCs w:val="20"/>
        </w:rPr>
        <w:t xml:space="preserve">emotional </w:t>
      </w:r>
      <w:r w:rsidR="00272984" w:rsidRPr="00BF6957">
        <w:rPr>
          <w:sz w:val="20"/>
          <w:szCs w:val="20"/>
        </w:rPr>
        <w:t>coldness</w:t>
      </w:r>
      <w:r w:rsidR="00481665" w:rsidRPr="00BF6957">
        <w:rPr>
          <w:sz w:val="20"/>
          <w:szCs w:val="20"/>
        </w:rPr>
        <w:t>.</w:t>
      </w:r>
      <w:r w:rsidR="00C03C24" w:rsidRPr="00BF6957">
        <w:rPr>
          <w:sz w:val="20"/>
          <w:szCs w:val="20"/>
        </w:rPr>
        <w:t xml:space="preserve"> </w:t>
      </w:r>
      <w:r w:rsidR="00EF4CCF" w:rsidRPr="00BF6957">
        <w:rPr>
          <w:rStyle w:val="EndnoteReference"/>
          <w:rFonts w:eastAsia="Times New Roman"/>
          <w:sz w:val="20"/>
          <w:szCs w:val="20"/>
        </w:rPr>
        <w:endnoteReference w:id="29"/>
      </w:r>
      <w:r w:rsidR="000348CD">
        <w:rPr>
          <w:sz w:val="20"/>
          <w:szCs w:val="20"/>
        </w:rPr>
        <w:t xml:space="preserve"> </w:t>
      </w:r>
    </w:p>
    <w:p w14:paraId="3D063B52" w14:textId="2CE23AFC" w:rsidR="00C4188F" w:rsidRDefault="00EB2461" w:rsidP="00FD7406">
      <w:pPr>
        <w:spacing w:line="240" w:lineRule="auto"/>
        <w:ind w:firstLine="720"/>
        <w:jc w:val="both"/>
        <w:rPr>
          <w:sz w:val="20"/>
          <w:szCs w:val="20"/>
        </w:rPr>
      </w:pPr>
      <w:r w:rsidRPr="00BF6957">
        <w:rPr>
          <w:sz w:val="20"/>
          <w:szCs w:val="20"/>
        </w:rPr>
        <w:t>Kavan’s writing changes</w:t>
      </w:r>
      <w:r w:rsidR="00405F3E" w:rsidRPr="00BF6957">
        <w:rPr>
          <w:sz w:val="20"/>
          <w:szCs w:val="20"/>
        </w:rPr>
        <w:t xml:space="preserve">, then, </w:t>
      </w:r>
      <w:r w:rsidR="00646A87" w:rsidRPr="00BF6957">
        <w:rPr>
          <w:sz w:val="20"/>
          <w:szCs w:val="20"/>
        </w:rPr>
        <w:t xml:space="preserve">from realist narratives set in small manufacturing towns </w:t>
      </w:r>
      <w:r w:rsidR="00744E7B">
        <w:rPr>
          <w:sz w:val="20"/>
          <w:szCs w:val="20"/>
        </w:rPr>
        <w:t xml:space="preserve">in </w:t>
      </w:r>
      <w:r w:rsidR="003F1936" w:rsidRPr="00BF6957">
        <w:rPr>
          <w:sz w:val="20"/>
          <w:szCs w:val="20"/>
        </w:rPr>
        <w:t xml:space="preserve">semi-suburban </w:t>
      </w:r>
      <w:r w:rsidR="00004753" w:rsidRPr="00BF6957">
        <w:rPr>
          <w:sz w:val="20"/>
          <w:szCs w:val="20"/>
        </w:rPr>
        <w:t>houses</w:t>
      </w:r>
      <w:r w:rsidR="003F1936" w:rsidRPr="00BF6957">
        <w:rPr>
          <w:sz w:val="20"/>
          <w:szCs w:val="20"/>
        </w:rPr>
        <w:t xml:space="preserve"> and structured around petty travails around inheritance or romance </w:t>
      </w:r>
      <w:r w:rsidR="00646A87" w:rsidRPr="00BF6957">
        <w:rPr>
          <w:sz w:val="20"/>
          <w:szCs w:val="20"/>
        </w:rPr>
        <w:t xml:space="preserve">to quasi-hallucinatory settings described in quasi-incantatory prose and </w:t>
      </w:r>
      <w:r w:rsidR="00351CD6" w:rsidRPr="00BF6957">
        <w:rPr>
          <w:sz w:val="20"/>
          <w:szCs w:val="20"/>
        </w:rPr>
        <w:t>uncanny</w:t>
      </w:r>
      <w:r w:rsidR="00646A87" w:rsidRPr="00BF6957">
        <w:rPr>
          <w:sz w:val="20"/>
          <w:szCs w:val="20"/>
        </w:rPr>
        <w:t xml:space="preserve"> imagery, using what she called a ‘n</w:t>
      </w:r>
      <w:r w:rsidR="00405F3E" w:rsidRPr="00BF6957">
        <w:rPr>
          <w:sz w:val="20"/>
          <w:szCs w:val="20"/>
        </w:rPr>
        <w:t>ight-time language’ that allows</w:t>
      </w:r>
      <w:r w:rsidR="00646A87" w:rsidRPr="00BF6957">
        <w:rPr>
          <w:sz w:val="20"/>
          <w:szCs w:val="20"/>
        </w:rPr>
        <w:t xml:space="preserve"> her to ‘dive with extraordinary accuracy’ into the ‘night-plasma’ of the psyche: ‘Into the ephemeral image I dive, one after the other: sometimes one crystallizes into a brief sharpness—never to permanence’.</w:t>
      </w:r>
      <w:r w:rsidR="00646A87" w:rsidRPr="00BF6957">
        <w:rPr>
          <w:rStyle w:val="EndnoteReference"/>
          <w:sz w:val="20"/>
          <w:szCs w:val="20"/>
        </w:rPr>
        <w:endnoteReference w:id="30"/>
      </w:r>
      <w:r w:rsidR="00646A87" w:rsidRPr="00BF6957">
        <w:rPr>
          <w:sz w:val="20"/>
          <w:szCs w:val="20"/>
        </w:rPr>
        <w:t xml:space="preserve"> </w:t>
      </w:r>
      <w:r w:rsidR="00405F3E" w:rsidRPr="00BF6957">
        <w:rPr>
          <w:sz w:val="20"/>
          <w:szCs w:val="20"/>
        </w:rPr>
        <w:t>In a letter to Nin, Elizabeth Moore notes</w:t>
      </w:r>
      <w:r w:rsidR="00080D40" w:rsidRPr="00BF6957">
        <w:rPr>
          <w:sz w:val="20"/>
          <w:szCs w:val="20"/>
        </w:rPr>
        <w:t xml:space="preserve"> the unsettling atmosphere in </w:t>
      </w:r>
      <w:r w:rsidR="00405F3E" w:rsidRPr="00BF6957">
        <w:rPr>
          <w:sz w:val="20"/>
          <w:szCs w:val="20"/>
        </w:rPr>
        <w:t>Kavan’s</w:t>
      </w:r>
      <w:r w:rsidR="00080D40" w:rsidRPr="00BF6957">
        <w:rPr>
          <w:sz w:val="20"/>
          <w:szCs w:val="20"/>
        </w:rPr>
        <w:t xml:space="preserve"> writing, </w:t>
      </w:r>
      <w:r w:rsidR="00E57EE6">
        <w:rPr>
          <w:sz w:val="20"/>
          <w:szCs w:val="20"/>
        </w:rPr>
        <w:t>noting</w:t>
      </w:r>
      <w:r w:rsidR="00080D40" w:rsidRPr="00BF6957">
        <w:rPr>
          <w:sz w:val="20"/>
          <w:szCs w:val="20"/>
        </w:rPr>
        <w:t xml:space="preserve"> </w:t>
      </w:r>
      <w:r w:rsidR="00405F3E" w:rsidRPr="00BF6957">
        <w:rPr>
          <w:sz w:val="20"/>
          <w:szCs w:val="20"/>
        </w:rPr>
        <w:t>that</w:t>
      </w:r>
      <w:r w:rsidR="00080D40" w:rsidRPr="00BF6957">
        <w:rPr>
          <w:sz w:val="20"/>
          <w:szCs w:val="20"/>
        </w:rPr>
        <w:t xml:space="preserve"> writers such as Kavan ‘show their wounds’ in a prose that seems to possess ‘an extra dimensional perception’ with ‘the night’s tangling images, half-thoughts, wheeling worlds’.</w:t>
      </w:r>
      <w:r w:rsidR="00080D40" w:rsidRPr="00BF6957">
        <w:rPr>
          <w:rStyle w:val="EndnoteReference"/>
          <w:sz w:val="20"/>
          <w:szCs w:val="20"/>
        </w:rPr>
        <w:endnoteReference w:id="31"/>
      </w:r>
      <w:r w:rsidR="00080D40" w:rsidRPr="00BF6957">
        <w:rPr>
          <w:sz w:val="20"/>
          <w:szCs w:val="20"/>
        </w:rPr>
        <w:t xml:space="preserve"> </w:t>
      </w:r>
      <w:r w:rsidR="00646A87" w:rsidRPr="00BF6957">
        <w:rPr>
          <w:sz w:val="20"/>
          <w:szCs w:val="20"/>
        </w:rPr>
        <w:t xml:space="preserve">Poised on the border between </w:t>
      </w:r>
      <w:r w:rsidR="00080D40" w:rsidRPr="00BF6957">
        <w:rPr>
          <w:sz w:val="20"/>
          <w:szCs w:val="20"/>
        </w:rPr>
        <w:t>dreams and reality</w:t>
      </w:r>
      <w:r w:rsidR="00646A87" w:rsidRPr="00BF6957">
        <w:rPr>
          <w:sz w:val="20"/>
          <w:szCs w:val="20"/>
        </w:rPr>
        <w:t>, the ‘wheeling worlds’ of Kavan’s fiction</w:t>
      </w:r>
      <w:r w:rsidR="00080D40" w:rsidRPr="00BF6957">
        <w:rPr>
          <w:sz w:val="20"/>
          <w:szCs w:val="20"/>
        </w:rPr>
        <w:t xml:space="preserve"> </w:t>
      </w:r>
      <w:r w:rsidR="00E57EE6">
        <w:rPr>
          <w:sz w:val="20"/>
          <w:szCs w:val="20"/>
        </w:rPr>
        <w:t xml:space="preserve">are those of </w:t>
      </w:r>
      <w:r w:rsidR="00646A87" w:rsidRPr="00BF6957">
        <w:rPr>
          <w:sz w:val="20"/>
          <w:szCs w:val="20"/>
        </w:rPr>
        <w:t xml:space="preserve">disconnection, isolation and </w:t>
      </w:r>
      <w:r w:rsidR="004053DF" w:rsidRPr="00BF6957">
        <w:rPr>
          <w:sz w:val="20"/>
          <w:szCs w:val="20"/>
        </w:rPr>
        <w:t>disconsolation originating</w:t>
      </w:r>
      <w:r w:rsidR="00646A87" w:rsidRPr="00BF6957">
        <w:rPr>
          <w:sz w:val="20"/>
          <w:szCs w:val="20"/>
        </w:rPr>
        <w:t xml:space="preserve"> from</w:t>
      </w:r>
      <w:r w:rsidR="00004753" w:rsidRPr="00BF6957">
        <w:rPr>
          <w:sz w:val="20"/>
          <w:szCs w:val="20"/>
        </w:rPr>
        <w:t xml:space="preserve">, I suggest, </w:t>
      </w:r>
      <w:r w:rsidR="00405F3E" w:rsidRPr="00BF6957">
        <w:rPr>
          <w:sz w:val="20"/>
          <w:szCs w:val="20"/>
        </w:rPr>
        <w:t xml:space="preserve">serious and </w:t>
      </w:r>
      <w:r w:rsidR="00646A87" w:rsidRPr="00BF6957">
        <w:rPr>
          <w:sz w:val="20"/>
          <w:szCs w:val="20"/>
        </w:rPr>
        <w:t>sustain</w:t>
      </w:r>
      <w:r w:rsidR="00DE1E8B" w:rsidRPr="00BF6957">
        <w:rPr>
          <w:sz w:val="20"/>
          <w:szCs w:val="20"/>
        </w:rPr>
        <w:t xml:space="preserve">ed </w:t>
      </w:r>
      <w:r w:rsidR="00405F3E" w:rsidRPr="00BF6957">
        <w:rPr>
          <w:sz w:val="20"/>
          <w:szCs w:val="20"/>
        </w:rPr>
        <w:t xml:space="preserve">childhood </w:t>
      </w:r>
      <w:r w:rsidR="00DE1E8B" w:rsidRPr="00BF6957">
        <w:rPr>
          <w:sz w:val="20"/>
          <w:szCs w:val="20"/>
        </w:rPr>
        <w:t>neglect</w:t>
      </w:r>
      <w:r w:rsidR="00B537C1" w:rsidRPr="00BF6957">
        <w:rPr>
          <w:sz w:val="20"/>
          <w:szCs w:val="20"/>
        </w:rPr>
        <w:t xml:space="preserve"> </w:t>
      </w:r>
      <w:r w:rsidR="00004753" w:rsidRPr="00BF6957">
        <w:rPr>
          <w:sz w:val="20"/>
          <w:szCs w:val="20"/>
        </w:rPr>
        <w:t>that inflicted such serious psychic</w:t>
      </w:r>
      <w:r w:rsidR="00EF1187" w:rsidRPr="00BF6957">
        <w:rPr>
          <w:sz w:val="20"/>
          <w:szCs w:val="20"/>
        </w:rPr>
        <w:t xml:space="preserve"> </w:t>
      </w:r>
      <w:r w:rsidR="00405F3E" w:rsidRPr="00BF6957">
        <w:rPr>
          <w:sz w:val="20"/>
          <w:szCs w:val="20"/>
        </w:rPr>
        <w:t>wound</w:t>
      </w:r>
      <w:r w:rsidR="00004753" w:rsidRPr="00BF6957">
        <w:rPr>
          <w:sz w:val="20"/>
          <w:szCs w:val="20"/>
        </w:rPr>
        <w:t>s</w:t>
      </w:r>
      <w:r w:rsidR="00405F3E" w:rsidRPr="00BF6957">
        <w:rPr>
          <w:sz w:val="20"/>
          <w:szCs w:val="20"/>
        </w:rPr>
        <w:t xml:space="preserve"> </w:t>
      </w:r>
      <w:r w:rsidR="00646A87" w:rsidRPr="00BF6957">
        <w:rPr>
          <w:sz w:val="20"/>
          <w:szCs w:val="20"/>
        </w:rPr>
        <w:t xml:space="preserve">that only a complete change of identity would offer sufficient distance from her subject and </w:t>
      </w:r>
      <w:r w:rsidR="00405F3E" w:rsidRPr="00BF6957">
        <w:rPr>
          <w:sz w:val="20"/>
          <w:szCs w:val="20"/>
        </w:rPr>
        <w:t xml:space="preserve">one </w:t>
      </w:r>
      <w:r w:rsidR="00832E71" w:rsidRPr="00BF6957">
        <w:rPr>
          <w:sz w:val="20"/>
          <w:szCs w:val="20"/>
        </w:rPr>
        <w:t>demanding</w:t>
      </w:r>
      <w:r w:rsidR="00F86BC6" w:rsidRPr="00BF6957">
        <w:rPr>
          <w:sz w:val="20"/>
          <w:szCs w:val="20"/>
        </w:rPr>
        <w:t xml:space="preserve"> </w:t>
      </w:r>
      <w:r w:rsidR="00646A87" w:rsidRPr="00BF6957">
        <w:rPr>
          <w:sz w:val="20"/>
          <w:szCs w:val="20"/>
        </w:rPr>
        <w:t xml:space="preserve">a </w:t>
      </w:r>
      <w:r w:rsidR="00DF62CB">
        <w:rPr>
          <w:sz w:val="20"/>
          <w:szCs w:val="20"/>
        </w:rPr>
        <w:t>different kind of</w:t>
      </w:r>
      <w:r w:rsidR="00646A87" w:rsidRPr="00BF6957">
        <w:rPr>
          <w:sz w:val="20"/>
          <w:szCs w:val="20"/>
        </w:rPr>
        <w:t xml:space="preserve"> language an</w:t>
      </w:r>
      <w:r w:rsidR="00E07999" w:rsidRPr="00BF6957">
        <w:rPr>
          <w:sz w:val="20"/>
          <w:szCs w:val="20"/>
        </w:rPr>
        <w:t>d</w:t>
      </w:r>
      <w:r w:rsidR="00646A87" w:rsidRPr="00BF6957">
        <w:rPr>
          <w:sz w:val="20"/>
          <w:szCs w:val="20"/>
        </w:rPr>
        <w:t xml:space="preserve"> </w:t>
      </w:r>
      <w:r w:rsidR="00DF62CB" w:rsidRPr="00BF6957">
        <w:rPr>
          <w:sz w:val="20"/>
          <w:szCs w:val="20"/>
        </w:rPr>
        <w:t>imagery</w:t>
      </w:r>
      <w:r w:rsidR="00755DFA">
        <w:rPr>
          <w:sz w:val="20"/>
          <w:szCs w:val="20"/>
        </w:rPr>
        <w:t xml:space="preserve"> and </w:t>
      </w:r>
      <w:r w:rsidR="00960868">
        <w:rPr>
          <w:sz w:val="20"/>
          <w:szCs w:val="20"/>
        </w:rPr>
        <w:t xml:space="preserve">protagonist whose </w:t>
      </w:r>
      <w:r w:rsidR="003770A3">
        <w:rPr>
          <w:sz w:val="20"/>
          <w:szCs w:val="20"/>
        </w:rPr>
        <w:t>presentation of</w:t>
      </w:r>
      <w:r w:rsidR="00960868">
        <w:rPr>
          <w:sz w:val="20"/>
          <w:szCs w:val="20"/>
        </w:rPr>
        <w:t xml:space="preserve"> external reality is </w:t>
      </w:r>
      <w:r w:rsidR="005869FE">
        <w:rPr>
          <w:sz w:val="20"/>
          <w:szCs w:val="20"/>
        </w:rPr>
        <w:t xml:space="preserve">wrought </w:t>
      </w:r>
      <w:r w:rsidR="0095491C">
        <w:rPr>
          <w:sz w:val="20"/>
          <w:szCs w:val="20"/>
        </w:rPr>
        <w:t>from</w:t>
      </w:r>
      <w:r w:rsidR="005869FE">
        <w:rPr>
          <w:sz w:val="20"/>
          <w:szCs w:val="20"/>
        </w:rPr>
        <w:t xml:space="preserve"> this distortion</w:t>
      </w:r>
      <w:r w:rsidR="004D067C">
        <w:rPr>
          <w:sz w:val="20"/>
          <w:szCs w:val="20"/>
        </w:rPr>
        <w:t xml:space="preserve">, </w:t>
      </w:r>
      <w:r w:rsidR="00752E21">
        <w:rPr>
          <w:sz w:val="20"/>
          <w:szCs w:val="20"/>
        </w:rPr>
        <w:t xml:space="preserve">producing what might be called a ‘weird’ version of </w:t>
      </w:r>
      <w:r w:rsidR="00417795">
        <w:rPr>
          <w:sz w:val="20"/>
          <w:szCs w:val="20"/>
        </w:rPr>
        <w:t xml:space="preserve">anti-mimetic </w:t>
      </w:r>
      <w:r w:rsidR="00752E21">
        <w:rPr>
          <w:sz w:val="20"/>
          <w:szCs w:val="20"/>
        </w:rPr>
        <w:t xml:space="preserve">modernism. </w:t>
      </w:r>
    </w:p>
    <w:p w14:paraId="331E9E65" w14:textId="77777777" w:rsidR="00546310" w:rsidRDefault="00546310" w:rsidP="00FD7406">
      <w:pPr>
        <w:spacing w:line="240" w:lineRule="auto"/>
        <w:ind w:firstLine="720"/>
        <w:jc w:val="both"/>
        <w:rPr>
          <w:sz w:val="20"/>
          <w:szCs w:val="20"/>
        </w:rPr>
      </w:pPr>
    </w:p>
    <w:p w14:paraId="38AF47DB" w14:textId="77777777" w:rsidR="00546310" w:rsidRPr="00BF6957" w:rsidRDefault="00546310" w:rsidP="00546310">
      <w:pPr>
        <w:spacing w:line="240" w:lineRule="auto"/>
        <w:ind w:firstLine="720"/>
        <w:jc w:val="both"/>
        <w:rPr>
          <w:b/>
          <w:sz w:val="20"/>
          <w:szCs w:val="20"/>
          <w:u w:val="single"/>
        </w:rPr>
      </w:pPr>
      <w:r>
        <w:rPr>
          <w:b/>
          <w:sz w:val="20"/>
          <w:szCs w:val="20"/>
          <w:u w:val="single"/>
        </w:rPr>
        <w:t xml:space="preserve">Not </w:t>
      </w:r>
      <w:r w:rsidRPr="00BF6957">
        <w:rPr>
          <w:b/>
          <w:sz w:val="20"/>
          <w:szCs w:val="20"/>
          <w:u w:val="single"/>
        </w:rPr>
        <w:t xml:space="preserve">tunnelling but drowning </w:t>
      </w:r>
    </w:p>
    <w:p w14:paraId="37647B1E" w14:textId="77777777" w:rsidR="00546310" w:rsidRPr="00BF6957" w:rsidRDefault="00546310" w:rsidP="00546310">
      <w:pPr>
        <w:spacing w:line="240" w:lineRule="auto"/>
        <w:ind w:firstLine="720"/>
        <w:jc w:val="both"/>
        <w:rPr>
          <w:sz w:val="20"/>
          <w:szCs w:val="20"/>
        </w:rPr>
      </w:pPr>
    </w:p>
    <w:p w14:paraId="24D41095" w14:textId="05EE1548" w:rsidR="00003144" w:rsidRDefault="00546310" w:rsidP="00546310">
      <w:pPr>
        <w:spacing w:line="240" w:lineRule="auto"/>
        <w:ind w:firstLine="720"/>
        <w:jc w:val="both"/>
        <w:rPr>
          <w:rFonts w:eastAsia="Times New Roman"/>
          <w:sz w:val="20"/>
          <w:szCs w:val="20"/>
        </w:rPr>
      </w:pPr>
      <w:r w:rsidRPr="00BF6957">
        <w:rPr>
          <w:sz w:val="20"/>
          <w:szCs w:val="20"/>
        </w:rPr>
        <w:t xml:space="preserve">Writing for Cyril Connolly’s monthly arts review, </w:t>
      </w:r>
      <w:r w:rsidRPr="00BF6957">
        <w:rPr>
          <w:i/>
          <w:sz w:val="20"/>
          <w:szCs w:val="20"/>
        </w:rPr>
        <w:t>Horizon</w:t>
      </w:r>
      <w:r w:rsidRPr="00BF6957">
        <w:rPr>
          <w:sz w:val="20"/>
          <w:szCs w:val="20"/>
        </w:rPr>
        <w:t xml:space="preserve"> in 1944, Kavan expresses her interest in what she calls, perhaps rather </w:t>
      </w:r>
      <w:r w:rsidR="00EF649D" w:rsidRPr="00BF6957">
        <w:rPr>
          <w:sz w:val="20"/>
          <w:szCs w:val="20"/>
        </w:rPr>
        <w:t>inexpertly</w:t>
      </w:r>
      <w:r w:rsidRPr="00BF6957">
        <w:rPr>
          <w:sz w:val="20"/>
          <w:szCs w:val="20"/>
        </w:rPr>
        <w:t>, the ‘subconscious</w:t>
      </w:r>
      <w:r w:rsidR="00EF649D">
        <w:rPr>
          <w:sz w:val="20"/>
          <w:szCs w:val="20"/>
        </w:rPr>
        <w:t xml:space="preserve">’, </w:t>
      </w:r>
      <w:r w:rsidR="00E345A4">
        <w:rPr>
          <w:sz w:val="20"/>
          <w:szCs w:val="20"/>
        </w:rPr>
        <w:t>expressing a</w:t>
      </w:r>
      <w:r w:rsidRPr="00BF6957">
        <w:rPr>
          <w:sz w:val="20"/>
          <w:szCs w:val="20"/>
        </w:rPr>
        <w:t xml:space="preserve"> </w:t>
      </w:r>
      <w:r w:rsidR="00EF649D">
        <w:rPr>
          <w:sz w:val="20"/>
          <w:szCs w:val="20"/>
        </w:rPr>
        <w:t>quasi-</w:t>
      </w:r>
      <w:r w:rsidRPr="00BF6957">
        <w:rPr>
          <w:sz w:val="20"/>
          <w:szCs w:val="20"/>
        </w:rPr>
        <w:t>Woolfian belief in why the relationship between the ‘psychological reactions of human beings to their environment’ is finally of more ‘vital interest than the environment itself: ‘Even in stories of action employing a realist technique, the source of genuine interest springs from an understanding of the fundamentals of human personality. It is the interpretation of complexes, together with their sequence of inevitable events, which gives to any book the truly satisfactory rhythmic progression of music’.</w:t>
      </w:r>
      <w:r w:rsidRPr="00BF6957">
        <w:rPr>
          <w:rStyle w:val="EndnoteReference"/>
          <w:sz w:val="20"/>
          <w:szCs w:val="20"/>
        </w:rPr>
        <w:endnoteReference w:id="32"/>
      </w:r>
      <w:r w:rsidRPr="00BF6957">
        <w:rPr>
          <w:sz w:val="20"/>
          <w:szCs w:val="20"/>
        </w:rPr>
        <w:t xml:space="preserve"> </w:t>
      </w:r>
      <w:r w:rsidR="00003144" w:rsidRPr="00BF6957">
        <w:rPr>
          <w:rFonts w:eastAsia="Times New Roman"/>
          <w:sz w:val="20"/>
          <w:szCs w:val="20"/>
        </w:rPr>
        <w:t xml:space="preserve">In this second stage of her career, </w:t>
      </w:r>
      <w:r w:rsidR="00003144" w:rsidRPr="00BF6957">
        <w:rPr>
          <w:sz w:val="20"/>
          <w:szCs w:val="20"/>
        </w:rPr>
        <w:t xml:space="preserve">Kavan’s writing, draws away from </w:t>
      </w:r>
      <w:r w:rsidR="00D818E0">
        <w:rPr>
          <w:sz w:val="20"/>
          <w:szCs w:val="20"/>
        </w:rPr>
        <w:t xml:space="preserve">realism, </w:t>
      </w:r>
      <w:r w:rsidR="00003144" w:rsidRPr="00BF6957">
        <w:rPr>
          <w:sz w:val="20"/>
          <w:szCs w:val="20"/>
        </w:rPr>
        <w:t xml:space="preserve">what </w:t>
      </w:r>
      <w:r w:rsidR="00EC0EC9">
        <w:rPr>
          <w:sz w:val="20"/>
          <w:szCs w:val="20"/>
        </w:rPr>
        <w:t xml:space="preserve">Virginia </w:t>
      </w:r>
      <w:r w:rsidR="00003144" w:rsidRPr="00BF6957">
        <w:rPr>
          <w:sz w:val="20"/>
          <w:szCs w:val="20"/>
        </w:rPr>
        <w:t>Woolf calls the ‘narrative business’ of ‘getting from lunch to dinner’</w:t>
      </w:r>
      <w:r w:rsidR="00003144" w:rsidRPr="00BF6957">
        <w:rPr>
          <w:rStyle w:val="EndnoteReference"/>
          <w:sz w:val="20"/>
          <w:szCs w:val="20"/>
        </w:rPr>
        <w:endnoteReference w:id="33"/>
      </w:r>
      <w:r w:rsidR="00003144" w:rsidRPr="00BF6957">
        <w:rPr>
          <w:sz w:val="20"/>
          <w:szCs w:val="20"/>
        </w:rPr>
        <w:t xml:space="preserve"> to show the existence of what she calls ‘a sub-life, contemporaneous with but completely independent of the main current of one’s existence.’</w:t>
      </w:r>
      <w:r w:rsidR="00003144" w:rsidRPr="00BF6957">
        <w:rPr>
          <w:rStyle w:val="EndnoteReference"/>
          <w:sz w:val="20"/>
          <w:szCs w:val="20"/>
        </w:rPr>
        <w:endnoteReference w:id="34"/>
      </w:r>
      <w:r w:rsidR="00003144" w:rsidRPr="00BF6957">
        <w:rPr>
          <w:sz w:val="20"/>
          <w:szCs w:val="20"/>
        </w:rPr>
        <w:t xml:space="preserve"> With their sublimated psychological states and interiorised narratives Kavan’s novels are, in some ways at least, a continuation of the concerns of literary modernism which, in Britain after 1945, was on the way to becoming ever less important as an aesthetic or literary influence. Kavan’s attitude to character and narrative is, in some ways, reminiscent of Woolf’s interest in creating ‘</w:t>
      </w:r>
      <w:r w:rsidR="00003144" w:rsidRPr="00BF6957">
        <w:rPr>
          <w:rFonts w:eastAsia="Times New Roman"/>
          <w:sz w:val="20"/>
          <w:szCs w:val="20"/>
        </w:rPr>
        <w:t xml:space="preserve">characters without any features at all […] </w:t>
      </w:r>
      <w:proofErr w:type="gramStart"/>
      <w:r w:rsidR="00003144" w:rsidRPr="00BF6957">
        <w:rPr>
          <w:rFonts w:eastAsia="Times New Roman"/>
          <w:sz w:val="20"/>
          <w:szCs w:val="20"/>
        </w:rPr>
        <w:t>We</w:t>
      </w:r>
      <w:proofErr w:type="gramEnd"/>
      <w:r w:rsidR="00003144" w:rsidRPr="00BF6957">
        <w:rPr>
          <w:rFonts w:eastAsia="Times New Roman"/>
          <w:sz w:val="20"/>
          <w:szCs w:val="20"/>
        </w:rPr>
        <w:t xml:space="preserve"> go down into them as we descend into some enormous cavern. Lights swing about; we hear the bottom of the sea; it is all dark, terrible, and uncharted’.</w:t>
      </w:r>
      <w:r w:rsidR="00003144" w:rsidRPr="00BF6957">
        <w:rPr>
          <w:rStyle w:val="EndnoteReference"/>
          <w:rFonts w:eastAsia="Times New Roman"/>
          <w:sz w:val="20"/>
          <w:szCs w:val="20"/>
        </w:rPr>
        <w:endnoteReference w:id="35"/>
      </w:r>
      <w:r w:rsidR="00003144" w:rsidRPr="00BF6957">
        <w:rPr>
          <w:rFonts w:eastAsia="Times New Roman"/>
          <w:sz w:val="20"/>
          <w:szCs w:val="20"/>
        </w:rPr>
        <w:t xml:space="preserve"> We must be, Woolf says, tolerant of the chaos that might come from this descent: </w:t>
      </w:r>
      <w:r w:rsidR="00003144" w:rsidRPr="00BF6957">
        <w:rPr>
          <w:sz w:val="20"/>
          <w:szCs w:val="20"/>
        </w:rPr>
        <w:t>‘the ‘truth itself is bound to reach us in rather an exhausted and chaotic condition’ and therefore the writer (and reader) of such ‘truth’ must ‘tolerate the obscure, the fragmentary, the failure’.</w:t>
      </w:r>
      <w:r w:rsidR="00003144" w:rsidRPr="00BF6957">
        <w:rPr>
          <w:rStyle w:val="EndnoteReference"/>
          <w:sz w:val="20"/>
          <w:szCs w:val="20"/>
        </w:rPr>
        <w:endnoteReference w:id="36"/>
      </w:r>
      <w:r w:rsidR="00003144" w:rsidRPr="00BF6957">
        <w:rPr>
          <w:sz w:val="20"/>
          <w:szCs w:val="20"/>
        </w:rPr>
        <w:t xml:space="preserve"> </w:t>
      </w:r>
      <w:r w:rsidR="00003144">
        <w:rPr>
          <w:sz w:val="20"/>
          <w:szCs w:val="20"/>
        </w:rPr>
        <w:t xml:space="preserve">For </w:t>
      </w:r>
      <w:r w:rsidR="00003144" w:rsidRPr="00BF6957">
        <w:rPr>
          <w:sz w:val="20"/>
          <w:szCs w:val="20"/>
        </w:rPr>
        <w:t>Woolf, writing was</w:t>
      </w:r>
      <w:r w:rsidR="003E0301">
        <w:rPr>
          <w:sz w:val="20"/>
          <w:szCs w:val="20"/>
        </w:rPr>
        <w:t xml:space="preserve"> invigorating and recuperative, </w:t>
      </w:r>
      <w:r w:rsidR="00003144">
        <w:rPr>
          <w:sz w:val="20"/>
          <w:szCs w:val="20"/>
        </w:rPr>
        <w:t xml:space="preserve">her prose a vivacious inquiry into </w:t>
      </w:r>
      <w:r w:rsidR="000704E6">
        <w:rPr>
          <w:sz w:val="20"/>
          <w:szCs w:val="20"/>
        </w:rPr>
        <w:t xml:space="preserve">the </w:t>
      </w:r>
      <w:r w:rsidR="00276A3F">
        <w:rPr>
          <w:sz w:val="20"/>
          <w:szCs w:val="20"/>
        </w:rPr>
        <w:t xml:space="preserve">multiple </w:t>
      </w:r>
      <w:r w:rsidR="00003144">
        <w:rPr>
          <w:sz w:val="20"/>
          <w:szCs w:val="20"/>
        </w:rPr>
        <w:t xml:space="preserve">possibilities </w:t>
      </w:r>
      <w:r w:rsidR="000704E6">
        <w:rPr>
          <w:sz w:val="20"/>
          <w:szCs w:val="20"/>
        </w:rPr>
        <w:t xml:space="preserve">of </w:t>
      </w:r>
      <w:r w:rsidR="00003144">
        <w:rPr>
          <w:sz w:val="20"/>
          <w:szCs w:val="20"/>
        </w:rPr>
        <w:t>language</w:t>
      </w:r>
      <w:r w:rsidR="00005F43">
        <w:rPr>
          <w:sz w:val="20"/>
          <w:szCs w:val="20"/>
        </w:rPr>
        <w:t xml:space="preserve">. For </w:t>
      </w:r>
      <w:r w:rsidR="00003144" w:rsidRPr="00BF6957">
        <w:rPr>
          <w:sz w:val="20"/>
          <w:szCs w:val="20"/>
        </w:rPr>
        <w:t>Kavan</w:t>
      </w:r>
      <w:r w:rsidR="00005F43">
        <w:rPr>
          <w:sz w:val="20"/>
          <w:szCs w:val="20"/>
        </w:rPr>
        <w:t>,</w:t>
      </w:r>
      <w:r w:rsidR="00003144">
        <w:rPr>
          <w:sz w:val="20"/>
          <w:szCs w:val="20"/>
        </w:rPr>
        <w:t xml:space="preserve"> language moves in the opposite direction</w:t>
      </w:r>
      <w:r w:rsidR="00EC0EC9">
        <w:rPr>
          <w:sz w:val="20"/>
          <w:szCs w:val="20"/>
        </w:rPr>
        <w:t>; it</w:t>
      </w:r>
      <w:r w:rsidR="00276A3F">
        <w:rPr>
          <w:sz w:val="20"/>
          <w:szCs w:val="20"/>
        </w:rPr>
        <w:t xml:space="preserve"> closes down</w:t>
      </w:r>
      <w:r w:rsidR="00C4613C">
        <w:rPr>
          <w:sz w:val="20"/>
          <w:szCs w:val="20"/>
        </w:rPr>
        <w:t xml:space="preserve"> and retracts, standing </w:t>
      </w:r>
      <w:r w:rsidR="00276A3F">
        <w:rPr>
          <w:sz w:val="20"/>
          <w:szCs w:val="20"/>
        </w:rPr>
        <w:t>in opposition to any kind of vivacity.</w:t>
      </w:r>
      <w:r w:rsidR="00C66ADF">
        <w:rPr>
          <w:rFonts w:eastAsia="Times New Roman"/>
          <w:sz w:val="20"/>
          <w:szCs w:val="20"/>
        </w:rPr>
        <w:t xml:space="preserve"> </w:t>
      </w:r>
      <w:r w:rsidR="00697877">
        <w:rPr>
          <w:sz w:val="20"/>
          <w:szCs w:val="20"/>
        </w:rPr>
        <w:t xml:space="preserve">There is a </w:t>
      </w:r>
      <w:r w:rsidR="00697877" w:rsidRPr="00BF6957">
        <w:rPr>
          <w:sz w:val="20"/>
          <w:szCs w:val="20"/>
        </w:rPr>
        <w:t xml:space="preserve">deep-seated disconnection of the internal psyche from the external, lucid, daytime world in which the subject can no longer negotiate any meaningful relationship between language and meaning. </w:t>
      </w:r>
      <w:r w:rsidRPr="00BF6957">
        <w:rPr>
          <w:sz w:val="20"/>
          <w:szCs w:val="20"/>
        </w:rPr>
        <w:t xml:space="preserve">Situations of </w:t>
      </w:r>
      <w:r w:rsidR="003108B2">
        <w:rPr>
          <w:sz w:val="20"/>
          <w:szCs w:val="20"/>
        </w:rPr>
        <w:t xml:space="preserve">both psychological and physical </w:t>
      </w:r>
      <w:r w:rsidRPr="00BF6957">
        <w:rPr>
          <w:sz w:val="20"/>
          <w:szCs w:val="20"/>
        </w:rPr>
        <w:t>disembodimen</w:t>
      </w:r>
      <w:r w:rsidR="003108B2">
        <w:rPr>
          <w:sz w:val="20"/>
          <w:szCs w:val="20"/>
        </w:rPr>
        <w:t xml:space="preserve">t characterise Kavan’s writing. </w:t>
      </w:r>
      <w:r w:rsidR="003108B2" w:rsidRPr="00BF6957">
        <w:rPr>
          <w:sz w:val="20"/>
          <w:szCs w:val="20"/>
        </w:rPr>
        <w:t xml:space="preserve">Any sense of sustained signification, of logical meaning becomes radically dissociated from experience, feeling and sensation until all that remains is a narrow range of automated responses that renders the subject a mechanical rather than human figure. </w:t>
      </w:r>
      <w:r w:rsidRPr="00BF6957">
        <w:rPr>
          <w:rFonts w:eastAsia="Times New Roman"/>
          <w:sz w:val="20"/>
          <w:szCs w:val="20"/>
        </w:rPr>
        <w:t>Character in Kavan’s writing is located not in the actions or speech of human figures, or in a conventional sense of consciousness, but in the characterisation given to the landscape</w:t>
      </w:r>
      <w:proofErr w:type="gramStart"/>
      <w:r w:rsidR="00692ADB">
        <w:rPr>
          <w:rFonts w:eastAsia="Times New Roman"/>
          <w:sz w:val="20"/>
          <w:szCs w:val="20"/>
        </w:rPr>
        <w:t>,  and</w:t>
      </w:r>
      <w:proofErr w:type="gramEnd"/>
      <w:r w:rsidR="00692ADB">
        <w:rPr>
          <w:rFonts w:eastAsia="Times New Roman"/>
          <w:sz w:val="20"/>
          <w:szCs w:val="20"/>
        </w:rPr>
        <w:t xml:space="preserve"> </w:t>
      </w:r>
      <w:r w:rsidRPr="00BF6957">
        <w:rPr>
          <w:rFonts w:eastAsia="Times New Roman"/>
          <w:sz w:val="20"/>
          <w:szCs w:val="20"/>
        </w:rPr>
        <w:t xml:space="preserve">often the weather that assumes a menacing, personified presence in many of her short stories and novels. Human figures </w:t>
      </w:r>
      <w:r w:rsidR="00003144">
        <w:rPr>
          <w:rFonts w:eastAsia="Times New Roman"/>
          <w:sz w:val="20"/>
          <w:szCs w:val="20"/>
        </w:rPr>
        <w:t>are generic figures</w:t>
      </w:r>
      <w:r w:rsidRPr="00BF6957">
        <w:rPr>
          <w:rFonts w:eastAsia="Times New Roman"/>
          <w:sz w:val="20"/>
          <w:szCs w:val="20"/>
        </w:rPr>
        <w:t xml:space="preserve"> on whom events are inflicted rather then experienced with any real sense of agency.</w:t>
      </w:r>
    </w:p>
    <w:p w14:paraId="768CE012" w14:textId="77777777" w:rsidR="0086021C" w:rsidRPr="006C255B" w:rsidRDefault="0086021C" w:rsidP="00546310">
      <w:pPr>
        <w:spacing w:line="240" w:lineRule="auto"/>
        <w:ind w:firstLine="720"/>
        <w:jc w:val="both"/>
        <w:rPr>
          <w:sz w:val="20"/>
          <w:szCs w:val="20"/>
        </w:rPr>
      </w:pPr>
      <w:r w:rsidRPr="00BF6957">
        <w:rPr>
          <w:sz w:val="20"/>
          <w:szCs w:val="20"/>
        </w:rPr>
        <w:t xml:space="preserve">In what exists of the diaries in the period before the metamorphosis of Helen Ferguson into Anna Kavan, we read that the young Helen regarded ‘real life as a hateful and tiresome dream’. The tedium of life was alleviated, she wrote, only by her secretive faculty for self-analysis one that would manifest itself in writing as a kind of abstracted dream language, the sort that Kavan praises in a review of Woolf’s </w:t>
      </w:r>
      <w:r w:rsidRPr="00BF6957">
        <w:rPr>
          <w:i/>
          <w:sz w:val="20"/>
          <w:szCs w:val="20"/>
        </w:rPr>
        <w:t>A Haunted House</w:t>
      </w:r>
      <w:r w:rsidRPr="00BF6957">
        <w:rPr>
          <w:sz w:val="20"/>
          <w:szCs w:val="20"/>
        </w:rPr>
        <w:t xml:space="preserve"> whose stories possess, she notes, the ‘prosaic substance of everyday woven into the lovely, fragile mysteriousness of a dream’</w:t>
      </w:r>
      <w:r>
        <w:rPr>
          <w:sz w:val="20"/>
          <w:szCs w:val="20"/>
        </w:rPr>
        <w:t>.</w:t>
      </w:r>
      <w:r w:rsidRPr="00BF6957">
        <w:rPr>
          <w:rStyle w:val="EndnoteReference"/>
          <w:sz w:val="20"/>
          <w:szCs w:val="20"/>
        </w:rPr>
        <w:endnoteReference w:id="37"/>
      </w:r>
      <w:r w:rsidRPr="00BF6957">
        <w:rPr>
          <w:sz w:val="20"/>
          <w:szCs w:val="20"/>
        </w:rPr>
        <w:t xml:space="preserve"> It is such a transfiguration of the commonplace into the strange and the fantastic upon which Kavan’s writing turns but for her the dream world </w:t>
      </w:r>
      <w:r>
        <w:rPr>
          <w:sz w:val="20"/>
          <w:szCs w:val="20"/>
        </w:rPr>
        <w:t xml:space="preserve">is not ‘lovely’, more </w:t>
      </w:r>
      <w:r w:rsidRPr="00BF6957">
        <w:rPr>
          <w:sz w:val="20"/>
          <w:szCs w:val="20"/>
        </w:rPr>
        <w:t xml:space="preserve">a nightmarish </w:t>
      </w:r>
      <w:r>
        <w:rPr>
          <w:sz w:val="20"/>
          <w:szCs w:val="20"/>
        </w:rPr>
        <w:t>shrinking back</w:t>
      </w:r>
      <w:r w:rsidRPr="00BF6957">
        <w:rPr>
          <w:sz w:val="20"/>
          <w:szCs w:val="20"/>
        </w:rPr>
        <w:t xml:space="preserve"> </w:t>
      </w:r>
      <w:r>
        <w:rPr>
          <w:sz w:val="20"/>
          <w:szCs w:val="20"/>
        </w:rPr>
        <w:t xml:space="preserve">of symbolism that </w:t>
      </w:r>
      <w:r>
        <w:rPr>
          <w:sz w:val="20"/>
          <w:szCs w:val="20"/>
        </w:rPr>
        <w:lastRenderedPageBreak/>
        <w:t xml:space="preserve">creates an </w:t>
      </w:r>
      <w:r w:rsidRPr="00BF6957">
        <w:rPr>
          <w:sz w:val="20"/>
          <w:szCs w:val="20"/>
        </w:rPr>
        <w:t>inscrutable</w:t>
      </w:r>
      <w:r>
        <w:rPr>
          <w:sz w:val="20"/>
          <w:szCs w:val="20"/>
        </w:rPr>
        <w:t xml:space="preserve"> and </w:t>
      </w:r>
      <w:r w:rsidRPr="00BF6957">
        <w:rPr>
          <w:sz w:val="20"/>
          <w:szCs w:val="20"/>
        </w:rPr>
        <w:t xml:space="preserve">deadened </w:t>
      </w:r>
      <w:r>
        <w:rPr>
          <w:sz w:val="20"/>
          <w:szCs w:val="20"/>
        </w:rPr>
        <w:t>world.</w:t>
      </w:r>
      <w:r w:rsidRPr="00BF6957">
        <w:rPr>
          <w:sz w:val="20"/>
          <w:szCs w:val="20"/>
        </w:rPr>
        <w:t xml:space="preserve"> </w:t>
      </w:r>
      <w:r>
        <w:rPr>
          <w:sz w:val="20"/>
          <w:szCs w:val="20"/>
        </w:rPr>
        <w:t>As she herself</w:t>
      </w:r>
      <w:r w:rsidRPr="00BF6957">
        <w:rPr>
          <w:sz w:val="20"/>
          <w:szCs w:val="20"/>
        </w:rPr>
        <w:t xml:space="preserve"> </w:t>
      </w:r>
      <w:r>
        <w:rPr>
          <w:sz w:val="20"/>
          <w:szCs w:val="20"/>
        </w:rPr>
        <w:t>observed, t</w:t>
      </w:r>
      <w:r w:rsidRPr="00BF6957">
        <w:rPr>
          <w:sz w:val="20"/>
          <w:szCs w:val="20"/>
        </w:rPr>
        <w:t>he dissolution of borders between interior and exterior, and a hazy zone of consciousness positioned somewhere between sleeping and wakin</w:t>
      </w:r>
      <w:r>
        <w:rPr>
          <w:sz w:val="20"/>
          <w:szCs w:val="20"/>
        </w:rPr>
        <w:t>g are the zones of her writing:</w:t>
      </w:r>
      <w:r w:rsidRPr="00BF6957">
        <w:rPr>
          <w:sz w:val="20"/>
          <w:szCs w:val="20"/>
        </w:rPr>
        <w:t xml:space="preserve"> ‘I wanted to abandon realistic writing insofar as it descr</w:t>
      </w:r>
      <w:r w:rsidR="006C255B">
        <w:rPr>
          <w:sz w:val="20"/>
          <w:szCs w:val="20"/>
        </w:rPr>
        <w:t xml:space="preserve">ibes exclusively events in the </w:t>
      </w:r>
      <w:r w:rsidRPr="00BF6957">
        <w:rPr>
          <w:sz w:val="20"/>
          <w:szCs w:val="20"/>
        </w:rPr>
        <w:t>physical environment, and to make the reader aware of the existence of the different, though just as real, “reality” which lies just beyond the surface of ordinary life … free the reader from the actual written word  …’.</w:t>
      </w:r>
      <w:r w:rsidRPr="00BF6957">
        <w:rPr>
          <w:rStyle w:val="EndnoteReference"/>
          <w:sz w:val="20"/>
          <w:szCs w:val="20"/>
        </w:rPr>
        <w:endnoteReference w:id="38"/>
      </w:r>
      <w:r w:rsidRPr="00BF6957">
        <w:rPr>
          <w:sz w:val="20"/>
          <w:szCs w:val="20"/>
        </w:rPr>
        <w:t xml:space="preserve"> </w:t>
      </w:r>
    </w:p>
    <w:p w14:paraId="157CF85F" w14:textId="77777777" w:rsidR="00546310" w:rsidRDefault="00546310" w:rsidP="00FD7406">
      <w:pPr>
        <w:spacing w:line="240" w:lineRule="auto"/>
        <w:ind w:firstLine="720"/>
        <w:jc w:val="both"/>
        <w:rPr>
          <w:sz w:val="20"/>
          <w:szCs w:val="20"/>
        </w:rPr>
      </w:pPr>
      <w:r w:rsidRPr="00BF6957">
        <w:rPr>
          <w:sz w:val="20"/>
          <w:szCs w:val="20"/>
        </w:rPr>
        <w:t>Such</w:t>
      </w:r>
      <w:r w:rsidRPr="00BF6957">
        <w:rPr>
          <w:sz w:val="20"/>
          <w:szCs w:val="20"/>
          <w:lang w:val="en-US"/>
        </w:rPr>
        <w:t xml:space="preserve"> </w:t>
      </w:r>
      <w:r w:rsidRPr="00BF6957">
        <w:rPr>
          <w:sz w:val="20"/>
          <w:szCs w:val="20"/>
        </w:rPr>
        <w:t>interiorisation is</w:t>
      </w:r>
      <w:r w:rsidR="00BE74D1">
        <w:rPr>
          <w:sz w:val="20"/>
          <w:szCs w:val="20"/>
        </w:rPr>
        <w:t>, of course,</w:t>
      </w:r>
      <w:r w:rsidRPr="00BF6957">
        <w:rPr>
          <w:sz w:val="20"/>
          <w:szCs w:val="20"/>
        </w:rPr>
        <w:t xml:space="preserve"> a familiar mode of modernist writing that moves towards a Woolfian tunnelling and ‘digging out of beautiful caves’ from language. </w:t>
      </w:r>
      <w:r w:rsidR="002A7F88">
        <w:rPr>
          <w:sz w:val="20"/>
          <w:szCs w:val="20"/>
        </w:rPr>
        <w:t>But in</w:t>
      </w:r>
      <w:r w:rsidRPr="00BF6957">
        <w:rPr>
          <w:sz w:val="20"/>
          <w:szCs w:val="20"/>
        </w:rPr>
        <w:t xml:space="preserve"> Kavan’s work, this movement to interiority is shaped by a powerful decathexis; that is, the removal of affective or libidinal attachment, attributable, as I will argue, to a disruption of maternal affect. An exhausting process, says Freud, decathexis is undertaken at </w:t>
      </w:r>
      <w:r w:rsidRPr="00BF6957">
        <w:rPr>
          <w:rFonts w:eastAsia="Times New Roman"/>
          <w:sz w:val="20"/>
          <w:szCs w:val="20"/>
        </w:rPr>
        <w:t>‘…great expense of time and cathectic energy, while all the time the existence of the object is continued in the mind. Each single one of the memories and hopes which bound the libido to the object is brought up and hyper-cathected, and the detachment of the libido from it is accomplished...</w:t>
      </w:r>
      <w:proofErr w:type="gramStart"/>
      <w:r w:rsidRPr="00BF6957">
        <w:rPr>
          <w:rFonts w:eastAsia="Times New Roman"/>
          <w:sz w:val="20"/>
          <w:szCs w:val="20"/>
        </w:rPr>
        <w:t>’.</w:t>
      </w:r>
      <w:proofErr w:type="gramEnd"/>
      <w:r w:rsidRPr="00BF6957">
        <w:rPr>
          <w:rStyle w:val="EndnoteReference"/>
          <w:rFonts w:eastAsia="Times New Roman"/>
          <w:sz w:val="20"/>
          <w:szCs w:val="20"/>
        </w:rPr>
        <w:endnoteReference w:id="39"/>
      </w:r>
      <w:r w:rsidRPr="00BF6957">
        <w:rPr>
          <w:sz w:val="20"/>
          <w:szCs w:val="20"/>
        </w:rPr>
        <w:t xml:space="preserve"> In Kavan’s writing, the process of decathexis alters the presentation of reality, resulting in the emptying out of recognisable human forms into dummies and mannequins, the transmogrification of the natural world into expressionist dreamscapes with ‘huge lurid sunsets’ and menacing light that threatens to drown the world with its garish intensity, then finally the separation of the protagonists from the rituals of any ‘real’, external world.</w:t>
      </w:r>
      <w:r w:rsidRPr="00BF6957">
        <w:rPr>
          <w:rStyle w:val="EndnoteReference"/>
          <w:sz w:val="20"/>
          <w:szCs w:val="20"/>
        </w:rPr>
        <w:endnoteReference w:id="40"/>
      </w:r>
      <w:r w:rsidRPr="00BF6957">
        <w:rPr>
          <w:sz w:val="20"/>
          <w:szCs w:val="20"/>
        </w:rPr>
        <w:t xml:space="preserve"> The fable-like tales depict the separation, mostly forced but occasionally voluntary, of the subject from a warm, embodied attachment to the world, often rendered in apocalyptic scenarios, as in </w:t>
      </w:r>
      <w:r w:rsidRPr="00BF6957">
        <w:rPr>
          <w:i/>
          <w:sz w:val="20"/>
          <w:szCs w:val="20"/>
        </w:rPr>
        <w:t>Ice</w:t>
      </w:r>
      <w:r w:rsidRPr="00BF6957">
        <w:rPr>
          <w:sz w:val="20"/>
          <w:szCs w:val="20"/>
        </w:rPr>
        <w:t xml:space="preserve"> declared by a critic to be ‘One of the most terrifying postulations of the end of the world’.</w:t>
      </w:r>
      <w:r w:rsidRPr="00BF6957">
        <w:rPr>
          <w:sz w:val="20"/>
          <w:szCs w:val="20"/>
          <w:vertAlign w:val="superscript"/>
        </w:rPr>
        <w:endnoteReference w:id="41"/>
      </w:r>
      <w:r w:rsidRPr="00BF6957">
        <w:rPr>
          <w:sz w:val="20"/>
          <w:szCs w:val="20"/>
        </w:rPr>
        <w:t xml:space="preserve"> Both </w:t>
      </w:r>
      <w:r w:rsidRPr="00BF6957">
        <w:rPr>
          <w:i/>
          <w:sz w:val="20"/>
          <w:szCs w:val="20"/>
        </w:rPr>
        <w:t>Asylum Piece</w:t>
      </w:r>
      <w:r w:rsidRPr="00BF6957">
        <w:rPr>
          <w:sz w:val="20"/>
          <w:szCs w:val="20"/>
        </w:rPr>
        <w:t xml:space="preserve"> (1940), described by Joyce Carol Oates as replete with ‘passages of startling poignancy and radiance’</w:t>
      </w:r>
      <w:r w:rsidRPr="00BF6957">
        <w:rPr>
          <w:sz w:val="20"/>
          <w:szCs w:val="20"/>
          <w:vertAlign w:val="superscript"/>
        </w:rPr>
        <w:endnoteReference w:id="42"/>
      </w:r>
      <w:r w:rsidRPr="00BF6957">
        <w:rPr>
          <w:sz w:val="20"/>
          <w:szCs w:val="20"/>
          <w:vertAlign w:val="superscript"/>
        </w:rPr>
        <w:t xml:space="preserve"> </w:t>
      </w:r>
      <w:r w:rsidRPr="00BF6957">
        <w:rPr>
          <w:sz w:val="20"/>
          <w:szCs w:val="20"/>
        </w:rPr>
        <w:t xml:space="preserve">and the half-memoir, semi-dream chronicle, </w:t>
      </w:r>
      <w:r w:rsidRPr="00BF6957">
        <w:rPr>
          <w:i/>
          <w:sz w:val="20"/>
          <w:szCs w:val="20"/>
        </w:rPr>
        <w:t>Sleep Has its House</w:t>
      </w:r>
      <w:r w:rsidRPr="00BF6957">
        <w:rPr>
          <w:sz w:val="20"/>
          <w:szCs w:val="20"/>
        </w:rPr>
        <w:t xml:space="preserve"> (1948), are marked by decathecting and devitalising energies that push the ‘girls’ further and further away from any lucid meaning or symbolism. All human </w:t>
      </w:r>
      <w:r w:rsidRPr="00BF6957">
        <w:rPr>
          <w:rFonts w:hint="eastAsia"/>
          <w:sz w:val="20"/>
          <w:szCs w:val="20"/>
        </w:rPr>
        <w:t>affect</w:t>
      </w:r>
      <w:r w:rsidRPr="00BF6957">
        <w:rPr>
          <w:sz w:val="20"/>
          <w:szCs w:val="20"/>
        </w:rPr>
        <w:t xml:space="preserve"> is progressively reduced to a frozen, un-vital inwardness, congestion of language becomes jammed and unproductive, the result, I </w:t>
      </w:r>
      <w:r w:rsidR="006C658A">
        <w:rPr>
          <w:sz w:val="20"/>
          <w:szCs w:val="20"/>
        </w:rPr>
        <w:t>will argue presently</w:t>
      </w:r>
      <w:r w:rsidRPr="00BF6957">
        <w:rPr>
          <w:sz w:val="20"/>
          <w:szCs w:val="20"/>
        </w:rPr>
        <w:t xml:space="preserve">, of </w:t>
      </w:r>
      <w:r w:rsidR="0067099E">
        <w:rPr>
          <w:sz w:val="20"/>
          <w:szCs w:val="20"/>
        </w:rPr>
        <w:t xml:space="preserve">an ‘impossible mourning’ </w:t>
      </w:r>
      <w:r w:rsidRPr="00BF6957">
        <w:rPr>
          <w:sz w:val="20"/>
          <w:szCs w:val="20"/>
        </w:rPr>
        <w:t>for the mother.</w:t>
      </w:r>
    </w:p>
    <w:p w14:paraId="7651024A" w14:textId="77777777" w:rsidR="0064559A" w:rsidRPr="00BF6957" w:rsidRDefault="0064559A" w:rsidP="00FD7406">
      <w:pPr>
        <w:spacing w:line="240" w:lineRule="auto"/>
        <w:ind w:firstLine="720"/>
        <w:jc w:val="both"/>
        <w:rPr>
          <w:sz w:val="20"/>
          <w:szCs w:val="20"/>
        </w:rPr>
      </w:pPr>
    </w:p>
    <w:p w14:paraId="1CD1D06A" w14:textId="77777777" w:rsidR="007F7DED" w:rsidRDefault="00485647" w:rsidP="00BA70D9">
      <w:pPr>
        <w:spacing w:line="240" w:lineRule="auto"/>
        <w:ind w:firstLine="720"/>
        <w:jc w:val="both"/>
        <w:rPr>
          <w:b/>
          <w:sz w:val="20"/>
          <w:szCs w:val="20"/>
          <w:u w:val="single"/>
        </w:rPr>
      </w:pPr>
      <w:proofErr w:type="gramStart"/>
      <w:r w:rsidRPr="00BF6957">
        <w:rPr>
          <w:b/>
          <w:sz w:val="20"/>
          <w:szCs w:val="20"/>
          <w:u w:val="single"/>
        </w:rPr>
        <w:t>Kafka’s sister?</w:t>
      </w:r>
      <w:proofErr w:type="gramEnd"/>
      <w:r w:rsidRPr="00BF6957">
        <w:rPr>
          <w:b/>
          <w:sz w:val="20"/>
          <w:szCs w:val="20"/>
          <w:u w:val="single"/>
        </w:rPr>
        <w:t xml:space="preserve"> </w:t>
      </w:r>
    </w:p>
    <w:p w14:paraId="38352BFB" w14:textId="77777777" w:rsidR="0064559A" w:rsidRPr="0064559A" w:rsidRDefault="0064559A" w:rsidP="00BA70D9">
      <w:pPr>
        <w:spacing w:line="240" w:lineRule="auto"/>
        <w:ind w:firstLine="720"/>
        <w:jc w:val="both"/>
        <w:rPr>
          <w:b/>
          <w:sz w:val="20"/>
          <w:szCs w:val="20"/>
          <w:u w:val="single"/>
        </w:rPr>
      </w:pPr>
    </w:p>
    <w:p w14:paraId="6AE4FBDF" w14:textId="77777777" w:rsidR="00C26E51" w:rsidRPr="00BF6957" w:rsidRDefault="00833255" w:rsidP="00FD7406">
      <w:pPr>
        <w:spacing w:line="240" w:lineRule="auto"/>
        <w:ind w:firstLine="720"/>
        <w:jc w:val="both"/>
        <w:rPr>
          <w:sz w:val="20"/>
          <w:szCs w:val="20"/>
          <w:vertAlign w:val="superscript"/>
        </w:rPr>
      </w:pPr>
      <w:r w:rsidRPr="00BF6957">
        <w:rPr>
          <w:sz w:val="20"/>
          <w:szCs w:val="20"/>
        </w:rPr>
        <w:t xml:space="preserve">Inhabited by </w:t>
      </w:r>
      <w:r w:rsidR="007F7DED" w:rsidRPr="00BF6957">
        <w:rPr>
          <w:sz w:val="20"/>
          <w:szCs w:val="20"/>
        </w:rPr>
        <w:t>emaciated</w:t>
      </w:r>
      <w:r w:rsidRPr="00BF6957">
        <w:rPr>
          <w:sz w:val="20"/>
          <w:szCs w:val="20"/>
        </w:rPr>
        <w:t xml:space="preserve">, </w:t>
      </w:r>
      <w:r w:rsidR="007F7DED" w:rsidRPr="00BF6957">
        <w:rPr>
          <w:sz w:val="20"/>
          <w:szCs w:val="20"/>
        </w:rPr>
        <w:t>virtually</w:t>
      </w:r>
      <w:r w:rsidRPr="00BF6957">
        <w:rPr>
          <w:sz w:val="20"/>
          <w:szCs w:val="20"/>
        </w:rPr>
        <w:t xml:space="preserve"> translucent</w:t>
      </w:r>
      <w:r w:rsidR="007F7DED" w:rsidRPr="00BF6957">
        <w:rPr>
          <w:sz w:val="20"/>
          <w:szCs w:val="20"/>
        </w:rPr>
        <w:t>,</w:t>
      </w:r>
      <w:r w:rsidRPr="00BF6957">
        <w:rPr>
          <w:sz w:val="20"/>
          <w:szCs w:val="20"/>
        </w:rPr>
        <w:t xml:space="preserve"> girls who move through increasingly oppressive landscapes distinguished either by bitter coldness or stultifying heat, Kavan’s’ fiction is as one reviewer puts it rich with a ‘fresh kind of peril’</w:t>
      </w:r>
      <w:r w:rsidR="00DB4B24" w:rsidRPr="00BF6957">
        <w:rPr>
          <w:sz w:val="20"/>
          <w:szCs w:val="20"/>
        </w:rPr>
        <w:t>.</w:t>
      </w:r>
      <w:r w:rsidRPr="00BF6957">
        <w:rPr>
          <w:sz w:val="20"/>
          <w:szCs w:val="20"/>
          <w:vertAlign w:val="superscript"/>
        </w:rPr>
        <w:endnoteReference w:id="43"/>
      </w:r>
      <w:r w:rsidRPr="00BF6957">
        <w:rPr>
          <w:sz w:val="20"/>
          <w:szCs w:val="20"/>
        </w:rPr>
        <w:t xml:space="preserve"> </w:t>
      </w:r>
      <w:r w:rsidR="006B0CBD" w:rsidRPr="00BF6957">
        <w:rPr>
          <w:sz w:val="20"/>
          <w:szCs w:val="20"/>
        </w:rPr>
        <w:t>The</w:t>
      </w:r>
      <w:r w:rsidR="00485647" w:rsidRPr="00BF6957">
        <w:rPr>
          <w:sz w:val="20"/>
          <w:szCs w:val="20"/>
        </w:rPr>
        <w:t xml:space="preserve"> peril in Kavan’s fiction is omnipresent but </w:t>
      </w:r>
      <w:r w:rsidR="00201D63" w:rsidRPr="00BF6957">
        <w:rPr>
          <w:sz w:val="20"/>
          <w:szCs w:val="20"/>
        </w:rPr>
        <w:t>inscrutable,</w:t>
      </w:r>
      <w:r w:rsidR="00485647" w:rsidRPr="00BF6957">
        <w:rPr>
          <w:sz w:val="20"/>
          <w:szCs w:val="20"/>
        </w:rPr>
        <w:t xml:space="preserve"> forcing the characters, into nightmarish physical spaces devo</w:t>
      </w:r>
      <w:r w:rsidR="00F86BC6" w:rsidRPr="00BF6957">
        <w:rPr>
          <w:sz w:val="20"/>
          <w:szCs w:val="20"/>
        </w:rPr>
        <w:t>id of life and intelligibility, often</w:t>
      </w:r>
      <w:r w:rsidR="00485647" w:rsidRPr="00BF6957">
        <w:rPr>
          <w:sz w:val="20"/>
          <w:szCs w:val="20"/>
        </w:rPr>
        <w:t xml:space="preserve"> reminiscent of the dreamlike topography of surrealism where events occurs in a ‘murky inferno’ of ‘blind and mad armour-plated monsters’, roaming through a remote, ‘semi-demolished wilderness’ of ‘chaos and despair’.</w:t>
      </w:r>
      <w:r w:rsidR="00485647" w:rsidRPr="00BF6957">
        <w:rPr>
          <w:rStyle w:val="EndnoteReference"/>
          <w:sz w:val="20"/>
          <w:szCs w:val="20"/>
        </w:rPr>
        <w:endnoteReference w:id="44"/>
      </w:r>
      <w:r w:rsidR="00485647" w:rsidRPr="00BF6957">
        <w:rPr>
          <w:sz w:val="20"/>
          <w:szCs w:val="20"/>
        </w:rPr>
        <w:t xml:space="preserve"> Pursued </w:t>
      </w:r>
      <w:r w:rsidR="00B475A8">
        <w:rPr>
          <w:sz w:val="20"/>
          <w:szCs w:val="20"/>
        </w:rPr>
        <w:t xml:space="preserve">and </w:t>
      </w:r>
      <w:r w:rsidR="00485647" w:rsidRPr="00BF6957">
        <w:rPr>
          <w:sz w:val="20"/>
          <w:szCs w:val="20"/>
        </w:rPr>
        <w:t>imprisoned by nameless gaolers, oppressed by heat or cold, a pervasive sense of enmity and antagonism permeates all of Kavan’s writing: ‘Somewhere in the world’, she writes, ‘I have an implacable enemy although I do not know his name.’</w:t>
      </w:r>
      <w:r w:rsidR="00485647" w:rsidRPr="00BF6957">
        <w:rPr>
          <w:rStyle w:val="EndnoteReference"/>
          <w:sz w:val="20"/>
          <w:szCs w:val="20"/>
        </w:rPr>
        <w:endnoteReference w:id="45"/>
      </w:r>
      <w:r w:rsidR="00485647" w:rsidRPr="00BF6957">
        <w:rPr>
          <w:sz w:val="20"/>
          <w:szCs w:val="20"/>
        </w:rPr>
        <w:t xml:space="preserve"> The stories are shot through </w:t>
      </w:r>
      <w:r w:rsidR="005E5B26" w:rsidRPr="00BF6957">
        <w:rPr>
          <w:sz w:val="20"/>
          <w:szCs w:val="20"/>
        </w:rPr>
        <w:t>with</w:t>
      </w:r>
      <w:r w:rsidR="0058054A" w:rsidRPr="00BF6957">
        <w:rPr>
          <w:sz w:val="20"/>
          <w:szCs w:val="20"/>
        </w:rPr>
        <w:t xml:space="preserve"> </w:t>
      </w:r>
      <w:r w:rsidR="00485647" w:rsidRPr="00BF6957">
        <w:rPr>
          <w:sz w:val="20"/>
          <w:szCs w:val="20"/>
        </w:rPr>
        <w:t xml:space="preserve">a </w:t>
      </w:r>
      <w:r w:rsidR="0058054A" w:rsidRPr="00BF6957">
        <w:rPr>
          <w:sz w:val="20"/>
          <w:szCs w:val="20"/>
        </w:rPr>
        <w:t>sense</w:t>
      </w:r>
      <w:r w:rsidR="00485647" w:rsidRPr="00BF6957">
        <w:rPr>
          <w:sz w:val="20"/>
          <w:szCs w:val="20"/>
        </w:rPr>
        <w:t xml:space="preserve"> of persecution </w:t>
      </w:r>
      <w:r w:rsidR="005E5B26" w:rsidRPr="00BF6957">
        <w:rPr>
          <w:sz w:val="20"/>
          <w:szCs w:val="20"/>
        </w:rPr>
        <w:t>and</w:t>
      </w:r>
      <w:r w:rsidR="00485647" w:rsidRPr="00BF6957">
        <w:rPr>
          <w:sz w:val="20"/>
          <w:szCs w:val="20"/>
        </w:rPr>
        <w:t xml:space="preserve"> anticipation of punishment </w:t>
      </w:r>
      <w:r w:rsidR="0058054A" w:rsidRPr="00BF6957">
        <w:rPr>
          <w:sz w:val="20"/>
          <w:szCs w:val="20"/>
        </w:rPr>
        <w:t>of</w:t>
      </w:r>
      <w:r w:rsidR="00485647" w:rsidRPr="00BF6957">
        <w:rPr>
          <w:sz w:val="20"/>
          <w:szCs w:val="20"/>
        </w:rPr>
        <w:t xml:space="preserve"> the childlike girl who has been in various ways ab</w:t>
      </w:r>
      <w:r w:rsidR="0058054A" w:rsidRPr="00BF6957">
        <w:rPr>
          <w:sz w:val="20"/>
          <w:szCs w:val="20"/>
        </w:rPr>
        <w:t xml:space="preserve">andoned and </w:t>
      </w:r>
      <w:r w:rsidR="00BE6795" w:rsidRPr="00BF6957">
        <w:rPr>
          <w:sz w:val="20"/>
          <w:szCs w:val="20"/>
        </w:rPr>
        <w:t>aggressed,</w:t>
      </w:r>
      <w:r w:rsidR="0058054A" w:rsidRPr="00BF6957">
        <w:rPr>
          <w:sz w:val="20"/>
          <w:szCs w:val="20"/>
        </w:rPr>
        <w:t xml:space="preserve"> </w:t>
      </w:r>
      <w:r w:rsidR="00485647" w:rsidRPr="00BF6957">
        <w:rPr>
          <w:sz w:val="20"/>
          <w:szCs w:val="20"/>
        </w:rPr>
        <w:t xml:space="preserve">estranged from the lucid, rational world of the </w:t>
      </w:r>
      <w:r w:rsidR="00485647" w:rsidRPr="00BF6957">
        <w:rPr>
          <w:sz w:val="20"/>
          <w:szCs w:val="20"/>
        </w:rPr>
        <w:lastRenderedPageBreak/>
        <w:t xml:space="preserve">everyday. </w:t>
      </w:r>
      <w:r w:rsidR="005E5B26" w:rsidRPr="00BF6957">
        <w:rPr>
          <w:sz w:val="20"/>
          <w:szCs w:val="20"/>
        </w:rPr>
        <w:t>These</w:t>
      </w:r>
      <w:r w:rsidR="00485647" w:rsidRPr="00BF6957">
        <w:rPr>
          <w:sz w:val="20"/>
          <w:szCs w:val="20"/>
        </w:rPr>
        <w:t xml:space="preserve"> frail, nervy girls are compelled to live in nameless dread and to watch the disappearance of </w:t>
      </w:r>
      <w:r w:rsidR="00F86BC6" w:rsidRPr="00BF6957">
        <w:rPr>
          <w:sz w:val="20"/>
          <w:szCs w:val="20"/>
        </w:rPr>
        <w:t>the</w:t>
      </w:r>
      <w:r w:rsidR="00485647" w:rsidRPr="00BF6957">
        <w:rPr>
          <w:sz w:val="20"/>
          <w:szCs w:val="20"/>
        </w:rPr>
        <w:t xml:space="preserve"> rational exterior world</w:t>
      </w:r>
      <w:r w:rsidR="00F86BC6" w:rsidRPr="00BF6957">
        <w:rPr>
          <w:sz w:val="20"/>
          <w:szCs w:val="20"/>
        </w:rPr>
        <w:t xml:space="preserve"> as they are progressively immobilised. </w:t>
      </w:r>
      <w:r w:rsidR="00485647" w:rsidRPr="00BF6957">
        <w:rPr>
          <w:sz w:val="20"/>
          <w:szCs w:val="20"/>
        </w:rPr>
        <w:t>The repetition of these scenarios in Kavan’s</w:t>
      </w:r>
      <w:r w:rsidR="00F86BC6" w:rsidRPr="00BF6957">
        <w:rPr>
          <w:sz w:val="20"/>
          <w:szCs w:val="20"/>
        </w:rPr>
        <w:t xml:space="preserve"> writing is striking and is</w:t>
      </w:r>
      <w:r w:rsidR="00485647" w:rsidRPr="00BF6957">
        <w:rPr>
          <w:sz w:val="20"/>
          <w:szCs w:val="20"/>
        </w:rPr>
        <w:t xml:space="preserve"> ‘like hearing the same story repeated again and again, recasting familiar situations and characters in tones that grow more nightmarish as the years pass.’</w:t>
      </w:r>
      <w:r w:rsidR="00485647" w:rsidRPr="00BF6957">
        <w:rPr>
          <w:sz w:val="20"/>
          <w:szCs w:val="20"/>
          <w:vertAlign w:val="superscript"/>
        </w:rPr>
        <w:endnoteReference w:id="46"/>
      </w:r>
      <w:r w:rsidR="00485647" w:rsidRPr="00BF6957">
        <w:rPr>
          <w:sz w:val="20"/>
          <w:szCs w:val="20"/>
          <w:vertAlign w:val="superscript"/>
        </w:rPr>
        <w:t xml:space="preserve"> </w:t>
      </w:r>
      <w:r w:rsidR="00201D63" w:rsidRPr="00BF6957">
        <w:rPr>
          <w:sz w:val="20"/>
          <w:szCs w:val="20"/>
          <w:vertAlign w:val="superscript"/>
        </w:rPr>
        <w:t xml:space="preserve"> </w:t>
      </w:r>
      <w:r w:rsidR="00B04BA1" w:rsidRPr="00BF6957">
        <w:rPr>
          <w:sz w:val="20"/>
          <w:szCs w:val="20"/>
        </w:rPr>
        <w:t xml:space="preserve">Not for nothing, </w:t>
      </w:r>
      <w:r w:rsidR="00B04BA1" w:rsidRPr="00BF6957">
        <w:rPr>
          <w:sz w:val="20"/>
          <w:szCs w:val="20"/>
          <w:lang w:val="en-US"/>
        </w:rPr>
        <w:t>perhaps</w:t>
      </w:r>
      <w:r w:rsidR="00B04BA1" w:rsidRPr="00BF6957">
        <w:rPr>
          <w:sz w:val="20"/>
          <w:szCs w:val="20"/>
        </w:rPr>
        <w:t>, has Kavan been called Kafka’s sister.</w:t>
      </w:r>
      <w:r w:rsidR="00B04BA1" w:rsidRPr="00BF6957">
        <w:rPr>
          <w:sz w:val="20"/>
          <w:szCs w:val="20"/>
          <w:vertAlign w:val="superscript"/>
        </w:rPr>
        <w:endnoteReference w:id="47"/>
      </w:r>
      <w:r w:rsidR="003770A3">
        <w:rPr>
          <w:sz w:val="20"/>
          <w:szCs w:val="20"/>
        </w:rPr>
        <w:t xml:space="preserve"> Like Ka</w:t>
      </w:r>
      <w:r w:rsidR="00D34211">
        <w:rPr>
          <w:sz w:val="20"/>
          <w:szCs w:val="20"/>
        </w:rPr>
        <w:t>f</w:t>
      </w:r>
      <w:r w:rsidR="003770A3">
        <w:rPr>
          <w:sz w:val="20"/>
          <w:szCs w:val="20"/>
        </w:rPr>
        <w:t xml:space="preserve">ka, she places her </w:t>
      </w:r>
      <w:r w:rsidR="00641A0D">
        <w:rPr>
          <w:sz w:val="20"/>
          <w:szCs w:val="20"/>
        </w:rPr>
        <w:t>characters</w:t>
      </w:r>
      <w:r w:rsidR="003770A3">
        <w:rPr>
          <w:sz w:val="20"/>
          <w:szCs w:val="20"/>
        </w:rPr>
        <w:t xml:space="preserve"> in space</w:t>
      </w:r>
      <w:r w:rsidR="00D34211">
        <w:rPr>
          <w:sz w:val="20"/>
          <w:szCs w:val="20"/>
        </w:rPr>
        <w:t>s</w:t>
      </w:r>
      <w:r w:rsidR="003770A3">
        <w:rPr>
          <w:sz w:val="20"/>
          <w:szCs w:val="20"/>
        </w:rPr>
        <w:t xml:space="preserve"> </w:t>
      </w:r>
      <w:r w:rsidR="00641A0D">
        <w:rPr>
          <w:sz w:val="20"/>
          <w:szCs w:val="20"/>
        </w:rPr>
        <w:t xml:space="preserve">defined solely by their distorted perspective </w:t>
      </w:r>
      <w:r w:rsidR="00617DAA">
        <w:rPr>
          <w:sz w:val="20"/>
          <w:szCs w:val="20"/>
        </w:rPr>
        <w:t xml:space="preserve">where the sense of an outside is accessible only through their highly unreliable </w:t>
      </w:r>
      <w:r w:rsidR="00865534">
        <w:rPr>
          <w:sz w:val="20"/>
          <w:szCs w:val="20"/>
        </w:rPr>
        <w:t xml:space="preserve">consciousness. </w:t>
      </w:r>
    </w:p>
    <w:p w14:paraId="6D9F82FC" w14:textId="1E740583" w:rsidR="00EE711D" w:rsidRDefault="00B04BA1" w:rsidP="00546310">
      <w:pPr>
        <w:spacing w:line="240" w:lineRule="auto"/>
        <w:ind w:firstLine="720"/>
        <w:jc w:val="both"/>
        <w:rPr>
          <w:sz w:val="20"/>
          <w:szCs w:val="20"/>
        </w:rPr>
      </w:pPr>
      <w:r w:rsidRPr="00BF6957">
        <w:rPr>
          <w:sz w:val="20"/>
          <w:szCs w:val="20"/>
        </w:rPr>
        <w:t>The</w:t>
      </w:r>
      <w:r w:rsidR="00485647" w:rsidRPr="00BF6957">
        <w:rPr>
          <w:sz w:val="20"/>
          <w:szCs w:val="20"/>
        </w:rPr>
        <w:t xml:space="preserve"> nightmarish quality of Kavan’s </w:t>
      </w:r>
      <w:r w:rsidR="00D250CA">
        <w:rPr>
          <w:sz w:val="20"/>
          <w:szCs w:val="20"/>
        </w:rPr>
        <w:t xml:space="preserve">expressionistic </w:t>
      </w:r>
      <w:r w:rsidR="00485647" w:rsidRPr="00BF6957">
        <w:rPr>
          <w:sz w:val="20"/>
          <w:szCs w:val="20"/>
        </w:rPr>
        <w:t xml:space="preserve">writing centres </w:t>
      </w:r>
      <w:r w:rsidR="00D175EC" w:rsidRPr="00BF6957">
        <w:rPr>
          <w:sz w:val="20"/>
          <w:szCs w:val="20"/>
        </w:rPr>
        <w:t>on</w:t>
      </w:r>
      <w:r w:rsidR="00485647" w:rsidRPr="00BF6957">
        <w:rPr>
          <w:sz w:val="20"/>
          <w:szCs w:val="20"/>
        </w:rPr>
        <w:t xml:space="preserve"> </w:t>
      </w:r>
      <w:r w:rsidR="00201D63" w:rsidRPr="00BF6957">
        <w:rPr>
          <w:sz w:val="20"/>
          <w:szCs w:val="20"/>
        </w:rPr>
        <w:t xml:space="preserve">the </w:t>
      </w:r>
      <w:r w:rsidR="00485647" w:rsidRPr="00BF6957">
        <w:rPr>
          <w:sz w:val="20"/>
          <w:szCs w:val="20"/>
        </w:rPr>
        <w:t xml:space="preserve">paralysis of </w:t>
      </w:r>
      <w:r w:rsidR="00D175EC" w:rsidRPr="00BF6957">
        <w:rPr>
          <w:sz w:val="20"/>
          <w:szCs w:val="20"/>
        </w:rPr>
        <w:t xml:space="preserve">both </w:t>
      </w:r>
      <w:r w:rsidR="00485647" w:rsidRPr="00BF6957">
        <w:rPr>
          <w:sz w:val="20"/>
          <w:szCs w:val="20"/>
        </w:rPr>
        <w:t xml:space="preserve">body and mind, followed by some kind of incarceration where </w:t>
      </w:r>
      <w:r w:rsidR="00485647" w:rsidRPr="00BF6957">
        <w:rPr>
          <w:sz w:val="20"/>
          <w:szCs w:val="20"/>
          <w:lang w:val="en-US"/>
        </w:rPr>
        <w:t>the girl</w:t>
      </w:r>
      <w:r w:rsidR="00485647" w:rsidRPr="00BF6957">
        <w:rPr>
          <w:sz w:val="20"/>
          <w:szCs w:val="20"/>
        </w:rPr>
        <w:t xml:space="preserve"> </w:t>
      </w:r>
      <w:r w:rsidR="00C05071">
        <w:rPr>
          <w:sz w:val="20"/>
          <w:szCs w:val="20"/>
        </w:rPr>
        <w:t xml:space="preserve">passively </w:t>
      </w:r>
      <w:r w:rsidR="00485647" w:rsidRPr="00BF6957">
        <w:rPr>
          <w:sz w:val="20"/>
          <w:szCs w:val="20"/>
        </w:rPr>
        <w:t>awaits</w:t>
      </w:r>
      <w:r w:rsidR="00C05071" w:rsidRPr="00C05071">
        <w:rPr>
          <w:sz w:val="20"/>
          <w:szCs w:val="20"/>
        </w:rPr>
        <w:t xml:space="preserve"> </w:t>
      </w:r>
      <w:r w:rsidR="00C05071" w:rsidRPr="00BF6957">
        <w:rPr>
          <w:sz w:val="20"/>
          <w:szCs w:val="20"/>
        </w:rPr>
        <w:t>her fate with</w:t>
      </w:r>
      <w:r w:rsidR="00485647" w:rsidRPr="00BF6957">
        <w:rPr>
          <w:sz w:val="20"/>
          <w:szCs w:val="20"/>
        </w:rPr>
        <w:t xml:space="preserve"> a </w:t>
      </w:r>
      <w:r w:rsidR="00C05071">
        <w:rPr>
          <w:sz w:val="20"/>
          <w:szCs w:val="20"/>
        </w:rPr>
        <w:t>mixture of terror and guilt</w:t>
      </w:r>
      <w:r w:rsidR="00485647" w:rsidRPr="00BF6957">
        <w:rPr>
          <w:sz w:val="20"/>
          <w:szCs w:val="20"/>
        </w:rPr>
        <w:t xml:space="preserve">. As in Kafka, the knock on the door </w:t>
      </w:r>
      <w:r w:rsidR="00704293" w:rsidRPr="00BF6957">
        <w:rPr>
          <w:sz w:val="20"/>
          <w:szCs w:val="20"/>
        </w:rPr>
        <w:t>in Kavan’s fiction</w:t>
      </w:r>
      <w:r w:rsidR="00485647" w:rsidRPr="00BF6957">
        <w:rPr>
          <w:sz w:val="20"/>
          <w:szCs w:val="20"/>
        </w:rPr>
        <w:t xml:space="preserve"> </w:t>
      </w:r>
      <w:r w:rsidR="00704293" w:rsidRPr="00BF6957">
        <w:rPr>
          <w:sz w:val="20"/>
          <w:szCs w:val="20"/>
        </w:rPr>
        <w:t xml:space="preserve">is </w:t>
      </w:r>
      <w:r w:rsidR="00485647" w:rsidRPr="00BF6957">
        <w:rPr>
          <w:sz w:val="20"/>
          <w:szCs w:val="20"/>
        </w:rPr>
        <w:t>expected and dreaded in equal measures, heralding</w:t>
      </w:r>
      <w:r w:rsidR="00485647" w:rsidRPr="00BF6957">
        <w:rPr>
          <w:rFonts w:hint="eastAsia"/>
          <w:sz w:val="20"/>
          <w:szCs w:val="20"/>
        </w:rPr>
        <w:t xml:space="preserve"> </w:t>
      </w:r>
      <w:r w:rsidR="00485647" w:rsidRPr="00BF6957">
        <w:rPr>
          <w:sz w:val="20"/>
          <w:szCs w:val="20"/>
        </w:rPr>
        <w:t xml:space="preserve">imminent persecution and subsequent imprisonment in a world that is </w:t>
      </w:r>
      <w:r w:rsidR="00F14981">
        <w:rPr>
          <w:sz w:val="20"/>
          <w:szCs w:val="20"/>
        </w:rPr>
        <w:t xml:space="preserve">at once </w:t>
      </w:r>
      <w:r w:rsidR="00350864" w:rsidRPr="00BF6957">
        <w:rPr>
          <w:sz w:val="20"/>
          <w:szCs w:val="20"/>
        </w:rPr>
        <w:t>unreadable</w:t>
      </w:r>
      <w:r w:rsidR="00485647" w:rsidRPr="00BF6957">
        <w:rPr>
          <w:sz w:val="20"/>
          <w:szCs w:val="20"/>
        </w:rPr>
        <w:t xml:space="preserve"> and </w:t>
      </w:r>
      <w:r w:rsidR="00350864" w:rsidRPr="00BF6957">
        <w:rPr>
          <w:sz w:val="20"/>
          <w:szCs w:val="20"/>
        </w:rPr>
        <w:t>frightening</w:t>
      </w:r>
      <w:r w:rsidR="00485647" w:rsidRPr="00BF6957">
        <w:rPr>
          <w:sz w:val="20"/>
          <w:szCs w:val="20"/>
        </w:rPr>
        <w:t xml:space="preserve">. </w:t>
      </w:r>
      <w:r w:rsidR="0058054A" w:rsidRPr="00BF6957">
        <w:rPr>
          <w:sz w:val="20"/>
          <w:szCs w:val="20"/>
        </w:rPr>
        <w:t>Nin describes</w:t>
      </w:r>
      <w:r w:rsidR="00A10F5B" w:rsidRPr="00BF6957">
        <w:rPr>
          <w:sz w:val="20"/>
          <w:szCs w:val="20"/>
        </w:rPr>
        <w:t xml:space="preserve"> </w:t>
      </w:r>
      <w:r w:rsidR="00F742B6" w:rsidRPr="00BF6957">
        <w:rPr>
          <w:sz w:val="20"/>
          <w:szCs w:val="20"/>
        </w:rPr>
        <w:t xml:space="preserve">Kavan’s </w:t>
      </w:r>
      <w:r w:rsidR="00F742B6" w:rsidRPr="00BF6957">
        <w:rPr>
          <w:i/>
          <w:sz w:val="20"/>
          <w:szCs w:val="20"/>
        </w:rPr>
        <w:t>Asylum</w:t>
      </w:r>
      <w:r w:rsidR="00F742B6" w:rsidRPr="00BF6957">
        <w:rPr>
          <w:i/>
          <w:iCs/>
          <w:sz w:val="20"/>
          <w:szCs w:val="20"/>
        </w:rPr>
        <w:t xml:space="preserve"> Piece</w:t>
      </w:r>
      <w:r w:rsidR="00F742B6" w:rsidRPr="00BF6957">
        <w:rPr>
          <w:sz w:val="20"/>
          <w:szCs w:val="20"/>
        </w:rPr>
        <w:t xml:space="preserve"> </w:t>
      </w:r>
      <w:r w:rsidR="001E7D66" w:rsidRPr="00BF6957">
        <w:rPr>
          <w:sz w:val="20"/>
          <w:szCs w:val="20"/>
        </w:rPr>
        <w:t xml:space="preserve">(1940) </w:t>
      </w:r>
      <w:r w:rsidR="00F742B6" w:rsidRPr="00BF6957">
        <w:rPr>
          <w:sz w:val="20"/>
          <w:szCs w:val="20"/>
        </w:rPr>
        <w:t>as Kafkaesque</w:t>
      </w:r>
      <w:r w:rsidR="00F742B6" w:rsidRPr="00BF6957">
        <w:rPr>
          <w:i/>
          <w:iCs/>
          <w:sz w:val="20"/>
          <w:szCs w:val="20"/>
        </w:rPr>
        <w:t xml:space="preserve"> </w:t>
      </w:r>
      <w:r w:rsidR="00F742B6" w:rsidRPr="00BF6957">
        <w:rPr>
          <w:iCs/>
          <w:sz w:val="20"/>
          <w:szCs w:val="20"/>
        </w:rPr>
        <w:t xml:space="preserve">stories in which </w:t>
      </w:r>
      <w:r w:rsidR="00A10F5B" w:rsidRPr="00BF6957">
        <w:rPr>
          <w:sz w:val="20"/>
          <w:szCs w:val="20"/>
        </w:rPr>
        <w:t xml:space="preserve">the </w:t>
      </w:r>
      <w:r w:rsidR="00F742B6" w:rsidRPr="00BF6957">
        <w:rPr>
          <w:sz w:val="20"/>
          <w:szCs w:val="20"/>
        </w:rPr>
        <w:t>‘</w:t>
      </w:r>
      <w:proofErr w:type="spellStart"/>
      <w:r w:rsidR="00A10F5B" w:rsidRPr="00BF6957">
        <w:rPr>
          <w:sz w:val="20"/>
          <w:szCs w:val="20"/>
        </w:rPr>
        <w:t>nonrational</w:t>
      </w:r>
      <w:proofErr w:type="spellEnd"/>
      <w:r w:rsidR="00A10F5B" w:rsidRPr="00BF6957">
        <w:rPr>
          <w:sz w:val="20"/>
          <w:szCs w:val="20"/>
        </w:rPr>
        <w:t xml:space="preserve"> human being caught in a web of unreality, still struggles to maintain a dialogue with those who cannot understand him [in fact, most of the characters are women]</w:t>
      </w:r>
      <w:r w:rsidR="00D62408" w:rsidRPr="00BF6957">
        <w:rPr>
          <w:sz w:val="20"/>
          <w:szCs w:val="20"/>
        </w:rPr>
        <w:t>’</w:t>
      </w:r>
      <w:r w:rsidR="00A10F5B" w:rsidRPr="00BF6957">
        <w:rPr>
          <w:sz w:val="20"/>
          <w:szCs w:val="20"/>
        </w:rPr>
        <w:t>.</w:t>
      </w:r>
      <w:r w:rsidR="00D62408" w:rsidRPr="00BF6957">
        <w:rPr>
          <w:rStyle w:val="EndnoteReference"/>
          <w:sz w:val="20"/>
          <w:szCs w:val="20"/>
        </w:rPr>
        <w:endnoteReference w:id="48"/>
      </w:r>
      <w:r w:rsidR="00C26E51" w:rsidRPr="00BF6957">
        <w:rPr>
          <w:sz w:val="20"/>
          <w:szCs w:val="20"/>
          <w:vertAlign w:val="superscript"/>
        </w:rPr>
        <w:t xml:space="preserve"> </w:t>
      </w:r>
      <w:r w:rsidR="00F14981">
        <w:rPr>
          <w:sz w:val="20"/>
          <w:szCs w:val="20"/>
          <w:vertAlign w:val="superscript"/>
        </w:rPr>
        <w:t xml:space="preserve"> </w:t>
      </w:r>
      <w:r w:rsidR="00D51A5D" w:rsidRPr="00BF6957">
        <w:rPr>
          <w:sz w:val="20"/>
          <w:szCs w:val="20"/>
        </w:rPr>
        <w:t xml:space="preserve">Persecution is not a minor chord in Kavan’s writing, </w:t>
      </w:r>
      <w:r w:rsidR="00064411" w:rsidRPr="00BF6957">
        <w:rPr>
          <w:sz w:val="20"/>
          <w:szCs w:val="20"/>
        </w:rPr>
        <w:t>rather,</w:t>
      </w:r>
      <w:r w:rsidR="00D51A5D" w:rsidRPr="00BF6957">
        <w:rPr>
          <w:sz w:val="20"/>
          <w:szCs w:val="20"/>
        </w:rPr>
        <w:t xml:space="preserve"> as she </w:t>
      </w:r>
      <w:r w:rsidR="00860328" w:rsidRPr="00BF6957">
        <w:rPr>
          <w:sz w:val="20"/>
          <w:szCs w:val="20"/>
        </w:rPr>
        <w:t>herself</w:t>
      </w:r>
      <w:r w:rsidR="00D51A5D" w:rsidRPr="00BF6957">
        <w:rPr>
          <w:sz w:val="20"/>
          <w:szCs w:val="20"/>
        </w:rPr>
        <w:t xml:space="preserve"> noted, </w:t>
      </w:r>
      <w:r w:rsidR="0071676A" w:rsidRPr="00BF6957">
        <w:rPr>
          <w:sz w:val="20"/>
          <w:szCs w:val="20"/>
        </w:rPr>
        <w:t xml:space="preserve">it </w:t>
      </w:r>
      <w:r w:rsidR="00D51A5D" w:rsidRPr="00BF6957">
        <w:rPr>
          <w:sz w:val="20"/>
          <w:szCs w:val="20"/>
        </w:rPr>
        <w:t>‘</w:t>
      </w:r>
      <w:r w:rsidR="00D51A5D" w:rsidRPr="00BF6957">
        <w:rPr>
          <w:i/>
          <w:sz w:val="20"/>
          <w:szCs w:val="20"/>
        </w:rPr>
        <w:t>is</w:t>
      </w:r>
      <w:r w:rsidR="00D51A5D" w:rsidRPr="00BF6957">
        <w:rPr>
          <w:sz w:val="20"/>
          <w:szCs w:val="20"/>
        </w:rPr>
        <w:t xml:space="preserve"> the book’.</w:t>
      </w:r>
      <w:r w:rsidR="00D51A5D" w:rsidRPr="00BF6957">
        <w:rPr>
          <w:rStyle w:val="EndnoteReference"/>
          <w:sz w:val="20"/>
          <w:szCs w:val="20"/>
        </w:rPr>
        <w:endnoteReference w:id="49"/>
      </w:r>
      <w:r w:rsidR="00D51A5D" w:rsidRPr="00BF6957">
        <w:rPr>
          <w:sz w:val="20"/>
          <w:szCs w:val="20"/>
        </w:rPr>
        <w:t xml:space="preserve"> </w:t>
      </w:r>
      <w:r w:rsidR="00F14981">
        <w:rPr>
          <w:sz w:val="20"/>
          <w:szCs w:val="20"/>
        </w:rPr>
        <w:t xml:space="preserve"> </w:t>
      </w:r>
      <w:r w:rsidR="00FB1EB8" w:rsidRPr="00BF6957">
        <w:rPr>
          <w:sz w:val="20"/>
          <w:szCs w:val="20"/>
        </w:rPr>
        <w:t>In Kafka, it is the shadow of the ce</w:t>
      </w:r>
      <w:r w:rsidR="00F14981">
        <w:rPr>
          <w:sz w:val="20"/>
          <w:szCs w:val="20"/>
        </w:rPr>
        <w:t xml:space="preserve">nsorious father who looms large, while </w:t>
      </w:r>
      <w:r w:rsidR="00F14981" w:rsidRPr="00BF6957">
        <w:rPr>
          <w:sz w:val="20"/>
          <w:szCs w:val="20"/>
        </w:rPr>
        <w:t>in</w:t>
      </w:r>
      <w:r w:rsidR="00FB1EB8" w:rsidRPr="00BF6957">
        <w:rPr>
          <w:sz w:val="20"/>
          <w:szCs w:val="20"/>
        </w:rPr>
        <w:t xml:space="preserve"> Kavan it is the </w:t>
      </w:r>
      <w:r w:rsidR="00A857EA" w:rsidRPr="00BF6957">
        <w:rPr>
          <w:sz w:val="20"/>
          <w:szCs w:val="20"/>
        </w:rPr>
        <w:t>hard-hearted</w:t>
      </w:r>
      <w:r w:rsidR="00F14981">
        <w:rPr>
          <w:sz w:val="20"/>
          <w:szCs w:val="20"/>
        </w:rPr>
        <w:t xml:space="preserve"> mother </w:t>
      </w:r>
      <w:r w:rsidR="00FB1EB8" w:rsidRPr="00BF6957">
        <w:rPr>
          <w:sz w:val="20"/>
          <w:szCs w:val="20"/>
        </w:rPr>
        <w:t xml:space="preserve">who </w:t>
      </w:r>
      <w:r w:rsidR="00F14981">
        <w:rPr>
          <w:sz w:val="20"/>
          <w:szCs w:val="20"/>
        </w:rPr>
        <w:t xml:space="preserve">is the threatening presence. </w:t>
      </w:r>
      <w:r w:rsidR="00FB1EB8" w:rsidRPr="00BF6957">
        <w:rPr>
          <w:sz w:val="20"/>
          <w:szCs w:val="20"/>
          <w:lang w:val="en-US"/>
        </w:rPr>
        <w:t>This m</w:t>
      </w:r>
      <w:r w:rsidR="00F14981">
        <w:rPr>
          <w:sz w:val="20"/>
          <w:szCs w:val="20"/>
          <w:lang w:val="en-US"/>
        </w:rPr>
        <w:t xml:space="preserve">other figure takes many forms. </w:t>
      </w:r>
      <w:r w:rsidR="00F14981" w:rsidRPr="00BF6957">
        <w:rPr>
          <w:sz w:val="20"/>
          <w:szCs w:val="20"/>
          <w:lang w:val="en-US"/>
        </w:rPr>
        <w:t>She</w:t>
      </w:r>
      <w:r w:rsidR="00FB1EB8" w:rsidRPr="00BF6957">
        <w:rPr>
          <w:sz w:val="20"/>
          <w:szCs w:val="20"/>
          <w:lang w:val="en-US"/>
        </w:rPr>
        <w:t xml:space="preserve"> </w:t>
      </w:r>
      <w:r w:rsidR="00F14981">
        <w:rPr>
          <w:sz w:val="20"/>
          <w:szCs w:val="20"/>
          <w:lang w:val="en-US"/>
        </w:rPr>
        <w:t>might</w:t>
      </w:r>
      <w:r w:rsidR="00FB1EB8" w:rsidRPr="00BF6957">
        <w:rPr>
          <w:sz w:val="20"/>
          <w:szCs w:val="20"/>
          <w:lang w:val="en-US"/>
        </w:rPr>
        <w:t xml:space="preserve"> be a partial absence in a house</w:t>
      </w:r>
      <w:r w:rsidR="00F14981" w:rsidRPr="00BF6957">
        <w:rPr>
          <w:sz w:val="20"/>
          <w:szCs w:val="20"/>
          <w:lang w:val="en-US"/>
        </w:rPr>
        <w:t>,</w:t>
      </w:r>
      <w:r w:rsidR="00F14981">
        <w:rPr>
          <w:sz w:val="20"/>
          <w:szCs w:val="20"/>
          <w:lang w:val="en-US"/>
        </w:rPr>
        <w:t xml:space="preserve"> </w:t>
      </w:r>
      <w:r w:rsidR="00F14981" w:rsidRPr="00BF6957">
        <w:rPr>
          <w:sz w:val="20"/>
          <w:szCs w:val="20"/>
          <w:lang w:val="en-US"/>
        </w:rPr>
        <w:t>radiating</w:t>
      </w:r>
      <w:r w:rsidR="00FB1EB8" w:rsidRPr="00BF6957">
        <w:rPr>
          <w:sz w:val="20"/>
          <w:szCs w:val="20"/>
          <w:lang w:val="en-US"/>
        </w:rPr>
        <w:t xml:space="preserve"> </w:t>
      </w:r>
      <w:r w:rsidR="00A857EA" w:rsidRPr="00BF6957">
        <w:rPr>
          <w:sz w:val="20"/>
          <w:szCs w:val="20"/>
          <w:lang w:val="en-US"/>
        </w:rPr>
        <w:t>remoteness</w:t>
      </w:r>
      <w:r w:rsidR="00FB1EB8" w:rsidRPr="00BF6957">
        <w:rPr>
          <w:sz w:val="20"/>
          <w:szCs w:val="20"/>
          <w:lang w:val="en-US"/>
        </w:rPr>
        <w:t xml:space="preserve"> and disapproval from a distance or she is </w:t>
      </w:r>
      <w:r w:rsidR="00F14981">
        <w:rPr>
          <w:sz w:val="20"/>
          <w:szCs w:val="20"/>
          <w:lang w:val="en-US"/>
        </w:rPr>
        <w:t>more obliquely represented as</w:t>
      </w:r>
      <w:r w:rsidR="00FB1EB8" w:rsidRPr="00BF6957">
        <w:rPr>
          <w:sz w:val="20"/>
          <w:szCs w:val="20"/>
          <w:lang w:val="en-US"/>
        </w:rPr>
        <w:t xml:space="preserve"> </w:t>
      </w:r>
      <w:proofErr w:type="spellStart"/>
      <w:r w:rsidR="00FB1EB8" w:rsidRPr="00BF6957">
        <w:rPr>
          <w:sz w:val="20"/>
          <w:szCs w:val="20"/>
          <w:lang w:val="en-US"/>
        </w:rPr>
        <w:t>as</w:t>
      </w:r>
      <w:proofErr w:type="spellEnd"/>
      <w:r w:rsidR="00FB1EB8" w:rsidRPr="00BF6957">
        <w:rPr>
          <w:sz w:val="20"/>
          <w:szCs w:val="20"/>
          <w:lang w:val="en-US"/>
        </w:rPr>
        <w:t xml:space="preserve"> </w:t>
      </w:r>
      <w:r w:rsidR="00F14981">
        <w:rPr>
          <w:sz w:val="20"/>
          <w:szCs w:val="20"/>
          <w:lang w:val="en-US"/>
        </w:rPr>
        <w:t>a</w:t>
      </w:r>
      <w:r w:rsidR="00FB1EB8" w:rsidRPr="00BF6957">
        <w:rPr>
          <w:sz w:val="20"/>
          <w:szCs w:val="20"/>
          <w:lang w:val="en-US"/>
        </w:rPr>
        <w:t xml:space="preserve"> jailor or </w:t>
      </w:r>
      <w:r w:rsidR="00F14981">
        <w:rPr>
          <w:sz w:val="20"/>
          <w:szCs w:val="20"/>
          <w:lang w:val="en-US"/>
        </w:rPr>
        <w:t xml:space="preserve">even as </w:t>
      </w:r>
      <w:r w:rsidR="00FB1EB8" w:rsidRPr="00BF6957">
        <w:rPr>
          <w:sz w:val="20"/>
          <w:szCs w:val="20"/>
          <w:lang w:val="en-US"/>
        </w:rPr>
        <w:t xml:space="preserve">a sexually brutish husband. In </w:t>
      </w:r>
      <w:r w:rsidR="00FB1EB8" w:rsidRPr="00BF6957">
        <w:rPr>
          <w:i/>
          <w:sz w:val="20"/>
          <w:szCs w:val="20"/>
          <w:lang w:val="en-US"/>
        </w:rPr>
        <w:t>Asylum Piece</w:t>
      </w:r>
      <w:r w:rsidR="00FB1EB8" w:rsidRPr="00BF6957">
        <w:rPr>
          <w:sz w:val="20"/>
          <w:szCs w:val="20"/>
          <w:lang w:val="en-US"/>
        </w:rPr>
        <w:t xml:space="preserve">, the girl </w:t>
      </w:r>
      <w:r w:rsidR="00FB1EB8" w:rsidRPr="00BF6957">
        <w:rPr>
          <w:rFonts w:hint="eastAsia"/>
          <w:sz w:val="20"/>
          <w:szCs w:val="20"/>
        </w:rPr>
        <w:t>has</w:t>
      </w:r>
      <w:r w:rsidR="00FB1EB8" w:rsidRPr="00BF6957">
        <w:rPr>
          <w:sz w:val="20"/>
          <w:szCs w:val="20"/>
        </w:rPr>
        <w:t xml:space="preserve"> Patrons who are displeased with her </w:t>
      </w:r>
      <w:r w:rsidR="00FB1EB8" w:rsidRPr="00BF6957">
        <w:rPr>
          <w:rFonts w:hint="eastAsia"/>
          <w:sz w:val="20"/>
          <w:szCs w:val="20"/>
        </w:rPr>
        <w:t>behavio</w:t>
      </w:r>
      <w:r w:rsidR="00FB1EB8" w:rsidRPr="00BF6957">
        <w:rPr>
          <w:sz w:val="20"/>
          <w:szCs w:val="20"/>
        </w:rPr>
        <w:t>u</w:t>
      </w:r>
      <w:r w:rsidR="00FB1EB8" w:rsidRPr="00BF6957">
        <w:rPr>
          <w:rFonts w:hint="eastAsia"/>
          <w:sz w:val="20"/>
          <w:szCs w:val="20"/>
        </w:rPr>
        <w:t>r</w:t>
      </w:r>
      <w:r w:rsidR="00FB1EB8" w:rsidRPr="00BF6957">
        <w:rPr>
          <w:sz w:val="20"/>
          <w:szCs w:val="20"/>
        </w:rPr>
        <w:t xml:space="preserve"> and send </w:t>
      </w:r>
      <w:r w:rsidR="00FB1EB8" w:rsidRPr="00BF6957">
        <w:rPr>
          <w:rFonts w:hint="eastAsia"/>
          <w:sz w:val="20"/>
          <w:szCs w:val="20"/>
        </w:rPr>
        <w:t>her</w:t>
      </w:r>
      <w:r w:rsidR="00FB1EB8" w:rsidRPr="00BF6957">
        <w:rPr>
          <w:sz w:val="20"/>
          <w:szCs w:val="20"/>
        </w:rPr>
        <w:t xml:space="preserve"> back to her room down on the gloom and the fog where </w:t>
      </w:r>
      <w:r w:rsidR="00FB1EB8" w:rsidRPr="00BF6957">
        <w:rPr>
          <w:rFonts w:hint="eastAsia"/>
          <w:sz w:val="20"/>
          <w:szCs w:val="20"/>
        </w:rPr>
        <w:t>she</w:t>
      </w:r>
      <w:r w:rsidR="00FB1EB8" w:rsidRPr="00BF6957">
        <w:rPr>
          <w:sz w:val="20"/>
          <w:szCs w:val="20"/>
        </w:rPr>
        <w:t xml:space="preserve"> must remain sad and alone.</w:t>
      </w:r>
      <w:r w:rsidR="00FB1EB8" w:rsidRPr="00BF6957">
        <w:rPr>
          <w:rStyle w:val="EndnoteReference"/>
          <w:sz w:val="20"/>
          <w:szCs w:val="20"/>
        </w:rPr>
        <w:endnoteReference w:id="50"/>
      </w:r>
      <w:r w:rsidR="005E4162" w:rsidRPr="00BF6957">
        <w:rPr>
          <w:sz w:val="20"/>
          <w:szCs w:val="20"/>
        </w:rPr>
        <w:t xml:space="preserve"> </w:t>
      </w:r>
      <w:r w:rsidR="00FB1EB8" w:rsidRPr="00BF6957">
        <w:rPr>
          <w:sz w:val="20"/>
          <w:szCs w:val="20"/>
        </w:rPr>
        <w:t>Again,</w:t>
      </w:r>
      <w:r w:rsidR="00D51A5D" w:rsidRPr="00BF6957">
        <w:rPr>
          <w:sz w:val="20"/>
          <w:szCs w:val="20"/>
        </w:rPr>
        <w:t xml:space="preserve"> the girl craves ‘sunshine and warmth’</w:t>
      </w:r>
      <w:r w:rsidR="00FB1EB8" w:rsidRPr="00BF6957">
        <w:rPr>
          <w:rFonts w:hint="eastAsia"/>
          <w:sz w:val="20"/>
          <w:szCs w:val="20"/>
        </w:rPr>
        <w:t xml:space="preserve">, </w:t>
      </w:r>
      <w:r w:rsidR="00C26E51" w:rsidRPr="00BF6957">
        <w:rPr>
          <w:sz w:val="20"/>
          <w:szCs w:val="20"/>
        </w:rPr>
        <w:t xml:space="preserve">even if </w:t>
      </w:r>
      <w:r w:rsidR="00FB1EB8" w:rsidRPr="00BF6957">
        <w:rPr>
          <w:sz w:val="20"/>
          <w:szCs w:val="20"/>
        </w:rPr>
        <w:t xml:space="preserve">the sunshine is entirely artificial and, at times, stifling, it is preferable to the freezing fog below. </w:t>
      </w:r>
      <w:r w:rsidR="00F14981" w:rsidRPr="00BF6957">
        <w:rPr>
          <w:sz w:val="20"/>
          <w:szCs w:val="20"/>
        </w:rPr>
        <w:t>A spectral presence</w:t>
      </w:r>
      <w:r w:rsidR="00F14981">
        <w:rPr>
          <w:sz w:val="20"/>
          <w:szCs w:val="20"/>
        </w:rPr>
        <w:t>, the</w:t>
      </w:r>
      <w:r w:rsidR="00FB1EB8" w:rsidRPr="00BF6957">
        <w:rPr>
          <w:sz w:val="20"/>
          <w:szCs w:val="20"/>
        </w:rPr>
        <w:t xml:space="preserve"> </w:t>
      </w:r>
      <w:r w:rsidR="00F14981">
        <w:rPr>
          <w:sz w:val="20"/>
          <w:szCs w:val="20"/>
        </w:rPr>
        <w:t>girl</w:t>
      </w:r>
      <w:r w:rsidR="00FB1EB8" w:rsidRPr="00BF6957">
        <w:rPr>
          <w:sz w:val="20"/>
          <w:szCs w:val="20"/>
        </w:rPr>
        <w:t xml:space="preserve"> lives in the shadow</w:t>
      </w:r>
      <w:r w:rsidR="00F14981">
        <w:rPr>
          <w:sz w:val="20"/>
          <w:szCs w:val="20"/>
        </w:rPr>
        <w:t xml:space="preserve"> of these intimidating figures,</w:t>
      </w:r>
      <w:r w:rsidR="00FB1EB8" w:rsidRPr="00BF6957">
        <w:rPr>
          <w:sz w:val="20"/>
          <w:szCs w:val="20"/>
        </w:rPr>
        <w:t xml:space="preserve"> ‘always moving in her own little circle of dissociation … as if her real self were elsewhere’.</w:t>
      </w:r>
      <w:r w:rsidR="00FB1EB8" w:rsidRPr="00BF6957">
        <w:rPr>
          <w:rStyle w:val="EndnoteReference"/>
          <w:sz w:val="20"/>
          <w:szCs w:val="20"/>
        </w:rPr>
        <w:endnoteReference w:id="51"/>
      </w:r>
      <w:r w:rsidR="008A7391" w:rsidRPr="00BF6957">
        <w:rPr>
          <w:sz w:val="20"/>
          <w:szCs w:val="20"/>
        </w:rPr>
        <w:t xml:space="preserve"> </w:t>
      </w:r>
      <w:r w:rsidR="001D462F" w:rsidRPr="00BF6957">
        <w:rPr>
          <w:sz w:val="20"/>
          <w:szCs w:val="20"/>
        </w:rPr>
        <w:t>A collection of e</w:t>
      </w:r>
      <w:r w:rsidR="000933B6" w:rsidRPr="00BF6957">
        <w:rPr>
          <w:sz w:val="20"/>
          <w:szCs w:val="20"/>
        </w:rPr>
        <w:t>nigmatic</w:t>
      </w:r>
      <w:r w:rsidR="00F94970" w:rsidRPr="00BF6957">
        <w:rPr>
          <w:sz w:val="20"/>
          <w:szCs w:val="20"/>
        </w:rPr>
        <w:t xml:space="preserve">, imploded fables </w:t>
      </w:r>
      <w:r w:rsidR="002B6A64" w:rsidRPr="00BF6957">
        <w:rPr>
          <w:sz w:val="20"/>
          <w:szCs w:val="20"/>
        </w:rPr>
        <w:t>suffused</w:t>
      </w:r>
      <w:r w:rsidR="00A64F57" w:rsidRPr="00BF6957">
        <w:rPr>
          <w:sz w:val="20"/>
          <w:szCs w:val="20"/>
        </w:rPr>
        <w:t xml:space="preserve"> with</w:t>
      </w:r>
      <w:r w:rsidR="00F94970" w:rsidRPr="00BF6957">
        <w:rPr>
          <w:sz w:val="20"/>
          <w:szCs w:val="20"/>
        </w:rPr>
        <w:t xml:space="preserve"> a </w:t>
      </w:r>
      <w:r w:rsidR="00A64F57" w:rsidRPr="00BF6957">
        <w:rPr>
          <w:sz w:val="20"/>
          <w:szCs w:val="20"/>
        </w:rPr>
        <w:t>sense</w:t>
      </w:r>
      <w:r w:rsidR="00F94970" w:rsidRPr="00BF6957">
        <w:rPr>
          <w:sz w:val="20"/>
          <w:szCs w:val="20"/>
        </w:rPr>
        <w:t xml:space="preserve"> of indeterminate and sadistic</w:t>
      </w:r>
      <w:r w:rsidR="00485647" w:rsidRPr="00BF6957">
        <w:rPr>
          <w:sz w:val="20"/>
          <w:szCs w:val="20"/>
        </w:rPr>
        <w:t xml:space="preserve"> menace, </w:t>
      </w:r>
      <w:r w:rsidR="00485647" w:rsidRPr="00BF6957">
        <w:rPr>
          <w:i/>
          <w:sz w:val="20"/>
          <w:szCs w:val="20"/>
        </w:rPr>
        <w:t>Asylum Piece</w:t>
      </w:r>
      <w:r w:rsidR="00485647" w:rsidRPr="00BF6957">
        <w:rPr>
          <w:sz w:val="20"/>
          <w:szCs w:val="20"/>
        </w:rPr>
        <w:t xml:space="preserve"> was the first work </w:t>
      </w:r>
      <w:r w:rsidR="00485647" w:rsidRPr="00BF6957">
        <w:rPr>
          <w:rFonts w:hint="eastAsia"/>
          <w:sz w:val="20"/>
          <w:szCs w:val="20"/>
        </w:rPr>
        <w:t>published</w:t>
      </w:r>
      <w:r w:rsidR="00485647" w:rsidRPr="00BF6957">
        <w:rPr>
          <w:sz w:val="20"/>
          <w:szCs w:val="20"/>
        </w:rPr>
        <w:t xml:space="preserve"> under </w:t>
      </w:r>
      <w:r w:rsidR="00F94970" w:rsidRPr="00BF6957">
        <w:rPr>
          <w:sz w:val="20"/>
          <w:szCs w:val="20"/>
        </w:rPr>
        <w:t>the</w:t>
      </w:r>
      <w:r w:rsidR="00485647" w:rsidRPr="00BF6957">
        <w:rPr>
          <w:sz w:val="20"/>
          <w:szCs w:val="20"/>
        </w:rPr>
        <w:t xml:space="preserve"> name Anna Kavan. Each piece </w:t>
      </w:r>
      <w:r w:rsidR="007F2DA9" w:rsidRPr="00BF6957">
        <w:rPr>
          <w:sz w:val="20"/>
          <w:szCs w:val="20"/>
        </w:rPr>
        <w:t>in</w:t>
      </w:r>
      <w:r w:rsidR="00485647" w:rsidRPr="00BF6957">
        <w:rPr>
          <w:sz w:val="20"/>
          <w:szCs w:val="20"/>
        </w:rPr>
        <w:t xml:space="preserve"> the collection leads inexorably to the </w:t>
      </w:r>
      <w:r w:rsidR="00485647" w:rsidRPr="00BF6957">
        <w:rPr>
          <w:rFonts w:hint="eastAsia"/>
          <w:sz w:val="20"/>
          <w:szCs w:val="20"/>
        </w:rPr>
        <w:t>eponymous</w:t>
      </w:r>
      <w:r w:rsidR="00485647" w:rsidRPr="00BF6957">
        <w:rPr>
          <w:sz w:val="20"/>
          <w:szCs w:val="20"/>
        </w:rPr>
        <w:t xml:space="preserve"> asylum; they can hardly be </w:t>
      </w:r>
      <w:r w:rsidR="00485647" w:rsidRPr="00BF6957">
        <w:rPr>
          <w:rFonts w:hint="eastAsia"/>
          <w:sz w:val="20"/>
          <w:szCs w:val="20"/>
        </w:rPr>
        <w:t>called</w:t>
      </w:r>
      <w:r w:rsidR="00485647" w:rsidRPr="00BF6957">
        <w:rPr>
          <w:sz w:val="20"/>
          <w:szCs w:val="20"/>
        </w:rPr>
        <w:t xml:space="preserve"> ‘stories’</w:t>
      </w:r>
      <w:r w:rsidR="00485647" w:rsidRPr="00BF6957">
        <w:rPr>
          <w:sz w:val="20"/>
          <w:szCs w:val="20"/>
          <w:lang w:val="en-US"/>
        </w:rPr>
        <w:t xml:space="preserve"> </w:t>
      </w:r>
      <w:r w:rsidR="00485647" w:rsidRPr="00BF6957">
        <w:rPr>
          <w:sz w:val="20"/>
          <w:szCs w:val="20"/>
        </w:rPr>
        <w:t xml:space="preserve">in any conventional sense, but </w:t>
      </w:r>
      <w:r w:rsidR="00673626">
        <w:rPr>
          <w:sz w:val="20"/>
          <w:szCs w:val="20"/>
        </w:rPr>
        <w:t>possess</w:t>
      </w:r>
      <w:r w:rsidR="00485647" w:rsidRPr="00BF6957">
        <w:rPr>
          <w:sz w:val="20"/>
          <w:szCs w:val="20"/>
        </w:rPr>
        <w:t xml:space="preserve">, nevertheless, a sense of </w:t>
      </w:r>
      <w:r w:rsidR="00945169">
        <w:rPr>
          <w:sz w:val="20"/>
          <w:szCs w:val="20"/>
        </w:rPr>
        <w:t xml:space="preserve">belonging to </w:t>
      </w:r>
      <w:r w:rsidR="00485647" w:rsidRPr="00BF6957">
        <w:rPr>
          <w:sz w:val="20"/>
          <w:szCs w:val="20"/>
        </w:rPr>
        <w:t xml:space="preserve">a </w:t>
      </w:r>
      <w:r w:rsidR="00485647" w:rsidRPr="00BF6957">
        <w:rPr>
          <w:rFonts w:hint="eastAsia"/>
          <w:sz w:val="20"/>
          <w:szCs w:val="20"/>
        </w:rPr>
        <w:t>cycle</w:t>
      </w:r>
      <w:r w:rsidR="00485647" w:rsidRPr="00BF6957">
        <w:rPr>
          <w:sz w:val="20"/>
          <w:szCs w:val="20"/>
        </w:rPr>
        <w:t xml:space="preserve"> </w:t>
      </w:r>
      <w:r w:rsidR="00485647" w:rsidRPr="00BF6957">
        <w:rPr>
          <w:rFonts w:hint="eastAsia"/>
          <w:sz w:val="20"/>
          <w:szCs w:val="20"/>
        </w:rPr>
        <w:t xml:space="preserve">of </w:t>
      </w:r>
      <w:r w:rsidR="00485647" w:rsidRPr="00BF6957">
        <w:rPr>
          <w:sz w:val="20"/>
          <w:szCs w:val="20"/>
        </w:rPr>
        <w:t>narratives</w:t>
      </w:r>
      <w:r w:rsidR="00485647" w:rsidRPr="00BF6957">
        <w:rPr>
          <w:rFonts w:hint="eastAsia"/>
          <w:sz w:val="20"/>
          <w:szCs w:val="20"/>
        </w:rPr>
        <w:t xml:space="preserve"> </w:t>
      </w:r>
      <w:r w:rsidR="00485647" w:rsidRPr="00BF6957">
        <w:rPr>
          <w:sz w:val="20"/>
          <w:szCs w:val="20"/>
        </w:rPr>
        <w:t xml:space="preserve">rather than a miscellany of prose fragments. Running through them all is the </w:t>
      </w:r>
      <w:r w:rsidR="00485647" w:rsidRPr="00BF6957">
        <w:rPr>
          <w:rFonts w:hint="eastAsia"/>
          <w:sz w:val="20"/>
          <w:szCs w:val="20"/>
        </w:rPr>
        <w:t>sense</w:t>
      </w:r>
      <w:r w:rsidR="00485647" w:rsidRPr="00BF6957">
        <w:rPr>
          <w:sz w:val="20"/>
          <w:szCs w:val="20"/>
        </w:rPr>
        <w:t xml:space="preserve"> of punishment that</w:t>
      </w:r>
      <w:r w:rsidR="00CE4DF5" w:rsidRPr="00BF6957">
        <w:rPr>
          <w:sz w:val="20"/>
          <w:szCs w:val="20"/>
        </w:rPr>
        <w:t xml:space="preserve"> is </w:t>
      </w:r>
      <w:r w:rsidR="004969A3" w:rsidRPr="00BF6957">
        <w:rPr>
          <w:sz w:val="20"/>
          <w:szCs w:val="20"/>
        </w:rPr>
        <w:t>meted out on the girl;</w:t>
      </w:r>
      <w:r w:rsidR="00CE4DF5" w:rsidRPr="00BF6957">
        <w:rPr>
          <w:sz w:val="20"/>
          <w:szCs w:val="20"/>
        </w:rPr>
        <w:t xml:space="preserve"> she knows that it is coming but does not know when or how it will happen. The punishmen</w:t>
      </w:r>
      <w:r w:rsidR="00334338" w:rsidRPr="00BF6957">
        <w:rPr>
          <w:sz w:val="20"/>
          <w:szCs w:val="20"/>
        </w:rPr>
        <w:t>t is arbitrary and inexplicable;</w:t>
      </w:r>
      <w:r w:rsidR="00CE4DF5" w:rsidRPr="00BF6957">
        <w:rPr>
          <w:sz w:val="20"/>
          <w:szCs w:val="20"/>
        </w:rPr>
        <w:t xml:space="preserve"> </w:t>
      </w:r>
      <w:r w:rsidR="00E86C3C" w:rsidRPr="00BF6957">
        <w:rPr>
          <w:sz w:val="20"/>
          <w:szCs w:val="20"/>
        </w:rPr>
        <w:t>possibly</w:t>
      </w:r>
      <w:r w:rsidR="00CE4DF5" w:rsidRPr="00BF6957">
        <w:rPr>
          <w:sz w:val="20"/>
          <w:szCs w:val="20"/>
        </w:rPr>
        <w:t xml:space="preserve"> for som</w:t>
      </w:r>
      <w:r w:rsidR="00253CBC" w:rsidRPr="00BF6957">
        <w:rPr>
          <w:sz w:val="20"/>
          <w:szCs w:val="20"/>
        </w:rPr>
        <w:t>e</w:t>
      </w:r>
      <w:r w:rsidR="00CE4DF5" w:rsidRPr="00BF6957">
        <w:rPr>
          <w:sz w:val="20"/>
          <w:szCs w:val="20"/>
        </w:rPr>
        <w:t xml:space="preserve"> </w:t>
      </w:r>
      <w:r w:rsidR="00485647" w:rsidRPr="00BF6957">
        <w:rPr>
          <w:sz w:val="20"/>
          <w:szCs w:val="20"/>
        </w:rPr>
        <w:t xml:space="preserve">for some </w:t>
      </w:r>
      <w:r w:rsidR="00E86C3C" w:rsidRPr="00BF6957">
        <w:rPr>
          <w:sz w:val="20"/>
          <w:szCs w:val="20"/>
        </w:rPr>
        <w:t>unspecified</w:t>
      </w:r>
      <w:r w:rsidR="00485647" w:rsidRPr="00BF6957">
        <w:rPr>
          <w:sz w:val="20"/>
          <w:szCs w:val="20"/>
        </w:rPr>
        <w:t xml:space="preserve"> rebellion or betrayal in </w:t>
      </w:r>
      <w:r w:rsidR="00E86C3C" w:rsidRPr="00BF6957">
        <w:rPr>
          <w:sz w:val="20"/>
          <w:szCs w:val="20"/>
        </w:rPr>
        <w:t>the</w:t>
      </w:r>
      <w:r w:rsidR="00485647" w:rsidRPr="00BF6957">
        <w:rPr>
          <w:sz w:val="20"/>
          <w:szCs w:val="20"/>
        </w:rPr>
        <w:t xml:space="preserve"> past</w:t>
      </w:r>
      <w:r w:rsidR="00CE4DF5" w:rsidRPr="00BF6957">
        <w:rPr>
          <w:sz w:val="20"/>
          <w:szCs w:val="20"/>
        </w:rPr>
        <w:t xml:space="preserve">, </w:t>
      </w:r>
      <w:r w:rsidR="00253CBC" w:rsidRPr="00BF6957">
        <w:rPr>
          <w:sz w:val="20"/>
          <w:szCs w:val="20"/>
        </w:rPr>
        <w:t>possibly</w:t>
      </w:r>
      <w:r w:rsidR="00CE4DF5" w:rsidRPr="00BF6957">
        <w:rPr>
          <w:sz w:val="20"/>
          <w:szCs w:val="20"/>
        </w:rPr>
        <w:t xml:space="preserve"> for nothing at all. </w:t>
      </w:r>
    </w:p>
    <w:p w14:paraId="1B70E9D2" w14:textId="17D944B1" w:rsidR="00D24018" w:rsidRPr="00546310" w:rsidRDefault="00C26E51" w:rsidP="00546310">
      <w:pPr>
        <w:spacing w:line="240" w:lineRule="auto"/>
        <w:ind w:firstLine="720"/>
        <w:jc w:val="both"/>
        <w:rPr>
          <w:sz w:val="20"/>
          <w:szCs w:val="20"/>
          <w:vertAlign w:val="superscript"/>
        </w:rPr>
      </w:pPr>
      <w:r w:rsidRPr="00BF6957">
        <w:rPr>
          <w:sz w:val="20"/>
          <w:szCs w:val="20"/>
          <w:vertAlign w:val="superscript"/>
        </w:rPr>
        <w:t xml:space="preserve"> </w:t>
      </w:r>
      <w:r w:rsidR="004A2E60" w:rsidRPr="00BF6957">
        <w:rPr>
          <w:sz w:val="20"/>
          <w:szCs w:val="20"/>
        </w:rPr>
        <w:t xml:space="preserve">One of the early stories in </w:t>
      </w:r>
      <w:r w:rsidR="004A2E60" w:rsidRPr="00BF6957">
        <w:rPr>
          <w:i/>
          <w:sz w:val="20"/>
          <w:szCs w:val="20"/>
        </w:rPr>
        <w:t>Asylum Piece</w:t>
      </w:r>
      <w:r w:rsidR="004A2E60" w:rsidRPr="00BF6957">
        <w:rPr>
          <w:sz w:val="20"/>
          <w:szCs w:val="20"/>
        </w:rPr>
        <w:t xml:space="preserve">, </w:t>
      </w:r>
      <w:r w:rsidR="00485647" w:rsidRPr="00BF6957">
        <w:rPr>
          <w:sz w:val="20"/>
          <w:szCs w:val="20"/>
        </w:rPr>
        <w:t>‘Th</w:t>
      </w:r>
      <w:r w:rsidR="00485647" w:rsidRPr="00BF6957">
        <w:rPr>
          <w:rFonts w:hint="eastAsia"/>
          <w:sz w:val="20"/>
          <w:szCs w:val="20"/>
        </w:rPr>
        <w:t>e</w:t>
      </w:r>
      <w:r w:rsidR="00485647" w:rsidRPr="00BF6957">
        <w:rPr>
          <w:sz w:val="20"/>
          <w:szCs w:val="20"/>
        </w:rPr>
        <w:t xml:space="preserve"> Birthmark’</w:t>
      </w:r>
      <w:r w:rsidR="004A2E60" w:rsidRPr="00BF6957">
        <w:rPr>
          <w:sz w:val="20"/>
          <w:szCs w:val="20"/>
        </w:rPr>
        <w:t>,</w:t>
      </w:r>
      <w:r w:rsidR="00485647" w:rsidRPr="00BF6957">
        <w:rPr>
          <w:sz w:val="20"/>
          <w:szCs w:val="20"/>
          <w:lang w:val="en-US"/>
        </w:rPr>
        <w:t xml:space="preserve"> </w:t>
      </w:r>
      <w:r w:rsidR="00485647" w:rsidRPr="00BF6957">
        <w:rPr>
          <w:sz w:val="20"/>
          <w:szCs w:val="20"/>
        </w:rPr>
        <w:t xml:space="preserve">begins with a </w:t>
      </w:r>
      <w:r w:rsidR="00605403">
        <w:rPr>
          <w:sz w:val="20"/>
          <w:szCs w:val="20"/>
        </w:rPr>
        <w:t xml:space="preserve">nameless </w:t>
      </w:r>
      <w:r w:rsidR="00485647" w:rsidRPr="00BF6957">
        <w:rPr>
          <w:sz w:val="20"/>
          <w:szCs w:val="20"/>
        </w:rPr>
        <w:t>girl</w:t>
      </w:r>
      <w:r w:rsidR="00605403">
        <w:rPr>
          <w:sz w:val="20"/>
          <w:szCs w:val="20"/>
        </w:rPr>
        <w:t xml:space="preserve"> </w:t>
      </w:r>
      <w:r w:rsidR="00485647" w:rsidRPr="00BF6957">
        <w:rPr>
          <w:sz w:val="20"/>
          <w:szCs w:val="20"/>
        </w:rPr>
        <w:t xml:space="preserve">in a state of parental abandonment as her mother has decided to go abroad for </w:t>
      </w:r>
      <w:r w:rsidR="00485647" w:rsidRPr="00BF6957">
        <w:rPr>
          <w:rFonts w:hint="eastAsia"/>
          <w:sz w:val="20"/>
          <w:szCs w:val="20"/>
        </w:rPr>
        <w:t>reason</w:t>
      </w:r>
      <w:r w:rsidR="00485647" w:rsidRPr="00BF6957">
        <w:rPr>
          <w:sz w:val="20"/>
          <w:szCs w:val="20"/>
        </w:rPr>
        <w:t xml:space="preserve"> of the father’</w:t>
      </w:r>
      <w:r w:rsidR="00485647" w:rsidRPr="00BF6957">
        <w:rPr>
          <w:sz w:val="20"/>
          <w:szCs w:val="20"/>
          <w:lang w:val="en-US"/>
        </w:rPr>
        <w:t>s</w:t>
      </w:r>
      <w:r w:rsidR="00485647" w:rsidRPr="00BF6957">
        <w:rPr>
          <w:sz w:val="20"/>
          <w:szCs w:val="20"/>
        </w:rPr>
        <w:t xml:space="preserve"> ill health. Not quite making friends with H, </w:t>
      </w:r>
      <w:r w:rsidR="00605403">
        <w:rPr>
          <w:sz w:val="20"/>
          <w:szCs w:val="20"/>
        </w:rPr>
        <w:t xml:space="preserve">(like Kafka, Kavan is fond of giving only initials for characters’ names) </w:t>
      </w:r>
      <w:r w:rsidR="00485647" w:rsidRPr="00BF6957">
        <w:rPr>
          <w:sz w:val="20"/>
          <w:szCs w:val="20"/>
        </w:rPr>
        <w:t xml:space="preserve">another pupil in the </w:t>
      </w:r>
      <w:r w:rsidR="00485647" w:rsidRPr="00BF6957">
        <w:rPr>
          <w:rFonts w:hint="eastAsia"/>
          <w:sz w:val="20"/>
          <w:szCs w:val="20"/>
        </w:rPr>
        <w:t>boarding</w:t>
      </w:r>
      <w:r w:rsidR="00485647" w:rsidRPr="00BF6957">
        <w:rPr>
          <w:sz w:val="20"/>
          <w:szCs w:val="20"/>
        </w:rPr>
        <w:t xml:space="preserve"> school to where she is sent, the narrator notes the ‘strange sense of </w:t>
      </w:r>
      <w:r w:rsidR="00485647" w:rsidRPr="00BF6957">
        <w:rPr>
          <w:rFonts w:hint="eastAsia"/>
          <w:sz w:val="20"/>
          <w:szCs w:val="20"/>
        </w:rPr>
        <w:t>nullification</w:t>
      </w:r>
      <w:r w:rsidR="00485647" w:rsidRPr="00BF6957">
        <w:rPr>
          <w:sz w:val="20"/>
          <w:szCs w:val="20"/>
        </w:rPr>
        <w:t xml:space="preserve">’ about </w:t>
      </w:r>
      <w:r w:rsidR="00485647" w:rsidRPr="00BF6957">
        <w:rPr>
          <w:rFonts w:hint="eastAsia"/>
          <w:sz w:val="20"/>
          <w:szCs w:val="20"/>
        </w:rPr>
        <w:t>this</w:t>
      </w:r>
      <w:r w:rsidR="00485647" w:rsidRPr="00BF6957">
        <w:rPr>
          <w:sz w:val="20"/>
          <w:szCs w:val="20"/>
        </w:rPr>
        <w:t xml:space="preserve"> other girl who reacts to events with ‘resignation combined with dread’.</w:t>
      </w:r>
      <w:r w:rsidR="00485647" w:rsidRPr="00BF6957">
        <w:rPr>
          <w:rStyle w:val="EndnoteReference"/>
          <w:sz w:val="20"/>
          <w:szCs w:val="20"/>
        </w:rPr>
        <w:endnoteReference w:id="52"/>
      </w:r>
      <w:r w:rsidR="00485647" w:rsidRPr="00BF6957">
        <w:rPr>
          <w:sz w:val="20"/>
          <w:szCs w:val="20"/>
        </w:rPr>
        <w:t xml:space="preserve"> H possesses a </w:t>
      </w:r>
      <w:r w:rsidR="00485647" w:rsidRPr="00BF6957">
        <w:rPr>
          <w:rFonts w:hint="eastAsia"/>
          <w:sz w:val="20"/>
          <w:szCs w:val="20"/>
        </w:rPr>
        <w:t>rather</w:t>
      </w:r>
      <w:r w:rsidR="00485647" w:rsidRPr="00BF6957">
        <w:rPr>
          <w:sz w:val="20"/>
          <w:szCs w:val="20"/>
        </w:rPr>
        <w:t xml:space="preserve"> extraordinary birthmark on her upper arm, a </w:t>
      </w:r>
      <w:r w:rsidR="00485647" w:rsidRPr="00BF6957">
        <w:rPr>
          <w:rFonts w:hint="eastAsia"/>
          <w:sz w:val="20"/>
          <w:szCs w:val="20"/>
        </w:rPr>
        <w:t>mark</w:t>
      </w:r>
      <w:r w:rsidR="00485647" w:rsidRPr="00BF6957">
        <w:rPr>
          <w:sz w:val="20"/>
          <w:szCs w:val="20"/>
        </w:rPr>
        <w:t xml:space="preserve"> that is a peculiar combination of the </w:t>
      </w:r>
      <w:r w:rsidR="00485647" w:rsidRPr="00BF6957">
        <w:rPr>
          <w:rFonts w:hint="eastAsia"/>
          <w:sz w:val="20"/>
          <w:szCs w:val="20"/>
        </w:rPr>
        <w:t>organic</w:t>
      </w:r>
      <w:r w:rsidR="00485647" w:rsidRPr="00BF6957">
        <w:rPr>
          <w:sz w:val="20"/>
          <w:szCs w:val="20"/>
        </w:rPr>
        <w:t xml:space="preserve"> and the machine, </w:t>
      </w:r>
      <w:r w:rsidR="00EE711D">
        <w:rPr>
          <w:sz w:val="20"/>
          <w:szCs w:val="20"/>
        </w:rPr>
        <w:t xml:space="preserve">reminiscent perhaps </w:t>
      </w:r>
      <w:ins w:id="5" w:author="Goldsmiths College" w:date="2015-09-08T11:57:00Z">
        <w:r w:rsidR="004A6ACB">
          <w:rPr>
            <w:sz w:val="20"/>
            <w:szCs w:val="20"/>
          </w:rPr>
          <w:t xml:space="preserve">of </w:t>
        </w:r>
        <w:r w:rsidR="004A6ACB" w:rsidRPr="00BF6957">
          <w:rPr>
            <w:sz w:val="20"/>
            <w:szCs w:val="20"/>
          </w:rPr>
          <w:t>the</w:t>
        </w:r>
      </w:ins>
      <w:r w:rsidR="00EE711D">
        <w:rPr>
          <w:sz w:val="20"/>
          <w:szCs w:val="20"/>
        </w:rPr>
        <w:t xml:space="preserve"> </w:t>
      </w:r>
      <w:r w:rsidR="00485647" w:rsidRPr="00BF6957">
        <w:rPr>
          <w:sz w:val="20"/>
          <w:szCs w:val="20"/>
        </w:rPr>
        <w:t xml:space="preserve">inscriptions of the punishment machine in </w:t>
      </w:r>
      <w:r w:rsidR="00485647" w:rsidRPr="00BF6957">
        <w:rPr>
          <w:i/>
          <w:sz w:val="20"/>
          <w:szCs w:val="20"/>
        </w:rPr>
        <w:t>In The Penal Colony</w:t>
      </w:r>
      <w:r w:rsidR="000F7007" w:rsidRPr="00BF6957">
        <w:rPr>
          <w:sz w:val="20"/>
          <w:szCs w:val="20"/>
        </w:rPr>
        <w:t xml:space="preserve">. </w:t>
      </w:r>
      <w:r w:rsidR="00485647" w:rsidRPr="00BF6957">
        <w:rPr>
          <w:sz w:val="20"/>
          <w:szCs w:val="20"/>
        </w:rPr>
        <w:t xml:space="preserve">The birthmark depicts a combination of deadly sharp angles, a ‘toothed’ circle with sharp points in which is </w:t>
      </w:r>
      <w:r w:rsidR="00485647" w:rsidRPr="00BF6957">
        <w:rPr>
          <w:rFonts w:hint="eastAsia"/>
          <w:sz w:val="20"/>
          <w:szCs w:val="20"/>
        </w:rPr>
        <w:t>contained</w:t>
      </w:r>
      <w:r w:rsidR="00485647" w:rsidRPr="00BF6957">
        <w:rPr>
          <w:sz w:val="20"/>
          <w:szCs w:val="20"/>
        </w:rPr>
        <w:t xml:space="preserve"> a </w:t>
      </w:r>
      <w:r w:rsidR="00485647" w:rsidRPr="00BF6957">
        <w:rPr>
          <w:rFonts w:hint="eastAsia"/>
          <w:sz w:val="20"/>
          <w:szCs w:val="20"/>
        </w:rPr>
        <w:t>more</w:t>
      </w:r>
      <w:r w:rsidR="00485647" w:rsidRPr="00BF6957">
        <w:rPr>
          <w:sz w:val="20"/>
          <w:szCs w:val="20"/>
        </w:rPr>
        <w:t xml:space="preserve"> recognisably organically structure</w:t>
      </w:r>
      <w:proofErr w:type="gramStart"/>
      <w:r w:rsidR="00485647" w:rsidRPr="00BF6957">
        <w:rPr>
          <w:sz w:val="20"/>
          <w:szCs w:val="20"/>
        </w:rPr>
        <w:t>;</w:t>
      </w:r>
      <w:proofErr w:type="gramEnd"/>
      <w:r w:rsidR="00485647" w:rsidRPr="00BF6957">
        <w:rPr>
          <w:sz w:val="20"/>
          <w:szCs w:val="20"/>
        </w:rPr>
        <w:t xml:space="preserve"> </w:t>
      </w:r>
      <w:r w:rsidR="00485647" w:rsidRPr="00BF6957">
        <w:rPr>
          <w:rFonts w:hint="eastAsia"/>
          <w:sz w:val="20"/>
          <w:szCs w:val="20"/>
        </w:rPr>
        <w:t>perhaps</w:t>
      </w:r>
      <w:r w:rsidR="00485647" w:rsidRPr="00BF6957">
        <w:rPr>
          <w:sz w:val="20"/>
          <w:szCs w:val="20"/>
        </w:rPr>
        <w:t xml:space="preserve"> a rose, a ‘tiny shape very soft and tender’ (p. 13). A relationship fails to develop out of a peculiar encounter in which H shows the mark to the narrator and </w:t>
      </w:r>
      <w:r w:rsidR="00485647" w:rsidRPr="00BF6957">
        <w:rPr>
          <w:rFonts w:hint="eastAsia"/>
          <w:sz w:val="20"/>
          <w:szCs w:val="20"/>
        </w:rPr>
        <w:t>the</w:t>
      </w:r>
      <w:r w:rsidR="00485647" w:rsidRPr="00BF6957">
        <w:rPr>
          <w:sz w:val="20"/>
          <w:szCs w:val="20"/>
        </w:rPr>
        <w:t xml:space="preserve"> piece jumps forward a number of </w:t>
      </w:r>
      <w:r w:rsidR="00485647" w:rsidRPr="00BF6957">
        <w:rPr>
          <w:rFonts w:hint="eastAsia"/>
          <w:sz w:val="20"/>
          <w:szCs w:val="20"/>
        </w:rPr>
        <w:t xml:space="preserve">years </w:t>
      </w:r>
      <w:r w:rsidR="00485647" w:rsidRPr="00BF6957">
        <w:rPr>
          <w:rFonts w:hint="eastAsia"/>
          <w:sz w:val="20"/>
          <w:szCs w:val="20"/>
        </w:rPr>
        <w:lastRenderedPageBreak/>
        <w:t>later</w:t>
      </w:r>
      <w:r w:rsidR="00485647" w:rsidRPr="00BF6957">
        <w:rPr>
          <w:sz w:val="20"/>
          <w:szCs w:val="20"/>
        </w:rPr>
        <w:t xml:space="preserve"> to an unstipulated time and place to a town with a castle in a nameless ‘foreign country. In the castle there is a prison where as the narrator, </w:t>
      </w:r>
      <w:r w:rsidR="00485647" w:rsidRPr="00BF6957">
        <w:rPr>
          <w:rFonts w:hint="eastAsia"/>
          <w:sz w:val="20"/>
          <w:szCs w:val="20"/>
        </w:rPr>
        <w:t>already</w:t>
      </w:r>
      <w:r w:rsidR="00485647" w:rsidRPr="00BF6957">
        <w:rPr>
          <w:sz w:val="20"/>
          <w:szCs w:val="20"/>
        </w:rPr>
        <w:t xml:space="preserve"> ‘unaccountably depressed’</w:t>
      </w:r>
      <w:r w:rsidR="00485647" w:rsidRPr="00BF6957">
        <w:rPr>
          <w:sz w:val="20"/>
          <w:szCs w:val="20"/>
          <w:lang w:val="en-US"/>
        </w:rPr>
        <w:t xml:space="preserve">, </w:t>
      </w:r>
      <w:r w:rsidR="00485647" w:rsidRPr="00BF6957">
        <w:rPr>
          <w:sz w:val="20"/>
          <w:szCs w:val="20"/>
        </w:rPr>
        <w:t xml:space="preserve">learns on the tour, </w:t>
      </w:r>
      <w:r w:rsidR="006F5B96" w:rsidRPr="00BF6957">
        <w:rPr>
          <w:sz w:val="20"/>
          <w:szCs w:val="20"/>
        </w:rPr>
        <w:t xml:space="preserve">houses </w:t>
      </w:r>
      <w:r w:rsidR="00485647" w:rsidRPr="00BF6957">
        <w:rPr>
          <w:sz w:val="20"/>
          <w:szCs w:val="20"/>
        </w:rPr>
        <w:t>‘offenders of a certain type’</w:t>
      </w:r>
      <w:r w:rsidR="00485647" w:rsidRPr="00BF6957">
        <w:rPr>
          <w:sz w:val="20"/>
          <w:szCs w:val="20"/>
          <w:lang w:val="en-US"/>
        </w:rPr>
        <w:t xml:space="preserve"> </w:t>
      </w:r>
      <w:r w:rsidR="00485647" w:rsidRPr="00BF6957">
        <w:rPr>
          <w:sz w:val="20"/>
          <w:szCs w:val="20"/>
        </w:rPr>
        <w:t>(p. 15). Peering through the weeds and cracks in the flagstones, she sees an underground cell in which a</w:t>
      </w:r>
      <w:r w:rsidR="00485647" w:rsidRPr="00BF6957">
        <w:rPr>
          <w:rFonts w:hint="eastAsia"/>
          <w:sz w:val="20"/>
          <w:szCs w:val="20"/>
        </w:rPr>
        <w:t xml:space="preserve"> </w:t>
      </w:r>
      <w:r w:rsidR="00485647" w:rsidRPr="00BF6957">
        <w:rPr>
          <w:sz w:val="20"/>
          <w:szCs w:val="20"/>
        </w:rPr>
        <w:t>‘shrouded form’</w:t>
      </w:r>
      <w:r w:rsidR="00485647" w:rsidRPr="00BF6957">
        <w:rPr>
          <w:sz w:val="20"/>
          <w:szCs w:val="20"/>
          <w:lang w:val="en-US"/>
        </w:rPr>
        <w:t xml:space="preserve"> </w:t>
      </w:r>
      <w:r w:rsidR="00485647" w:rsidRPr="00BF6957">
        <w:rPr>
          <w:rFonts w:hint="eastAsia"/>
          <w:sz w:val="20"/>
          <w:szCs w:val="20"/>
        </w:rPr>
        <w:t>appears</w:t>
      </w:r>
      <w:r w:rsidR="00485647" w:rsidRPr="00BF6957">
        <w:rPr>
          <w:sz w:val="20"/>
          <w:szCs w:val="20"/>
        </w:rPr>
        <w:t xml:space="preserve"> to be lying on a bier, the mark on her ‘almost transparent flesh’ surely the same spike-</w:t>
      </w:r>
      <w:r w:rsidR="00485647" w:rsidRPr="00BF6957">
        <w:rPr>
          <w:rFonts w:hint="eastAsia"/>
          <w:sz w:val="20"/>
          <w:szCs w:val="20"/>
        </w:rPr>
        <w:t>encircled</w:t>
      </w:r>
      <w:r w:rsidR="00485647" w:rsidRPr="00BF6957">
        <w:rPr>
          <w:sz w:val="20"/>
          <w:szCs w:val="20"/>
        </w:rPr>
        <w:t xml:space="preserve"> rose (p. 17). Why H is imprisoned here is </w:t>
      </w:r>
      <w:r w:rsidR="00A6355E">
        <w:rPr>
          <w:sz w:val="20"/>
          <w:szCs w:val="20"/>
        </w:rPr>
        <w:t>never</w:t>
      </w:r>
      <w:r w:rsidR="00485647" w:rsidRPr="00BF6957">
        <w:rPr>
          <w:sz w:val="20"/>
          <w:szCs w:val="20"/>
        </w:rPr>
        <w:t xml:space="preserve"> explained</w:t>
      </w:r>
      <w:r w:rsidR="00A6355E">
        <w:rPr>
          <w:sz w:val="20"/>
          <w:szCs w:val="20"/>
        </w:rPr>
        <w:t xml:space="preserve">. </w:t>
      </w:r>
      <w:r w:rsidR="00A6355E" w:rsidRPr="00BF6957">
        <w:rPr>
          <w:sz w:val="20"/>
          <w:szCs w:val="20"/>
        </w:rPr>
        <w:t>The</w:t>
      </w:r>
      <w:r w:rsidR="00485647" w:rsidRPr="00BF6957">
        <w:rPr>
          <w:sz w:val="20"/>
          <w:szCs w:val="20"/>
        </w:rPr>
        <w:t xml:space="preserve"> </w:t>
      </w:r>
      <w:r w:rsidR="00485647" w:rsidRPr="00BF6957">
        <w:rPr>
          <w:rFonts w:hint="eastAsia"/>
          <w:sz w:val="20"/>
          <w:szCs w:val="20"/>
        </w:rPr>
        <w:t>narrator</w:t>
      </w:r>
      <w:r w:rsidR="00485647" w:rsidRPr="00BF6957">
        <w:rPr>
          <w:sz w:val="20"/>
          <w:szCs w:val="20"/>
        </w:rPr>
        <w:t xml:space="preserve"> is challenged to produce her papers by the prison guards brandishing their truncheons and revolvers. </w:t>
      </w:r>
      <w:r w:rsidR="00A6355E">
        <w:rPr>
          <w:sz w:val="20"/>
          <w:szCs w:val="20"/>
        </w:rPr>
        <w:t>This time,</w:t>
      </w:r>
      <w:r w:rsidR="00A6355E" w:rsidRPr="00BF6957">
        <w:rPr>
          <w:sz w:val="20"/>
          <w:szCs w:val="20"/>
        </w:rPr>
        <w:t xml:space="preserve"> </w:t>
      </w:r>
      <w:r w:rsidR="00A6355E">
        <w:rPr>
          <w:sz w:val="20"/>
          <w:szCs w:val="20"/>
        </w:rPr>
        <w:t>she</w:t>
      </w:r>
      <w:r w:rsidR="00485647" w:rsidRPr="00BF6957">
        <w:rPr>
          <w:sz w:val="20"/>
          <w:szCs w:val="20"/>
        </w:rPr>
        <w:t xml:space="preserve"> escapes imprisonment</w:t>
      </w:r>
      <w:r w:rsidR="00A6355E">
        <w:rPr>
          <w:sz w:val="20"/>
          <w:szCs w:val="20"/>
        </w:rPr>
        <w:t xml:space="preserve">, </w:t>
      </w:r>
      <w:r w:rsidR="00485647" w:rsidRPr="00BF6957">
        <w:rPr>
          <w:sz w:val="20"/>
          <w:szCs w:val="20"/>
        </w:rPr>
        <w:t>but the narrator in ‘The Enemy’</w:t>
      </w:r>
      <w:r w:rsidR="00485647" w:rsidRPr="00BF6957">
        <w:rPr>
          <w:sz w:val="20"/>
          <w:szCs w:val="20"/>
          <w:lang w:val="en-US"/>
        </w:rPr>
        <w:t xml:space="preserve"> </w:t>
      </w:r>
      <w:r w:rsidR="005C09DA">
        <w:rPr>
          <w:sz w:val="20"/>
          <w:szCs w:val="20"/>
        </w:rPr>
        <w:t>will not be so fortunate and we are told</w:t>
      </w:r>
      <w:r w:rsidR="00485647" w:rsidRPr="00BF6957">
        <w:rPr>
          <w:sz w:val="20"/>
          <w:szCs w:val="20"/>
        </w:rPr>
        <w:t xml:space="preserve"> that </w:t>
      </w:r>
      <w:r w:rsidR="005C09DA">
        <w:rPr>
          <w:sz w:val="20"/>
          <w:szCs w:val="20"/>
        </w:rPr>
        <w:t xml:space="preserve">eventually </w:t>
      </w:r>
      <w:r w:rsidR="00485647" w:rsidRPr="00BF6957">
        <w:rPr>
          <w:rFonts w:hint="eastAsia"/>
          <w:sz w:val="20"/>
          <w:szCs w:val="20"/>
        </w:rPr>
        <w:t>she</w:t>
      </w:r>
      <w:r w:rsidR="00485647" w:rsidRPr="00BF6957">
        <w:rPr>
          <w:sz w:val="20"/>
          <w:szCs w:val="20"/>
        </w:rPr>
        <w:t xml:space="preserve"> will be carried away by ‘three men in </w:t>
      </w:r>
      <w:r w:rsidR="00485647" w:rsidRPr="00BF6957">
        <w:rPr>
          <w:rFonts w:hint="eastAsia"/>
          <w:sz w:val="20"/>
          <w:szCs w:val="20"/>
        </w:rPr>
        <w:t>uniform</w:t>
      </w:r>
      <w:r w:rsidR="00485647" w:rsidRPr="00BF6957">
        <w:rPr>
          <w:sz w:val="20"/>
          <w:szCs w:val="20"/>
        </w:rPr>
        <w:t>, or white jackets, one of them carrying a syringe</w:t>
      </w:r>
      <w:r w:rsidR="00485647" w:rsidRPr="00BF6957">
        <w:rPr>
          <w:rFonts w:hint="eastAsia"/>
          <w:sz w:val="20"/>
          <w:szCs w:val="20"/>
        </w:rPr>
        <w:t xml:space="preserve">. </w:t>
      </w:r>
      <w:r w:rsidR="00485647" w:rsidRPr="00BF6957">
        <w:rPr>
          <w:sz w:val="20"/>
          <w:szCs w:val="20"/>
        </w:rPr>
        <w:t>All will be done in a ‘quiet and orderly manner</w:t>
      </w:r>
      <w:r w:rsidR="00A6355E">
        <w:rPr>
          <w:sz w:val="20"/>
          <w:szCs w:val="20"/>
        </w:rPr>
        <w:t>’ (pp. 33-34).</w:t>
      </w:r>
      <w:r w:rsidR="00485647" w:rsidRPr="00BF6957">
        <w:rPr>
          <w:sz w:val="20"/>
          <w:szCs w:val="20"/>
        </w:rPr>
        <w:t xml:space="preserve"> A generalized</w:t>
      </w:r>
      <w:r w:rsidR="00485647" w:rsidRPr="00BF6957">
        <w:rPr>
          <w:rFonts w:hint="eastAsia"/>
          <w:sz w:val="20"/>
          <w:szCs w:val="20"/>
        </w:rPr>
        <w:t xml:space="preserve"> </w:t>
      </w:r>
      <w:r w:rsidR="00485647" w:rsidRPr="00BF6957">
        <w:rPr>
          <w:sz w:val="20"/>
          <w:szCs w:val="20"/>
          <w:lang w:val="en-US"/>
        </w:rPr>
        <w:t xml:space="preserve">feeling of </w:t>
      </w:r>
      <w:r w:rsidR="00485647" w:rsidRPr="00BF6957">
        <w:rPr>
          <w:sz w:val="20"/>
          <w:szCs w:val="20"/>
        </w:rPr>
        <w:t>‘not-knowing’</w:t>
      </w:r>
      <w:r w:rsidR="00485647" w:rsidRPr="00BF6957">
        <w:rPr>
          <w:sz w:val="20"/>
          <w:szCs w:val="20"/>
          <w:lang w:val="en-US"/>
        </w:rPr>
        <w:t xml:space="preserve"> </w:t>
      </w:r>
      <w:r w:rsidR="00485647" w:rsidRPr="00BF6957">
        <w:rPr>
          <w:sz w:val="20"/>
          <w:szCs w:val="20"/>
        </w:rPr>
        <w:t xml:space="preserve">is the </w:t>
      </w:r>
      <w:r w:rsidR="00485647" w:rsidRPr="00BF6957">
        <w:rPr>
          <w:rFonts w:hint="eastAsia"/>
          <w:sz w:val="20"/>
          <w:szCs w:val="20"/>
        </w:rPr>
        <w:t>leitmotif</w:t>
      </w:r>
      <w:r w:rsidR="00485647" w:rsidRPr="00BF6957">
        <w:rPr>
          <w:sz w:val="20"/>
          <w:szCs w:val="20"/>
        </w:rPr>
        <w:t xml:space="preserve"> in </w:t>
      </w:r>
      <w:r w:rsidR="00485647" w:rsidRPr="00BF6957">
        <w:rPr>
          <w:i/>
          <w:sz w:val="20"/>
          <w:szCs w:val="20"/>
        </w:rPr>
        <w:t>Asylum Piece</w:t>
      </w:r>
      <w:r w:rsidR="00485647" w:rsidRPr="00BF6957">
        <w:rPr>
          <w:sz w:val="20"/>
          <w:szCs w:val="20"/>
        </w:rPr>
        <w:t>:</w:t>
      </w:r>
      <w:r w:rsidR="00485647" w:rsidRPr="00BF6957">
        <w:rPr>
          <w:rFonts w:hint="eastAsia"/>
          <w:sz w:val="20"/>
          <w:szCs w:val="20"/>
        </w:rPr>
        <w:t xml:space="preserve"> </w:t>
      </w:r>
      <w:r w:rsidR="00485647" w:rsidRPr="00BF6957">
        <w:rPr>
          <w:sz w:val="20"/>
          <w:szCs w:val="20"/>
        </w:rPr>
        <w:t>‘If only one knew of what and by whom one were accused, when, where, and by what laws one were to be judged [</w:t>
      </w:r>
      <w:r w:rsidR="00485647" w:rsidRPr="00BF6957">
        <w:rPr>
          <w:rFonts w:hint="eastAsia"/>
          <w:sz w:val="20"/>
          <w:szCs w:val="20"/>
        </w:rPr>
        <w:t>…</w:t>
      </w:r>
      <w:r w:rsidR="00485647" w:rsidRPr="00BF6957">
        <w:rPr>
          <w:sz w:val="20"/>
          <w:szCs w:val="20"/>
        </w:rPr>
        <w:t xml:space="preserve">] but as it is one hears nothing but conflicting rumours, everything is hidden and uncertain, liable to change at a moments notice or without any notice at all’ (p. 44). Hearing nothing that might shed light on her imminent fate, the perilous world of the Kavan girl is an unfathomable space of existence in which life, death, or happiness depends wholly upon </w:t>
      </w:r>
      <w:r w:rsidR="00485647" w:rsidRPr="00BF6957">
        <w:rPr>
          <w:rFonts w:hint="eastAsia"/>
          <w:sz w:val="20"/>
          <w:szCs w:val="20"/>
        </w:rPr>
        <w:t>the</w:t>
      </w:r>
      <w:r w:rsidR="00485647" w:rsidRPr="00BF6957">
        <w:rPr>
          <w:sz w:val="20"/>
          <w:szCs w:val="20"/>
        </w:rPr>
        <w:t xml:space="preserve"> whim and decree of others.</w:t>
      </w:r>
      <w:r w:rsidR="005D150E" w:rsidRPr="00BF6957">
        <w:rPr>
          <w:sz w:val="20"/>
          <w:szCs w:val="20"/>
        </w:rPr>
        <w:t xml:space="preserve"> While interesting enough, the Kafka comparison </w:t>
      </w:r>
      <w:r w:rsidR="005C55CC" w:rsidRPr="00BF6957">
        <w:rPr>
          <w:sz w:val="20"/>
          <w:szCs w:val="20"/>
        </w:rPr>
        <w:t xml:space="preserve">is not a </w:t>
      </w:r>
      <w:r w:rsidR="00DE007B" w:rsidRPr="00BF6957">
        <w:rPr>
          <w:sz w:val="20"/>
          <w:szCs w:val="20"/>
        </w:rPr>
        <w:t xml:space="preserve">fully </w:t>
      </w:r>
      <w:r w:rsidR="006242FD">
        <w:rPr>
          <w:sz w:val="20"/>
          <w:szCs w:val="20"/>
        </w:rPr>
        <w:t>satisfactory</w:t>
      </w:r>
      <w:r w:rsidR="00236EB3">
        <w:rPr>
          <w:sz w:val="20"/>
          <w:szCs w:val="20"/>
        </w:rPr>
        <w:t xml:space="preserve"> </w:t>
      </w:r>
      <w:r w:rsidR="005C55CC" w:rsidRPr="00BF6957">
        <w:rPr>
          <w:sz w:val="20"/>
          <w:szCs w:val="20"/>
        </w:rPr>
        <w:t xml:space="preserve">reading </w:t>
      </w:r>
      <w:r w:rsidR="00DE007B" w:rsidRPr="00BF6957">
        <w:rPr>
          <w:sz w:val="20"/>
          <w:szCs w:val="20"/>
        </w:rPr>
        <w:t>of Kavan’s</w:t>
      </w:r>
      <w:r w:rsidR="005D150E" w:rsidRPr="00BF6957">
        <w:rPr>
          <w:sz w:val="20"/>
          <w:szCs w:val="20"/>
        </w:rPr>
        <w:t xml:space="preserve"> work</w:t>
      </w:r>
      <w:r w:rsidR="007F3CBC">
        <w:rPr>
          <w:sz w:val="20"/>
          <w:szCs w:val="20"/>
        </w:rPr>
        <w:t xml:space="preserve">, </w:t>
      </w:r>
      <w:proofErr w:type="gramStart"/>
      <w:r w:rsidR="007F3CBC">
        <w:rPr>
          <w:sz w:val="20"/>
          <w:szCs w:val="20"/>
        </w:rPr>
        <w:t xml:space="preserve">implying </w:t>
      </w:r>
      <w:r w:rsidR="003D071A" w:rsidRPr="00BF6957">
        <w:rPr>
          <w:sz w:val="20"/>
          <w:szCs w:val="20"/>
        </w:rPr>
        <w:t xml:space="preserve"> </w:t>
      </w:r>
      <w:r w:rsidR="0084018D" w:rsidRPr="00BF6957">
        <w:rPr>
          <w:sz w:val="20"/>
          <w:szCs w:val="20"/>
        </w:rPr>
        <w:t>im</w:t>
      </w:r>
      <w:r w:rsidR="002728EF">
        <w:rPr>
          <w:sz w:val="20"/>
          <w:szCs w:val="20"/>
        </w:rPr>
        <w:t>itation</w:t>
      </w:r>
      <w:proofErr w:type="gramEnd"/>
      <w:r w:rsidR="002728EF">
        <w:rPr>
          <w:sz w:val="20"/>
          <w:szCs w:val="20"/>
        </w:rPr>
        <w:t xml:space="preserve"> rather than innovation</w:t>
      </w:r>
      <w:r w:rsidR="006242FD">
        <w:rPr>
          <w:sz w:val="20"/>
          <w:szCs w:val="20"/>
        </w:rPr>
        <w:t xml:space="preserve"> </w:t>
      </w:r>
      <w:r w:rsidR="007E7081">
        <w:rPr>
          <w:sz w:val="20"/>
          <w:szCs w:val="20"/>
        </w:rPr>
        <w:t xml:space="preserve">on her part. </w:t>
      </w:r>
    </w:p>
    <w:p w14:paraId="55C6E2E5" w14:textId="77777777" w:rsidR="00D24018" w:rsidRPr="00BF6957" w:rsidRDefault="00D24018" w:rsidP="00FD7406">
      <w:pPr>
        <w:spacing w:line="240" w:lineRule="auto"/>
        <w:ind w:firstLine="720"/>
        <w:jc w:val="both"/>
        <w:rPr>
          <w:sz w:val="20"/>
          <w:szCs w:val="20"/>
        </w:rPr>
      </w:pPr>
    </w:p>
    <w:p w14:paraId="49FB6194" w14:textId="77777777" w:rsidR="00BC3270" w:rsidRPr="00BF6957" w:rsidRDefault="00E15F1B" w:rsidP="00FD7406">
      <w:pPr>
        <w:spacing w:line="240" w:lineRule="auto"/>
        <w:ind w:firstLine="720"/>
        <w:jc w:val="both"/>
        <w:rPr>
          <w:sz w:val="20"/>
          <w:szCs w:val="20"/>
          <w:u w:val="single"/>
        </w:rPr>
      </w:pPr>
      <w:r w:rsidRPr="00BF6957">
        <w:rPr>
          <w:rFonts w:eastAsia="Times New Roman"/>
          <w:sz w:val="20"/>
          <w:szCs w:val="20"/>
          <w:u w:val="single"/>
        </w:rPr>
        <w:t xml:space="preserve">Glass girls and </w:t>
      </w:r>
      <w:r w:rsidR="007712C8" w:rsidRPr="00BF6957">
        <w:rPr>
          <w:rFonts w:eastAsia="Times New Roman"/>
          <w:sz w:val="20"/>
          <w:szCs w:val="20"/>
          <w:u w:val="single"/>
        </w:rPr>
        <w:t>‘</w:t>
      </w:r>
      <w:r w:rsidRPr="00BF6957">
        <w:rPr>
          <w:rFonts w:eastAsia="Times New Roman"/>
          <w:sz w:val="20"/>
          <w:szCs w:val="20"/>
          <w:u w:val="single"/>
        </w:rPr>
        <w:t>dead</w:t>
      </w:r>
      <w:r w:rsidR="007712C8" w:rsidRPr="00BF6957">
        <w:rPr>
          <w:rFonts w:eastAsia="Times New Roman"/>
          <w:sz w:val="20"/>
          <w:szCs w:val="20"/>
          <w:u w:val="single"/>
        </w:rPr>
        <w:t>’</w:t>
      </w:r>
      <w:r w:rsidR="00112BAE" w:rsidRPr="00BF6957">
        <w:rPr>
          <w:rFonts w:eastAsia="Times New Roman"/>
          <w:sz w:val="20"/>
          <w:szCs w:val="20"/>
          <w:u w:val="single"/>
        </w:rPr>
        <w:t xml:space="preserve"> mothers</w:t>
      </w:r>
    </w:p>
    <w:p w14:paraId="4BDB444E" w14:textId="77777777" w:rsidR="00BC3270" w:rsidRPr="00BF6957" w:rsidRDefault="00BC3270" w:rsidP="00FD7406">
      <w:pPr>
        <w:spacing w:line="240" w:lineRule="auto"/>
        <w:ind w:firstLine="720"/>
        <w:jc w:val="both"/>
        <w:rPr>
          <w:rFonts w:eastAsia="Times New Roman"/>
          <w:sz w:val="20"/>
          <w:szCs w:val="20"/>
          <w:u w:val="single"/>
        </w:rPr>
      </w:pPr>
    </w:p>
    <w:p w14:paraId="35D84080" w14:textId="77777777" w:rsidR="00D718C0" w:rsidRPr="00BF6957" w:rsidRDefault="00D718C0" w:rsidP="00D718C0">
      <w:pPr>
        <w:spacing w:line="240" w:lineRule="auto"/>
        <w:jc w:val="both"/>
        <w:rPr>
          <w:i/>
          <w:iCs/>
          <w:sz w:val="20"/>
          <w:szCs w:val="20"/>
        </w:rPr>
      </w:pPr>
      <w:r w:rsidRPr="00BF6957">
        <w:rPr>
          <w:sz w:val="20"/>
          <w:szCs w:val="20"/>
        </w:rPr>
        <w:tab/>
      </w:r>
      <w:r w:rsidRPr="00BF6957">
        <w:rPr>
          <w:sz w:val="20"/>
          <w:szCs w:val="20"/>
        </w:rPr>
        <w:tab/>
        <w:t xml:space="preserve">The </w:t>
      </w:r>
      <w:r w:rsidR="00BF6957" w:rsidRPr="00BF6957">
        <w:rPr>
          <w:sz w:val="20"/>
          <w:szCs w:val="20"/>
        </w:rPr>
        <w:t>wounds</w:t>
      </w:r>
      <w:r w:rsidRPr="00BF6957">
        <w:rPr>
          <w:sz w:val="20"/>
          <w:szCs w:val="20"/>
        </w:rPr>
        <w:t xml:space="preserve"> of childhood neglect mark Kavan’s writing with an atmosphere of paralysis and emotional fixation consistent with the narcissistic melancholia that develops around the hatred for the child’s lost love object expressed by</w:t>
      </w:r>
      <w:r w:rsidR="00C57CC1" w:rsidRPr="00BF6957">
        <w:rPr>
          <w:sz w:val="20"/>
          <w:szCs w:val="20"/>
        </w:rPr>
        <w:t xml:space="preserve"> Kristeva as</w:t>
      </w:r>
      <w:r w:rsidRPr="00BF6957">
        <w:rPr>
          <w:sz w:val="20"/>
          <w:szCs w:val="20"/>
        </w:rPr>
        <w:t xml:space="preserve"> </w:t>
      </w:r>
      <w:r w:rsidR="00C57CC1" w:rsidRPr="00BF6957">
        <w:rPr>
          <w:sz w:val="20"/>
          <w:szCs w:val="20"/>
        </w:rPr>
        <w:t>an ‘</w:t>
      </w:r>
      <w:r w:rsidRPr="00BF6957">
        <w:rPr>
          <w:i/>
          <w:iCs/>
          <w:sz w:val="20"/>
          <w:szCs w:val="20"/>
        </w:rPr>
        <w:t>impossible mourning for the maternal object</w:t>
      </w:r>
      <w:r w:rsidR="003E01F6" w:rsidRPr="00BF6957">
        <w:rPr>
          <w:sz w:val="20"/>
          <w:szCs w:val="20"/>
        </w:rPr>
        <w:t>’</w:t>
      </w:r>
      <w:r w:rsidRPr="00BF6957">
        <w:rPr>
          <w:sz w:val="20"/>
          <w:szCs w:val="20"/>
        </w:rPr>
        <w:t>.</w:t>
      </w:r>
      <w:r w:rsidRPr="00BF6957">
        <w:rPr>
          <w:rStyle w:val="EndnoteReference"/>
          <w:sz w:val="20"/>
          <w:szCs w:val="20"/>
        </w:rPr>
        <w:endnoteReference w:id="53"/>
      </w:r>
      <w:r w:rsidR="00CD6214" w:rsidRPr="00BF6957">
        <w:rPr>
          <w:sz w:val="20"/>
          <w:szCs w:val="20"/>
        </w:rPr>
        <w:t xml:space="preserve"> As noted, </w:t>
      </w:r>
      <w:r w:rsidR="00CD6214" w:rsidRPr="0048621C">
        <w:rPr>
          <w:iCs/>
          <w:sz w:val="20"/>
          <w:szCs w:val="20"/>
        </w:rPr>
        <w:t>the</w:t>
      </w:r>
      <w:r w:rsidRPr="00BF6957">
        <w:rPr>
          <w:iCs/>
          <w:sz w:val="20"/>
          <w:szCs w:val="20"/>
        </w:rPr>
        <w:t xml:space="preserve"> </w:t>
      </w:r>
      <w:r w:rsidR="00CD6214" w:rsidRPr="00BF6957">
        <w:rPr>
          <w:iCs/>
          <w:sz w:val="20"/>
          <w:szCs w:val="20"/>
        </w:rPr>
        <w:t xml:space="preserve">separation from </w:t>
      </w:r>
      <w:r w:rsidRPr="00BF6957">
        <w:rPr>
          <w:iCs/>
          <w:sz w:val="20"/>
          <w:szCs w:val="20"/>
        </w:rPr>
        <w:t xml:space="preserve">the mother is </w:t>
      </w:r>
      <w:r w:rsidR="00AD4887" w:rsidRPr="00BF6957">
        <w:rPr>
          <w:iCs/>
          <w:sz w:val="20"/>
          <w:szCs w:val="20"/>
        </w:rPr>
        <w:t xml:space="preserve">a necessary </w:t>
      </w:r>
      <w:r w:rsidR="00094834" w:rsidRPr="00BF6957">
        <w:rPr>
          <w:iCs/>
          <w:sz w:val="20"/>
          <w:szCs w:val="20"/>
        </w:rPr>
        <w:t>stage in</w:t>
      </w:r>
      <w:r w:rsidRPr="00BF6957">
        <w:rPr>
          <w:iCs/>
          <w:sz w:val="20"/>
          <w:szCs w:val="20"/>
        </w:rPr>
        <w:t xml:space="preserve"> the child’s </w:t>
      </w:r>
      <w:r w:rsidR="00CD6214" w:rsidRPr="00BF6957">
        <w:rPr>
          <w:iCs/>
          <w:sz w:val="20"/>
          <w:szCs w:val="20"/>
        </w:rPr>
        <w:t xml:space="preserve">entry </w:t>
      </w:r>
      <w:r w:rsidR="006B5F51" w:rsidRPr="00BF6957">
        <w:rPr>
          <w:iCs/>
          <w:sz w:val="20"/>
          <w:szCs w:val="20"/>
        </w:rPr>
        <w:t>into</w:t>
      </w:r>
      <w:r w:rsidR="00CD6214" w:rsidRPr="00BF6957">
        <w:rPr>
          <w:iCs/>
          <w:sz w:val="20"/>
          <w:szCs w:val="20"/>
        </w:rPr>
        <w:t xml:space="preserve"> </w:t>
      </w:r>
      <w:r w:rsidR="00AD4887" w:rsidRPr="00BF6957">
        <w:rPr>
          <w:iCs/>
          <w:sz w:val="20"/>
          <w:szCs w:val="20"/>
        </w:rPr>
        <w:t>the signifying world:</w:t>
      </w:r>
      <w:r w:rsidR="00094834" w:rsidRPr="00BF6957">
        <w:rPr>
          <w:iCs/>
          <w:sz w:val="20"/>
          <w:szCs w:val="20"/>
        </w:rPr>
        <w:t xml:space="preserve"> ‘</w:t>
      </w:r>
      <w:r w:rsidR="00AD4887" w:rsidRPr="00BF6957">
        <w:rPr>
          <w:sz w:val="20"/>
          <w:szCs w:val="20"/>
          <w:lang w:val="en-US"/>
        </w:rPr>
        <w:t xml:space="preserve">the loss of the mother is a biological and psychic necessity, the </w:t>
      </w:r>
      <w:r w:rsidR="00AD4887" w:rsidRPr="00BF6957">
        <w:rPr>
          <w:i/>
          <w:sz w:val="20"/>
          <w:szCs w:val="20"/>
          <w:lang w:val="en-US"/>
        </w:rPr>
        <w:t>sine qua</w:t>
      </w:r>
      <w:r w:rsidR="00094834" w:rsidRPr="00BF6957">
        <w:rPr>
          <w:iCs/>
          <w:sz w:val="20"/>
          <w:szCs w:val="20"/>
        </w:rPr>
        <w:t xml:space="preserve"> </w:t>
      </w:r>
      <w:r w:rsidR="00AD4887" w:rsidRPr="00BF6957">
        <w:rPr>
          <w:i/>
          <w:sz w:val="20"/>
          <w:szCs w:val="20"/>
          <w:lang w:val="en-US"/>
        </w:rPr>
        <w:t>non</w:t>
      </w:r>
      <w:r w:rsidR="00AD4887" w:rsidRPr="00BF6957">
        <w:rPr>
          <w:sz w:val="20"/>
          <w:szCs w:val="20"/>
          <w:lang w:val="en-US"/>
        </w:rPr>
        <w:t xml:space="preserve"> condition of our individuation, provided that it takes place under</w:t>
      </w:r>
      <w:r w:rsidR="00094834" w:rsidRPr="00BF6957">
        <w:rPr>
          <w:iCs/>
          <w:sz w:val="20"/>
          <w:szCs w:val="20"/>
        </w:rPr>
        <w:t xml:space="preserve"> </w:t>
      </w:r>
      <w:r w:rsidR="00AD4887" w:rsidRPr="00BF6957">
        <w:rPr>
          <w:sz w:val="20"/>
          <w:szCs w:val="20"/>
          <w:lang w:val="en-US"/>
        </w:rPr>
        <w:t>optimal circ</w:t>
      </w:r>
      <w:r w:rsidR="003A32C7" w:rsidRPr="00BF6957">
        <w:rPr>
          <w:sz w:val="20"/>
          <w:szCs w:val="20"/>
          <w:lang w:val="en-US"/>
        </w:rPr>
        <w:t>umstances and can be eroticized</w:t>
      </w:r>
      <w:r w:rsidR="00094834" w:rsidRPr="00BF6957">
        <w:rPr>
          <w:sz w:val="20"/>
          <w:szCs w:val="20"/>
          <w:lang w:val="en-US"/>
        </w:rPr>
        <w:t>’ (pp.</w:t>
      </w:r>
      <w:r w:rsidR="00AD4887" w:rsidRPr="00BF6957">
        <w:rPr>
          <w:sz w:val="20"/>
          <w:szCs w:val="20"/>
          <w:lang w:val="en-US"/>
        </w:rPr>
        <w:t xml:space="preserve"> 27-28)</w:t>
      </w:r>
      <w:r w:rsidR="00094834" w:rsidRPr="00BF6957">
        <w:rPr>
          <w:iCs/>
          <w:sz w:val="20"/>
          <w:szCs w:val="20"/>
        </w:rPr>
        <w:t xml:space="preserve">. </w:t>
      </w:r>
      <w:r w:rsidR="00094834" w:rsidRPr="00BF6957">
        <w:rPr>
          <w:sz w:val="20"/>
          <w:szCs w:val="20"/>
        </w:rPr>
        <w:t>In</w:t>
      </w:r>
      <w:r w:rsidRPr="00BF6957">
        <w:rPr>
          <w:sz w:val="20"/>
          <w:szCs w:val="20"/>
        </w:rPr>
        <w:t xml:space="preserve"> order to enter into language and accept the Law of the Father, the child </w:t>
      </w:r>
      <w:r w:rsidRPr="00BF6957">
        <w:rPr>
          <w:i/>
          <w:sz w:val="20"/>
          <w:szCs w:val="20"/>
        </w:rPr>
        <w:t>must</w:t>
      </w:r>
      <w:r w:rsidRPr="00BF6957">
        <w:rPr>
          <w:sz w:val="20"/>
          <w:szCs w:val="20"/>
        </w:rPr>
        <w:t xml:space="preserve"> dissolve the bond with the mother in a crucial act of matricide. If this negation is not achieved the child cannot learn to repress the tra</w:t>
      </w:r>
      <w:r w:rsidR="00A85DC5" w:rsidRPr="00BF6957">
        <w:rPr>
          <w:sz w:val="20"/>
          <w:szCs w:val="20"/>
        </w:rPr>
        <w:t>uma of this memory of negation--</w:t>
      </w:r>
      <w:r w:rsidRPr="00BF6957">
        <w:rPr>
          <w:sz w:val="20"/>
          <w:szCs w:val="20"/>
        </w:rPr>
        <w:t>a process that is painful but</w:t>
      </w:r>
      <w:r w:rsidR="00A85DC5" w:rsidRPr="00BF6957">
        <w:rPr>
          <w:sz w:val="20"/>
          <w:szCs w:val="20"/>
        </w:rPr>
        <w:t>,</w:t>
      </w:r>
      <w:r w:rsidRPr="00BF6957">
        <w:rPr>
          <w:sz w:val="20"/>
          <w:szCs w:val="20"/>
        </w:rPr>
        <w:t xml:space="preserve"> when well-executed</w:t>
      </w:r>
      <w:r w:rsidR="00A85DC5" w:rsidRPr="00BF6957">
        <w:rPr>
          <w:sz w:val="20"/>
          <w:szCs w:val="20"/>
        </w:rPr>
        <w:t>,</w:t>
      </w:r>
      <w:r w:rsidRPr="00BF6957">
        <w:rPr>
          <w:sz w:val="20"/>
          <w:szCs w:val="20"/>
        </w:rPr>
        <w:t xml:space="preserve"> liberating, allowing the child to achieve a heal</w:t>
      </w:r>
      <w:r w:rsidR="00A85DC5" w:rsidRPr="00BF6957">
        <w:rPr>
          <w:sz w:val="20"/>
          <w:szCs w:val="20"/>
        </w:rPr>
        <w:t>thy separation from the mother--</w:t>
      </w:r>
      <w:r w:rsidRPr="00BF6957">
        <w:rPr>
          <w:sz w:val="20"/>
          <w:szCs w:val="20"/>
        </w:rPr>
        <w:t xml:space="preserve">and becomes trapped in the semiotic chora, destined to work over repeatedly the same imagery and symbols of that failure of negation and its traumatic content. This negation, </w:t>
      </w:r>
      <w:r w:rsidR="00C9566B">
        <w:rPr>
          <w:sz w:val="20"/>
          <w:szCs w:val="20"/>
        </w:rPr>
        <w:t>according to</w:t>
      </w:r>
      <w:r w:rsidRPr="00BF6957">
        <w:rPr>
          <w:sz w:val="20"/>
          <w:szCs w:val="20"/>
        </w:rPr>
        <w:t xml:space="preserve"> Kristeva, necessitates a period of mourning for the loss of the mother, the ‘indispensable object’ and this is absolutely crucial for the child who must </w:t>
      </w:r>
      <w:r w:rsidR="00A85DC5" w:rsidRPr="00BF6957">
        <w:rPr>
          <w:sz w:val="20"/>
          <w:szCs w:val="20"/>
        </w:rPr>
        <w:t xml:space="preserve">learn to </w:t>
      </w:r>
      <w:r w:rsidRPr="00BF6957">
        <w:rPr>
          <w:sz w:val="20"/>
          <w:szCs w:val="20"/>
        </w:rPr>
        <w:t xml:space="preserve">separate from the maternal. </w:t>
      </w:r>
      <w:r w:rsidR="000E6AF6">
        <w:rPr>
          <w:sz w:val="20"/>
          <w:szCs w:val="20"/>
        </w:rPr>
        <w:t xml:space="preserve">Thus, </w:t>
      </w:r>
      <w:r w:rsidRPr="00BF6957">
        <w:rPr>
          <w:sz w:val="20"/>
          <w:szCs w:val="20"/>
        </w:rPr>
        <w:t>emotions formerly associated with and addressed to the mother have to find alternative expression in th</w:t>
      </w:r>
      <w:r w:rsidR="00A85DC5" w:rsidRPr="00BF6957">
        <w:rPr>
          <w:sz w:val="20"/>
          <w:szCs w:val="20"/>
        </w:rPr>
        <w:t xml:space="preserve">e ‘imaginary or symbolic level’ </w:t>
      </w:r>
      <w:r w:rsidRPr="00BF6957">
        <w:rPr>
          <w:sz w:val="20"/>
          <w:szCs w:val="20"/>
        </w:rPr>
        <w:t>(</w:t>
      </w:r>
      <w:r w:rsidR="0015023C" w:rsidRPr="00BF6957">
        <w:rPr>
          <w:sz w:val="20"/>
          <w:szCs w:val="20"/>
        </w:rPr>
        <w:t xml:space="preserve">p. </w:t>
      </w:r>
      <w:r w:rsidRPr="00BF6957">
        <w:rPr>
          <w:iCs/>
          <w:sz w:val="20"/>
          <w:szCs w:val="20"/>
        </w:rPr>
        <w:t>40).</w:t>
      </w:r>
      <w:r w:rsidRPr="00BF6957">
        <w:rPr>
          <w:i/>
          <w:iCs/>
          <w:sz w:val="20"/>
          <w:szCs w:val="20"/>
        </w:rPr>
        <w:t xml:space="preserve"> </w:t>
      </w:r>
      <w:r w:rsidRPr="00BF6957">
        <w:rPr>
          <w:sz w:val="20"/>
          <w:szCs w:val="20"/>
        </w:rPr>
        <w:t>In other words, if all goes well with this process one can easily and happily recover the los</w:t>
      </w:r>
      <w:r w:rsidR="001B2BFA" w:rsidRPr="00BF6957">
        <w:rPr>
          <w:sz w:val="20"/>
          <w:szCs w:val="20"/>
        </w:rPr>
        <w:t xml:space="preserve">t mother in language, in signs </w:t>
      </w:r>
      <w:r w:rsidR="00A85DC5" w:rsidRPr="00BF6957">
        <w:rPr>
          <w:sz w:val="20"/>
          <w:szCs w:val="20"/>
        </w:rPr>
        <w:t xml:space="preserve">that </w:t>
      </w:r>
      <w:r w:rsidR="0015023C" w:rsidRPr="00BF6957">
        <w:rPr>
          <w:sz w:val="20"/>
          <w:szCs w:val="20"/>
        </w:rPr>
        <w:t>negate the loss</w:t>
      </w:r>
      <w:r w:rsidR="00A85DC5" w:rsidRPr="00BF6957">
        <w:rPr>
          <w:sz w:val="20"/>
          <w:szCs w:val="20"/>
        </w:rPr>
        <w:t xml:space="preserve"> and allow </w:t>
      </w:r>
      <w:r w:rsidR="001B2BFA" w:rsidRPr="00BF6957">
        <w:rPr>
          <w:sz w:val="20"/>
          <w:szCs w:val="20"/>
        </w:rPr>
        <w:t>meaning</w:t>
      </w:r>
      <w:r w:rsidR="00A85DC5" w:rsidRPr="00BF6957">
        <w:rPr>
          <w:sz w:val="20"/>
          <w:szCs w:val="20"/>
        </w:rPr>
        <w:t xml:space="preserve"> to function. </w:t>
      </w:r>
      <w:r w:rsidRPr="00BF6957">
        <w:rPr>
          <w:sz w:val="20"/>
          <w:szCs w:val="20"/>
        </w:rPr>
        <w:t xml:space="preserve">Those who do not achieve this negation become overwhelmed </w:t>
      </w:r>
      <w:r w:rsidR="00AD4887" w:rsidRPr="00BF6957">
        <w:rPr>
          <w:sz w:val="20"/>
          <w:szCs w:val="20"/>
        </w:rPr>
        <w:t>by melancholia</w:t>
      </w:r>
      <w:r w:rsidRPr="00BF6957">
        <w:rPr>
          <w:sz w:val="20"/>
          <w:szCs w:val="20"/>
        </w:rPr>
        <w:t>, as they cannot ‘cancel it out, suspend it, and nostalgically fall back on the real object (the Thing) of their loss, which is just what they do not manage to lose, to which they remain painfully riveted’ (</w:t>
      </w:r>
      <w:r w:rsidR="0015023C" w:rsidRPr="00BF6957">
        <w:rPr>
          <w:sz w:val="20"/>
          <w:szCs w:val="20"/>
        </w:rPr>
        <w:t xml:space="preserve">p. </w:t>
      </w:r>
      <w:r w:rsidRPr="00BF6957">
        <w:rPr>
          <w:sz w:val="20"/>
          <w:szCs w:val="20"/>
        </w:rPr>
        <w:t>43). Any ongoing enthrallment to the maternal produces a deep asymbolia as the ‘weight of the primal Thing prevails, and all translatability become impossible’ and emotional paralysis is the result (</w:t>
      </w:r>
      <w:r w:rsidR="0015023C" w:rsidRPr="00BF6957">
        <w:rPr>
          <w:sz w:val="20"/>
          <w:szCs w:val="20"/>
        </w:rPr>
        <w:t xml:space="preserve">p. </w:t>
      </w:r>
      <w:r w:rsidRPr="00BF6957">
        <w:rPr>
          <w:sz w:val="20"/>
          <w:szCs w:val="20"/>
        </w:rPr>
        <w:t xml:space="preserve">42). </w:t>
      </w:r>
    </w:p>
    <w:p w14:paraId="442F3203" w14:textId="7C78C7AC" w:rsidR="00036E76" w:rsidRPr="00BF6957" w:rsidRDefault="00CB7188" w:rsidP="00D718C0">
      <w:pPr>
        <w:spacing w:line="240" w:lineRule="auto"/>
        <w:jc w:val="both"/>
        <w:rPr>
          <w:sz w:val="20"/>
          <w:szCs w:val="20"/>
        </w:rPr>
      </w:pPr>
      <w:r w:rsidRPr="00BF6957">
        <w:rPr>
          <w:sz w:val="20"/>
          <w:szCs w:val="20"/>
        </w:rPr>
        <w:lastRenderedPageBreak/>
        <w:tab/>
      </w:r>
      <w:r w:rsidRPr="00BF6957">
        <w:rPr>
          <w:sz w:val="20"/>
          <w:szCs w:val="20"/>
        </w:rPr>
        <w:tab/>
      </w:r>
      <w:r w:rsidR="00DF690D" w:rsidRPr="00BF6957">
        <w:rPr>
          <w:sz w:val="20"/>
          <w:szCs w:val="20"/>
        </w:rPr>
        <w:t>The</w:t>
      </w:r>
      <w:r w:rsidR="00F42073" w:rsidRPr="00BF6957">
        <w:rPr>
          <w:sz w:val="20"/>
          <w:szCs w:val="20"/>
        </w:rPr>
        <w:t xml:space="preserve"> </w:t>
      </w:r>
      <w:r w:rsidR="00E33DC7" w:rsidRPr="00BF6957">
        <w:rPr>
          <w:sz w:val="20"/>
          <w:szCs w:val="20"/>
        </w:rPr>
        <w:t>writer</w:t>
      </w:r>
      <w:r w:rsidR="00F42073" w:rsidRPr="00BF6957">
        <w:rPr>
          <w:sz w:val="20"/>
          <w:szCs w:val="20"/>
        </w:rPr>
        <w:t xml:space="preserve"> </w:t>
      </w:r>
      <w:r w:rsidR="00DF690D">
        <w:rPr>
          <w:sz w:val="20"/>
          <w:szCs w:val="20"/>
        </w:rPr>
        <w:t>calling herself</w:t>
      </w:r>
      <w:r w:rsidR="00E33DC7" w:rsidRPr="00BF6957">
        <w:rPr>
          <w:sz w:val="20"/>
          <w:szCs w:val="20"/>
        </w:rPr>
        <w:t xml:space="preserve"> </w:t>
      </w:r>
      <w:r w:rsidR="00F42073" w:rsidRPr="00BF6957">
        <w:rPr>
          <w:sz w:val="20"/>
          <w:szCs w:val="20"/>
        </w:rPr>
        <w:t>Anna Kavan who em</w:t>
      </w:r>
      <w:r w:rsidR="00E33DC7" w:rsidRPr="00BF6957">
        <w:rPr>
          <w:sz w:val="20"/>
          <w:szCs w:val="20"/>
        </w:rPr>
        <w:t xml:space="preserve">erges from the sanatorium </w:t>
      </w:r>
      <w:r w:rsidR="00112BAE" w:rsidRPr="00BF6957">
        <w:rPr>
          <w:sz w:val="20"/>
          <w:szCs w:val="20"/>
        </w:rPr>
        <w:t>in 1940 is n</w:t>
      </w:r>
      <w:r w:rsidR="00765F04" w:rsidRPr="00BF6957">
        <w:rPr>
          <w:sz w:val="20"/>
          <w:szCs w:val="20"/>
        </w:rPr>
        <w:t xml:space="preserve">o longer interested in realism; </w:t>
      </w:r>
      <w:r w:rsidR="004878F2" w:rsidRPr="00BF6957">
        <w:rPr>
          <w:sz w:val="20"/>
          <w:szCs w:val="20"/>
        </w:rPr>
        <w:t>her</w:t>
      </w:r>
      <w:r w:rsidR="00E33DC7" w:rsidRPr="00BF6957">
        <w:rPr>
          <w:sz w:val="20"/>
          <w:szCs w:val="20"/>
        </w:rPr>
        <w:t xml:space="preserve"> </w:t>
      </w:r>
      <w:r w:rsidR="00112BAE" w:rsidRPr="00BF6957">
        <w:rPr>
          <w:sz w:val="20"/>
          <w:szCs w:val="20"/>
        </w:rPr>
        <w:t>prose style</w:t>
      </w:r>
      <w:r w:rsidR="00E33DC7" w:rsidRPr="00BF6957">
        <w:rPr>
          <w:sz w:val="20"/>
          <w:szCs w:val="20"/>
        </w:rPr>
        <w:t xml:space="preserve"> turns</w:t>
      </w:r>
      <w:r w:rsidR="00D718C0" w:rsidRPr="00BF6957">
        <w:rPr>
          <w:sz w:val="20"/>
          <w:szCs w:val="20"/>
        </w:rPr>
        <w:t xml:space="preserve"> inwards and </w:t>
      </w:r>
      <w:r w:rsidR="00765F04" w:rsidRPr="00BF6957">
        <w:rPr>
          <w:sz w:val="20"/>
          <w:szCs w:val="20"/>
        </w:rPr>
        <w:t>a</w:t>
      </w:r>
      <w:r w:rsidR="00D718C0" w:rsidRPr="00BF6957">
        <w:rPr>
          <w:sz w:val="20"/>
          <w:szCs w:val="20"/>
        </w:rPr>
        <w:t>way from the</w:t>
      </w:r>
      <w:r w:rsidR="00E33DC7" w:rsidRPr="00BF6957">
        <w:rPr>
          <w:sz w:val="20"/>
          <w:szCs w:val="20"/>
        </w:rPr>
        <w:t xml:space="preserve"> readable </w:t>
      </w:r>
      <w:r w:rsidR="00765F04" w:rsidRPr="00BF6957">
        <w:rPr>
          <w:sz w:val="20"/>
          <w:szCs w:val="20"/>
        </w:rPr>
        <w:t xml:space="preserve">external world into </w:t>
      </w:r>
      <w:r w:rsidR="00FF79E9" w:rsidRPr="00BF6957">
        <w:rPr>
          <w:sz w:val="20"/>
          <w:szCs w:val="20"/>
        </w:rPr>
        <w:t xml:space="preserve">inescapable circles </w:t>
      </w:r>
      <w:r w:rsidR="00765F04" w:rsidRPr="00BF6957">
        <w:rPr>
          <w:sz w:val="20"/>
          <w:szCs w:val="20"/>
        </w:rPr>
        <w:t xml:space="preserve">of </w:t>
      </w:r>
      <w:r w:rsidR="00FF79E9" w:rsidRPr="00BF6957">
        <w:rPr>
          <w:sz w:val="20"/>
          <w:szCs w:val="20"/>
        </w:rPr>
        <w:t>persecution</w:t>
      </w:r>
      <w:r w:rsidR="00765F04" w:rsidRPr="00BF6957">
        <w:rPr>
          <w:sz w:val="20"/>
          <w:szCs w:val="20"/>
        </w:rPr>
        <w:t xml:space="preserve">, guilt and </w:t>
      </w:r>
      <w:r w:rsidR="00FF79E9" w:rsidRPr="00BF6957">
        <w:rPr>
          <w:sz w:val="20"/>
          <w:szCs w:val="20"/>
        </w:rPr>
        <w:t>disconsolation</w:t>
      </w:r>
      <w:r w:rsidR="00765F04" w:rsidRPr="00BF6957">
        <w:rPr>
          <w:sz w:val="20"/>
          <w:szCs w:val="20"/>
        </w:rPr>
        <w:t>.</w:t>
      </w:r>
      <w:r w:rsidR="00FF79E9" w:rsidRPr="00BF6957">
        <w:rPr>
          <w:sz w:val="20"/>
          <w:szCs w:val="20"/>
        </w:rPr>
        <w:t xml:space="preserve"> </w:t>
      </w:r>
      <w:r w:rsidR="004878F2" w:rsidRPr="00BF6957">
        <w:rPr>
          <w:sz w:val="20"/>
          <w:szCs w:val="20"/>
        </w:rPr>
        <w:t>What</w:t>
      </w:r>
      <w:r w:rsidR="00E33DC7" w:rsidRPr="00BF6957">
        <w:rPr>
          <w:sz w:val="20"/>
          <w:szCs w:val="20"/>
        </w:rPr>
        <w:t xml:space="preserve"> </w:t>
      </w:r>
      <w:r w:rsidR="00824710" w:rsidRPr="00BF6957">
        <w:rPr>
          <w:sz w:val="20"/>
          <w:szCs w:val="20"/>
        </w:rPr>
        <w:t xml:space="preserve">materialises </w:t>
      </w:r>
      <w:r w:rsidR="00112BAE" w:rsidRPr="00BF6957">
        <w:rPr>
          <w:sz w:val="20"/>
          <w:szCs w:val="20"/>
        </w:rPr>
        <w:t xml:space="preserve">from this turn to interiority is </w:t>
      </w:r>
      <w:r w:rsidR="00E33DC7" w:rsidRPr="00BF6957">
        <w:rPr>
          <w:sz w:val="20"/>
          <w:szCs w:val="20"/>
        </w:rPr>
        <w:t xml:space="preserve">a compulsion </w:t>
      </w:r>
      <w:r w:rsidR="00824710" w:rsidRPr="00BF6957">
        <w:rPr>
          <w:sz w:val="20"/>
          <w:szCs w:val="20"/>
        </w:rPr>
        <w:t>to</w:t>
      </w:r>
      <w:r w:rsidR="00E33DC7" w:rsidRPr="00BF6957">
        <w:rPr>
          <w:sz w:val="20"/>
          <w:szCs w:val="20"/>
        </w:rPr>
        <w:t xml:space="preserve"> </w:t>
      </w:r>
      <w:r w:rsidR="00F42073" w:rsidRPr="00BF6957">
        <w:rPr>
          <w:sz w:val="20"/>
          <w:szCs w:val="20"/>
        </w:rPr>
        <w:t xml:space="preserve">work over the experience of an absent or ‘dead’ </w:t>
      </w:r>
      <w:r w:rsidR="00F42073" w:rsidRPr="00BF6957">
        <w:rPr>
          <w:rFonts w:hint="eastAsia"/>
          <w:sz w:val="20"/>
          <w:szCs w:val="20"/>
        </w:rPr>
        <w:t>mother</w:t>
      </w:r>
      <w:r w:rsidR="00E33DC7" w:rsidRPr="00BF6957">
        <w:rPr>
          <w:sz w:val="20"/>
          <w:szCs w:val="20"/>
        </w:rPr>
        <w:t>.</w:t>
      </w:r>
      <w:r w:rsidR="00824710" w:rsidRPr="00BF6957">
        <w:rPr>
          <w:sz w:val="20"/>
          <w:szCs w:val="20"/>
        </w:rPr>
        <w:t xml:space="preserve"> </w:t>
      </w:r>
      <w:r w:rsidR="00112BAE" w:rsidRPr="00BF6957">
        <w:rPr>
          <w:sz w:val="20"/>
          <w:szCs w:val="20"/>
        </w:rPr>
        <w:t>The necessary act of matricide that allows the child to be a healthy, separate subject</w:t>
      </w:r>
      <w:r w:rsidR="00B333BE" w:rsidRPr="00BF6957">
        <w:rPr>
          <w:sz w:val="20"/>
          <w:szCs w:val="20"/>
        </w:rPr>
        <w:t xml:space="preserve"> has not been </w:t>
      </w:r>
      <w:r w:rsidR="00112BAE" w:rsidRPr="00BF6957">
        <w:rPr>
          <w:sz w:val="20"/>
          <w:szCs w:val="20"/>
        </w:rPr>
        <w:t xml:space="preserve">achieved and the narratives </w:t>
      </w:r>
      <w:r w:rsidR="00B333BE" w:rsidRPr="00BF6957">
        <w:rPr>
          <w:sz w:val="20"/>
          <w:szCs w:val="20"/>
        </w:rPr>
        <w:t>become stuck or congested</w:t>
      </w:r>
      <w:r w:rsidR="00112BAE" w:rsidRPr="00BF6957">
        <w:rPr>
          <w:sz w:val="20"/>
          <w:szCs w:val="20"/>
        </w:rPr>
        <w:t xml:space="preserve"> around this point. </w:t>
      </w:r>
      <w:r w:rsidR="00F42073" w:rsidRPr="00BF6957">
        <w:rPr>
          <w:sz w:val="20"/>
          <w:szCs w:val="20"/>
        </w:rPr>
        <w:t xml:space="preserve">For men, the inverse of this matricidal impulse is expressed as misogyny but for women it is </w:t>
      </w:r>
      <w:r w:rsidR="00B333BE" w:rsidRPr="00BF6957">
        <w:rPr>
          <w:sz w:val="20"/>
          <w:szCs w:val="20"/>
        </w:rPr>
        <w:t xml:space="preserve">fundamentally more </w:t>
      </w:r>
      <w:r w:rsidR="00F42073" w:rsidRPr="00BF6957">
        <w:rPr>
          <w:sz w:val="20"/>
          <w:szCs w:val="20"/>
        </w:rPr>
        <w:t>self-de</w:t>
      </w:r>
      <w:r w:rsidR="005B3E43" w:rsidRPr="00BF6957">
        <w:rPr>
          <w:sz w:val="20"/>
          <w:szCs w:val="20"/>
        </w:rPr>
        <w:t xml:space="preserve">structive; directed inwards </w:t>
      </w:r>
      <w:r w:rsidR="00147D44" w:rsidRPr="00BF6957">
        <w:rPr>
          <w:sz w:val="20"/>
          <w:szCs w:val="20"/>
        </w:rPr>
        <w:t>against the</w:t>
      </w:r>
      <w:r w:rsidR="005B3E43" w:rsidRPr="00BF6957">
        <w:rPr>
          <w:sz w:val="20"/>
          <w:szCs w:val="20"/>
        </w:rPr>
        <w:t xml:space="preserve"> self rather than outwards towards the world, it is not so much a hatred, says </w:t>
      </w:r>
      <w:r w:rsidR="008F4F11" w:rsidRPr="00BF6957">
        <w:rPr>
          <w:sz w:val="20"/>
          <w:szCs w:val="20"/>
        </w:rPr>
        <w:t>Kristeva</w:t>
      </w:r>
      <w:r w:rsidR="005B3E43" w:rsidRPr="00BF6957">
        <w:rPr>
          <w:sz w:val="20"/>
          <w:szCs w:val="20"/>
        </w:rPr>
        <w:t xml:space="preserve">, but </w:t>
      </w:r>
      <w:r w:rsidR="00B333BE" w:rsidRPr="00BF6957">
        <w:rPr>
          <w:sz w:val="20"/>
          <w:szCs w:val="20"/>
        </w:rPr>
        <w:t>‘an implosive mood that walls itself and in and kills me secretly, very slowly, through permanent bitterness, bouts of sadness</w:t>
      </w:r>
      <w:r w:rsidR="0060706E" w:rsidRPr="00BF6957">
        <w:rPr>
          <w:sz w:val="20"/>
          <w:szCs w:val="20"/>
        </w:rPr>
        <w:t xml:space="preserve">’ </w:t>
      </w:r>
      <w:r w:rsidR="00B333BE" w:rsidRPr="00BF6957">
        <w:rPr>
          <w:sz w:val="20"/>
          <w:szCs w:val="20"/>
        </w:rPr>
        <w:t xml:space="preserve">(p.29). </w:t>
      </w:r>
      <w:r w:rsidR="004D663E" w:rsidRPr="00BF6957">
        <w:rPr>
          <w:sz w:val="20"/>
          <w:szCs w:val="20"/>
        </w:rPr>
        <w:t>A</w:t>
      </w:r>
      <w:r w:rsidR="00715AB7" w:rsidRPr="00BF6957">
        <w:rPr>
          <w:sz w:val="20"/>
          <w:szCs w:val="20"/>
        </w:rPr>
        <w:t xml:space="preserve"> woman’s feelings</w:t>
      </w:r>
      <w:r w:rsidR="00B333BE" w:rsidRPr="00BF6957">
        <w:rPr>
          <w:sz w:val="20"/>
          <w:szCs w:val="20"/>
        </w:rPr>
        <w:t xml:space="preserve"> </w:t>
      </w:r>
      <w:r w:rsidR="00715AB7" w:rsidRPr="00BF6957">
        <w:rPr>
          <w:sz w:val="20"/>
          <w:szCs w:val="20"/>
        </w:rPr>
        <w:t>are directed</w:t>
      </w:r>
      <w:r w:rsidR="00F42073" w:rsidRPr="00BF6957">
        <w:rPr>
          <w:sz w:val="20"/>
          <w:szCs w:val="20"/>
        </w:rPr>
        <w:t xml:space="preserve"> inwards and against the body of </w:t>
      </w:r>
      <w:r w:rsidR="008C1DDD" w:rsidRPr="00BF6957">
        <w:rPr>
          <w:sz w:val="20"/>
          <w:szCs w:val="20"/>
        </w:rPr>
        <w:t>the</w:t>
      </w:r>
      <w:r w:rsidR="00F42073" w:rsidRPr="00BF6957">
        <w:rPr>
          <w:sz w:val="20"/>
          <w:szCs w:val="20"/>
        </w:rPr>
        <w:t xml:space="preserve"> </w:t>
      </w:r>
      <w:r w:rsidR="00B333BE" w:rsidRPr="00BF6957">
        <w:rPr>
          <w:sz w:val="20"/>
          <w:szCs w:val="20"/>
        </w:rPr>
        <w:t>reviled, motherless self, forcing</w:t>
      </w:r>
      <w:r w:rsidR="00F42073" w:rsidRPr="00BF6957">
        <w:rPr>
          <w:sz w:val="20"/>
          <w:szCs w:val="20"/>
        </w:rPr>
        <w:t xml:space="preserve"> the subject </w:t>
      </w:r>
      <w:r w:rsidR="00B333BE" w:rsidRPr="00BF6957">
        <w:rPr>
          <w:sz w:val="20"/>
          <w:szCs w:val="20"/>
        </w:rPr>
        <w:t xml:space="preserve">either </w:t>
      </w:r>
      <w:r w:rsidR="00F42073" w:rsidRPr="00BF6957">
        <w:rPr>
          <w:sz w:val="20"/>
          <w:szCs w:val="20"/>
        </w:rPr>
        <w:t>into the semantic emptiness of asymbolia where nothing can be properly attached to meaning or</w:t>
      </w:r>
      <w:r w:rsidR="008C1DDD" w:rsidRPr="00BF6957">
        <w:rPr>
          <w:sz w:val="20"/>
          <w:szCs w:val="20"/>
        </w:rPr>
        <w:t xml:space="preserve"> </w:t>
      </w:r>
      <w:ins w:id="6" w:author="Goldsmiths College" w:date="2015-08-19T15:22:00Z">
        <w:r w:rsidR="000D1D7B">
          <w:rPr>
            <w:sz w:val="20"/>
            <w:szCs w:val="20"/>
          </w:rPr>
          <w:t xml:space="preserve">is </w:t>
        </w:r>
      </w:ins>
      <w:r w:rsidR="00430F80">
        <w:rPr>
          <w:sz w:val="20"/>
          <w:szCs w:val="20"/>
        </w:rPr>
        <w:t>over-invested in</w:t>
      </w:r>
      <w:r w:rsidR="00F42073" w:rsidRPr="00BF6957">
        <w:rPr>
          <w:sz w:val="20"/>
          <w:szCs w:val="20"/>
        </w:rPr>
        <w:t xml:space="preserve"> the cognitive</w:t>
      </w:r>
      <w:r w:rsidR="00B333BE" w:rsidRPr="00BF6957">
        <w:rPr>
          <w:sz w:val="20"/>
          <w:szCs w:val="20"/>
        </w:rPr>
        <w:t xml:space="preserve"> excesses of a chaotic universe. </w:t>
      </w:r>
      <w:r w:rsidR="008C1DDD" w:rsidRPr="00BF6957">
        <w:rPr>
          <w:sz w:val="20"/>
          <w:szCs w:val="20"/>
        </w:rPr>
        <w:t>Either way, t</w:t>
      </w:r>
      <w:r w:rsidR="00715AB7" w:rsidRPr="00BF6957">
        <w:rPr>
          <w:sz w:val="20"/>
          <w:szCs w:val="20"/>
        </w:rPr>
        <w:t>he</w:t>
      </w:r>
      <w:r w:rsidR="00B333BE" w:rsidRPr="00BF6957">
        <w:rPr>
          <w:sz w:val="20"/>
          <w:szCs w:val="20"/>
        </w:rPr>
        <w:t xml:space="preserve"> </w:t>
      </w:r>
      <w:r w:rsidR="00F42073" w:rsidRPr="00BF6957">
        <w:rPr>
          <w:sz w:val="20"/>
          <w:szCs w:val="20"/>
        </w:rPr>
        <w:t xml:space="preserve">maternal </w:t>
      </w:r>
      <w:r w:rsidR="00824710" w:rsidRPr="00BF6957">
        <w:rPr>
          <w:sz w:val="20"/>
          <w:szCs w:val="20"/>
        </w:rPr>
        <w:t>figure</w:t>
      </w:r>
      <w:r w:rsidR="00F42073" w:rsidRPr="00BF6957">
        <w:rPr>
          <w:sz w:val="20"/>
          <w:szCs w:val="20"/>
        </w:rPr>
        <w:t xml:space="preserve"> </w:t>
      </w:r>
      <w:r w:rsidR="00B333BE" w:rsidRPr="00BF6957">
        <w:rPr>
          <w:sz w:val="20"/>
          <w:szCs w:val="20"/>
        </w:rPr>
        <w:t xml:space="preserve">always </w:t>
      </w:r>
      <w:r w:rsidR="00F42073" w:rsidRPr="00BF6957">
        <w:rPr>
          <w:sz w:val="20"/>
          <w:szCs w:val="20"/>
        </w:rPr>
        <w:t>assumes ‘a sinister sort of significance’</w:t>
      </w:r>
      <w:r w:rsidR="00B333BE" w:rsidRPr="00BF6957">
        <w:rPr>
          <w:sz w:val="20"/>
          <w:szCs w:val="20"/>
        </w:rPr>
        <w:t xml:space="preserve"> in Kavan’s narratives.</w:t>
      </w:r>
      <w:r w:rsidR="00F42073" w:rsidRPr="00BF6957">
        <w:rPr>
          <w:rStyle w:val="EndnoteReference"/>
          <w:sz w:val="20"/>
          <w:szCs w:val="20"/>
        </w:rPr>
        <w:endnoteReference w:id="54"/>
      </w:r>
      <w:r w:rsidR="00F42073" w:rsidRPr="00BF6957">
        <w:rPr>
          <w:sz w:val="20"/>
          <w:szCs w:val="20"/>
        </w:rPr>
        <w:t xml:space="preserve"> </w:t>
      </w:r>
    </w:p>
    <w:p w14:paraId="619E69D1" w14:textId="77777777" w:rsidR="008D2752" w:rsidRDefault="00036E76" w:rsidP="00023D67">
      <w:pPr>
        <w:spacing w:line="240" w:lineRule="auto"/>
        <w:jc w:val="both"/>
        <w:rPr>
          <w:sz w:val="20"/>
          <w:szCs w:val="20"/>
        </w:rPr>
      </w:pPr>
      <w:r w:rsidRPr="00BF6957">
        <w:rPr>
          <w:sz w:val="20"/>
          <w:szCs w:val="20"/>
        </w:rPr>
        <w:tab/>
      </w:r>
      <w:r w:rsidRPr="00BF6957">
        <w:rPr>
          <w:sz w:val="20"/>
          <w:szCs w:val="20"/>
        </w:rPr>
        <w:tab/>
      </w:r>
      <w:r w:rsidR="00D718C0" w:rsidRPr="00BF6957">
        <w:rPr>
          <w:sz w:val="20"/>
          <w:szCs w:val="20"/>
        </w:rPr>
        <w:t>Failure to pull away from the chora of the mother, then, blocks the development of normative signification in language as unfinished mourning results in language that is stuck, blocked, ‘ambiguous, repetitive or simply alliterative, musical or sometimes nonsensical’ producing ‘strange concatenations, idiolects, poetics’ (</w:t>
      </w:r>
      <w:r w:rsidR="00463F19" w:rsidRPr="00BF6957">
        <w:rPr>
          <w:sz w:val="20"/>
          <w:szCs w:val="20"/>
        </w:rPr>
        <w:t xml:space="preserve">p. </w:t>
      </w:r>
      <w:r w:rsidR="00D718C0" w:rsidRPr="00BF6957">
        <w:rPr>
          <w:sz w:val="20"/>
          <w:szCs w:val="20"/>
        </w:rPr>
        <w:t>42). In short, a failure to negate and to repress leads to a situation where signs become</w:t>
      </w:r>
      <w:r w:rsidR="00DC1C6B">
        <w:rPr>
          <w:sz w:val="20"/>
          <w:szCs w:val="20"/>
        </w:rPr>
        <w:t xml:space="preserve">, as it were, </w:t>
      </w:r>
      <w:r w:rsidR="00DC1C6B" w:rsidRPr="00BF6957">
        <w:rPr>
          <w:sz w:val="20"/>
          <w:szCs w:val="20"/>
        </w:rPr>
        <w:t>stuck</w:t>
      </w:r>
      <w:r w:rsidR="00D718C0" w:rsidRPr="00BF6957">
        <w:rPr>
          <w:sz w:val="20"/>
          <w:szCs w:val="20"/>
        </w:rPr>
        <w:t xml:space="preserve"> on repeat</w:t>
      </w:r>
      <w:r w:rsidR="00F147E3" w:rsidRPr="00BF6957">
        <w:rPr>
          <w:sz w:val="20"/>
          <w:szCs w:val="20"/>
        </w:rPr>
        <w:t>,</w:t>
      </w:r>
      <w:r w:rsidR="00D718C0" w:rsidRPr="00BF6957">
        <w:rPr>
          <w:sz w:val="20"/>
          <w:szCs w:val="20"/>
        </w:rPr>
        <w:t xml:space="preserve"> </w:t>
      </w:r>
      <w:r w:rsidR="00DC1C6B">
        <w:rPr>
          <w:sz w:val="20"/>
          <w:szCs w:val="20"/>
        </w:rPr>
        <w:t xml:space="preserve">endlessly </w:t>
      </w:r>
      <w:r w:rsidR="00D718C0" w:rsidRPr="00BF6957">
        <w:rPr>
          <w:sz w:val="20"/>
          <w:szCs w:val="20"/>
        </w:rPr>
        <w:t>introjected and repeated as the Kavan ‘girls’ all gradually disappear in spirals of self-annihilation, what Kristeva calls the ‘putting to death of the self that follows, instead of matricide’ (</w:t>
      </w:r>
      <w:r w:rsidR="00463F19" w:rsidRPr="00BF6957">
        <w:rPr>
          <w:sz w:val="20"/>
          <w:szCs w:val="20"/>
        </w:rPr>
        <w:t xml:space="preserve">p. </w:t>
      </w:r>
      <w:r w:rsidR="00D718C0" w:rsidRPr="00BF6957">
        <w:rPr>
          <w:sz w:val="20"/>
          <w:szCs w:val="20"/>
        </w:rPr>
        <w:t xml:space="preserve">28). Many of the girls desire to turn to stone, </w:t>
      </w:r>
      <w:r w:rsidR="0060706E" w:rsidRPr="00BF6957">
        <w:rPr>
          <w:sz w:val="20"/>
          <w:szCs w:val="20"/>
        </w:rPr>
        <w:t xml:space="preserve">to petrify themselves with the horror of living, </w:t>
      </w:r>
      <w:r w:rsidR="00D718C0" w:rsidRPr="00BF6957">
        <w:rPr>
          <w:sz w:val="20"/>
          <w:szCs w:val="20"/>
        </w:rPr>
        <w:t xml:space="preserve">or </w:t>
      </w:r>
      <w:r w:rsidR="004F6BE9">
        <w:rPr>
          <w:sz w:val="20"/>
          <w:szCs w:val="20"/>
        </w:rPr>
        <w:t xml:space="preserve">else </w:t>
      </w:r>
      <w:r w:rsidR="00D718C0" w:rsidRPr="00BF6957">
        <w:rPr>
          <w:sz w:val="20"/>
          <w:szCs w:val="20"/>
        </w:rPr>
        <w:t xml:space="preserve">to fall into the spaces between the </w:t>
      </w:r>
      <w:r w:rsidR="004F6BE9">
        <w:rPr>
          <w:sz w:val="20"/>
          <w:szCs w:val="20"/>
        </w:rPr>
        <w:t xml:space="preserve">clouds. At other times, they want </w:t>
      </w:r>
      <w:r w:rsidR="004F6BE9" w:rsidRPr="00BF6957">
        <w:rPr>
          <w:sz w:val="20"/>
          <w:szCs w:val="20"/>
        </w:rPr>
        <w:t>to</w:t>
      </w:r>
      <w:r w:rsidR="00D718C0" w:rsidRPr="00BF6957">
        <w:rPr>
          <w:sz w:val="20"/>
          <w:szCs w:val="20"/>
        </w:rPr>
        <w:t xml:space="preserve"> become like the disembodied summits’ of mountains with their ‘terrible great ghost-shapes of luminous pallor floating on the dark sky ‘to sink into ‘black gaps of shadow’ to be at one with the ‘fearful cold otherness of the ‘non-human world’.</w:t>
      </w:r>
      <w:r w:rsidR="00D718C0" w:rsidRPr="00BF6957">
        <w:rPr>
          <w:rStyle w:val="EndnoteReference"/>
          <w:sz w:val="20"/>
          <w:szCs w:val="20"/>
        </w:rPr>
        <w:endnoteReference w:id="55"/>
      </w:r>
      <w:r w:rsidR="00CB7188" w:rsidRPr="00BF6957">
        <w:rPr>
          <w:sz w:val="20"/>
          <w:szCs w:val="20"/>
        </w:rPr>
        <w:t xml:space="preserve"> </w:t>
      </w:r>
      <w:r w:rsidR="00147D44" w:rsidRPr="00BF6957">
        <w:rPr>
          <w:sz w:val="20"/>
          <w:szCs w:val="20"/>
        </w:rPr>
        <w:t xml:space="preserve">The withdrawal from the world </w:t>
      </w:r>
      <w:r w:rsidR="00CB50CF" w:rsidRPr="00BF6957">
        <w:rPr>
          <w:sz w:val="20"/>
          <w:szCs w:val="20"/>
        </w:rPr>
        <w:t>is</w:t>
      </w:r>
      <w:r w:rsidR="00147D44" w:rsidRPr="00BF6957">
        <w:rPr>
          <w:sz w:val="20"/>
          <w:szCs w:val="20"/>
        </w:rPr>
        <w:t xml:space="preserve"> </w:t>
      </w:r>
      <w:r w:rsidR="00EE55CB" w:rsidRPr="00BF6957">
        <w:rPr>
          <w:sz w:val="20"/>
          <w:szCs w:val="20"/>
        </w:rPr>
        <w:t>nowhere</w:t>
      </w:r>
      <w:r w:rsidR="00147D44" w:rsidRPr="00BF6957">
        <w:rPr>
          <w:sz w:val="20"/>
          <w:szCs w:val="20"/>
        </w:rPr>
        <w:t xml:space="preserve"> </w:t>
      </w:r>
      <w:r w:rsidR="00EE55CB" w:rsidRPr="00BF6957">
        <w:rPr>
          <w:sz w:val="20"/>
          <w:szCs w:val="20"/>
        </w:rPr>
        <w:t>more</w:t>
      </w:r>
      <w:r w:rsidR="00147D44" w:rsidRPr="00BF6957">
        <w:rPr>
          <w:sz w:val="20"/>
          <w:szCs w:val="20"/>
        </w:rPr>
        <w:t xml:space="preserve"> apparent than in </w:t>
      </w:r>
      <w:r w:rsidR="00147D44" w:rsidRPr="00BF6957">
        <w:rPr>
          <w:i/>
          <w:sz w:val="20"/>
          <w:szCs w:val="20"/>
        </w:rPr>
        <w:t>Asylum Piece</w:t>
      </w:r>
      <w:r w:rsidR="00147D44" w:rsidRPr="00BF6957">
        <w:rPr>
          <w:sz w:val="20"/>
          <w:szCs w:val="20"/>
        </w:rPr>
        <w:t xml:space="preserve">, </w:t>
      </w:r>
      <w:r w:rsidR="00CB50CF" w:rsidRPr="00BF6957">
        <w:rPr>
          <w:sz w:val="20"/>
          <w:szCs w:val="20"/>
        </w:rPr>
        <w:t xml:space="preserve">where </w:t>
      </w:r>
      <w:r w:rsidR="0043452E" w:rsidRPr="00BF6957">
        <w:rPr>
          <w:sz w:val="20"/>
          <w:szCs w:val="20"/>
        </w:rPr>
        <w:t xml:space="preserve">the </w:t>
      </w:r>
      <w:r w:rsidR="0043452E">
        <w:rPr>
          <w:sz w:val="20"/>
          <w:szCs w:val="20"/>
        </w:rPr>
        <w:t xml:space="preserve">nameless </w:t>
      </w:r>
      <w:r w:rsidR="00CB50CF" w:rsidRPr="00BF6957">
        <w:rPr>
          <w:sz w:val="20"/>
          <w:szCs w:val="20"/>
        </w:rPr>
        <w:t xml:space="preserve">girl lives in a permanent condition of </w:t>
      </w:r>
      <w:r w:rsidR="0043452E">
        <w:rPr>
          <w:sz w:val="20"/>
          <w:szCs w:val="20"/>
        </w:rPr>
        <w:t xml:space="preserve">isolation and </w:t>
      </w:r>
      <w:r w:rsidR="00CB50CF" w:rsidRPr="00BF6957">
        <w:rPr>
          <w:sz w:val="20"/>
          <w:szCs w:val="20"/>
        </w:rPr>
        <w:t xml:space="preserve">affective </w:t>
      </w:r>
      <w:r w:rsidR="00F6661C">
        <w:rPr>
          <w:sz w:val="20"/>
          <w:szCs w:val="20"/>
        </w:rPr>
        <w:t xml:space="preserve">deprivation: </w:t>
      </w:r>
      <w:r w:rsidR="00CB50CF" w:rsidRPr="00BF6957">
        <w:rPr>
          <w:sz w:val="20"/>
          <w:szCs w:val="20"/>
        </w:rPr>
        <w:t xml:space="preserve">‘I am alone forever in this room where the light burns all night long and the professional faces of strangers, without warmth or pity, glance at me through the half open door.’ </w:t>
      </w:r>
      <w:r w:rsidR="00335FAA" w:rsidRPr="00BF6957">
        <w:rPr>
          <w:sz w:val="20"/>
          <w:szCs w:val="20"/>
        </w:rPr>
        <w:t xml:space="preserve">Immobile and deathly in appearance, she is </w:t>
      </w:r>
      <w:r w:rsidR="00F147E3" w:rsidRPr="00BF6957">
        <w:rPr>
          <w:sz w:val="20"/>
          <w:szCs w:val="20"/>
        </w:rPr>
        <w:t>in ‘</w:t>
      </w:r>
      <w:r w:rsidR="00335FAA" w:rsidRPr="00BF6957">
        <w:rPr>
          <w:sz w:val="20"/>
          <w:szCs w:val="20"/>
        </w:rPr>
        <w:t>a</w:t>
      </w:r>
      <w:r w:rsidR="00F147E3" w:rsidRPr="00BF6957">
        <w:rPr>
          <w:sz w:val="20"/>
          <w:szCs w:val="20"/>
        </w:rPr>
        <w:t xml:space="preserve"> </w:t>
      </w:r>
      <w:r w:rsidR="00335FAA" w:rsidRPr="00BF6957">
        <w:rPr>
          <w:sz w:val="20"/>
          <w:szCs w:val="20"/>
        </w:rPr>
        <w:t>st</w:t>
      </w:r>
      <w:r w:rsidR="00F147E3" w:rsidRPr="00BF6957">
        <w:rPr>
          <w:sz w:val="20"/>
          <w:szCs w:val="20"/>
        </w:rPr>
        <w:t>ate of complete quiescence’ with ‘unfocused eyes wide open</w:t>
      </w:r>
      <w:r w:rsidR="00364765" w:rsidRPr="00BF6957">
        <w:rPr>
          <w:sz w:val="20"/>
          <w:szCs w:val="20"/>
        </w:rPr>
        <w:t>’</w:t>
      </w:r>
      <w:r w:rsidR="00F147E3" w:rsidRPr="00BF6957">
        <w:rPr>
          <w:sz w:val="20"/>
          <w:szCs w:val="20"/>
        </w:rPr>
        <w:t xml:space="preserve"> like those </w:t>
      </w:r>
      <w:r w:rsidR="00335FAA" w:rsidRPr="00BF6957">
        <w:rPr>
          <w:sz w:val="20"/>
          <w:szCs w:val="20"/>
        </w:rPr>
        <w:t>of a</w:t>
      </w:r>
      <w:r w:rsidR="00F147E3" w:rsidRPr="00BF6957">
        <w:rPr>
          <w:sz w:val="20"/>
          <w:szCs w:val="20"/>
        </w:rPr>
        <w:t xml:space="preserve"> </w:t>
      </w:r>
      <w:r w:rsidR="00335FAA" w:rsidRPr="00BF6957">
        <w:rPr>
          <w:sz w:val="20"/>
          <w:szCs w:val="20"/>
        </w:rPr>
        <w:t>‘</w:t>
      </w:r>
      <w:r w:rsidR="00F147E3" w:rsidRPr="00BF6957">
        <w:rPr>
          <w:sz w:val="20"/>
          <w:szCs w:val="20"/>
        </w:rPr>
        <w:t xml:space="preserve">lost person’. </w:t>
      </w:r>
      <w:r w:rsidR="00014BA4" w:rsidRPr="00BF6957">
        <w:rPr>
          <w:rStyle w:val="EndnoteReference"/>
          <w:sz w:val="20"/>
          <w:szCs w:val="20"/>
        </w:rPr>
        <w:endnoteReference w:id="56"/>
      </w:r>
      <w:r w:rsidR="00D24018" w:rsidRPr="00BF6957">
        <w:rPr>
          <w:sz w:val="20"/>
          <w:szCs w:val="20"/>
        </w:rPr>
        <w:t xml:space="preserve"> </w:t>
      </w:r>
    </w:p>
    <w:p w14:paraId="154E50C5" w14:textId="77777777" w:rsidR="008D2752" w:rsidRPr="00BF6957" w:rsidRDefault="008D2752" w:rsidP="00023D67">
      <w:pPr>
        <w:spacing w:line="240" w:lineRule="auto"/>
        <w:jc w:val="both"/>
        <w:rPr>
          <w:sz w:val="20"/>
          <w:szCs w:val="20"/>
        </w:rPr>
      </w:pPr>
      <w:r w:rsidRPr="00BF6957">
        <w:rPr>
          <w:sz w:val="20"/>
          <w:szCs w:val="20"/>
        </w:rPr>
        <w:tab/>
      </w:r>
      <w:r w:rsidRPr="00BF6957">
        <w:rPr>
          <w:sz w:val="20"/>
          <w:szCs w:val="20"/>
        </w:rPr>
        <w:tab/>
        <w:t xml:space="preserve">What little is known of Kavan’s early upbringing reveals events that can only be regarded as damaging to the emotional development of a very young child. Obviously an unwanted, child, she was born in Cannes, to an inveterate socialite, Helen Bright, who flitted from one glittering event to another across Europe and America. The day after she was born, the baby Helen Woods was sent away to live with a wet nurse and her family. Her mother then retrieved her some time later, bringing her to live in a lavishly appointed house in West London. Although she was permitted only to see her mother for ten minutes each day, just before dinner, the young Helen, Kavan tells us, was on the whole relatively happy. This happiness, however confined, was short-lived. Her parents left for America leaving their young daughter to another nurse, Sammy, who took her to live with her family. During this period of separation from her parents and a new family structure to assimilate, Helen had an appendix operation, a frightening and lonely experience for a young child and one sure to have left its mark on her memory of isolation and rejection. Her father returned and took her and Sammy (the nurse) to live in </w:t>
      </w:r>
      <w:r w:rsidRPr="00BF6957">
        <w:rPr>
          <w:sz w:val="20"/>
          <w:szCs w:val="20"/>
        </w:rPr>
        <w:lastRenderedPageBreak/>
        <w:t xml:space="preserve">New York then to California. But at six years old Kavan writes that she was ‘betrayed’ again by her parents who simply seemed to ‘disappear’ after her arrival and she was sent to different boarding schools in America until she was thirteen. She was never to see her father, Claude Woods, again as he allegedly committed suicide by jumping over board on a ship on its way to South America. The isolation of the abandoned child is prevalent in many passages of </w:t>
      </w:r>
      <w:r w:rsidRPr="00BF6957">
        <w:rPr>
          <w:i/>
          <w:sz w:val="20"/>
          <w:szCs w:val="20"/>
        </w:rPr>
        <w:t>Sleep Has its House</w:t>
      </w:r>
      <w:r>
        <w:rPr>
          <w:sz w:val="20"/>
          <w:szCs w:val="20"/>
        </w:rPr>
        <w:t xml:space="preserve">: </w:t>
      </w:r>
      <w:r w:rsidRPr="00BF6957">
        <w:rPr>
          <w:sz w:val="20"/>
          <w:szCs w:val="20"/>
        </w:rPr>
        <w:t>‘</w:t>
      </w:r>
      <w:proofErr w:type="gramStart"/>
      <w:r w:rsidRPr="00BF6957">
        <w:rPr>
          <w:sz w:val="20"/>
          <w:szCs w:val="20"/>
        </w:rPr>
        <w:t>At</w:t>
      </w:r>
      <w:proofErr w:type="gramEnd"/>
      <w:r w:rsidRPr="00BF6957">
        <w:rPr>
          <w:sz w:val="20"/>
          <w:szCs w:val="20"/>
        </w:rPr>
        <w:t xml:space="preserve"> school and at home it was the same I was alone … There was no place for me in the day world. My home was in darkness and my companions were shadows beckoning from a glass.’ </w:t>
      </w:r>
      <w:r w:rsidRPr="00BF6957">
        <w:rPr>
          <w:rStyle w:val="EndnoteReference"/>
          <w:sz w:val="20"/>
          <w:szCs w:val="20"/>
        </w:rPr>
        <w:endnoteReference w:id="57"/>
      </w:r>
      <w:r w:rsidRPr="00BF6957">
        <w:rPr>
          <w:sz w:val="20"/>
          <w:szCs w:val="20"/>
        </w:rPr>
        <w:t xml:space="preserve"> This disruption of the mother-child dyad, in some ways not untypical for that generation of children raised by wealthy parents, inhibits the flow of warm, synergetic affect and libidinal </w:t>
      </w:r>
      <w:r w:rsidRPr="00BF6957">
        <w:rPr>
          <w:rFonts w:hint="eastAsia"/>
          <w:sz w:val="20"/>
          <w:szCs w:val="20"/>
        </w:rPr>
        <w:t>energy</w:t>
      </w:r>
      <w:r w:rsidRPr="00BF6957">
        <w:rPr>
          <w:sz w:val="20"/>
          <w:szCs w:val="20"/>
        </w:rPr>
        <w:t xml:space="preserve"> causing the child to actively embrace her own exclusion and a ‘solitude which goes from being a state of anxiety and negativity to one positively desired and it ‘ … changes sign. From negative it becomes positive. Having previously been shunned, it is now sought after. The subject nestles into it. He [sic] becomes his own mother’ and ‘remains prisoner to her economy of survival.’ These children, then, learn to regard solitude as their only destiny</w:t>
      </w:r>
      <w:proofErr w:type="gramStart"/>
      <w:r w:rsidRPr="00BF6957">
        <w:rPr>
          <w:sz w:val="20"/>
          <w:szCs w:val="20"/>
        </w:rPr>
        <w:t>;</w:t>
      </w:r>
      <w:proofErr w:type="gramEnd"/>
      <w:r w:rsidRPr="00BF6957">
        <w:rPr>
          <w:sz w:val="20"/>
          <w:szCs w:val="20"/>
        </w:rPr>
        <w:t xml:space="preserve"> ‘Arrested in their capacity to love, subjects who are under the empire of the dead mother can only aspire to autonomy. Sharing remains forbidden to them’.</w:t>
      </w:r>
      <w:r w:rsidRPr="00BF6957">
        <w:rPr>
          <w:rStyle w:val="EndnoteReference"/>
          <w:sz w:val="20"/>
          <w:szCs w:val="20"/>
        </w:rPr>
        <w:endnoteReference w:id="58"/>
      </w:r>
      <w:r>
        <w:rPr>
          <w:sz w:val="20"/>
          <w:szCs w:val="20"/>
        </w:rPr>
        <w:t xml:space="preserve"> </w:t>
      </w:r>
      <w:r w:rsidR="00882704">
        <w:rPr>
          <w:sz w:val="20"/>
          <w:szCs w:val="20"/>
        </w:rPr>
        <w:t xml:space="preserve">Permeated by an </w:t>
      </w:r>
      <w:r w:rsidRPr="00BF6957">
        <w:rPr>
          <w:sz w:val="20"/>
          <w:szCs w:val="20"/>
        </w:rPr>
        <w:t xml:space="preserve">atmosphere of ‘cold, loneliness’ and ‘eternal fog’ </w:t>
      </w:r>
      <w:r w:rsidRPr="00BF6957">
        <w:rPr>
          <w:i/>
          <w:sz w:val="20"/>
          <w:szCs w:val="20"/>
        </w:rPr>
        <w:t>Asylum Piece</w:t>
      </w:r>
      <w:r w:rsidRPr="00BF6957">
        <w:rPr>
          <w:sz w:val="20"/>
          <w:szCs w:val="20"/>
        </w:rPr>
        <w:t xml:space="preserve"> </w:t>
      </w:r>
      <w:r w:rsidR="00E928F4">
        <w:rPr>
          <w:sz w:val="20"/>
          <w:szCs w:val="20"/>
        </w:rPr>
        <w:t>expresses</w:t>
      </w:r>
      <w:r w:rsidRPr="00BF6957">
        <w:rPr>
          <w:sz w:val="20"/>
          <w:szCs w:val="20"/>
        </w:rPr>
        <w:t xml:space="preserve"> </w:t>
      </w:r>
      <w:r w:rsidR="00E928F4">
        <w:rPr>
          <w:sz w:val="20"/>
          <w:szCs w:val="20"/>
        </w:rPr>
        <w:t>intensely painful isolation.</w:t>
      </w:r>
      <w:r w:rsidRPr="00BF6957">
        <w:rPr>
          <w:sz w:val="20"/>
          <w:szCs w:val="20"/>
        </w:rPr>
        <w:t xml:space="preserve"> In</w:t>
      </w:r>
      <w:r w:rsidRPr="00BF6957">
        <w:rPr>
          <w:rFonts w:hint="eastAsia"/>
          <w:sz w:val="20"/>
          <w:szCs w:val="20"/>
        </w:rPr>
        <w:t xml:space="preserve"> </w:t>
      </w:r>
      <w:r w:rsidRPr="00BF6957">
        <w:rPr>
          <w:sz w:val="20"/>
          <w:szCs w:val="20"/>
        </w:rPr>
        <w:t xml:space="preserve">‘Piece 11’, Kavan writes of the disappearance of love that leaves everything ‘the same but not the same’; ‘No hand enfolded mine in the clasp of love. My thoughts were again solitary, disintegrate, disharmonious—the music gone.’ (129). </w:t>
      </w:r>
    </w:p>
    <w:p w14:paraId="787D40DF" w14:textId="77777777" w:rsidR="00227A17" w:rsidRPr="00BF6957" w:rsidRDefault="0060706E" w:rsidP="00023D67">
      <w:pPr>
        <w:spacing w:line="240" w:lineRule="auto"/>
        <w:jc w:val="both"/>
        <w:rPr>
          <w:sz w:val="20"/>
          <w:szCs w:val="20"/>
        </w:rPr>
      </w:pPr>
      <w:r w:rsidRPr="00BF6957">
        <w:rPr>
          <w:sz w:val="20"/>
          <w:szCs w:val="20"/>
        </w:rPr>
        <w:tab/>
      </w:r>
      <w:r w:rsidRPr="00BF6957">
        <w:rPr>
          <w:sz w:val="20"/>
          <w:szCs w:val="20"/>
        </w:rPr>
        <w:tab/>
      </w:r>
      <w:r w:rsidR="00CB7188" w:rsidRPr="00BF6957">
        <w:rPr>
          <w:sz w:val="20"/>
          <w:szCs w:val="20"/>
        </w:rPr>
        <w:t xml:space="preserve">Language struggles </w:t>
      </w:r>
      <w:r w:rsidR="00D718C0" w:rsidRPr="00BF6957">
        <w:rPr>
          <w:sz w:val="20"/>
          <w:szCs w:val="20"/>
        </w:rPr>
        <w:t xml:space="preserve">to find </w:t>
      </w:r>
      <w:r w:rsidR="00DF21F4" w:rsidRPr="00BF6957">
        <w:rPr>
          <w:sz w:val="20"/>
          <w:szCs w:val="20"/>
        </w:rPr>
        <w:t>words</w:t>
      </w:r>
      <w:r w:rsidR="00CB7188" w:rsidRPr="00BF6957">
        <w:rPr>
          <w:sz w:val="20"/>
          <w:szCs w:val="20"/>
        </w:rPr>
        <w:t xml:space="preserve"> to</w:t>
      </w:r>
      <w:r w:rsidR="00D718C0" w:rsidRPr="00BF6957">
        <w:rPr>
          <w:sz w:val="20"/>
          <w:szCs w:val="20"/>
        </w:rPr>
        <w:t xml:space="preserve"> </w:t>
      </w:r>
      <w:r w:rsidR="00E834B6" w:rsidRPr="00BF6957">
        <w:rPr>
          <w:sz w:val="20"/>
          <w:szCs w:val="20"/>
        </w:rPr>
        <w:t>represent</w:t>
      </w:r>
      <w:r w:rsidR="00D718C0" w:rsidRPr="00BF6957">
        <w:rPr>
          <w:sz w:val="20"/>
          <w:szCs w:val="20"/>
        </w:rPr>
        <w:t xml:space="preserve"> the maternal figure: ‘</w:t>
      </w:r>
      <w:proofErr w:type="gramStart"/>
      <w:r w:rsidR="00D718C0" w:rsidRPr="00BF6957">
        <w:rPr>
          <w:sz w:val="20"/>
          <w:szCs w:val="20"/>
        </w:rPr>
        <w:t>It</w:t>
      </w:r>
      <w:proofErr w:type="gramEnd"/>
      <w:r w:rsidR="00D718C0" w:rsidRPr="00BF6957">
        <w:rPr>
          <w:sz w:val="20"/>
          <w:szCs w:val="20"/>
        </w:rPr>
        <w:t xml:space="preserve"> is not easy to describe my mother. Remote and starry, her sad stranger’s grace did not concern the landscape of the day. Should I say that she was be</w:t>
      </w:r>
      <w:r w:rsidR="007433CC" w:rsidRPr="00BF6957">
        <w:rPr>
          <w:sz w:val="20"/>
          <w:szCs w:val="20"/>
        </w:rPr>
        <w:t>autiful or did not love me?</w:t>
      </w:r>
      <w:proofErr w:type="gramStart"/>
      <w:r w:rsidR="007433CC" w:rsidRPr="00BF6957">
        <w:rPr>
          <w:sz w:val="20"/>
          <w:szCs w:val="20"/>
        </w:rPr>
        <w:t>’.</w:t>
      </w:r>
      <w:proofErr w:type="gramEnd"/>
      <w:r w:rsidR="007433CC" w:rsidRPr="00BF6957">
        <w:rPr>
          <w:sz w:val="20"/>
          <w:szCs w:val="20"/>
        </w:rPr>
        <w:t xml:space="preserve"> </w:t>
      </w:r>
      <w:r w:rsidR="00D718C0" w:rsidRPr="00BF6957">
        <w:rPr>
          <w:sz w:val="20"/>
          <w:szCs w:val="20"/>
        </w:rPr>
        <w:t xml:space="preserve">In </w:t>
      </w:r>
      <w:r w:rsidR="00D718C0" w:rsidRPr="00BF6957">
        <w:rPr>
          <w:i/>
          <w:sz w:val="20"/>
          <w:szCs w:val="20"/>
        </w:rPr>
        <w:t xml:space="preserve">A Scarcity of Love, </w:t>
      </w:r>
      <w:r w:rsidR="00D718C0" w:rsidRPr="00BF6957">
        <w:rPr>
          <w:sz w:val="20"/>
          <w:szCs w:val="20"/>
        </w:rPr>
        <w:t>we learn that the ice-queen mother, Regina has ‘cold eyes, a ‘narrow mouth’ that is thin with men</w:t>
      </w:r>
      <w:r w:rsidR="00CD5FDA" w:rsidRPr="00BF6957">
        <w:rPr>
          <w:sz w:val="20"/>
          <w:szCs w:val="20"/>
        </w:rPr>
        <w:t>ace’, slender white snake-arm(s</w:t>
      </w:r>
      <w:r w:rsidR="00D718C0" w:rsidRPr="00BF6957">
        <w:rPr>
          <w:sz w:val="20"/>
          <w:szCs w:val="20"/>
        </w:rPr>
        <w:t xml:space="preserve">) </w:t>
      </w:r>
      <w:r w:rsidR="00E00336" w:rsidRPr="00BF6957">
        <w:rPr>
          <w:sz w:val="20"/>
          <w:szCs w:val="20"/>
        </w:rPr>
        <w:t xml:space="preserve">(p.85) </w:t>
      </w:r>
      <w:r w:rsidR="00D718C0" w:rsidRPr="00BF6957">
        <w:rPr>
          <w:sz w:val="20"/>
          <w:szCs w:val="20"/>
        </w:rPr>
        <w:t>and is possessed of</w:t>
      </w:r>
      <w:r w:rsidR="00CB7188" w:rsidRPr="00BF6957">
        <w:rPr>
          <w:sz w:val="20"/>
          <w:szCs w:val="20"/>
        </w:rPr>
        <w:t xml:space="preserve"> a venomous temperament, </w:t>
      </w:r>
      <w:r w:rsidR="00D718C0" w:rsidRPr="00BF6957">
        <w:rPr>
          <w:sz w:val="20"/>
          <w:szCs w:val="20"/>
        </w:rPr>
        <w:t xml:space="preserve">the </w:t>
      </w:r>
      <w:r w:rsidR="00CB7188" w:rsidRPr="00BF6957">
        <w:rPr>
          <w:sz w:val="20"/>
          <w:szCs w:val="20"/>
        </w:rPr>
        <w:t xml:space="preserve">sinister castle in the forest in </w:t>
      </w:r>
      <w:r w:rsidR="003D613F" w:rsidRPr="00BF6957">
        <w:rPr>
          <w:sz w:val="20"/>
          <w:szCs w:val="20"/>
        </w:rPr>
        <w:t>which</w:t>
      </w:r>
      <w:r w:rsidR="00CB7188" w:rsidRPr="00BF6957">
        <w:rPr>
          <w:sz w:val="20"/>
          <w:szCs w:val="20"/>
        </w:rPr>
        <w:t xml:space="preserve"> she dwells </w:t>
      </w:r>
      <w:r w:rsidR="00D718C0" w:rsidRPr="00BF6957">
        <w:rPr>
          <w:sz w:val="20"/>
          <w:szCs w:val="20"/>
        </w:rPr>
        <w:t>rem</w:t>
      </w:r>
      <w:r w:rsidR="00CB7188" w:rsidRPr="00BF6957">
        <w:rPr>
          <w:sz w:val="20"/>
          <w:szCs w:val="20"/>
        </w:rPr>
        <w:t xml:space="preserve">ote and </w:t>
      </w:r>
      <w:r w:rsidR="00DF21F4" w:rsidRPr="00BF6957">
        <w:rPr>
          <w:sz w:val="20"/>
          <w:szCs w:val="20"/>
        </w:rPr>
        <w:t>impen</w:t>
      </w:r>
      <w:r w:rsidR="008F4F11" w:rsidRPr="00BF6957">
        <w:rPr>
          <w:sz w:val="20"/>
          <w:szCs w:val="20"/>
        </w:rPr>
        <w:t>etrable.</w:t>
      </w:r>
      <w:r w:rsidR="007433CC" w:rsidRPr="00BF6957">
        <w:rPr>
          <w:sz w:val="20"/>
          <w:szCs w:val="20"/>
        </w:rPr>
        <w:t xml:space="preserve"> She hates her child </w:t>
      </w:r>
      <w:r w:rsidR="00B86AE9" w:rsidRPr="00BF6957">
        <w:rPr>
          <w:sz w:val="20"/>
          <w:szCs w:val="20"/>
        </w:rPr>
        <w:t>from</w:t>
      </w:r>
      <w:r w:rsidR="007433CC" w:rsidRPr="00BF6957">
        <w:rPr>
          <w:sz w:val="20"/>
          <w:szCs w:val="20"/>
        </w:rPr>
        <w:t xml:space="preserve"> </w:t>
      </w:r>
      <w:r w:rsidR="00B86AE9" w:rsidRPr="00BF6957">
        <w:rPr>
          <w:sz w:val="20"/>
          <w:szCs w:val="20"/>
        </w:rPr>
        <w:t>conception</w:t>
      </w:r>
      <w:r w:rsidR="009A6BBA" w:rsidRPr="00BF6957">
        <w:rPr>
          <w:sz w:val="20"/>
          <w:szCs w:val="20"/>
        </w:rPr>
        <w:t xml:space="preserve"> and as soon as </w:t>
      </w:r>
      <w:r w:rsidR="001A1917">
        <w:rPr>
          <w:sz w:val="20"/>
          <w:szCs w:val="20"/>
        </w:rPr>
        <w:t>her baby</w:t>
      </w:r>
      <w:r w:rsidR="009A6BBA" w:rsidRPr="00BF6957">
        <w:rPr>
          <w:sz w:val="20"/>
          <w:szCs w:val="20"/>
        </w:rPr>
        <w:t xml:space="preserve">, Gerda, </w:t>
      </w:r>
      <w:r w:rsidR="007433CC" w:rsidRPr="00BF6957">
        <w:rPr>
          <w:sz w:val="20"/>
          <w:szCs w:val="20"/>
        </w:rPr>
        <w:t xml:space="preserve">is born she sends her </w:t>
      </w:r>
      <w:r w:rsidR="00B86AE9" w:rsidRPr="00BF6957">
        <w:rPr>
          <w:sz w:val="20"/>
          <w:szCs w:val="20"/>
        </w:rPr>
        <w:t>away to</w:t>
      </w:r>
      <w:r w:rsidR="009A6BBA" w:rsidRPr="00BF6957">
        <w:rPr>
          <w:sz w:val="20"/>
          <w:szCs w:val="20"/>
        </w:rPr>
        <w:t xml:space="preserve"> a wet-nurse to live in the </w:t>
      </w:r>
      <w:r w:rsidR="00B86AE9" w:rsidRPr="00BF6957">
        <w:rPr>
          <w:sz w:val="20"/>
          <w:szCs w:val="20"/>
        </w:rPr>
        <w:t>mountains</w:t>
      </w:r>
      <w:r w:rsidR="009A6BBA" w:rsidRPr="00BF6957">
        <w:rPr>
          <w:sz w:val="20"/>
          <w:szCs w:val="20"/>
        </w:rPr>
        <w:t xml:space="preserve"> for many </w:t>
      </w:r>
      <w:r w:rsidR="00B86AE9" w:rsidRPr="00BF6957">
        <w:rPr>
          <w:sz w:val="20"/>
          <w:szCs w:val="20"/>
        </w:rPr>
        <w:t>years until</w:t>
      </w:r>
      <w:r w:rsidR="009A6BBA" w:rsidRPr="00BF6957">
        <w:rPr>
          <w:sz w:val="20"/>
          <w:szCs w:val="20"/>
        </w:rPr>
        <w:t xml:space="preserve"> she </w:t>
      </w:r>
      <w:r w:rsidR="008248D6">
        <w:rPr>
          <w:sz w:val="20"/>
          <w:szCs w:val="20"/>
        </w:rPr>
        <w:t xml:space="preserve">is </w:t>
      </w:r>
      <w:r w:rsidR="001A1917">
        <w:rPr>
          <w:sz w:val="20"/>
          <w:szCs w:val="20"/>
        </w:rPr>
        <w:t>summon</w:t>
      </w:r>
      <w:r w:rsidR="008248D6">
        <w:rPr>
          <w:sz w:val="20"/>
          <w:szCs w:val="20"/>
        </w:rPr>
        <w:t xml:space="preserve">ed </w:t>
      </w:r>
      <w:r w:rsidR="009A6BBA" w:rsidRPr="00BF6957">
        <w:rPr>
          <w:sz w:val="20"/>
          <w:szCs w:val="20"/>
        </w:rPr>
        <w:t>to join her</w:t>
      </w:r>
      <w:r w:rsidR="001A1917">
        <w:rPr>
          <w:sz w:val="20"/>
          <w:szCs w:val="20"/>
        </w:rPr>
        <w:t>self</w:t>
      </w:r>
      <w:r w:rsidR="009A6BBA" w:rsidRPr="00BF6957">
        <w:rPr>
          <w:sz w:val="20"/>
          <w:szCs w:val="20"/>
        </w:rPr>
        <w:t xml:space="preserve"> and her</w:t>
      </w:r>
      <w:r w:rsidR="00B86AE9" w:rsidRPr="00BF6957">
        <w:rPr>
          <w:sz w:val="20"/>
          <w:szCs w:val="20"/>
        </w:rPr>
        <w:t xml:space="preserve"> new</w:t>
      </w:r>
      <w:r w:rsidR="009A6BBA" w:rsidRPr="00BF6957">
        <w:rPr>
          <w:sz w:val="20"/>
          <w:szCs w:val="20"/>
        </w:rPr>
        <w:t xml:space="preserve"> husband in</w:t>
      </w:r>
      <w:r w:rsidR="00B86AE9" w:rsidRPr="00BF6957">
        <w:rPr>
          <w:sz w:val="20"/>
          <w:szCs w:val="20"/>
        </w:rPr>
        <w:t xml:space="preserve"> </w:t>
      </w:r>
      <w:r w:rsidR="00CB7B64" w:rsidRPr="00BF6957">
        <w:rPr>
          <w:sz w:val="20"/>
          <w:szCs w:val="20"/>
        </w:rPr>
        <w:t xml:space="preserve">an </w:t>
      </w:r>
      <w:r w:rsidR="008248D6">
        <w:rPr>
          <w:sz w:val="20"/>
          <w:szCs w:val="20"/>
        </w:rPr>
        <w:t xml:space="preserve">itinerant, </w:t>
      </w:r>
      <w:r w:rsidR="00CB7B64" w:rsidRPr="00BF6957">
        <w:rPr>
          <w:sz w:val="20"/>
          <w:szCs w:val="20"/>
        </w:rPr>
        <w:t xml:space="preserve">impersonal </w:t>
      </w:r>
      <w:r w:rsidR="00B86AE9" w:rsidRPr="00BF6957">
        <w:rPr>
          <w:sz w:val="20"/>
          <w:szCs w:val="20"/>
        </w:rPr>
        <w:t xml:space="preserve">life of hotels and parties. </w:t>
      </w:r>
      <w:r w:rsidR="00CB7B64" w:rsidRPr="00BF6957">
        <w:rPr>
          <w:sz w:val="20"/>
          <w:szCs w:val="20"/>
        </w:rPr>
        <w:t>Materially</w:t>
      </w:r>
      <w:r w:rsidR="00B86AE9" w:rsidRPr="00BF6957">
        <w:rPr>
          <w:sz w:val="20"/>
          <w:szCs w:val="20"/>
        </w:rPr>
        <w:t xml:space="preserve"> generous, </w:t>
      </w:r>
      <w:r w:rsidR="00CB7B64" w:rsidRPr="00BF6957">
        <w:rPr>
          <w:sz w:val="20"/>
          <w:szCs w:val="20"/>
        </w:rPr>
        <w:t xml:space="preserve">Gerda is </w:t>
      </w:r>
      <w:r w:rsidR="000B11C6" w:rsidRPr="00BF6957">
        <w:rPr>
          <w:sz w:val="20"/>
          <w:szCs w:val="20"/>
        </w:rPr>
        <w:t>showered</w:t>
      </w:r>
      <w:r w:rsidR="00CB7B64" w:rsidRPr="00BF6957">
        <w:rPr>
          <w:sz w:val="20"/>
          <w:szCs w:val="20"/>
        </w:rPr>
        <w:t xml:space="preserve"> with gifts</w:t>
      </w:r>
      <w:r w:rsidR="00E754DD">
        <w:rPr>
          <w:sz w:val="20"/>
          <w:szCs w:val="20"/>
        </w:rPr>
        <w:t xml:space="preserve"> by her mother</w:t>
      </w:r>
      <w:r w:rsidR="00B86AE9" w:rsidRPr="00BF6957">
        <w:rPr>
          <w:sz w:val="20"/>
          <w:szCs w:val="20"/>
        </w:rPr>
        <w:t>; ‘</w:t>
      </w:r>
      <w:r w:rsidR="00CB7B64" w:rsidRPr="00BF6957">
        <w:rPr>
          <w:sz w:val="20"/>
          <w:szCs w:val="20"/>
        </w:rPr>
        <w:t>she’d</w:t>
      </w:r>
      <w:r w:rsidR="00B86AE9" w:rsidRPr="00BF6957">
        <w:rPr>
          <w:sz w:val="20"/>
          <w:szCs w:val="20"/>
        </w:rPr>
        <w:t xml:space="preserve"> been given the gold sandals, more </w:t>
      </w:r>
      <w:r w:rsidR="00CB7B64" w:rsidRPr="00BF6957">
        <w:rPr>
          <w:sz w:val="20"/>
          <w:szCs w:val="20"/>
        </w:rPr>
        <w:t>beautiful</w:t>
      </w:r>
      <w:r w:rsidR="00B86AE9" w:rsidRPr="00BF6957">
        <w:rPr>
          <w:sz w:val="20"/>
          <w:szCs w:val="20"/>
        </w:rPr>
        <w:t xml:space="preserve"> than anything she</w:t>
      </w:r>
      <w:r w:rsidR="000B11C6" w:rsidRPr="00BF6957">
        <w:rPr>
          <w:sz w:val="20"/>
          <w:szCs w:val="20"/>
        </w:rPr>
        <w:t>’</w:t>
      </w:r>
      <w:r w:rsidR="00B86AE9" w:rsidRPr="00BF6957">
        <w:rPr>
          <w:sz w:val="20"/>
          <w:szCs w:val="20"/>
        </w:rPr>
        <w:t xml:space="preserve">d </w:t>
      </w:r>
      <w:r w:rsidR="00CB7B64" w:rsidRPr="00BF6957">
        <w:rPr>
          <w:sz w:val="20"/>
          <w:szCs w:val="20"/>
        </w:rPr>
        <w:t>possessed</w:t>
      </w:r>
      <w:r w:rsidR="00B86AE9" w:rsidRPr="00BF6957">
        <w:rPr>
          <w:sz w:val="20"/>
          <w:szCs w:val="20"/>
        </w:rPr>
        <w:t xml:space="preserve">’ but </w:t>
      </w:r>
      <w:r w:rsidR="00081E0F" w:rsidRPr="00BF6957">
        <w:rPr>
          <w:sz w:val="20"/>
          <w:szCs w:val="20"/>
        </w:rPr>
        <w:t xml:space="preserve">is </w:t>
      </w:r>
      <w:r w:rsidR="00CB7B64" w:rsidRPr="00BF6957">
        <w:rPr>
          <w:sz w:val="20"/>
          <w:szCs w:val="20"/>
        </w:rPr>
        <w:t>emotionally neglected</w:t>
      </w:r>
      <w:r w:rsidR="00081E0F" w:rsidRPr="00BF6957">
        <w:rPr>
          <w:sz w:val="20"/>
          <w:szCs w:val="20"/>
        </w:rPr>
        <w:t>—‘</w:t>
      </w:r>
      <w:r w:rsidR="000B11C6" w:rsidRPr="00BF6957">
        <w:rPr>
          <w:sz w:val="20"/>
          <w:szCs w:val="20"/>
        </w:rPr>
        <w:t>nobody</w:t>
      </w:r>
      <w:r w:rsidR="00B86AE9" w:rsidRPr="00BF6957">
        <w:rPr>
          <w:sz w:val="20"/>
          <w:szCs w:val="20"/>
        </w:rPr>
        <w:t xml:space="preserve"> in </w:t>
      </w:r>
      <w:r w:rsidR="000B11C6" w:rsidRPr="00BF6957">
        <w:rPr>
          <w:sz w:val="20"/>
          <w:szCs w:val="20"/>
        </w:rPr>
        <w:t>the world seemed</w:t>
      </w:r>
      <w:r w:rsidR="00B86AE9" w:rsidRPr="00BF6957">
        <w:rPr>
          <w:sz w:val="20"/>
          <w:szCs w:val="20"/>
        </w:rPr>
        <w:t xml:space="preserve"> to want her; </w:t>
      </w:r>
      <w:r w:rsidR="000B11C6" w:rsidRPr="00BF6957">
        <w:rPr>
          <w:sz w:val="20"/>
          <w:szCs w:val="20"/>
        </w:rPr>
        <w:t>there</w:t>
      </w:r>
      <w:r w:rsidR="00B86AE9" w:rsidRPr="00BF6957">
        <w:rPr>
          <w:sz w:val="20"/>
          <w:szCs w:val="20"/>
        </w:rPr>
        <w:t xml:space="preserve"> was </w:t>
      </w:r>
      <w:r w:rsidR="000B11C6" w:rsidRPr="00BF6957">
        <w:rPr>
          <w:sz w:val="20"/>
          <w:szCs w:val="20"/>
        </w:rPr>
        <w:t>no-one</w:t>
      </w:r>
      <w:r w:rsidR="00B86AE9" w:rsidRPr="00BF6957">
        <w:rPr>
          <w:sz w:val="20"/>
          <w:szCs w:val="20"/>
        </w:rPr>
        <w:t xml:space="preserve"> to whom she could speak to about </w:t>
      </w:r>
      <w:r w:rsidR="000B11C6" w:rsidRPr="00BF6957">
        <w:rPr>
          <w:sz w:val="20"/>
          <w:szCs w:val="20"/>
        </w:rPr>
        <w:t>herself</w:t>
      </w:r>
      <w:r w:rsidR="00B86AE9" w:rsidRPr="00BF6957">
        <w:rPr>
          <w:sz w:val="20"/>
          <w:szCs w:val="20"/>
        </w:rPr>
        <w:t>’ (p.92)</w:t>
      </w:r>
      <w:r w:rsidR="00081E0F" w:rsidRPr="00BF6957">
        <w:rPr>
          <w:sz w:val="20"/>
          <w:szCs w:val="20"/>
        </w:rPr>
        <w:t>. She grows increasingly wretched</w:t>
      </w:r>
      <w:r w:rsidR="00227A17" w:rsidRPr="00BF6957">
        <w:rPr>
          <w:sz w:val="20"/>
          <w:szCs w:val="20"/>
        </w:rPr>
        <w:t>, an evanescent ‘moon girl’ who is lost to the world:</w:t>
      </w:r>
    </w:p>
    <w:p w14:paraId="782EAAC3" w14:textId="77777777" w:rsidR="00227A17" w:rsidRPr="00BF6957" w:rsidRDefault="00227A17" w:rsidP="00023D67">
      <w:pPr>
        <w:spacing w:line="240" w:lineRule="auto"/>
        <w:jc w:val="both"/>
        <w:rPr>
          <w:sz w:val="20"/>
          <w:szCs w:val="20"/>
        </w:rPr>
      </w:pPr>
    </w:p>
    <w:p w14:paraId="3159EF81" w14:textId="77777777" w:rsidR="00227A17" w:rsidRPr="00BF6957" w:rsidRDefault="00227A17" w:rsidP="00452206">
      <w:pPr>
        <w:spacing w:line="240" w:lineRule="auto"/>
        <w:jc w:val="both"/>
        <w:rPr>
          <w:sz w:val="20"/>
          <w:szCs w:val="20"/>
        </w:rPr>
      </w:pPr>
      <w:r w:rsidRPr="00BF6957">
        <w:rPr>
          <w:sz w:val="20"/>
          <w:szCs w:val="20"/>
        </w:rPr>
        <w:tab/>
      </w:r>
      <w:r w:rsidR="00763DB6" w:rsidRPr="00BF6957">
        <w:rPr>
          <w:sz w:val="20"/>
          <w:szCs w:val="20"/>
        </w:rPr>
        <w:tab/>
      </w:r>
      <w:r w:rsidRPr="00BF6957">
        <w:rPr>
          <w:sz w:val="20"/>
          <w:szCs w:val="20"/>
        </w:rPr>
        <w:t xml:space="preserve">The sun </w:t>
      </w:r>
      <w:r w:rsidR="00452206" w:rsidRPr="00BF6957">
        <w:rPr>
          <w:sz w:val="20"/>
          <w:szCs w:val="20"/>
        </w:rPr>
        <w:t>disappeared</w:t>
      </w:r>
      <w:r w:rsidRPr="00BF6957">
        <w:rPr>
          <w:sz w:val="20"/>
          <w:szCs w:val="20"/>
        </w:rPr>
        <w:t xml:space="preserve">. </w:t>
      </w:r>
      <w:r w:rsidR="00452206" w:rsidRPr="00BF6957">
        <w:rPr>
          <w:sz w:val="20"/>
          <w:szCs w:val="20"/>
        </w:rPr>
        <w:t>Instantly</w:t>
      </w:r>
      <w:r w:rsidRPr="00BF6957">
        <w:rPr>
          <w:sz w:val="20"/>
          <w:szCs w:val="20"/>
        </w:rPr>
        <w:t xml:space="preserve"> there was a chill in the air. With uncanny speed the </w:t>
      </w:r>
      <w:r w:rsidR="00452206" w:rsidRPr="00BF6957">
        <w:rPr>
          <w:sz w:val="20"/>
          <w:szCs w:val="20"/>
        </w:rPr>
        <w:tab/>
      </w:r>
      <w:r w:rsidR="00452206" w:rsidRPr="00BF6957">
        <w:rPr>
          <w:sz w:val="20"/>
          <w:szCs w:val="20"/>
        </w:rPr>
        <w:tab/>
      </w:r>
      <w:r w:rsidR="00452206" w:rsidRPr="00BF6957">
        <w:rPr>
          <w:sz w:val="20"/>
          <w:szCs w:val="20"/>
        </w:rPr>
        <w:tab/>
      </w:r>
      <w:r w:rsidR="00763DB6" w:rsidRPr="00BF6957">
        <w:rPr>
          <w:sz w:val="20"/>
          <w:szCs w:val="20"/>
        </w:rPr>
        <w:tab/>
      </w:r>
      <w:r w:rsidR="00763DB6" w:rsidRPr="00BF6957">
        <w:rPr>
          <w:sz w:val="20"/>
          <w:szCs w:val="20"/>
        </w:rPr>
        <w:tab/>
      </w:r>
      <w:r w:rsidR="00763DB6" w:rsidRPr="00BF6957">
        <w:rPr>
          <w:sz w:val="20"/>
          <w:szCs w:val="20"/>
        </w:rPr>
        <w:tab/>
      </w:r>
      <w:r w:rsidR="00FD3020" w:rsidRPr="00BF6957">
        <w:rPr>
          <w:sz w:val="20"/>
          <w:szCs w:val="20"/>
        </w:rPr>
        <w:tab/>
      </w:r>
      <w:r w:rsidR="00FD3020" w:rsidRPr="00BF6957">
        <w:rPr>
          <w:sz w:val="20"/>
          <w:szCs w:val="20"/>
        </w:rPr>
        <w:tab/>
      </w:r>
      <w:r w:rsidRPr="00BF6957">
        <w:rPr>
          <w:sz w:val="20"/>
          <w:szCs w:val="20"/>
        </w:rPr>
        <w:t xml:space="preserve">world began to turn </w:t>
      </w:r>
      <w:r w:rsidR="00452206" w:rsidRPr="00BF6957">
        <w:rPr>
          <w:sz w:val="20"/>
          <w:szCs w:val="20"/>
        </w:rPr>
        <w:t>hostile</w:t>
      </w:r>
      <w:r w:rsidRPr="00BF6957">
        <w:rPr>
          <w:sz w:val="20"/>
          <w:szCs w:val="20"/>
        </w:rPr>
        <w:t xml:space="preserve"> and dark and </w:t>
      </w:r>
      <w:r w:rsidR="00452206" w:rsidRPr="00BF6957">
        <w:rPr>
          <w:sz w:val="20"/>
          <w:szCs w:val="20"/>
        </w:rPr>
        <w:t>cold</w:t>
      </w:r>
      <w:r w:rsidRPr="00BF6957">
        <w:rPr>
          <w:sz w:val="20"/>
          <w:szCs w:val="20"/>
        </w:rPr>
        <w:t xml:space="preserve">. </w:t>
      </w:r>
      <w:r w:rsidR="00452206" w:rsidRPr="00BF6957">
        <w:rPr>
          <w:sz w:val="20"/>
          <w:szCs w:val="20"/>
        </w:rPr>
        <w:t>Between</w:t>
      </w:r>
      <w:r w:rsidRPr="00BF6957">
        <w:rPr>
          <w:sz w:val="20"/>
          <w:szCs w:val="20"/>
        </w:rPr>
        <w:t xml:space="preserve"> one </w:t>
      </w:r>
      <w:r w:rsidR="00452206" w:rsidRPr="00BF6957">
        <w:rPr>
          <w:sz w:val="20"/>
          <w:szCs w:val="20"/>
        </w:rPr>
        <w:t>stone</w:t>
      </w:r>
      <w:r w:rsidRPr="00BF6957">
        <w:rPr>
          <w:sz w:val="20"/>
          <w:szCs w:val="20"/>
        </w:rPr>
        <w:t xml:space="preserve"> and the next, all </w:t>
      </w:r>
      <w:proofErr w:type="gramStart"/>
      <w:r w:rsidR="00452206" w:rsidRPr="00BF6957">
        <w:rPr>
          <w:sz w:val="20"/>
          <w:szCs w:val="20"/>
        </w:rPr>
        <w:t>colour</w:t>
      </w:r>
      <w:proofErr w:type="gramEnd"/>
      <w:r w:rsidRPr="00BF6957">
        <w:rPr>
          <w:sz w:val="20"/>
          <w:szCs w:val="20"/>
        </w:rPr>
        <w:t xml:space="preserve"> was </w:t>
      </w:r>
      <w:r w:rsidR="00E754DD">
        <w:rPr>
          <w:sz w:val="20"/>
          <w:szCs w:val="20"/>
        </w:rPr>
        <w:tab/>
      </w:r>
      <w:r w:rsidR="00E754DD">
        <w:rPr>
          <w:sz w:val="20"/>
          <w:szCs w:val="20"/>
        </w:rPr>
        <w:tab/>
      </w:r>
      <w:r w:rsidR="00E754DD">
        <w:rPr>
          <w:sz w:val="20"/>
          <w:szCs w:val="20"/>
        </w:rPr>
        <w:tab/>
      </w:r>
      <w:r w:rsidR="00E754DD">
        <w:rPr>
          <w:sz w:val="20"/>
          <w:szCs w:val="20"/>
        </w:rPr>
        <w:tab/>
      </w:r>
      <w:r w:rsidR="00E754DD">
        <w:rPr>
          <w:sz w:val="20"/>
          <w:szCs w:val="20"/>
        </w:rPr>
        <w:tab/>
      </w:r>
      <w:r w:rsidRPr="00BF6957">
        <w:rPr>
          <w:sz w:val="20"/>
          <w:szCs w:val="20"/>
        </w:rPr>
        <w:t xml:space="preserve">expunged… She could feel the alien country, </w:t>
      </w:r>
      <w:r w:rsidR="00452206" w:rsidRPr="00BF6957">
        <w:rPr>
          <w:sz w:val="20"/>
          <w:szCs w:val="20"/>
        </w:rPr>
        <w:t>hostile</w:t>
      </w:r>
      <w:r w:rsidRPr="00BF6957">
        <w:rPr>
          <w:sz w:val="20"/>
          <w:szCs w:val="20"/>
        </w:rPr>
        <w:t xml:space="preserve"> and savage and huge, the endless lifeless </w:t>
      </w:r>
      <w:r w:rsidR="00452206" w:rsidRPr="00BF6957">
        <w:rPr>
          <w:sz w:val="20"/>
          <w:szCs w:val="20"/>
        </w:rPr>
        <w:t xml:space="preserve">hills </w:t>
      </w:r>
      <w:r w:rsidR="00E754DD">
        <w:rPr>
          <w:sz w:val="20"/>
          <w:szCs w:val="20"/>
        </w:rPr>
        <w:tab/>
      </w:r>
      <w:r w:rsidR="00E754DD">
        <w:rPr>
          <w:sz w:val="20"/>
          <w:szCs w:val="20"/>
        </w:rPr>
        <w:tab/>
      </w:r>
      <w:r w:rsidR="00E754DD">
        <w:rPr>
          <w:sz w:val="20"/>
          <w:szCs w:val="20"/>
        </w:rPr>
        <w:tab/>
      </w:r>
      <w:r w:rsidR="00452206" w:rsidRPr="00BF6957">
        <w:rPr>
          <w:sz w:val="20"/>
          <w:szCs w:val="20"/>
        </w:rPr>
        <w:t xml:space="preserve">crowding behind one </w:t>
      </w:r>
      <w:r w:rsidRPr="00BF6957">
        <w:rPr>
          <w:sz w:val="20"/>
          <w:szCs w:val="20"/>
        </w:rPr>
        <w:t xml:space="preserve">another like the waves of some monstrous sea … She was lost, </w:t>
      </w:r>
      <w:r w:rsidR="00452206" w:rsidRPr="00BF6957">
        <w:rPr>
          <w:sz w:val="20"/>
          <w:szCs w:val="20"/>
        </w:rPr>
        <w:t>utterly</w:t>
      </w:r>
      <w:r w:rsidRPr="00BF6957">
        <w:rPr>
          <w:sz w:val="20"/>
          <w:szCs w:val="20"/>
        </w:rPr>
        <w:t xml:space="preserve">, </w:t>
      </w:r>
      <w:r w:rsidR="00E754DD">
        <w:rPr>
          <w:sz w:val="20"/>
          <w:szCs w:val="20"/>
        </w:rPr>
        <w:tab/>
      </w:r>
      <w:r w:rsidR="00E754DD">
        <w:rPr>
          <w:sz w:val="20"/>
          <w:szCs w:val="20"/>
        </w:rPr>
        <w:tab/>
      </w:r>
      <w:r w:rsidR="00E754DD">
        <w:rPr>
          <w:sz w:val="20"/>
          <w:szCs w:val="20"/>
        </w:rPr>
        <w:tab/>
      </w:r>
      <w:r w:rsidR="00E754DD">
        <w:rPr>
          <w:sz w:val="20"/>
          <w:szCs w:val="20"/>
        </w:rPr>
        <w:tab/>
      </w:r>
      <w:r w:rsidR="00E754DD">
        <w:rPr>
          <w:sz w:val="20"/>
          <w:szCs w:val="20"/>
        </w:rPr>
        <w:tab/>
      </w:r>
      <w:r w:rsidR="00452206" w:rsidRPr="00BF6957">
        <w:rPr>
          <w:sz w:val="20"/>
          <w:szCs w:val="20"/>
        </w:rPr>
        <w:t>hopelessly</w:t>
      </w:r>
      <w:r w:rsidRPr="00BF6957">
        <w:rPr>
          <w:sz w:val="20"/>
          <w:szCs w:val="20"/>
        </w:rPr>
        <w:t xml:space="preserve"> </w:t>
      </w:r>
      <w:r w:rsidR="00452206" w:rsidRPr="00BF6957">
        <w:rPr>
          <w:sz w:val="20"/>
          <w:szCs w:val="20"/>
        </w:rPr>
        <w:t>l</w:t>
      </w:r>
      <w:r w:rsidRPr="00BF6957">
        <w:rPr>
          <w:sz w:val="20"/>
          <w:szCs w:val="20"/>
        </w:rPr>
        <w:t xml:space="preserve">ost, out of her world. (p.175) </w:t>
      </w:r>
    </w:p>
    <w:p w14:paraId="6245FAA8" w14:textId="77777777" w:rsidR="00452206" w:rsidRPr="00BF6957" w:rsidRDefault="00452206" w:rsidP="00023D67">
      <w:pPr>
        <w:spacing w:line="240" w:lineRule="auto"/>
        <w:jc w:val="both"/>
        <w:rPr>
          <w:sz w:val="20"/>
          <w:szCs w:val="20"/>
        </w:rPr>
      </w:pPr>
    </w:p>
    <w:p w14:paraId="31ADF438" w14:textId="77777777" w:rsidR="00926DF1" w:rsidRPr="00BF6957" w:rsidRDefault="00452206" w:rsidP="00936EC0">
      <w:pPr>
        <w:spacing w:line="240" w:lineRule="auto"/>
        <w:jc w:val="both"/>
        <w:rPr>
          <w:sz w:val="20"/>
          <w:szCs w:val="20"/>
        </w:rPr>
      </w:pPr>
      <w:r w:rsidRPr="00BF6957">
        <w:rPr>
          <w:sz w:val="20"/>
          <w:szCs w:val="20"/>
        </w:rPr>
        <w:t xml:space="preserve">The </w:t>
      </w:r>
      <w:r w:rsidR="003346E2" w:rsidRPr="00BF6957">
        <w:rPr>
          <w:sz w:val="20"/>
          <w:szCs w:val="20"/>
        </w:rPr>
        <w:t xml:space="preserve">sense of </w:t>
      </w:r>
      <w:r w:rsidR="00A15090" w:rsidRPr="00BF6957">
        <w:rPr>
          <w:sz w:val="20"/>
          <w:szCs w:val="20"/>
        </w:rPr>
        <w:t xml:space="preserve">alienation </w:t>
      </w:r>
      <w:r w:rsidR="00F75CB6">
        <w:rPr>
          <w:sz w:val="20"/>
          <w:szCs w:val="20"/>
        </w:rPr>
        <w:t xml:space="preserve">and </w:t>
      </w:r>
      <w:r w:rsidR="00A27D12">
        <w:rPr>
          <w:sz w:val="20"/>
          <w:szCs w:val="20"/>
        </w:rPr>
        <w:t>withdrawal</w:t>
      </w:r>
      <w:r w:rsidR="00F75CB6">
        <w:rPr>
          <w:sz w:val="20"/>
          <w:szCs w:val="20"/>
        </w:rPr>
        <w:t xml:space="preserve"> </w:t>
      </w:r>
      <w:r w:rsidR="00610C18" w:rsidRPr="00BF6957">
        <w:rPr>
          <w:sz w:val="20"/>
          <w:szCs w:val="20"/>
        </w:rPr>
        <w:t xml:space="preserve">that overtakes Gerda here is </w:t>
      </w:r>
      <w:r w:rsidR="006D486A">
        <w:rPr>
          <w:sz w:val="20"/>
          <w:szCs w:val="20"/>
        </w:rPr>
        <w:t>recognisable in</w:t>
      </w:r>
      <w:r w:rsidR="00763DB6" w:rsidRPr="00BF6957">
        <w:rPr>
          <w:sz w:val="20"/>
          <w:szCs w:val="20"/>
        </w:rPr>
        <w:t xml:space="preserve"> </w:t>
      </w:r>
      <w:r w:rsidR="003346E2" w:rsidRPr="00BF6957">
        <w:rPr>
          <w:sz w:val="20"/>
          <w:szCs w:val="20"/>
        </w:rPr>
        <w:t>one of Kavan’s</w:t>
      </w:r>
      <w:r w:rsidR="00761748" w:rsidRPr="00BF6957">
        <w:rPr>
          <w:sz w:val="20"/>
          <w:szCs w:val="20"/>
        </w:rPr>
        <w:t xml:space="preserve"> diary entries.</w:t>
      </w:r>
      <w:r w:rsidRPr="00BF6957">
        <w:rPr>
          <w:sz w:val="20"/>
          <w:szCs w:val="20"/>
        </w:rPr>
        <w:t xml:space="preserve"> </w:t>
      </w:r>
      <w:r w:rsidR="00D238BF" w:rsidRPr="00BF6957">
        <w:rPr>
          <w:sz w:val="20"/>
          <w:szCs w:val="20"/>
        </w:rPr>
        <w:t>After visiting her mother in South Africa at her opulent but unwelcoming house in Monterey, a ‘dry plateau of semi-desert’, Kavan writes:</w:t>
      </w:r>
      <w:r w:rsidR="001B2BFA" w:rsidRPr="00BF6957">
        <w:rPr>
          <w:sz w:val="20"/>
          <w:szCs w:val="20"/>
        </w:rPr>
        <w:t xml:space="preserve"> ‘</w:t>
      </w:r>
      <w:r w:rsidR="00D238BF" w:rsidRPr="00BF6957">
        <w:rPr>
          <w:sz w:val="20"/>
          <w:szCs w:val="20"/>
        </w:rPr>
        <w:t xml:space="preserve">I’m really terrified in a childish way of getting stuck out here, unable to </w:t>
      </w:r>
      <w:r w:rsidR="00D238BF" w:rsidRPr="00BF6957">
        <w:rPr>
          <w:sz w:val="20"/>
          <w:szCs w:val="20"/>
        </w:rPr>
        <w:lastRenderedPageBreak/>
        <w:t>move, and</w:t>
      </w:r>
      <w:r w:rsidR="001B2BFA" w:rsidRPr="00BF6957">
        <w:rPr>
          <w:sz w:val="20"/>
          <w:szCs w:val="20"/>
        </w:rPr>
        <w:t xml:space="preserve"> </w:t>
      </w:r>
      <w:r w:rsidR="00D238BF" w:rsidRPr="00BF6957">
        <w:rPr>
          <w:sz w:val="20"/>
          <w:szCs w:val="20"/>
        </w:rPr>
        <w:t>petrified forever in a repetition of my childhood isolation.</w:t>
      </w:r>
      <w:r w:rsidR="001B2BFA" w:rsidRPr="00BF6957">
        <w:rPr>
          <w:sz w:val="20"/>
          <w:szCs w:val="20"/>
        </w:rPr>
        <w:t>’ She goes on ‘</w:t>
      </w:r>
      <w:r w:rsidR="00D238BF" w:rsidRPr="00BF6957">
        <w:rPr>
          <w:sz w:val="20"/>
          <w:szCs w:val="20"/>
        </w:rPr>
        <w:t>It must be bad for me to stay so long in the neighbourhood of my mother. All the old frustration paralysis feeling comes over me. I feel less and less able to work or have any independent existence –</w:t>
      </w:r>
      <w:r w:rsidR="00FD3020" w:rsidRPr="00BF6957">
        <w:rPr>
          <w:sz w:val="20"/>
          <w:szCs w:val="20"/>
        </w:rPr>
        <w:t xml:space="preserve"> </w:t>
      </w:r>
      <w:r w:rsidR="00D238BF" w:rsidRPr="00BF6957">
        <w:rPr>
          <w:sz w:val="20"/>
          <w:szCs w:val="20"/>
        </w:rPr>
        <w:t>less and less</w:t>
      </w:r>
      <w:r w:rsidR="00B74228" w:rsidRPr="00BF6957">
        <w:rPr>
          <w:sz w:val="20"/>
          <w:szCs w:val="20"/>
        </w:rPr>
        <w:t xml:space="preserve"> </w:t>
      </w:r>
      <w:r w:rsidR="00D238BF" w:rsidRPr="00BF6957">
        <w:rPr>
          <w:sz w:val="20"/>
          <w:szCs w:val="20"/>
        </w:rPr>
        <w:t xml:space="preserve">like a real person. </w:t>
      </w:r>
      <w:r w:rsidR="00D238BF" w:rsidRPr="00BF6957">
        <w:rPr>
          <w:rStyle w:val="EndnoteReference"/>
          <w:sz w:val="20"/>
          <w:szCs w:val="20"/>
        </w:rPr>
        <w:endnoteReference w:id="59"/>
      </w:r>
      <w:r w:rsidR="001B2BFA" w:rsidRPr="00BF6957">
        <w:rPr>
          <w:sz w:val="20"/>
          <w:szCs w:val="20"/>
        </w:rPr>
        <w:t xml:space="preserve"> </w:t>
      </w:r>
      <w:r w:rsidR="00D238BF" w:rsidRPr="00BF6957">
        <w:rPr>
          <w:sz w:val="20"/>
          <w:szCs w:val="20"/>
        </w:rPr>
        <w:t xml:space="preserve">The words that stand out here are ‘petrified’, ‘repetition’, ‘terrified’, ‘paralysis’ and ‘isolation’ all of which she suggests were the motifs of her childhood and the presence of an emotionally </w:t>
      </w:r>
      <w:r w:rsidR="00936EC0" w:rsidRPr="00BF6957">
        <w:rPr>
          <w:sz w:val="20"/>
          <w:szCs w:val="20"/>
        </w:rPr>
        <w:t>remote and</w:t>
      </w:r>
      <w:r w:rsidR="00357A16" w:rsidRPr="00BF6957">
        <w:rPr>
          <w:sz w:val="20"/>
          <w:szCs w:val="20"/>
        </w:rPr>
        <w:t xml:space="preserve"> demanding mother who </w:t>
      </w:r>
      <w:r w:rsidR="00E07712" w:rsidRPr="00BF6957">
        <w:rPr>
          <w:sz w:val="20"/>
          <w:szCs w:val="20"/>
        </w:rPr>
        <w:t>transmitted a</w:t>
      </w:r>
      <w:r w:rsidR="00357A16" w:rsidRPr="00BF6957">
        <w:rPr>
          <w:sz w:val="20"/>
          <w:szCs w:val="20"/>
        </w:rPr>
        <w:t xml:space="preserve"> </w:t>
      </w:r>
      <w:r w:rsidR="00E07712" w:rsidRPr="00BF6957">
        <w:rPr>
          <w:sz w:val="20"/>
          <w:szCs w:val="20"/>
        </w:rPr>
        <w:t xml:space="preserve">fatally </w:t>
      </w:r>
      <w:r w:rsidR="00357A16" w:rsidRPr="00BF6957">
        <w:rPr>
          <w:sz w:val="20"/>
          <w:szCs w:val="20"/>
        </w:rPr>
        <w:t xml:space="preserve">devitalising energy to her daughter. </w:t>
      </w:r>
      <w:r w:rsidR="006B5F51" w:rsidRPr="00BF6957">
        <w:rPr>
          <w:sz w:val="20"/>
          <w:szCs w:val="20"/>
        </w:rPr>
        <w:t xml:space="preserve"> </w:t>
      </w:r>
    </w:p>
    <w:p w14:paraId="797EE57A" w14:textId="2FFD7B2D" w:rsidR="00A46770" w:rsidRDefault="00D718C0" w:rsidP="00CB74F4">
      <w:pPr>
        <w:spacing w:line="240" w:lineRule="auto"/>
        <w:jc w:val="both"/>
        <w:rPr>
          <w:sz w:val="20"/>
          <w:szCs w:val="20"/>
        </w:rPr>
      </w:pPr>
      <w:r w:rsidRPr="00BF6957">
        <w:rPr>
          <w:sz w:val="20"/>
          <w:szCs w:val="20"/>
        </w:rPr>
        <w:tab/>
      </w:r>
      <w:r w:rsidRPr="00BF6957">
        <w:rPr>
          <w:sz w:val="20"/>
          <w:szCs w:val="20"/>
        </w:rPr>
        <w:tab/>
      </w:r>
      <w:r w:rsidR="00905D45" w:rsidRPr="00BF6957">
        <w:rPr>
          <w:sz w:val="20"/>
          <w:szCs w:val="20"/>
        </w:rPr>
        <w:t>The</w:t>
      </w:r>
      <w:r w:rsidR="00CD37DE" w:rsidRPr="00BF6957">
        <w:rPr>
          <w:sz w:val="20"/>
          <w:szCs w:val="20"/>
        </w:rPr>
        <w:t xml:space="preserve"> </w:t>
      </w:r>
      <w:r w:rsidR="00DA37A9" w:rsidRPr="00BF6957">
        <w:rPr>
          <w:sz w:val="20"/>
          <w:szCs w:val="20"/>
        </w:rPr>
        <w:t>spurned</w:t>
      </w:r>
      <w:r w:rsidR="00F83CDC" w:rsidRPr="00BF6957">
        <w:rPr>
          <w:sz w:val="20"/>
          <w:szCs w:val="20"/>
        </w:rPr>
        <w:t xml:space="preserve"> Gerda </w:t>
      </w:r>
      <w:r w:rsidR="004F7758" w:rsidRPr="00BF6957">
        <w:rPr>
          <w:sz w:val="20"/>
          <w:szCs w:val="20"/>
        </w:rPr>
        <w:t>is</w:t>
      </w:r>
      <w:r w:rsidR="00CD37DE" w:rsidRPr="00BF6957">
        <w:rPr>
          <w:sz w:val="20"/>
          <w:szCs w:val="20"/>
        </w:rPr>
        <w:t xml:space="preserve"> </w:t>
      </w:r>
      <w:r w:rsidR="003D613F" w:rsidRPr="00BF6957">
        <w:rPr>
          <w:sz w:val="20"/>
          <w:szCs w:val="20"/>
        </w:rPr>
        <w:t>similarly</w:t>
      </w:r>
      <w:r w:rsidR="007B6A1E" w:rsidRPr="00BF6957">
        <w:rPr>
          <w:sz w:val="20"/>
          <w:szCs w:val="20"/>
        </w:rPr>
        <w:t xml:space="preserve"> alone.</w:t>
      </w:r>
      <w:r w:rsidR="00DC45DA" w:rsidRPr="00BF6957">
        <w:rPr>
          <w:sz w:val="20"/>
          <w:szCs w:val="20"/>
        </w:rPr>
        <w:t xml:space="preserve"> </w:t>
      </w:r>
      <w:r w:rsidR="002B7DBD" w:rsidRPr="00BF6957">
        <w:rPr>
          <w:sz w:val="20"/>
          <w:szCs w:val="20"/>
        </w:rPr>
        <w:t xml:space="preserve">Desperate to please an indifferent mother, she is </w:t>
      </w:r>
      <w:r w:rsidR="00D85975" w:rsidRPr="00BF6957">
        <w:rPr>
          <w:sz w:val="20"/>
          <w:szCs w:val="20"/>
        </w:rPr>
        <w:t>neglected, isolated</w:t>
      </w:r>
      <w:r w:rsidRPr="00BF6957">
        <w:rPr>
          <w:sz w:val="20"/>
          <w:szCs w:val="20"/>
        </w:rPr>
        <w:t xml:space="preserve"> from </w:t>
      </w:r>
      <w:r w:rsidR="00F3533E" w:rsidRPr="00BF6957">
        <w:rPr>
          <w:sz w:val="20"/>
          <w:szCs w:val="20"/>
        </w:rPr>
        <w:t>the world</w:t>
      </w:r>
      <w:r w:rsidR="00DF3A79" w:rsidRPr="00BF6957">
        <w:rPr>
          <w:sz w:val="20"/>
          <w:szCs w:val="20"/>
        </w:rPr>
        <w:t>,</w:t>
      </w:r>
      <w:r w:rsidRPr="00BF6957">
        <w:rPr>
          <w:sz w:val="20"/>
          <w:szCs w:val="20"/>
        </w:rPr>
        <w:t xml:space="preserve"> </w:t>
      </w:r>
      <w:r w:rsidR="00CD37DE" w:rsidRPr="00BF6957">
        <w:rPr>
          <w:sz w:val="20"/>
          <w:szCs w:val="20"/>
        </w:rPr>
        <w:t>‘… deprived of the things that other children enjoyed –home, affection, companions; ‘and that her mother tells her how very unwanted she was produces</w:t>
      </w:r>
      <w:r w:rsidR="00213D53" w:rsidRPr="00BF6957">
        <w:rPr>
          <w:sz w:val="20"/>
          <w:szCs w:val="20"/>
        </w:rPr>
        <w:t xml:space="preserve">, not righteous anger, but </w:t>
      </w:r>
      <w:r w:rsidR="00CD37DE" w:rsidRPr="00BF6957">
        <w:rPr>
          <w:sz w:val="20"/>
          <w:szCs w:val="20"/>
        </w:rPr>
        <w:t xml:space="preserve">a </w:t>
      </w:r>
      <w:r w:rsidR="00213D53" w:rsidRPr="00BF6957">
        <w:rPr>
          <w:sz w:val="20"/>
          <w:szCs w:val="20"/>
        </w:rPr>
        <w:t>profound</w:t>
      </w:r>
      <w:r w:rsidR="00CD37DE" w:rsidRPr="00BF6957">
        <w:rPr>
          <w:sz w:val="20"/>
          <w:szCs w:val="20"/>
        </w:rPr>
        <w:t xml:space="preserve"> sense </w:t>
      </w:r>
      <w:r w:rsidR="00213D53" w:rsidRPr="00BF6957">
        <w:rPr>
          <w:sz w:val="20"/>
          <w:szCs w:val="20"/>
        </w:rPr>
        <w:t>of</w:t>
      </w:r>
      <w:r w:rsidR="00CD37DE" w:rsidRPr="00BF6957">
        <w:rPr>
          <w:sz w:val="20"/>
          <w:szCs w:val="20"/>
        </w:rPr>
        <w:t xml:space="preserve"> </w:t>
      </w:r>
      <w:r w:rsidR="00213D53" w:rsidRPr="00BF6957">
        <w:rPr>
          <w:sz w:val="20"/>
          <w:szCs w:val="20"/>
        </w:rPr>
        <w:t>guilt</w:t>
      </w:r>
      <w:r w:rsidR="00CD37DE" w:rsidRPr="00BF6957">
        <w:rPr>
          <w:sz w:val="20"/>
          <w:szCs w:val="20"/>
        </w:rPr>
        <w:t xml:space="preserve"> and </w:t>
      </w:r>
      <w:r w:rsidR="00213D53" w:rsidRPr="00BF6957">
        <w:rPr>
          <w:sz w:val="20"/>
          <w:szCs w:val="20"/>
        </w:rPr>
        <w:t xml:space="preserve">feeling of </w:t>
      </w:r>
      <w:r w:rsidR="00CD37DE" w:rsidRPr="00BF6957">
        <w:rPr>
          <w:sz w:val="20"/>
          <w:szCs w:val="20"/>
        </w:rPr>
        <w:t xml:space="preserve">being ‘subservient and </w:t>
      </w:r>
      <w:r w:rsidR="00213D53" w:rsidRPr="00BF6957">
        <w:rPr>
          <w:sz w:val="20"/>
          <w:szCs w:val="20"/>
        </w:rPr>
        <w:t>inferior</w:t>
      </w:r>
      <w:r w:rsidR="00CD37DE" w:rsidRPr="00BF6957">
        <w:rPr>
          <w:sz w:val="20"/>
          <w:szCs w:val="20"/>
        </w:rPr>
        <w:t>’</w:t>
      </w:r>
      <w:r w:rsidR="00213D53" w:rsidRPr="00BF6957">
        <w:rPr>
          <w:sz w:val="20"/>
          <w:szCs w:val="20"/>
        </w:rPr>
        <w:t xml:space="preserve">, </w:t>
      </w:r>
      <w:r w:rsidR="00CD37DE" w:rsidRPr="00BF6957">
        <w:rPr>
          <w:sz w:val="20"/>
          <w:szCs w:val="20"/>
        </w:rPr>
        <w:t xml:space="preserve">alone in her </w:t>
      </w:r>
      <w:r w:rsidR="00213D53" w:rsidRPr="00BF6957">
        <w:rPr>
          <w:sz w:val="20"/>
          <w:szCs w:val="20"/>
        </w:rPr>
        <w:t>total</w:t>
      </w:r>
      <w:r w:rsidR="00CD37DE" w:rsidRPr="00BF6957">
        <w:rPr>
          <w:sz w:val="20"/>
          <w:szCs w:val="20"/>
        </w:rPr>
        <w:t xml:space="preserve"> ‘</w:t>
      </w:r>
      <w:r w:rsidR="00213D53" w:rsidRPr="00BF6957">
        <w:rPr>
          <w:sz w:val="20"/>
          <w:szCs w:val="20"/>
        </w:rPr>
        <w:t>separateness</w:t>
      </w:r>
      <w:r w:rsidR="00CD37DE" w:rsidRPr="00BF6957">
        <w:rPr>
          <w:sz w:val="20"/>
          <w:szCs w:val="20"/>
        </w:rPr>
        <w:t xml:space="preserve">’ </w:t>
      </w:r>
      <w:r w:rsidR="00213D53" w:rsidRPr="00BF6957">
        <w:rPr>
          <w:sz w:val="20"/>
          <w:szCs w:val="20"/>
        </w:rPr>
        <w:t>from</w:t>
      </w:r>
      <w:r w:rsidR="00CD37DE" w:rsidRPr="00BF6957">
        <w:rPr>
          <w:sz w:val="20"/>
          <w:szCs w:val="20"/>
        </w:rPr>
        <w:t xml:space="preserve"> </w:t>
      </w:r>
      <w:r w:rsidR="00213D53" w:rsidRPr="00BF6957">
        <w:rPr>
          <w:sz w:val="20"/>
          <w:szCs w:val="20"/>
        </w:rPr>
        <w:t>her</w:t>
      </w:r>
      <w:r w:rsidR="00CD37DE" w:rsidRPr="00BF6957">
        <w:rPr>
          <w:sz w:val="20"/>
          <w:szCs w:val="20"/>
        </w:rPr>
        <w:t xml:space="preserve"> family and </w:t>
      </w:r>
      <w:r w:rsidR="00213D53" w:rsidRPr="00BF6957">
        <w:rPr>
          <w:sz w:val="20"/>
          <w:szCs w:val="20"/>
        </w:rPr>
        <w:t>the</w:t>
      </w:r>
      <w:r w:rsidR="00CD37DE" w:rsidRPr="00BF6957">
        <w:rPr>
          <w:sz w:val="20"/>
          <w:szCs w:val="20"/>
        </w:rPr>
        <w:t xml:space="preserve"> world</w:t>
      </w:r>
      <w:r w:rsidR="00213D53" w:rsidRPr="00BF6957">
        <w:rPr>
          <w:sz w:val="20"/>
          <w:szCs w:val="20"/>
        </w:rPr>
        <w:t>.</w:t>
      </w:r>
      <w:r w:rsidR="00213D53" w:rsidRPr="00BF6957">
        <w:rPr>
          <w:rStyle w:val="EndnoteReference"/>
          <w:sz w:val="20"/>
          <w:szCs w:val="20"/>
        </w:rPr>
        <w:endnoteReference w:id="60"/>
      </w:r>
      <w:r w:rsidR="00296DB7" w:rsidRPr="00BF6957">
        <w:rPr>
          <w:sz w:val="20"/>
          <w:szCs w:val="20"/>
        </w:rPr>
        <w:t xml:space="preserve"> </w:t>
      </w:r>
      <w:r w:rsidR="005620B5" w:rsidRPr="00BF6957">
        <w:rPr>
          <w:sz w:val="20"/>
          <w:szCs w:val="20"/>
        </w:rPr>
        <w:t>Initially</w:t>
      </w:r>
      <w:r w:rsidR="003202E5" w:rsidRPr="00BF6957">
        <w:rPr>
          <w:sz w:val="20"/>
          <w:szCs w:val="20"/>
        </w:rPr>
        <w:t xml:space="preserve"> happy in </w:t>
      </w:r>
      <w:r w:rsidR="00A07A2A" w:rsidRPr="00BF6957">
        <w:rPr>
          <w:sz w:val="20"/>
          <w:szCs w:val="20"/>
        </w:rPr>
        <w:t>her marriage</w:t>
      </w:r>
      <w:r w:rsidR="00513AB2" w:rsidRPr="00BF6957">
        <w:rPr>
          <w:sz w:val="20"/>
          <w:szCs w:val="20"/>
        </w:rPr>
        <w:t>, it</w:t>
      </w:r>
      <w:r w:rsidR="003202E5" w:rsidRPr="00BF6957">
        <w:rPr>
          <w:sz w:val="20"/>
          <w:szCs w:val="20"/>
        </w:rPr>
        <w:t xml:space="preserve"> </w:t>
      </w:r>
      <w:r w:rsidR="005620B5" w:rsidRPr="00BF6957">
        <w:rPr>
          <w:sz w:val="20"/>
          <w:szCs w:val="20"/>
        </w:rPr>
        <w:t xml:space="preserve">soon </w:t>
      </w:r>
      <w:r w:rsidR="003202E5" w:rsidRPr="00BF6957">
        <w:rPr>
          <w:sz w:val="20"/>
          <w:szCs w:val="20"/>
        </w:rPr>
        <w:t xml:space="preserve">goes inexplicably and catastrophically </w:t>
      </w:r>
      <w:r w:rsidR="00513AB2" w:rsidRPr="00BF6957">
        <w:rPr>
          <w:sz w:val="20"/>
          <w:szCs w:val="20"/>
        </w:rPr>
        <w:t>wrong after</w:t>
      </w:r>
      <w:r w:rsidR="003202E5" w:rsidRPr="00BF6957">
        <w:rPr>
          <w:sz w:val="20"/>
          <w:szCs w:val="20"/>
        </w:rPr>
        <w:t xml:space="preserve"> her stay in </w:t>
      </w:r>
      <w:r w:rsidR="00A07A2A" w:rsidRPr="00BF6957">
        <w:rPr>
          <w:sz w:val="20"/>
          <w:szCs w:val="20"/>
        </w:rPr>
        <w:t xml:space="preserve">a fever </w:t>
      </w:r>
      <w:r w:rsidR="003202E5" w:rsidRPr="00BF6957">
        <w:rPr>
          <w:sz w:val="20"/>
          <w:szCs w:val="20"/>
        </w:rPr>
        <w:t xml:space="preserve">hospital and she </w:t>
      </w:r>
      <w:r w:rsidR="005620B5" w:rsidRPr="00BF6957">
        <w:rPr>
          <w:sz w:val="20"/>
          <w:szCs w:val="20"/>
        </w:rPr>
        <w:t>rapidly</w:t>
      </w:r>
      <w:r w:rsidR="003202E5" w:rsidRPr="00BF6957">
        <w:rPr>
          <w:sz w:val="20"/>
          <w:szCs w:val="20"/>
        </w:rPr>
        <w:t xml:space="preserve"> loses any vitality in a </w:t>
      </w:r>
      <w:r w:rsidR="00C93BF4" w:rsidRPr="00BF6957">
        <w:rPr>
          <w:sz w:val="20"/>
          <w:szCs w:val="20"/>
        </w:rPr>
        <w:t xml:space="preserve">downward spiral </w:t>
      </w:r>
      <w:r w:rsidR="005F0CC9" w:rsidRPr="00BF6957">
        <w:rPr>
          <w:sz w:val="20"/>
          <w:szCs w:val="20"/>
        </w:rPr>
        <w:t>leading to</w:t>
      </w:r>
      <w:r w:rsidR="003202E5" w:rsidRPr="00BF6957">
        <w:rPr>
          <w:sz w:val="20"/>
          <w:szCs w:val="20"/>
        </w:rPr>
        <w:t xml:space="preserve"> her madness and death. </w:t>
      </w:r>
      <w:r w:rsidR="00C34AE9" w:rsidRPr="00BF6957">
        <w:rPr>
          <w:sz w:val="20"/>
          <w:szCs w:val="20"/>
        </w:rPr>
        <w:t xml:space="preserve">‘Nobody in the world seemed to want her … no place where she mattered, </w:t>
      </w:r>
      <w:r w:rsidR="00C93BF4" w:rsidRPr="00BF6957">
        <w:rPr>
          <w:sz w:val="20"/>
          <w:szCs w:val="20"/>
        </w:rPr>
        <w:t>belonged</w:t>
      </w:r>
      <w:r w:rsidR="00F3533E" w:rsidRPr="00BF6957">
        <w:rPr>
          <w:sz w:val="20"/>
          <w:szCs w:val="20"/>
        </w:rPr>
        <w:t>’ (</w:t>
      </w:r>
      <w:r w:rsidR="00C34AE9" w:rsidRPr="00BF6957">
        <w:rPr>
          <w:sz w:val="20"/>
          <w:szCs w:val="20"/>
        </w:rPr>
        <w:t>p. 84</w:t>
      </w:r>
      <w:r w:rsidR="00F3533E" w:rsidRPr="00BF6957">
        <w:rPr>
          <w:sz w:val="20"/>
          <w:szCs w:val="20"/>
        </w:rPr>
        <w:t>)</w:t>
      </w:r>
      <w:r w:rsidR="00513AB2" w:rsidRPr="00BF6957">
        <w:rPr>
          <w:sz w:val="20"/>
          <w:szCs w:val="20"/>
        </w:rPr>
        <w:t xml:space="preserve">. </w:t>
      </w:r>
      <w:r w:rsidR="00BB5847" w:rsidRPr="00BF6957">
        <w:rPr>
          <w:sz w:val="20"/>
          <w:szCs w:val="20"/>
        </w:rPr>
        <w:t>Another</w:t>
      </w:r>
      <w:r w:rsidR="007E78C2" w:rsidRPr="00BF6957">
        <w:rPr>
          <w:sz w:val="20"/>
          <w:szCs w:val="20"/>
        </w:rPr>
        <w:t xml:space="preserve"> </w:t>
      </w:r>
      <w:r w:rsidR="00BB5847" w:rsidRPr="00BF6957">
        <w:rPr>
          <w:sz w:val="20"/>
          <w:szCs w:val="20"/>
        </w:rPr>
        <w:t>rejected</w:t>
      </w:r>
      <w:r w:rsidR="000B13D3" w:rsidRPr="00BF6957">
        <w:rPr>
          <w:sz w:val="20"/>
          <w:szCs w:val="20"/>
        </w:rPr>
        <w:t>, desolate girl</w:t>
      </w:r>
      <w:r w:rsidR="007E78C2" w:rsidRPr="00BF6957">
        <w:rPr>
          <w:sz w:val="20"/>
          <w:szCs w:val="20"/>
        </w:rPr>
        <w:t xml:space="preserve"> is at the centre of, </w:t>
      </w:r>
      <w:r w:rsidR="003D613F" w:rsidRPr="00BF6957">
        <w:rPr>
          <w:sz w:val="20"/>
          <w:szCs w:val="20"/>
        </w:rPr>
        <w:t>‘</w:t>
      </w:r>
      <w:r w:rsidR="001E4ACD" w:rsidRPr="00BF6957">
        <w:rPr>
          <w:sz w:val="20"/>
          <w:szCs w:val="20"/>
        </w:rPr>
        <w:t xml:space="preserve">Annunciation’, a story taken from </w:t>
      </w:r>
      <w:r w:rsidR="003D613F" w:rsidRPr="00BF6957">
        <w:rPr>
          <w:i/>
          <w:sz w:val="20"/>
          <w:szCs w:val="20"/>
        </w:rPr>
        <w:t xml:space="preserve">A </w:t>
      </w:r>
      <w:r w:rsidR="00325DA3" w:rsidRPr="00BF6957">
        <w:rPr>
          <w:i/>
          <w:sz w:val="20"/>
          <w:szCs w:val="20"/>
        </w:rPr>
        <w:t>B</w:t>
      </w:r>
      <w:r w:rsidR="001E4ACD" w:rsidRPr="00BF6957">
        <w:rPr>
          <w:i/>
          <w:sz w:val="20"/>
          <w:szCs w:val="20"/>
        </w:rPr>
        <w:t>right</w:t>
      </w:r>
      <w:r w:rsidR="003D613F" w:rsidRPr="00BF6957">
        <w:rPr>
          <w:i/>
          <w:sz w:val="20"/>
          <w:szCs w:val="20"/>
        </w:rPr>
        <w:t xml:space="preserve"> </w:t>
      </w:r>
      <w:r w:rsidR="00325DA3" w:rsidRPr="00BF6957">
        <w:rPr>
          <w:i/>
          <w:sz w:val="20"/>
          <w:szCs w:val="20"/>
        </w:rPr>
        <w:t>G</w:t>
      </w:r>
      <w:r w:rsidR="003D613F" w:rsidRPr="00BF6957">
        <w:rPr>
          <w:i/>
          <w:sz w:val="20"/>
          <w:szCs w:val="20"/>
        </w:rPr>
        <w:t xml:space="preserve">reen </w:t>
      </w:r>
      <w:r w:rsidR="006C4C2E" w:rsidRPr="00BF6957">
        <w:rPr>
          <w:i/>
          <w:sz w:val="20"/>
          <w:szCs w:val="20"/>
        </w:rPr>
        <w:t>Field</w:t>
      </w:r>
      <w:r w:rsidR="00BB5847" w:rsidRPr="00BF6957">
        <w:rPr>
          <w:i/>
          <w:sz w:val="20"/>
          <w:szCs w:val="20"/>
        </w:rPr>
        <w:t xml:space="preserve">. </w:t>
      </w:r>
      <w:r w:rsidR="00BB5847" w:rsidRPr="00BF6957">
        <w:rPr>
          <w:sz w:val="20"/>
          <w:szCs w:val="20"/>
        </w:rPr>
        <w:t>Mary</w:t>
      </w:r>
      <w:r w:rsidR="00BB5847" w:rsidRPr="00BF6957">
        <w:rPr>
          <w:i/>
          <w:sz w:val="20"/>
          <w:szCs w:val="20"/>
        </w:rPr>
        <w:t xml:space="preserve"> </w:t>
      </w:r>
      <w:r w:rsidR="00BB5847" w:rsidRPr="00BF6957">
        <w:rPr>
          <w:sz w:val="20"/>
          <w:szCs w:val="20"/>
        </w:rPr>
        <w:t>is</w:t>
      </w:r>
      <w:r w:rsidR="001E4ACD" w:rsidRPr="00BF6957">
        <w:rPr>
          <w:sz w:val="20"/>
          <w:szCs w:val="20"/>
        </w:rPr>
        <w:t xml:space="preserve"> </w:t>
      </w:r>
      <w:r w:rsidR="00BB5847" w:rsidRPr="00BF6957">
        <w:rPr>
          <w:sz w:val="20"/>
          <w:szCs w:val="20"/>
        </w:rPr>
        <w:t>confined</w:t>
      </w:r>
      <w:r w:rsidR="001E4ACD" w:rsidRPr="00BF6957">
        <w:rPr>
          <w:sz w:val="20"/>
          <w:szCs w:val="20"/>
        </w:rPr>
        <w:t xml:space="preserve"> </w:t>
      </w:r>
      <w:r w:rsidR="00BB5847" w:rsidRPr="00BF6957">
        <w:rPr>
          <w:sz w:val="20"/>
          <w:szCs w:val="20"/>
        </w:rPr>
        <w:t>to</w:t>
      </w:r>
      <w:r w:rsidR="001E4ACD" w:rsidRPr="00BF6957">
        <w:rPr>
          <w:sz w:val="20"/>
          <w:szCs w:val="20"/>
        </w:rPr>
        <w:t xml:space="preserve"> a room in the large house </w:t>
      </w:r>
      <w:r w:rsidR="00BB5847" w:rsidRPr="00BF6957">
        <w:rPr>
          <w:sz w:val="20"/>
          <w:szCs w:val="20"/>
        </w:rPr>
        <w:t xml:space="preserve">as a punishment for first, </w:t>
      </w:r>
      <w:r w:rsidR="001E4ACD" w:rsidRPr="00BF6957">
        <w:rPr>
          <w:sz w:val="20"/>
          <w:szCs w:val="20"/>
        </w:rPr>
        <w:t>bed-wetting and</w:t>
      </w:r>
      <w:r w:rsidR="00513AB2" w:rsidRPr="00BF6957">
        <w:rPr>
          <w:sz w:val="20"/>
          <w:szCs w:val="20"/>
        </w:rPr>
        <w:t xml:space="preserve">, later, </w:t>
      </w:r>
      <w:r w:rsidR="001E4ACD" w:rsidRPr="00BF6957">
        <w:rPr>
          <w:sz w:val="20"/>
          <w:szCs w:val="20"/>
        </w:rPr>
        <w:t xml:space="preserve">the </w:t>
      </w:r>
      <w:r w:rsidR="00BB5847" w:rsidRPr="00BF6957">
        <w:rPr>
          <w:sz w:val="20"/>
          <w:szCs w:val="20"/>
        </w:rPr>
        <w:t xml:space="preserve">onset of </w:t>
      </w:r>
      <w:r w:rsidR="00573EAC" w:rsidRPr="00BF6957">
        <w:rPr>
          <w:sz w:val="20"/>
          <w:szCs w:val="20"/>
        </w:rPr>
        <w:t>menstruation. Mary’s maturing body is stifled in a tight fitting dress and underwear to conceal her sexual development, her changing emotions denied by all around her. The</w:t>
      </w:r>
      <w:r w:rsidR="00566951" w:rsidRPr="00BF6957">
        <w:rPr>
          <w:sz w:val="20"/>
          <w:szCs w:val="20"/>
        </w:rPr>
        <w:t xml:space="preserve"> </w:t>
      </w:r>
      <w:r w:rsidR="00325DA3" w:rsidRPr="00BF6957">
        <w:rPr>
          <w:sz w:val="20"/>
          <w:szCs w:val="20"/>
        </w:rPr>
        <w:t>only way</w:t>
      </w:r>
      <w:r w:rsidR="00566951" w:rsidRPr="00BF6957">
        <w:rPr>
          <w:sz w:val="20"/>
          <w:szCs w:val="20"/>
        </w:rPr>
        <w:t xml:space="preserve"> </w:t>
      </w:r>
      <w:r w:rsidR="00325DA3" w:rsidRPr="00BF6957">
        <w:rPr>
          <w:sz w:val="20"/>
          <w:szCs w:val="20"/>
        </w:rPr>
        <w:t>Mary</w:t>
      </w:r>
      <w:r w:rsidR="00566951" w:rsidRPr="00BF6957">
        <w:rPr>
          <w:sz w:val="20"/>
          <w:szCs w:val="20"/>
        </w:rPr>
        <w:t xml:space="preserve"> can </w:t>
      </w:r>
      <w:r w:rsidR="00325DA3" w:rsidRPr="00BF6957">
        <w:rPr>
          <w:sz w:val="20"/>
          <w:szCs w:val="20"/>
        </w:rPr>
        <w:t>experience</w:t>
      </w:r>
      <w:r w:rsidR="00566951" w:rsidRPr="00BF6957">
        <w:rPr>
          <w:sz w:val="20"/>
          <w:szCs w:val="20"/>
        </w:rPr>
        <w:t xml:space="preserve"> </w:t>
      </w:r>
      <w:r w:rsidR="00573EAC" w:rsidRPr="00BF6957">
        <w:rPr>
          <w:sz w:val="20"/>
          <w:szCs w:val="20"/>
        </w:rPr>
        <w:t>any feelings</w:t>
      </w:r>
      <w:r w:rsidR="00A95BF0" w:rsidRPr="00BF6957">
        <w:rPr>
          <w:sz w:val="20"/>
          <w:szCs w:val="20"/>
        </w:rPr>
        <w:t xml:space="preserve"> </w:t>
      </w:r>
      <w:r w:rsidR="00566951" w:rsidRPr="00BF6957">
        <w:rPr>
          <w:sz w:val="20"/>
          <w:szCs w:val="20"/>
        </w:rPr>
        <w:t xml:space="preserve">is </w:t>
      </w:r>
      <w:r w:rsidR="000962FF" w:rsidRPr="00BF6957">
        <w:rPr>
          <w:sz w:val="20"/>
          <w:szCs w:val="20"/>
        </w:rPr>
        <w:t xml:space="preserve">through </w:t>
      </w:r>
      <w:r w:rsidR="00816266" w:rsidRPr="00BF6957">
        <w:rPr>
          <w:sz w:val="20"/>
          <w:szCs w:val="20"/>
        </w:rPr>
        <w:t xml:space="preserve">the body of </w:t>
      </w:r>
      <w:r w:rsidR="000D545D" w:rsidRPr="00BF6957">
        <w:rPr>
          <w:sz w:val="20"/>
          <w:szCs w:val="20"/>
        </w:rPr>
        <w:t>a wounded</w:t>
      </w:r>
      <w:r w:rsidR="00566951" w:rsidRPr="00BF6957">
        <w:rPr>
          <w:sz w:val="20"/>
          <w:szCs w:val="20"/>
        </w:rPr>
        <w:t xml:space="preserve"> bird, a </w:t>
      </w:r>
      <w:r w:rsidR="00325DA3" w:rsidRPr="00BF6957">
        <w:rPr>
          <w:sz w:val="20"/>
          <w:szCs w:val="20"/>
        </w:rPr>
        <w:t xml:space="preserve">baby </w:t>
      </w:r>
      <w:r w:rsidR="00474A44" w:rsidRPr="00BF6957">
        <w:rPr>
          <w:sz w:val="20"/>
          <w:szCs w:val="20"/>
        </w:rPr>
        <w:t>pigeon that</w:t>
      </w:r>
      <w:r w:rsidR="00DF3A79" w:rsidRPr="00BF6957">
        <w:rPr>
          <w:sz w:val="20"/>
          <w:szCs w:val="20"/>
        </w:rPr>
        <w:t xml:space="preserve"> has been pecked nearly</w:t>
      </w:r>
      <w:r w:rsidR="00E05155" w:rsidRPr="00BF6957">
        <w:rPr>
          <w:sz w:val="20"/>
          <w:szCs w:val="20"/>
        </w:rPr>
        <w:t xml:space="preserve"> to death after being </w:t>
      </w:r>
      <w:r w:rsidR="00DF3A79" w:rsidRPr="00BF6957">
        <w:rPr>
          <w:sz w:val="20"/>
          <w:szCs w:val="20"/>
        </w:rPr>
        <w:t xml:space="preserve">put </w:t>
      </w:r>
      <w:r w:rsidR="00474A44" w:rsidRPr="00BF6957">
        <w:rPr>
          <w:sz w:val="20"/>
          <w:szCs w:val="20"/>
        </w:rPr>
        <w:t>back in</w:t>
      </w:r>
      <w:r w:rsidR="00DF3A79" w:rsidRPr="00BF6957">
        <w:rPr>
          <w:sz w:val="20"/>
          <w:szCs w:val="20"/>
        </w:rPr>
        <w:t xml:space="preserve"> the wrong</w:t>
      </w:r>
      <w:r w:rsidR="00E05155" w:rsidRPr="00BF6957">
        <w:rPr>
          <w:sz w:val="20"/>
          <w:szCs w:val="20"/>
        </w:rPr>
        <w:t xml:space="preserve"> nest.</w:t>
      </w:r>
      <w:r w:rsidR="000D545D" w:rsidRPr="00BF6957">
        <w:rPr>
          <w:sz w:val="20"/>
          <w:szCs w:val="20"/>
        </w:rPr>
        <w:t xml:space="preserve"> For </w:t>
      </w:r>
      <w:r w:rsidR="006803D7">
        <w:rPr>
          <w:sz w:val="20"/>
          <w:szCs w:val="20"/>
        </w:rPr>
        <w:t>her</w:t>
      </w:r>
      <w:r w:rsidR="000D545D" w:rsidRPr="00BF6957">
        <w:rPr>
          <w:sz w:val="20"/>
          <w:szCs w:val="20"/>
        </w:rPr>
        <w:t xml:space="preserve">, her body is denied, concealed and most of all made to feel alien and unreal. </w:t>
      </w:r>
      <w:r w:rsidR="00736C46" w:rsidRPr="00BF6957">
        <w:rPr>
          <w:sz w:val="20"/>
          <w:szCs w:val="20"/>
        </w:rPr>
        <w:t>For Kristeva, it is the body that ‘…  bears witness to the affect - of sadness as the mark of separation and the beginnings of the dimension of the symbol …’ and any experience of reality must, then, be tie</w:t>
      </w:r>
      <w:r w:rsidR="001000AF" w:rsidRPr="00BF6957">
        <w:rPr>
          <w:sz w:val="20"/>
          <w:szCs w:val="20"/>
        </w:rPr>
        <w:t xml:space="preserve">d to the body </w:t>
      </w:r>
      <w:r w:rsidR="000F6D7D" w:rsidRPr="00BF6957">
        <w:rPr>
          <w:sz w:val="20"/>
          <w:szCs w:val="20"/>
        </w:rPr>
        <w:t xml:space="preserve">(p. 8). The bodies </w:t>
      </w:r>
      <w:r w:rsidR="00736C46" w:rsidRPr="00BF6957">
        <w:rPr>
          <w:sz w:val="20"/>
          <w:szCs w:val="20"/>
        </w:rPr>
        <w:t>of the girls are</w:t>
      </w:r>
      <w:r w:rsidR="00F8776D" w:rsidRPr="00BF6957">
        <w:rPr>
          <w:sz w:val="20"/>
          <w:szCs w:val="20"/>
        </w:rPr>
        <w:t xml:space="preserve"> </w:t>
      </w:r>
      <w:r w:rsidR="00DD380D" w:rsidRPr="00BF6957">
        <w:rPr>
          <w:sz w:val="20"/>
          <w:szCs w:val="20"/>
        </w:rPr>
        <w:t>figured</w:t>
      </w:r>
      <w:r w:rsidR="00F8776D" w:rsidRPr="00BF6957">
        <w:rPr>
          <w:sz w:val="20"/>
          <w:szCs w:val="20"/>
        </w:rPr>
        <w:t xml:space="preserve"> as on the side of death rather </w:t>
      </w:r>
      <w:r w:rsidR="00456985" w:rsidRPr="00BF6957">
        <w:rPr>
          <w:sz w:val="20"/>
          <w:szCs w:val="20"/>
        </w:rPr>
        <w:t>than life. Pale</w:t>
      </w:r>
      <w:r w:rsidR="00736C46" w:rsidRPr="00BF6957">
        <w:rPr>
          <w:sz w:val="20"/>
          <w:szCs w:val="20"/>
        </w:rPr>
        <w:t>,</w:t>
      </w:r>
      <w:r w:rsidR="00F8776D" w:rsidRPr="00BF6957">
        <w:rPr>
          <w:sz w:val="20"/>
          <w:szCs w:val="20"/>
        </w:rPr>
        <w:t xml:space="preserve"> exhausted, </w:t>
      </w:r>
      <w:r w:rsidR="005964DB" w:rsidRPr="00BF6957">
        <w:rPr>
          <w:sz w:val="20"/>
          <w:szCs w:val="20"/>
        </w:rPr>
        <w:t>thin</w:t>
      </w:r>
      <w:r w:rsidR="00736C46" w:rsidRPr="00BF6957">
        <w:rPr>
          <w:sz w:val="20"/>
          <w:szCs w:val="20"/>
        </w:rPr>
        <w:t xml:space="preserve"> and preternaturally</w:t>
      </w:r>
      <w:r w:rsidR="005964DB" w:rsidRPr="00BF6957">
        <w:rPr>
          <w:sz w:val="20"/>
          <w:szCs w:val="20"/>
        </w:rPr>
        <w:t xml:space="preserve"> frail</w:t>
      </w:r>
      <w:r w:rsidR="00A86457" w:rsidRPr="00BF6957">
        <w:rPr>
          <w:sz w:val="20"/>
          <w:szCs w:val="20"/>
        </w:rPr>
        <w:t xml:space="preserve">, </w:t>
      </w:r>
      <w:r w:rsidR="00456985" w:rsidRPr="00BF6957">
        <w:rPr>
          <w:sz w:val="20"/>
          <w:szCs w:val="20"/>
        </w:rPr>
        <w:t>they</w:t>
      </w:r>
      <w:r w:rsidR="00474A44" w:rsidRPr="00BF6957">
        <w:rPr>
          <w:sz w:val="20"/>
          <w:szCs w:val="20"/>
        </w:rPr>
        <w:t xml:space="preserve"> are always already victims, doomed to </w:t>
      </w:r>
      <w:r w:rsidR="00A86457" w:rsidRPr="00BF6957">
        <w:rPr>
          <w:sz w:val="20"/>
          <w:szCs w:val="20"/>
        </w:rPr>
        <w:t>enact the</w:t>
      </w:r>
      <w:r w:rsidR="009934FC" w:rsidRPr="00BF6957">
        <w:rPr>
          <w:sz w:val="20"/>
          <w:szCs w:val="20"/>
        </w:rPr>
        <w:t xml:space="preserve"> repetition of melancholic depression </w:t>
      </w:r>
      <w:r w:rsidR="00736C46" w:rsidRPr="00BF6957">
        <w:rPr>
          <w:sz w:val="20"/>
          <w:szCs w:val="20"/>
        </w:rPr>
        <w:t xml:space="preserve">and </w:t>
      </w:r>
      <w:r w:rsidR="00A86457" w:rsidRPr="00BF6957">
        <w:rPr>
          <w:sz w:val="20"/>
          <w:szCs w:val="20"/>
        </w:rPr>
        <w:t>to struggle</w:t>
      </w:r>
      <w:r w:rsidR="00736C46" w:rsidRPr="00BF6957">
        <w:rPr>
          <w:sz w:val="20"/>
          <w:szCs w:val="20"/>
        </w:rPr>
        <w:t xml:space="preserve"> against </w:t>
      </w:r>
      <w:r w:rsidR="009934FC" w:rsidRPr="00BF6957">
        <w:rPr>
          <w:sz w:val="20"/>
          <w:szCs w:val="20"/>
        </w:rPr>
        <w:t>‘symbolic abdication’</w:t>
      </w:r>
      <w:r w:rsidR="006207F6">
        <w:rPr>
          <w:sz w:val="20"/>
          <w:szCs w:val="20"/>
        </w:rPr>
        <w:t>.</w:t>
      </w:r>
      <w:r w:rsidR="0052310C">
        <w:rPr>
          <w:sz w:val="20"/>
          <w:szCs w:val="20"/>
        </w:rPr>
        <w:t xml:space="preserve"> (p.6) </w:t>
      </w:r>
      <w:r w:rsidR="004C0920">
        <w:rPr>
          <w:sz w:val="20"/>
          <w:szCs w:val="20"/>
        </w:rPr>
        <w:tab/>
      </w:r>
      <w:r w:rsidR="004C0920">
        <w:rPr>
          <w:sz w:val="20"/>
          <w:szCs w:val="20"/>
        </w:rPr>
        <w:tab/>
      </w:r>
      <w:r w:rsidR="004C0920">
        <w:rPr>
          <w:sz w:val="20"/>
          <w:szCs w:val="20"/>
        </w:rPr>
        <w:tab/>
      </w:r>
      <w:r w:rsidR="00F3353D" w:rsidRPr="00BF6957">
        <w:rPr>
          <w:sz w:val="20"/>
          <w:szCs w:val="20"/>
        </w:rPr>
        <w:t>The</w:t>
      </w:r>
      <w:r w:rsidR="00313570" w:rsidRPr="00BF6957">
        <w:rPr>
          <w:sz w:val="20"/>
          <w:szCs w:val="20"/>
        </w:rPr>
        <w:t xml:space="preserve"> ‘</w:t>
      </w:r>
      <w:r w:rsidR="009934FC" w:rsidRPr="00BF6957">
        <w:rPr>
          <w:sz w:val="20"/>
          <w:szCs w:val="20"/>
        </w:rPr>
        <w:t>abdicatio</w:t>
      </w:r>
      <w:r w:rsidR="00DA4716" w:rsidRPr="00BF6957">
        <w:rPr>
          <w:sz w:val="20"/>
          <w:szCs w:val="20"/>
        </w:rPr>
        <w:t xml:space="preserve">n’ of which Kristeva speaks is </w:t>
      </w:r>
      <w:r w:rsidR="00313570" w:rsidRPr="00BF6957">
        <w:rPr>
          <w:sz w:val="20"/>
          <w:szCs w:val="20"/>
        </w:rPr>
        <w:t xml:space="preserve">also known as </w:t>
      </w:r>
      <w:r w:rsidR="001000AF" w:rsidRPr="00BF6957">
        <w:rPr>
          <w:sz w:val="20"/>
          <w:szCs w:val="20"/>
        </w:rPr>
        <w:t>asymbolia--</w:t>
      </w:r>
      <w:r w:rsidR="00DA4716" w:rsidRPr="00BF6957">
        <w:rPr>
          <w:sz w:val="20"/>
          <w:szCs w:val="20"/>
        </w:rPr>
        <w:t xml:space="preserve">a catastrophic </w:t>
      </w:r>
      <w:r w:rsidR="009934FC" w:rsidRPr="00BF6957">
        <w:rPr>
          <w:sz w:val="20"/>
          <w:szCs w:val="20"/>
        </w:rPr>
        <w:t>loss of meaning that inhabits so much of Kavan’s writing</w:t>
      </w:r>
      <w:r w:rsidR="0041057B" w:rsidRPr="00BF6957">
        <w:rPr>
          <w:sz w:val="20"/>
          <w:szCs w:val="20"/>
        </w:rPr>
        <w:t>, originating</w:t>
      </w:r>
      <w:r w:rsidR="009934FC" w:rsidRPr="00BF6957">
        <w:rPr>
          <w:sz w:val="20"/>
          <w:szCs w:val="20"/>
        </w:rPr>
        <w:t xml:space="preserve"> from what Garrity calls a </w:t>
      </w:r>
      <w:r w:rsidR="009934FC" w:rsidRPr="00BF6957">
        <w:rPr>
          <w:rFonts w:eastAsia="Times New Roman"/>
          <w:sz w:val="20"/>
          <w:szCs w:val="20"/>
          <w:lang w:eastAsia="en-GB"/>
        </w:rPr>
        <w:t>‘</w:t>
      </w:r>
      <w:r w:rsidR="009934FC" w:rsidRPr="00BF6957">
        <w:rPr>
          <w:sz w:val="20"/>
          <w:szCs w:val="20"/>
          <w:lang w:val="en-US"/>
        </w:rPr>
        <w:t>subversive engagement with the maternal’</w:t>
      </w:r>
      <w:r w:rsidR="004978D4" w:rsidRPr="00BF6957">
        <w:rPr>
          <w:rStyle w:val="EndnoteReference"/>
          <w:sz w:val="20"/>
          <w:szCs w:val="20"/>
          <w:lang w:val="en-US"/>
        </w:rPr>
        <w:endnoteReference w:id="61"/>
      </w:r>
      <w:r w:rsidR="004978D4" w:rsidRPr="00BF6957">
        <w:rPr>
          <w:sz w:val="20"/>
          <w:szCs w:val="20"/>
          <w:lang w:val="en-US"/>
        </w:rPr>
        <w:t xml:space="preserve"> </w:t>
      </w:r>
      <w:r w:rsidR="009934FC" w:rsidRPr="00BF6957">
        <w:rPr>
          <w:sz w:val="20"/>
          <w:szCs w:val="20"/>
        </w:rPr>
        <w:t xml:space="preserve">but what </w:t>
      </w:r>
      <w:r w:rsidR="004978D4" w:rsidRPr="00BF6957">
        <w:rPr>
          <w:sz w:val="20"/>
          <w:szCs w:val="20"/>
        </w:rPr>
        <w:t xml:space="preserve">is in fact </w:t>
      </w:r>
      <w:r w:rsidR="009934FC" w:rsidRPr="00BF6957">
        <w:rPr>
          <w:sz w:val="20"/>
          <w:szCs w:val="20"/>
        </w:rPr>
        <w:t xml:space="preserve">an ‘impossible mourning’ for </w:t>
      </w:r>
      <w:r w:rsidR="001000AF" w:rsidRPr="00BF6957">
        <w:rPr>
          <w:sz w:val="20"/>
          <w:szCs w:val="20"/>
        </w:rPr>
        <w:t>the maternal</w:t>
      </w:r>
      <w:r w:rsidR="009934FC" w:rsidRPr="00BF6957">
        <w:rPr>
          <w:sz w:val="20"/>
          <w:szCs w:val="20"/>
        </w:rPr>
        <w:t xml:space="preserve"> that </w:t>
      </w:r>
      <w:r w:rsidR="004978D4" w:rsidRPr="00BF6957">
        <w:rPr>
          <w:sz w:val="20"/>
          <w:szCs w:val="20"/>
        </w:rPr>
        <w:t>imprisons</w:t>
      </w:r>
      <w:r w:rsidR="009934FC" w:rsidRPr="00BF6957">
        <w:rPr>
          <w:sz w:val="20"/>
          <w:szCs w:val="20"/>
        </w:rPr>
        <w:t xml:space="preserve"> the melan</w:t>
      </w:r>
      <w:r w:rsidR="008D638C" w:rsidRPr="00BF6957">
        <w:rPr>
          <w:sz w:val="20"/>
          <w:szCs w:val="20"/>
        </w:rPr>
        <w:t xml:space="preserve">cholic subject </w:t>
      </w:r>
      <w:r w:rsidR="001000AF" w:rsidRPr="00BF6957">
        <w:rPr>
          <w:sz w:val="20"/>
          <w:szCs w:val="20"/>
        </w:rPr>
        <w:t>in</w:t>
      </w:r>
      <w:r w:rsidR="008D638C" w:rsidRPr="00BF6957">
        <w:rPr>
          <w:sz w:val="20"/>
          <w:szCs w:val="20"/>
        </w:rPr>
        <w:t xml:space="preserve"> a world with </w:t>
      </w:r>
      <w:r w:rsidR="009934FC" w:rsidRPr="00BF6957">
        <w:rPr>
          <w:sz w:val="20"/>
          <w:szCs w:val="20"/>
        </w:rPr>
        <w:t>a ‘morbid lining’</w:t>
      </w:r>
      <w:r w:rsidR="001000AF" w:rsidRPr="00BF6957">
        <w:rPr>
          <w:sz w:val="20"/>
          <w:szCs w:val="20"/>
        </w:rPr>
        <w:t>.</w:t>
      </w:r>
      <w:r w:rsidR="009934FC" w:rsidRPr="00BF6957">
        <w:rPr>
          <w:sz w:val="20"/>
          <w:szCs w:val="20"/>
          <w:vertAlign w:val="superscript"/>
        </w:rPr>
        <w:endnoteReference w:id="62"/>
      </w:r>
      <w:r w:rsidR="00D250AB">
        <w:rPr>
          <w:sz w:val="20"/>
          <w:szCs w:val="20"/>
          <w:lang w:val="en-US"/>
        </w:rPr>
        <w:t xml:space="preserve"> </w:t>
      </w:r>
      <w:r w:rsidR="00D250AB" w:rsidRPr="00BF6957">
        <w:rPr>
          <w:sz w:val="20"/>
          <w:szCs w:val="20"/>
          <w:lang w:val="en-US"/>
        </w:rPr>
        <w:t>The</w:t>
      </w:r>
      <w:r w:rsidR="002769CF" w:rsidRPr="00BF6957">
        <w:rPr>
          <w:sz w:val="20"/>
          <w:szCs w:val="20"/>
          <w:lang w:val="en-US"/>
        </w:rPr>
        <w:t xml:space="preserve"> keynote tone of </w:t>
      </w:r>
      <w:proofErr w:type="spellStart"/>
      <w:r w:rsidR="002769CF" w:rsidRPr="00BF6957">
        <w:rPr>
          <w:sz w:val="20"/>
          <w:szCs w:val="20"/>
          <w:lang w:val="en-US"/>
        </w:rPr>
        <w:t>Kavan’s</w:t>
      </w:r>
      <w:proofErr w:type="spellEnd"/>
      <w:r w:rsidR="006346E6" w:rsidRPr="00BF6957">
        <w:rPr>
          <w:sz w:val="20"/>
          <w:szCs w:val="20"/>
          <w:lang w:val="en-US"/>
        </w:rPr>
        <w:t xml:space="preserve"> work, </w:t>
      </w:r>
      <w:r w:rsidR="00D250AB" w:rsidRPr="00BF6957">
        <w:rPr>
          <w:sz w:val="20"/>
          <w:szCs w:val="20"/>
          <w:lang w:val="en-US"/>
        </w:rPr>
        <w:t xml:space="preserve">morbidity </w:t>
      </w:r>
      <w:r w:rsidR="00A15090" w:rsidRPr="00BF6957">
        <w:rPr>
          <w:sz w:val="20"/>
          <w:szCs w:val="20"/>
          <w:lang w:val="en-US"/>
        </w:rPr>
        <w:t>frequently involves</w:t>
      </w:r>
      <w:r w:rsidR="006961D7" w:rsidRPr="00BF6957">
        <w:rPr>
          <w:sz w:val="20"/>
          <w:szCs w:val="20"/>
          <w:lang w:val="en-US"/>
        </w:rPr>
        <w:t xml:space="preserve"> </w:t>
      </w:r>
      <w:r w:rsidR="009934FC" w:rsidRPr="00BF6957">
        <w:rPr>
          <w:sz w:val="20"/>
          <w:szCs w:val="20"/>
          <w:lang w:val="en-US"/>
        </w:rPr>
        <w:t xml:space="preserve">the </w:t>
      </w:r>
      <w:r w:rsidR="009654F5" w:rsidRPr="00BF6957">
        <w:rPr>
          <w:sz w:val="20"/>
          <w:szCs w:val="20"/>
          <w:lang w:val="en-US"/>
        </w:rPr>
        <w:t>transformation of</w:t>
      </w:r>
      <w:r w:rsidR="009934FC" w:rsidRPr="00BF6957">
        <w:rPr>
          <w:sz w:val="20"/>
          <w:szCs w:val="20"/>
          <w:lang w:val="en-US"/>
        </w:rPr>
        <w:t xml:space="preserve"> the </w:t>
      </w:r>
      <w:r w:rsidR="006961D7" w:rsidRPr="00BF6957">
        <w:rPr>
          <w:sz w:val="20"/>
          <w:szCs w:val="20"/>
          <w:lang w:val="en-US"/>
        </w:rPr>
        <w:t>maternal</w:t>
      </w:r>
      <w:r w:rsidR="00262849" w:rsidRPr="00BF6957">
        <w:rPr>
          <w:sz w:val="20"/>
          <w:szCs w:val="20"/>
          <w:lang w:val="en-US"/>
        </w:rPr>
        <w:t xml:space="preserve"> figure into what </w:t>
      </w:r>
      <w:r w:rsidR="00A03C93">
        <w:rPr>
          <w:sz w:val="20"/>
          <w:szCs w:val="20"/>
          <w:lang w:val="en-US"/>
        </w:rPr>
        <w:t xml:space="preserve">André </w:t>
      </w:r>
      <w:r w:rsidR="00262849" w:rsidRPr="00BF6957">
        <w:rPr>
          <w:sz w:val="20"/>
          <w:szCs w:val="20"/>
          <w:lang w:val="en-US"/>
        </w:rPr>
        <w:t xml:space="preserve">Green calls the </w:t>
      </w:r>
      <w:r w:rsidR="006961D7" w:rsidRPr="00BF6957">
        <w:rPr>
          <w:sz w:val="20"/>
          <w:szCs w:val="20"/>
          <w:lang w:val="en-US"/>
        </w:rPr>
        <w:t xml:space="preserve">dead’ </w:t>
      </w:r>
      <w:r w:rsidR="00CB74F4" w:rsidRPr="00BF6957">
        <w:rPr>
          <w:sz w:val="20"/>
          <w:szCs w:val="20"/>
          <w:lang w:val="en-US"/>
        </w:rPr>
        <w:t>mother’--</w:t>
      </w:r>
      <w:r w:rsidR="00262849" w:rsidRPr="00BF6957">
        <w:rPr>
          <w:sz w:val="20"/>
          <w:szCs w:val="20"/>
          <w:lang w:val="en-US"/>
        </w:rPr>
        <w:t xml:space="preserve"> the absent or depressive mother who is an imago for t</w:t>
      </w:r>
      <w:r w:rsidR="00CB74F4" w:rsidRPr="00BF6957">
        <w:rPr>
          <w:sz w:val="20"/>
          <w:szCs w:val="20"/>
          <w:lang w:val="en-US"/>
        </w:rPr>
        <w:t>he child</w:t>
      </w:r>
      <w:r w:rsidR="00262849" w:rsidRPr="00BF6957">
        <w:rPr>
          <w:sz w:val="20"/>
          <w:szCs w:val="20"/>
          <w:lang w:val="en-US"/>
        </w:rPr>
        <w:t xml:space="preserve">: </w:t>
      </w:r>
      <w:r w:rsidR="009934FC" w:rsidRPr="00BF6957">
        <w:rPr>
          <w:sz w:val="20"/>
          <w:szCs w:val="20"/>
          <w:lang w:val="en-US"/>
        </w:rPr>
        <w:t>‘</w:t>
      </w:r>
      <w:r w:rsidR="009934FC" w:rsidRPr="00BF6957">
        <w:rPr>
          <w:rFonts w:cs="–;ˆøÔ™€"/>
          <w:sz w:val="20"/>
          <w:szCs w:val="20"/>
          <w:lang w:val="en-US"/>
        </w:rPr>
        <w:t>a distant figure, toneless, practically inanimate.’</w:t>
      </w:r>
      <w:r w:rsidR="00BC186C">
        <w:rPr>
          <w:rFonts w:cs="–;ˆøÔ™€"/>
          <w:sz w:val="20"/>
          <w:szCs w:val="20"/>
          <w:lang w:val="en-US"/>
        </w:rPr>
        <w:t xml:space="preserve"> </w:t>
      </w:r>
      <w:r w:rsidR="00C070D5" w:rsidRPr="00BF6957">
        <w:rPr>
          <w:sz w:val="20"/>
          <w:szCs w:val="20"/>
        </w:rPr>
        <w:t xml:space="preserve">Kristeva’s notion of matricide and </w:t>
      </w:r>
      <w:r w:rsidR="00F47E67">
        <w:rPr>
          <w:sz w:val="20"/>
          <w:szCs w:val="20"/>
        </w:rPr>
        <w:t xml:space="preserve">melancholia </w:t>
      </w:r>
      <w:r w:rsidR="00F47E67" w:rsidRPr="00BF6957">
        <w:rPr>
          <w:sz w:val="20"/>
          <w:szCs w:val="20"/>
        </w:rPr>
        <w:t>has</w:t>
      </w:r>
      <w:r w:rsidR="00BC186C">
        <w:rPr>
          <w:sz w:val="20"/>
          <w:szCs w:val="20"/>
        </w:rPr>
        <w:t xml:space="preserve"> some </w:t>
      </w:r>
      <w:r w:rsidR="003E5A63">
        <w:rPr>
          <w:sz w:val="20"/>
          <w:szCs w:val="20"/>
        </w:rPr>
        <w:t>correspondences</w:t>
      </w:r>
      <w:r w:rsidR="00BC186C">
        <w:rPr>
          <w:sz w:val="20"/>
          <w:szCs w:val="20"/>
        </w:rPr>
        <w:t xml:space="preserve"> </w:t>
      </w:r>
      <w:r w:rsidR="00F47E67">
        <w:rPr>
          <w:sz w:val="20"/>
          <w:szCs w:val="20"/>
        </w:rPr>
        <w:t xml:space="preserve">with </w:t>
      </w:r>
      <w:r w:rsidR="00F47E67" w:rsidRPr="00BF6957">
        <w:rPr>
          <w:sz w:val="20"/>
          <w:szCs w:val="20"/>
        </w:rPr>
        <w:t>Green’s</w:t>
      </w:r>
      <w:r w:rsidR="00C070D5" w:rsidRPr="00BF6957">
        <w:rPr>
          <w:sz w:val="20"/>
          <w:szCs w:val="20"/>
        </w:rPr>
        <w:t xml:space="preserve"> ‘dead mother’</w:t>
      </w:r>
      <w:r w:rsidR="00C070D5" w:rsidRPr="00BF6957">
        <w:rPr>
          <w:sz w:val="20"/>
          <w:szCs w:val="20"/>
          <w:lang w:val="en-US"/>
        </w:rPr>
        <w:t xml:space="preserve"> </w:t>
      </w:r>
      <w:r w:rsidR="00F47E67">
        <w:rPr>
          <w:sz w:val="20"/>
          <w:szCs w:val="20"/>
        </w:rPr>
        <w:t>complex where the mother, due to depression</w:t>
      </w:r>
      <w:r w:rsidR="00C070D5" w:rsidRPr="00BF6957">
        <w:rPr>
          <w:sz w:val="20"/>
          <w:szCs w:val="20"/>
        </w:rPr>
        <w:t xml:space="preserve"> </w:t>
      </w:r>
      <w:r w:rsidR="00A95BF0" w:rsidRPr="00BF6957">
        <w:rPr>
          <w:sz w:val="20"/>
          <w:szCs w:val="20"/>
        </w:rPr>
        <w:t xml:space="preserve">or illness, </w:t>
      </w:r>
      <w:r w:rsidR="00C070D5" w:rsidRPr="00BF6957">
        <w:rPr>
          <w:sz w:val="20"/>
          <w:szCs w:val="20"/>
        </w:rPr>
        <w:t>is physically available but emotionally dead and</w:t>
      </w:r>
      <w:r w:rsidR="00C662AE">
        <w:rPr>
          <w:sz w:val="20"/>
          <w:szCs w:val="20"/>
        </w:rPr>
        <w:t xml:space="preserve"> thus inaccessible to the child. She </w:t>
      </w:r>
      <w:r w:rsidR="00C070D5" w:rsidRPr="00BF6957">
        <w:rPr>
          <w:sz w:val="20"/>
          <w:szCs w:val="20"/>
        </w:rPr>
        <w:t xml:space="preserve">exists </w:t>
      </w:r>
      <w:r w:rsidR="00B143BE">
        <w:rPr>
          <w:sz w:val="20"/>
          <w:szCs w:val="20"/>
        </w:rPr>
        <w:t xml:space="preserve">only </w:t>
      </w:r>
      <w:r w:rsidR="00CC7507">
        <w:rPr>
          <w:sz w:val="20"/>
          <w:szCs w:val="20"/>
        </w:rPr>
        <w:t xml:space="preserve">externally </w:t>
      </w:r>
      <w:r w:rsidR="00C070D5" w:rsidRPr="00BF6957">
        <w:rPr>
          <w:sz w:val="20"/>
          <w:szCs w:val="20"/>
        </w:rPr>
        <w:t xml:space="preserve">as a familiar figure but one lacking in any animation and tonicity in body, speech and emotions. </w:t>
      </w:r>
      <w:r w:rsidR="00A95BF0" w:rsidRPr="00BF6957">
        <w:rPr>
          <w:sz w:val="20"/>
          <w:szCs w:val="20"/>
        </w:rPr>
        <w:t xml:space="preserve">This kind of zombie-like figure </w:t>
      </w:r>
      <w:r w:rsidR="006879E1">
        <w:rPr>
          <w:sz w:val="20"/>
          <w:szCs w:val="20"/>
        </w:rPr>
        <w:t>is un-dead</w:t>
      </w:r>
      <w:r w:rsidR="003F135A" w:rsidRPr="00BF6957">
        <w:rPr>
          <w:sz w:val="20"/>
          <w:szCs w:val="20"/>
        </w:rPr>
        <w:t xml:space="preserve">, </w:t>
      </w:r>
      <w:r w:rsidR="00823CA8">
        <w:rPr>
          <w:sz w:val="20"/>
          <w:szCs w:val="20"/>
        </w:rPr>
        <w:t xml:space="preserve">and thus </w:t>
      </w:r>
      <w:r w:rsidR="003F135A" w:rsidRPr="00BF6957">
        <w:rPr>
          <w:sz w:val="20"/>
          <w:szCs w:val="20"/>
        </w:rPr>
        <w:t xml:space="preserve">cannot be </w:t>
      </w:r>
      <w:r w:rsidR="00BF7F8A">
        <w:rPr>
          <w:sz w:val="20"/>
          <w:szCs w:val="20"/>
        </w:rPr>
        <w:t>‘killed’</w:t>
      </w:r>
      <w:r w:rsidR="003F135A" w:rsidRPr="00BF6957">
        <w:rPr>
          <w:sz w:val="20"/>
          <w:szCs w:val="20"/>
        </w:rPr>
        <w:t xml:space="preserve"> in </w:t>
      </w:r>
      <w:r w:rsidR="00757921">
        <w:rPr>
          <w:sz w:val="20"/>
          <w:szCs w:val="20"/>
        </w:rPr>
        <w:t>the</w:t>
      </w:r>
      <w:r w:rsidR="003F135A" w:rsidRPr="00BF6957">
        <w:rPr>
          <w:sz w:val="20"/>
          <w:szCs w:val="20"/>
        </w:rPr>
        <w:t xml:space="preserve"> necessary act of matricide, so </w:t>
      </w:r>
      <w:r w:rsidR="00757921">
        <w:rPr>
          <w:sz w:val="20"/>
          <w:szCs w:val="20"/>
        </w:rPr>
        <w:t xml:space="preserve">she </w:t>
      </w:r>
      <w:r w:rsidR="003F135A" w:rsidRPr="00BF6957">
        <w:rPr>
          <w:sz w:val="20"/>
          <w:szCs w:val="20"/>
        </w:rPr>
        <w:t>lives</w:t>
      </w:r>
      <w:r w:rsidR="00757921">
        <w:rPr>
          <w:sz w:val="20"/>
          <w:szCs w:val="20"/>
        </w:rPr>
        <w:t xml:space="preserve"> on</w:t>
      </w:r>
      <w:r w:rsidR="003F135A" w:rsidRPr="00BF6957">
        <w:rPr>
          <w:sz w:val="20"/>
          <w:szCs w:val="20"/>
        </w:rPr>
        <w:t xml:space="preserve"> </w:t>
      </w:r>
      <w:r w:rsidR="00757921">
        <w:rPr>
          <w:sz w:val="20"/>
          <w:szCs w:val="20"/>
        </w:rPr>
        <w:t xml:space="preserve">as the ‘necessary tyrannical judge’ </w:t>
      </w:r>
      <w:r w:rsidR="003F135A" w:rsidRPr="00BF6957">
        <w:rPr>
          <w:sz w:val="20"/>
          <w:szCs w:val="20"/>
        </w:rPr>
        <w:t xml:space="preserve">on to accuse, </w:t>
      </w:r>
      <w:r w:rsidR="00F3353D" w:rsidRPr="00BF6957">
        <w:rPr>
          <w:sz w:val="20"/>
          <w:szCs w:val="20"/>
        </w:rPr>
        <w:t>punish</w:t>
      </w:r>
      <w:r w:rsidR="003F135A" w:rsidRPr="00BF6957">
        <w:rPr>
          <w:sz w:val="20"/>
          <w:szCs w:val="20"/>
        </w:rPr>
        <w:t xml:space="preserve"> and </w:t>
      </w:r>
      <w:r w:rsidR="00F3353D" w:rsidRPr="00BF6957">
        <w:rPr>
          <w:sz w:val="20"/>
          <w:szCs w:val="20"/>
        </w:rPr>
        <w:t>deaden</w:t>
      </w:r>
      <w:r w:rsidR="006879E1">
        <w:rPr>
          <w:sz w:val="20"/>
          <w:szCs w:val="20"/>
        </w:rPr>
        <w:t xml:space="preserve"> her child.</w:t>
      </w:r>
      <w:r w:rsidR="00A95BF0" w:rsidRPr="00BF6957">
        <w:rPr>
          <w:sz w:val="20"/>
          <w:szCs w:val="20"/>
        </w:rPr>
        <w:t xml:space="preserve"> </w:t>
      </w:r>
      <w:proofErr w:type="gramStart"/>
      <w:r w:rsidR="000A7FD9">
        <w:rPr>
          <w:sz w:val="20"/>
          <w:szCs w:val="20"/>
        </w:rPr>
        <w:t>(</w:t>
      </w:r>
      <w:r w:rsidR="000A7FD9" w:rsidRPr="000A7FD9">
        <w:rPr>
          <w:i/>
          <w:sz w:val="20"/>
          <w:szCs w:val="20"/>
        </w:rPr>
        <w:t>Black Sun</w:t>
      </w:r>
      <w:r w:rsidR="000A7FD9">
        <w:rPr>
          <w:sz w:val="20"/>
          <w:szCs w:val="20"/>
        </w:rPr>
        <w:t>, p. 11).</w:t>
      </w:r>
      <w:proofErr w:type="gramEnd"/>
      <w:r w:rsidR="000A7FD9">
        <w:rPr>
          <w:sz w:val="20"/>
          <w:szCs w:val="20"/>
        </w:rPr>
        <w:t xml:space="preserve"> </w:t>
      </w:r>
      <w:r w:rsidR="00C070D5" w:rsidRPr="00BF6957">
        <w:rPr>
          <w:sz w:val="20"/>
          <w:szCs w:val="20"/>
        </w:rPr>
        <w:t>The child of an emotionally dead, depressive mother, says Green, is destined to seek a kind of death in life, which takes the form of emotional and bodily disavowal as well as</w:t>
      </w:r>
      <w:r w:rsidR="001E2C86" w:rsidRPr="00BF6957">
        <w:rPr>
          <w:sz w:val="20"/>
          <w:szCs w:val="20"/>
        </w:rPr>
        <w:t xml:space="preserve"> a longing for intense solitude: ‘</w:t>
      </w:r>
      <w:r w:rsidR="00B05592" w:rsidRPr="00BF6957">
        <w:rPr>
          <w:color w:val="000000"/>
          <w:sz w:val="20"/>
          <w:szCs w:val="20"/>
          <w:lang w:val="en-US"/>
        </w:rPr>
        <w:t>The mother’s blank mourning induces blank mourning in the infant, burying a part of his ego in</w:t>
      </w:r>
      <w:r w:rsidR="00CB74F4" w:rsidRPr="00BF6957">
        <w:rPr>
          <w:sz w:val="20"/>
          <w:szCs w:val="20"/>
        </w:rPr>
        <w:t xml:space="preserve"> </w:t>
      </w:r>
      <w:r w:rsidR="00B05592" w:rsidRPr="00BF6957">
        <w:rPr>
          <w:color w:val="000000"/>
          <w:sz w:val="20"/>
          <w:szCs w:val="20"/>
          <w:lang w:val="en-US"/>
        </w:rPr>
        <w:t>the mat</w:t>
      </w:r>
      <w:r w:rsidR="00CB74F4" w:rsidRPr="00BF6957">
        <w:rPr>
          <w:color w:val="000000"/>
          <w:sz w:val="20"/>
          <w:szCs w:val="20"/>
          <w:lang w:val="en-US"/>
        </w:rPr>
        <w:t>ernal necropolis’.</w:t>
      </w:r>
      <w:r w:rsidR="002E5449" w:rsidRPr="00BF6957">
        <w:rPr>
          <w:rStyle w:val="EndnoteReference"/>
          <w:color w:val="000000"/>
          <w:sz w:val="20"/>
          <w:szCs w:val="20"/>
          <w:lang w:val="en-US"/>
        </w:rPr>
        <w:endnoteReference w:id="63"/>
      </w:r>
      <w:r w:rsidR="00F3353D" w:rsidRPr="00BF6957">
        <w:rPr>
          <w:color w:val="000000"/>
          <w:sz w:val="20"/>
          <w:szCs w:val="20"/>
          <w:lang w:val="en-US"/>
        </w:rPr>
        <w:t xml:space="preserve"> </w:t>
      </w:r>
      <w:r w:rsidR="00C070D5" w:rsidRPr="00BF6957">
        <w:rPr>
          <w:sz w:val="20"/>
          <w:szCs w:val="20"/>
        </w:rPr>
        <w:t xml:space="preserve">Following periods of depression </w:t>
      </w:r>
      <w:r w:rsidR="0069369B" w:rsidRPr="00BF6957">
        <w:rPr>
          <w:sz w:val="20"/>
          <w:szCs w:val="20"/>
        </w:rPr>
        <w:t xml:space="preserve">(understood very broadly in Green) </w:t>
      </w:r>
      <w:r w:rsidR="00C070D5" w:rsidRPr="00BF6957">
        <w:rPr>
          <w:sz w:val="20"/>
          <w:szCs w:val="20"/>
        </w:rPr>
        <w:t xml:space="preserve">in which the mother, often </w:t>
      </w:r>
      <w:r w:rsidR="00C070D5" w:rsidRPr="00BF6957">
        <w:rPr>
          <w:sz w:val="20"/>
          <w:szCs w:val="20"/>
        </w:rPr>
        <w:lastRenderedPageBreak/>
        <w:t xml:space="preserve">unconsciously, withdraws love for her child, the figure of the unreachable mother becomes ‘an imago […] in the child’s mind, ‘brutally transforming a living object, which was a source of vitality for the child, into a distant figure, toneless, practically inanimate’ and this can deeply permeate ‘the </w:t>
      </w:r>
      <w:proofErr w:type="spellStart"/>
      <w:r w:rsidR="00C070D5" w:rsidRPr="00BF6957">
        <w:rPr>
          <w:sz w:val="20"/>
          <w:szCs w:val="20"/>
        </w:rPr>
        <w:t>cathexes</w:t>
      </w:r>
      <w:proofErr w:type="spellEnd"/>
      <w:r w:rsidR="00C070D5" w:rsidRPr="00BF6957">
        <w:rPr>
          <w:sz w:val="20"/>
          <w:szCs w:val="20"/>
        </w:rPr>
        <w:t xml:space="preserve"> of certain patients’ damaging their chances of a healthy ‘object-libidinal and narcissistic future’. Crucially, the dead mother ‘remains physically alive’ but becomes a emptied out figure, a mannequin or dummy, for the child who continues to see the unchanged exterior of the other, unable to understand </w:t>
      </w:r>
      <w:r w:rsidR="00C070D5" w:rsidRPr="00BF6957">
        <w:rPr>
          <w:rFonts w:hint="eastAsia"/>
          <w:sz w:val="20"/>
          <w:szCs w:val="20"/>
        </w:rPr>
        <w:t>behind</w:t>
      </w:r>
      <w:r w:rsidR="00C070D5" w:rsidRPr="00BF6957">
        <w:rPr>
          <w:sz w:val="20"/>
          <w:szCs w:val="20"/>
        </w:rPr>
        <w:t xml:space="preserve"> this </w:t>
      </w:r>
      <w:r w:rsidR="0069369B" w:rsidRPr="00BF6957">
        <w:rPr>
          <w:sz w:val="20"/>
          <w:szCs w:val="20"/>
        </w:rPr>
        <w:t>is</w:t>
      </w:r>
      <w:r w:rsidR="00C070D5" w:rsidRPr="00BF6957">
        <w:rPr>
          <w:sz w:val="20"/>
          <w:szCs w:val="20"/>
        </w:rPr>
        <w:t xml:space="preserve"> the site </w:t>
      </w:r>
      <w:r w:rsidR="0069369B" w:rsidRPr="00BF6957">
        <w:rPr>
          <w:sz w:val="20"/>
          <w:szCs w:val="20"/>
        </w:rPr>
        <w:t xml:space="preserve">of </w:t>
      </w:r>
      <w:r w:rsidR="00C070D5" w:rsidRPr="00BF6957">
        <w:rPr>
          <w:sz w:val="20"/>
          <w:szCs w:val="20"/>
        </w:rPr>
        <w:t>acute loss</w:t>
      </w:r>
      <w:r w:rsidR="0069369B" w:rsidRPr="00BF6957">
        <w:rPr>
          <w:sz w:val="20"/>
          <w:szCs w:val="20"/>
        </w:rPr>
        <w:t xml:space="preserve">. </w:t>
      </w:r>
      <w:r w:rsidR="0069369B" w:rsidRPr="00BF6957">
        <w:rPr>
          <w:rStyle w:val="EndnoteReference"/>
          <w:sz w:val="20"/>
          <w:szCs w:val="20"/>
        </w:rPr>
        <w:endnoteReference w:id="64"/>
      </w:r>
      <w:r w:rsidR="001201B9" w:rsidRPr="00BF6957">
        <w:rPr>
          <w:sz w:val="20"/>
          <w:szCs w:val="20"/>
        </w:rPr>
        <w:t xml:space="preserve"> </w:t>
      </w:r>
      <w:r w:rsidR="00A46770">
        <w:rPr>
          <w:sz w:val="20"/>
          <w:szCs w:val="20"/>
        </w:rPr>
        <w:t>This l</w:t>
      </w:r>
      <w:r w:rsidR="001201B9" w:rsidRPr="00BF6957">
        <w:rPr>
          <w:sz w:val="20"/>
          <w:szCs w:val="20"/>
        </w:rPr>
        <w:t xml:space="preserve">oss of animation and bodily warmth </w:t>
      </w:r>
      <w:r w:rsidR="00A46770">
        <w:rPr>
          <w:sz w:val="20"/>
          <w:szCs w:val="20"/>
        </w:rPr>
        <w:t>is often represented by dummies, dolls</w:t>
      </w:r>
      <w:proofErr w:type="gramStart"/>
      <w:r w:rsidR="00A46770">
        <w:rPr>
          <w:sz w:val="20"/>
          <w:szCs w:val="20"/>
        </w:rPr>
        <w:t>;</w:t>
      </w:r>
      <w:proofErr w:type="gramEnd"/>
      <w:r w:rsidR="00A46770">
        <w:rPr>
          <w:sz w:val="20"/>
          <w:szCs w:val="20"/>
        </w:rPr>
        <w:t xml:space="preserve"> </w:t>
      </w:r>
      <w:r w:rsidR="001201B9" w:rsidRPr="00BF6957">
        <w:rPr>
          <w:sz w:val="20"/>
          <w:szCs w:val="20"/>
        </w:rPr>
        <w:t>de-anima</w:t>
      </w:r>
      <w:r w:rsidR="00A46770">
        <w:rPr>
          <w:sz w:val="20"/>
          <w:szCs w:val="20"/>
        </w:rPr>
        <w:t xml:space="preserve">ted figures that are coded as maternal. </w:t>
      </w:r>
      <w:r w:rsidR="00A46770" w:rsidRPr="00BF6957">
        <w:rPr>
          <w:sz w:val="20"/>
          <w:szCs w:val="20"/>
        </w:rPr>
        <w:t>In</w:t>
      </w:r>
      <w:r w:rsidR="001201B9" w:rsidRPr="00BF6957">
        <w:rPr>
          <w:sz w:val="20"/>
          <w:szCs w:val="20"/>
        </w:rPr>
        <w:t xml:space="preserve"> </w:t>
      </w:r>
      <w:r w:rsidR="001201B9" w:rsidRPr="00BF6957">
        <w:rPr>
          <w:i/>
          <w:sz w:val="20"/>
          <w:szCs w:val="20"/>
        </w:rPr>
        <w:t>Sleep</w:t>
      </w:r>
      <w:r w:rsidR="001201B9" w:rsidRPr="00BF6957">
        <w:rPr>
          <w:sz w:val="20"/>
          <w:szCs w:val="20"/>
        </w:rPr>
        <w:t xml:space="preserve"> </w:t>
      </w:r>
      <w:r w:rsidR="00A46770" w:rsidRPr="00A46770">
        <w:rPr>
          <w:i/>
          <w:sz w:val="20"/>
          <w:szCs w:val="20"/>
        </w:rPr>
        <w:t>Has Its House</w:t>
      </w:r>
      <w:r w:rsidR="00A46770">
        <w:rPr>
          <w:sz w:val="20"/>
          <w:szCs w:val="20"/>
        </w:rPr>
        <w:t xml:space="preserve"> </w:t>
      </w:r>
      <w:r w:rsidR="001201B9" w:rsidRPr="00BF6957">
        <w:rPr>
          <w:sz w:val="20"/>
          <w:szCs w:val="20"/>
        </w:rPr>
        <w:t>this is nightmarishly played out in a ‘gruesome travesty of mother and child’ where a ‘brass-like’ woman, garishly made up with scarlet lipstick around ‘her raw red mouth’ suggestive of a fancified genital organ’ breastfeeds from a ‘long rubbery phallus-shaped nipple’ that she inserts into the waiting of a wooden manikin that grows monstrously; the bitter milk of the Kleinian bad breast can only nurture an inanimate object, the frozen, metallic mother unable to cathect with a living child. It is this failure of cathexis or, more precisely its sudden and unexpected withdrawal that creates the catastrophe for the child</w:t>
      </w:r>
      <w:r w:rsidR="00A46770">
        <w:rPr>
          <w:sz w:val="20"/>
          <w:szCs w:val="20"/>
        </w:rPr>
        <w:t xml:space="preserve">: </w:t>
      </w:r>
      <w:r w:rsidR="0069369B" w:rsidRPr="00BF6957">
        <w:rPr>
          <w:rStyle w:val="EndnoteReference"/>
          <w:sz w:val="20"/>
          <w:szCs w:val="20"/>
        </w:rPr>
        <w:endnoteReference w:id="65"/>
      </w:r>
    </w:p>
    <w:p w14:paraId="1436710F" w14:textId="77777777" w:rsidR="00A46770" w:rsidRDefault="00A46770" w:rsidP="00CB74F4">
      <w:pPr>
        <w:spacing w:line="240" w:lineRule="auto"/>
        <w:jc w:val="both"/>
        <w:rPr>
          <w:sz w:val="20"/>
          <w:szCs w:val="20"/>
        </w:rPr>
      </w:pPr>
    </w:p>
    <w:p w14:paraId="079C0A1E" w14:textId="77777777" w:rsidR="00A46770" w:rsidRDefault="00A46770" w:rsidP="00CB74F4">
      <w:pPr>
        <w:spacing w:line="240" w:lineRule="auto"/>
        <w:jc w:val="both"/>
        <w:rPr>
          <w:sz w:val="20"/>
          <w:szCs w:val="20"/>
        </w:rPr>
      </w:pPr>
      <w:r>
        <w:rPr>
          <w:sz w:val="20"/>
          <w:szCs w:val="20"/>
        </w:rPr>
        <w:tab/>
      </w:r>
      <w:r>
        <w:rPr>
          <w:sz w:val="20"/>
          <w:szCs w:val="20"/>
        </w:rPr>
        <w:tab/>
      </w:r>
      <w:r w:rsidR="001201B9" w:rsidRPr="00BF6957">
        <w:rPr>
          <w:sz w:val="20"/>
          <w:szCs w:val="20"/>
        </w:rPr>
        <w:t xml:space="preserve">In a series of brisk efficient motions she approaches the cot; lets down the side (with harsh buzz-saw </w:t>
      </w:r>
      <w:r>
        <w:rPr>
          <w:sz w:val="20"/>
          <w:szCs w:val="20"/>
        </w:rPr>
        <w:tab/>
      </w:r>
      <w:r>
        <w:rPr>
          <w:sz w:val="20"/>
          <w:szCs w:val="20"/>
        </w:rPr>
        <w:tab/>
      </w:r>
      <w:r>
        <w:rPr>
          <w:sz w:val="20"/>
          <w:szCs w:val="20"/>
        </w:rPr>
        <w:tab/>
      </w:r>
      <w:r w:rsidR="001201B9" w:rsidRPr="00BF6957">
        <w:rPr>
          <w:sz w:val="20"/>
          <w:szCs w:val="20"/>
        </w:rPr>
        <w:t xml:space="preserve">rasp); bends stiff from the waist, her tightly sheathed hind parts sheathed in taut satin … With her hard </w:t>
      </w:r>
      <w:r>
        <w:rPr>
          <w:sz w:val="20"/>
          <w:szCs w:val="20"/>
        </w:rPr>
        <w:tab/>
      </w:r>
      <w:r>
        <w:rPr>
          <w:sz w:val="20"/>
          <w:szCs w:val="20"/>
        </w:rPr>
        <w:tab/>
      </w:r>
      <w:r w:rsidR="001201B9" w:rsidRPr="00BF6957">
        <w:rPr>
          <w:sz w:val="20"/>
          <w:szCs w:val="20"/>
        </w:rPr>
        <w:t xml:space="preserve">hands she reaches inside the wool-white, lambs-wool coverings (peeling them off as if they were part of </w:t>
      </w:r>
      <w:r>
        <w:rPr>
          <w:sz w:val="20"/>
          <w:szCs w:val="20"/>
        </w:rPr>
        <w:tab/>
      </w:r>
      <w:r>
        <w:rPr>
          <w:sz w:val="20"/>
          <w:szCs w:val="20"/>
        </w:rPr>
        <w:tab/>
      </w:r>
      <w:r w:rsidR="001201B9" w:rsidRPr="00BF6957">
        <w:rPr>
          <w:sz w:val="20"/>
          <w:szCs w:val="20"/>
        </w:rPr>
        <w:t>a parcel or a cocoon) and grasps fir</w:t>
      </w:r>
      <w:r>
        <w:rPr>
          <w:sz w:val="20"/>
          <w:szCs w:val="20"/>
        </w:rPr>
        <w:t xml:space="preserve">mly, lifting out a manikin ... </w:t>
      </w:r>
      <w:r w:rsidR="001201B9" w:rsidRPr="00BF6957">
        <w:rPr>
          <w:sz w:val="20"/>
          <w:szCs w:val="20"/>
        </w:rPr>
        <w:t>(</w:t>
      </w:r>
      <w:r w:rsidR="001201B9" w:rsidRPr="00BF6957">
        <w:rPr>
          <w:i/>
          <w:sz w:val="20"/>
          <w:szCs w:val="20"/>
        </w:rPr>
        <w:t>Sleep</w:t>
      </w:r>
      <w:r w:rsidR="001201B9" w:rsidRPr="00BF6957">
        <w:rPr>
          <w:sz w:val="20"/>
          <w:szCs w:val="20"/>
        </w:rPr>
        <w:t xml:space="preserve">, p. 149). </w:t>
      </w:r>
    </w:p>
    <w:p w14:paraId="083CE72F" w14:textId="77777777" w:rsidR="00A46770" w:rsidRDefault="00A46770" w:rsidP="00CB74F4">
      <w:pPr>
        <w:spacing w:line="240" w:lineRule="auto"/>
        <w:jc w:val="both"/>
        <w:rPr>
          <w:sz w:val="20"/>
          <w:szCs w:val="20"/>
        </w:rPr>
      </w:pPr>
    </w:p>
    <w:p w14:paraId="237DB817" w14:textId="77777777" w:rsidR="005E0FE2" w:rsidRPr="00BF6957" w:rsidRDefault="001201B9" w:rsidP="00CB74F4">
      <w:pPr>
        <w:spacing w:line="240" w:lineRule="auto"/>
        <w:jc w:val="both"/>
        <w:rPr>
          <w:sz w:val="20"/>
          <w:szCs w:val="20"/>
        </w:rPr>
      </w:pPr>
      <w:r w:rsidRPr="00BF6957">
        <w:rPr>
          <w:sz w:val="20"/>
          <w:szCs w:val="20"/>
        </w:rPr>
        <w:t>The wooden mannequin, t</w:t>
      </w:r>
      <w:r w:rsidR="00E02268">
        <w:rPr>
          <w:sz w:val="20"/>
          <w:szCs w:val="20"/>
        </w:rPr>
        <w:t>he grotesque doll figure</w:t>
      </w:r>
      <w:ins w:id="7" w:author="Goldsmiths College" w:date="2015-08-19T14:06:00Z">
        <w:r w:rsidR="00B84E07">
          <w:rPr>
            <w:sz w:val="20"/>
            <w:szCs w:val="20"/>
          </w:rPr>
          <w:t>,</w:t>
        </w:r>
      </w:ins>
      <w:r w:rsidRPr="00BF6957">
        <w:rPr>
          <w:sz w:val="20"/>
          <w:szCs w:val="20"/>
        </w:rPr>
        <w:t xml:space="preserve"> stands for the loss of the love object, the mother, which, despite its obvious lifelessness</w:t>
      </w:r>
      <w:r w:rsidR="00E02268">
        <w:rPr>
          <w:sz w:val="20"/>
          <w:szCs w:val="20"/>
        </w:rPr>
        <w:t>,</w:t>
      </w:r>
      <w:r w:rsidRPr="00BF6957">
        <w:rPr>
          <w:sz w:val="20"/>
          <w:szCs w:val="20"/>
        </w:rPr>
        <w:t xml:space="preserve"> </w:t>
      </w:r>
      <w:r w:rsidRPr="00BF6957">
        <w:rPr>
          <w:rFonts w:hint="eastAsia"/>
          <w:sz w:val="20"/>
          <w:szCs w:val="20"/>
        </w:rPr>
        <w:t>remains</w:t>
      </w:r>
      <w:r w:rsidRPr="00BF6957">
        <w:rPr>
          <w:sz w:val="20"/>
          <w:szCs w:val="20"/>
        </w:rPr>
        <w:t xml:space="preserve"> the only provider of sustenance.</w:t>
      </w:r>
      <w:r w:rsidRPr="00BF6957">
        <w:rPr>
          <w:rStyle w:val="EndnoteReference"/>
          <w:sz w:val="20"/>
          <w:szCs w:val="20"/>
        </w:rPr>
        <w:endnoteReference w:id="66"/>
      </w:r>
      <w:r w:rsidR="00A84583">
        <w:rPr>
          <w:sz w:val="20"/>
          <w:szCs w:val="20"/>
        </w:rPr>
        <w:t xml:space="preserve"> Such nullified detachment and </w:t>
      </w:r>
      <w:r w:rsidR="003B09C8">
        <w:rPr>
          <w:sz w:val="20"/>
          <w:szCs w:val="20"/>
        </w:rPr>
        <w:t>deamination</w:t>
      </w:r>
      <w:r w:rsidR="00A84583">
        <w:rPr>
          <w:sz w:val="20"/>
          <w:szCs w:val="20"/>
        </w:rPr>
        <w:t xml:space="preserve"> of the human is also </w:t>
      </w:r>
      <w:r w:rsidR="003B09C8">
        <w:rPr>
          <w:sz w:val="20"/>
          <w:szCs w:val="20"/>
        </w:rPr>
        <w:t>discernible</w:t>
      </w:r>
      <w:r w:rsidR="00A84583">
        <w:rPr>
          <w:sz w:val="20"/>
          <w:szCs w:val="20"/>
        </w:rPr>
        <w:t xml:space="preserve"> </w:t>
      </w:r>
      <w:r w:rsidR="003B09C8">
        <w:rPr>
          <w:sz w:val="20"/>
          <w:szCs w:val="20"/>
        </w:rPr>
        <w:t xml:space="preserve">throughout </w:t>
      </w:r>
      <w:r w:rsidR="00A84583" w:rsidRPr="00BF6957">
        <w:rPr>
          <w:i/>
          <w:sz w:val="20"/>
          <w:szCs w:val="20"/>
        </w:rPr>
        <w:t>Julia and the Bazooka</w:t>
      </w:r>
      <w:r w:rsidR="00A84583" w:rsidRPr="00BF6957">
        <w:rPr>
          <w:sz w:val="20"/>
          <w:szCs w:val="20"/>
        </w:rPr>
        <w:t xml:space="preserve"> (</w:t>
      </w:r>
      <w:r w:rsidR="00A84583">
        <w:rPr>
          <w:sz w:val="20"/>
          <w:szCs w:val="20"/>
        </w:rPr>
        <w:t>1970). The characteristically nameless protagonist is arrested by an inspector (of what, we are never told), detained in a ‘small, cold, brightly lit room’</w:t>
      </w:r>
      <w:r w:rsidR="00182889">
        <w:rPr>
          <w:sz w:val="20"/>
          <w:szCs w:val="20"/>
        </w:rPr>
        <w:t xml:space="preserve"> and </w:t>
      </w:r>
      <w:r w:rsidR="003D2EAC">
        <w:rPr>
          <w:sz w:val="20"/>
          <w:szCs w:val="20"/>
        </w:rPr>
        <w:t>interrogated</w:t>
      </w:r>
      <w:r w:rsidR="00182889">
        <w:rPr>
          <w:sz w:val="20"/>
          <w:szCs w:val="20"/>
        </w:rPr>
        <w:t xml:space="preserve">—the inspector </w:t>
      </w:r>
      <w:r w:rsidR="003D2EAC">
        <w:rPr>
          <w:sz w:val="20"/>
          <w:szCs w:val="20"/>
        </w:rPr>
        <w:t>gradually</w:t>
      </w:r>
      <w:r w:rsidR="00182889">
        <w:rPr>
          <w:sz w:val="20"/>
          <w:szCs w:val="20"/>
        </w:rPr>
        <w:t xml:space="preserve"> </w:t>
      </w:r>
      <w:r w:rsidR="003D2EAC">
        <w:rPr>
          <w:sz w:val="20"/>
          <w:szCs w:val="20"/>
        </w:rPr>
        <w:t>becoming</w:t>
      </w:r>
      <w:r w:rsidR="00182889">
        <w:rPr>
          <w:sz w:val="20"/>
          <w:szCs w:val="20"/>
        </w:rPr>
        <w:t xml:space="preserve"> like </w:t>
      </w:r>
      <w:r w:rsidR="000168AC">
        <w:rPr>
          <w:sz w:val="20"/>
          <w:szCs w:val="20"/>
        </w:rPr>
        <w:t xml:space="preserve">an </w:t>
      </w:r>
      <w:r w:rsidR="00BB2167">
        <w:rPr>
          <w:sz w:val="20"/>
          <w:szCs w:val="20"/>
        </w:rPr>
        <w:t>inanimate dummy</w:t>
      </w:r>
      <w:r w:rsidR="003D2EAC">
        <w:rPr>
          <w:sz w:val="20"/>
          <w:szCs w:val="20"/>
        </w:rPr>
        <w:t xml:space="preserve"> or </w:t>
      </w:r>
      <w:r w:rsidR="000873C4">
        <w:rPr>
          <w:sz w:val="20"/>
          <w:szCs w:val="20"/>
        </w:rPr>
        <w:t xml:space="preserve">a </w:t>
      </w:r>
      <w:r w:rsidR="000873C4" w:rsidRPr="000301E9">
        <w:rPr>
          <w:i/>
          <w:sz w:val="20"/>
          <w:szCs w:val="20"/>
        </w:rPr>
        <w:t>papier mâché</w:t>
      </w:r>
      <w:r w:rsidR="000873C4">
        <w:rPr>
          <w:sz w:val="20"/>
          <w:szCs w:val="20"/>
        </w:rPr>
        <w:t xml:space="preserve"> mask.</w:t>
      </w:r>
    </w:p>
    <w:p w14:paraId="290BFECF" w14:textId="467853C9" w:rsidR="00D81F43" w:rsidRPr="00BF6957" w:rsidRDefault="00C070D5" w:rsidP="00D81F43">
      <w:pPr>
        <w:spacing w:line="240" w:lineRule="auto"/>
        <w:ind w:firstLine="720"/>
        <w:jc w:val="both"/>
        <w:rPr>
          <w:sz w:val="20"/>
          <w:szCs w:val="20"/>
        </w:rPr>
      </w:pPr>
      <w:r w:rsidRPr="00BF6957">
        <w:rPr>
          <w:sz w:val="20"/>
          <w:szCs w:val="20"/>
        </w:rPr>
        <w:t xml:space="preserve">Maternal depression and the </w:t>
      </w:r>
      <w:r w:rsidR="00166AD7" w:rsidRPr="00BF6957">
        <w:rPr>
          <w:sz w:val="20"/>
          <w:szCs w:val="20"/>
        </w:rPr>
        <w:t>attendant</w:t>
      </w:r>
      <w:r w:rsidRPr="00BF6957">
        <w:rPr>
          <w:sz w:val="20"/>
          <w:szCs w:val="20"/>
        </w:rPr>
        <w:t xml:space="preserve"> withdrawal of affection comes as shock to the child who experiences this loss of affectiv</w:t>
      </w:r>
      <w:r w:rsidR="00323458" w:rsidRPr="00BF6957">
        <w:rPr>
          <w:sz w:val="20"/>
          <w:szCs w:val="20"/>
        </w:rPr>
        <w:t xml:space="preserve">e warmth as a cataclysmic event, one that </w:t>
      </w:r>
      <w:r w:rsidR="00B06E09">
        <w:rPr>
          <w:sz w:val="20"/>
          <w:szCs w:val="20"/>
        </w:rPr>
        <w:t>forces</w:t>
      </w:r>
      <w:r w:rsidR="00B06E09" w:rsidRPr="00BF6957">
        <w:rPr>
          <w:sz w:val="20"/>
          <w:szCs w:val="20"/>
        </w:rPr>
        <w:t xml:space="preserve"> </w:t>
      </w:r>
      <w:r w:rsidR="00323458" w:rsidRPr="00BF6957">
        <w:rPr>
          <w:sz w:val="20"/>
          <w:szCs w:val="20"/>
        </w:rPr>
        <w:t xml:space="preserve">a </w:t>
      </w:r>
      <w:r w:rsidR="003B1975">
        <w:rPr>
          <w:sz w:val="20"/>
          <w:szCs w:val="20"/>
        </w:rPr>
        <w:t xml:space="preserve">self-destructive </w:t>
      </w:r>
      <w:r w:rsidR="00B06E09">
        <w:rPr>
          <w:sz w:val="20"/>
          <w:szCs w:val="20"/>
        </w:rPr>
        <w:t>movement</w:t>
      </w:r>
      <w:r w:rsidR="00B06E09" w:rsidRPr="00BF6957">
        <w:rPr>
          <w:sz w:val="20"/>
          <w:szCs w:val="20"/>
        </w:rPr>
        <w:t xml:space="preserve"> </w:t>
      </w:r>
      <w:r w:rsidR="00FE3895">
        <w:rPr>
          <w:sz w:val="20"/>
          <w:szCs w:val="20"/>
        </w:rPr>
        <w:t xml:space="preserve">away from the erotic </w:t>
      </w:r>
      <w:r w:rsidR="00323458" w:rsidRPr="00BF6957">
        <w:rPr>
          <w:sz w:val="20"/>
          <w:szCs w:val="20"/>
        </w:rPr>
        <w:t>towards Thanatos:</w:t>
      </w:r>
      <w:r w:rsidRPr="00BF6957">
        <w:rPr>
          <w:sz w:val="20"/>
          <w:szCs w:val="20"/>
        </w:rPr>
        <w:t xml:space="preserve"> ‘The transformation in the psychical life, at the moment of the mother’s sudden bereavement when she has become abruptly detached from her infant is experienced by the child as a catastrophe; because, without any warning signal, love has been lost at one blow’</w:t>
      </w:r>
      <w:r w:rsidR="00C3714F">
        <w:rPr>
          <w:sz w:val="20"/>
          <w:szCs w:val="20"/>
        </w:rPr>
        <w:t>.</w:t>
      </w:r>
      <w:r w:rsidR="009F52AF" w:rsidRPr="00BF6957">
        <w:rPr>
          <w:rStyle w:val="EndnoteReference"/>
          <w:sz w:val="20"/>
          <w:szCs w:val="20"/>
        </w:rPr>
        <w:endnoteReference w:id="67"/>
      </w:r>
      <w:r w:rsidRPr="00BF6957">
        <w:rPr>
          <w:sz w:val="20"/>
          <w:szCs w:val="20"/>
        </w:rPr>
        <w:t xml:space="preserve"> The child becomes, through no fault of its own, ‘the victim of an abrupt detachment’, </w:t>
      </w:r>
      <w:r w:rsidR="00605727">
        <w:rPr>
          <w:sz w:val="20"/>
          <w:szCs w:val="20"/>
        </w:rPr>
        <w:t>and such rapid ‘loss of love’ carries</w:t>
      </w:r>
      <w:r w:rsidRPr="00BF6957">
        <w:rPr>
          <w:sz w:val="20"/>
          <w:szCs w:val="20"/>
        </w:rPr>
        <w:t xml:space="preserve"> </w:t>
      </w:r>
      <w:r w:rsidR="00C62862" w:rsidRPr="00BF6957">
        <w:rPr>
          <w:sz w:val="20"/>
          <w:szCs w:val="20"/>
        </w:rPr>
        <w:t>i</w:t>
      </w:r>
      <w:r w:rsidRPr="00BF6957">
        <w:rPr>
          <w:sz w:val="20"/>
          <w:szCs w:val="20"/>
        </w:rPr>
        <w:t xml:space="preserve">n its wake a profound loss of meaning, as the child has no explanation for why her world has radically transformed, become cold and unlit by the mother’s warmth. </w:t>
      </w:r>
      <w:r w:rsidR="009934FC" w:rsidRPr="00BF6957">
        <w:rPr>
          <w:rFonts w:cs="–;ˆøÔ™€"/>
          <w:sz w:val="20"/>
          <w:szCs w:val="20"/>
          <w:lang w:val="en-US"/>
        </w:rPr>
        <w:t xml:space="preserve">Crucially, this mother </w:t>
      </w:r>
      <w:r w:rsidR="0079489C" w:rsidRPr="00BF6957">
        <w:rPr>
          <w:rFonts w:cs="–;ˆøÔ™€"/>
          <w:sz w:val="20"/>
          <w:szCs w:val="20"/>
          <w:lang w:val="en-US"/>
        </w:rPr>
        <w:t>appears to be</w:t>
      </w:r>
      <w:r w:rsidR="009934FC" w:rsidRPr="00BF6957">
        <w:rPr>
          <w:rFonts w:cs="–;ˆøÔ™€"/>
          <w:sz w:val="20"/>
          <w:szCs w:val="20"/>
          <w:lang w:val="en-US"/>
        </w:rPr>
        <w:t xml:space="preserve"> alive but is effectively dead to the </w:t>
      </w:r>
      <w:r w:rsidR="009654F5" w:rsidRPr="00BF6957">
        <w:rPr>
          <w:rFonts w:cs="–;ˆøÔ™€"/>
          <w:sz w:val="20"/>
          <w:szCs w:val="20"/>
          <w:lang w:val="en-US"/>
        </w:rPr>
        <w:t>child</w:t>
      </w:r>
      <w:r w:rsidR="0079489C" w:rsidRPr="00BF6957">
        <w:rPr>
          <w:rFonts w:cs="–;ˆøÔ™€"/>
          <w:sz w:val="20"/>
          <w:szCs w:val="20"/>
          <w:lang w:val="en-US"/>
        </w:rPr>
        <w:t xml:space="preserve">. An </w:t>
      </w:r>
      <w:r w:rsidR="0079489C" w:rsidRPr="00BF6957">
        <w:rPr>
          <w:sz w:val="20"/>
          <w:szCs w:val="20"/>
        </w:rPr>
        <w:t xml:space="preserve">emotionally blank figure for the child, she </w:t>
      </w:r>
      <w:r w:rsidR="001201B9" w:rsidRPr="00BF6957">
        <w:rPr>
          <w:sz w:val="20"/>
          <w:szCs w:val="20"/>
        </w:rPr>
        <w:t>exhibits no</w:t>
      </w:r>
      <w:r w:rsidR="0079489C" w:rsidRPr="00BF6957">
        <w:rPr>
          <w:sz w:val="20"/>
          <w:szCs w:val="20"/>
        </w:rPr>
        <w:t xml:space="preserve"> signs of an inner life </w:t>
      </w:r>
      <w:r w:rsidR="00CB50CF" w:rsidRPr="00BF6957">
        <w:rPr>
          <w:sz w:val="20"/>
          <w:szCs w:val="20"/>
        </w:rPr>
        <w:t>like Regina</w:t>
      </w:r>
      <w:r w:rsidR="0079489C" w:rsidRPr="00BF6957">
        <w:rPr>
          <w:sz w:val="20"/>
          <w:szCs w:val="20"/>
        </w:rPr>
        <w:t xml:space="preserve">, the countess in </w:t>
      </w:r>
      <w:r w:rsidR="0079489C" w:rsidRPr="00BF6957">
        <w:rPr>
          <w:i/>
          <w:sz w:val="20"/>
          <w:szCs w:val="20"/>
        </w:rPr>
        <w:t>A Scarcity of Love</w:t>
      </w:r>
      <w:r w:rsidR="00CB50CF" w:rsidRPr="00BF6957">
        <w:rPr>
          <w:sz w:val="20"/>
          <w:szCs w:val="20"/>
        </w:rPr>
        <w:t>,</w:t>
      </w:r>
      <w:r w:rsidR="001201B9" w:rsidRPr="00BF6957">
        <w:rPr>
          <w:sz w:val="20"/>
          <w:szCs w:val="20"/>
        </w:rPr>
        <w:t xml:space="preserve"> who is ‘like a machine.’</w:t>
      </w:r>
      <w:r w:rsidR="0079489C" w:rsidRPr="00BF6957">
        <w:rPr>
          <w:sz w:val="20"/>
          <w:szCs w:val="20"/>
        </w:rPr>
        <w:t xml:space="preserve"> (p. 105)</w:t>
      </w:r>
      <w:r w:rsidR="001201B9" w:rsidRPr="00BF6957">
        <w:rPr>
          <w:sz w:val="20"/>
          <w:szCs w:val="20"/>
        </w:rPr>
        <w:t xml:space="preserve"> </w:t>
      </w:r>
      <w:r w:rsidR="006961D7" w:rsidRPr="00BF6957">
        <w:rPr>
          <w:rFonts w:cs="–;ˆøÔ™€"/>
          <w:sz w:val="20"/>
          <w:szCs w:val="20"/>
          <w:lang w:val="en-US"/>
        </w:rPr>
        <w:t xml:space="preserve">Here, </w:t>
      </w:r>
      <w:r w:rsidR="0079489C" w:rsidRPr="00BF6957">
        <w:rPr>
          <w:sz w:val="20"/>
          <w:szCs w:val="20"/>
        </w:rPr>
        <w:t xml:space="preserve">Kavan’s </w:t>
      </w:r>
      <w:r w:rsidR="006961D7" w:rsidRPr="00BF6957">
        <w:rPr>
          <w:sz w:val="20"/>
          <w:szCs w:val="20"/>
        </w:rPr>
        <w:t>demonstrates</w:t>
      </w:r>
      <w:r w:rsidR="000F6E76" w:rsidRPr="00BF6957">
        <w:rPr>
          <w:sz w:val="20"/>
          <w:szCs w:val="20"/>
        </w:rPr>
        <w:t xml:space="preserve"> what happens to the </w:t>
      </w:r>
      <w:r w:rsidR="00D81F43" w:rsidRPr="00BF6957">
        <w:rPr>
          <w:sz w:val="20"/>
          <w:szCs w:val="20"/>
        </w:rPr>
        <w:t xml:space="preserve">child’s affective schema </w:t>
      </w:r>
      <w:r w:rsidR="000F6E76" w:rsidRPr="00BF6957">
        <w:rPr>
          <w:sz w:val="20"/>
          <w:szCs w:val="20"/>
        </w:rPr>
        <w:t xml:space="preserve">when the mother has </w:t>
      </w:r>
      <w:r w:rsidR="0079489C" w:rsidRPr="00BF6957">
        <w:rPr>
          <w:i/>
          <w:sz w:val="20"/>
          <w:szCs w:val="20"/>
        </w:rPr>
        <w:t>never</w:t>
      </w:r>
      <w:r w:rsidR="000F6E76" w:rsidRPr="00BF6957">
        <w:rPr>
          <w:sz w:val="20"/>
          <w:szCs w:val="20"/>
        </w:rPr>
        <w:t xml:space="preserve"> been sufficiently </w:t>
      </w:r>
      <w:r w:rsidR="0079489C" w:rsidRPr="00BF6957">
        <w:rPr>
          <w:sz w:val="20"/>
          <w:szCs w:val="20"/>
        </w:rPr>
        <w:t>present</w:t>
      </w:r>
      <w:r w:rsidR="000F6E76" w:rsidRPr="00BF6957">
        <w:rPr>
          <w:sz w:val="20"/>
          <w:szCs w:val="20"/>
        </w:rPr>
        <w:t xml:space="preserve"> to represent t</w:t>
      </w:r>
      <w:r w:rsidR="00AE72A3" w:rsidRPr="00BF6957">
        <w:rPr>
          <w:sz w:val="20"/>
          <w:szCs w:val="20"/>
        </w:rPr>
        <w:t xml:space="preserve">he semiotic chora for the child--a mother who </w:t>
      </w:r>
      <w:r w:rsidR="000F6E76" w:rsidRPr="00BF6957">
        <w:rPr>
          <w:sz w:val="20"/>
          <w:szCs w:val="20"/>
        </w:rPr>
        <w:t>has always bee</w:t>
      </w:r>
      <w:r w:rsidR="006961D7" w:rsidRPr="00BF6957">
        <w:rPr>
          <w:sz w:val="20"/>
          <w:szCs w:val="20"/>
        </w:rPr>
        <w:t xml:space="preserve">n dead for the child. </w:t>
      </w:r>
      <w:r w:rsidRPr="00BF6957">
        <w:rPr>
          <w:sz w:val="20"/>
          <w:szCs w:val="20"/>
        </w:rPr>
        <w:t xml:space="preserve">The </w:t>
      </w:r>
      <w:r w:rsidR="00480350">
        <w:rPr>
          <w:sz w:val="20"/>
          <w:szCs w:val="20"/>
        </w:rPr>
        <w:t xml:space="preserve">compulsion to write </w:t>
      </w:r>
      <w:r w:rsidRPr="00BF6957">
        <w:rPr>
          <w:sz w:val="20"/>
          <w:szCs w:val="20"/>
        </w:rPr>
        <w:t xml:space="preserve">the </w:t>
      </w:r>
      <w:r w:rsidR="000F6E76" w:rsidRPr="00BF6957">
        <w:rPr>
          <w:sz w:val="20"/>
          <w:szCs w:val="20"/>
        </w:rPr>
        <w:t>‘dead mother’</w:t>
      </w:r>
      <w:r w:rsidR="000F6E76" w:rsidRPr="00BF6957">
        <w:rPr>
          <w:sz w:val="20"/>
          <w:szCs w:val="20"/>
          <w:lang w:val="en-US"/>
        </w:rPr>
        <w:t xml:space="preserve"> </w:t>
      </w:r>
      <w:r w:rsidR="000F6E76" w:rsidRPr="00BF6957">
        <w:rPr>
          <w:sz w:val="20"/>
          <w:szCs w:val="20"/>
        </w:rPr>
        <w:t xml:space="preserve">produces a </w:t>
      </w:r>
      <w:r w:rsidR="000F6E76" w:rsidRPr="00BF6957">
        <w:rPr>
          <w:rFonts w:hint="eastAsia"/>
          <w:sz w:val="20"/>
          <w:szCs w:val="20"/>
        </w:rPr>
        <w:t>fixation</w:t>
      </w:r>
      <w:r w:rsidR="000F6E76" w:rsidRPr="00BF6957">
        <w:rPr>
          <w:sz w:val="20"/>
          <w:szCs w:val="20"/>
        </w:rPr>
        <w:t xml:space="preserve"> on scenarios of devastation and punishment and a loss of </w:t>
      </w:r>
      <w:r w:rsidR="000F6E76" w:rsidRPr="00BF6957">
        <w:rPr>
          <w:rFonts w:hint="eastAsia"/>
          <w:sz w:val="20"/>
          <w:szCs w:val="20"/>
        </w:rPr>
        <w:t>subject</w:t>
      </w:r>
      <w:r w:rsidRPr="00BF6957">
        <w:rPr>
          <w:sz w:val="20"/>
          <w:szCs w:val="20"/>
        </w:rPr>
        <w:t xml:space="preserve">-object lucidity, one that </w:t>
      </w:r>
      <w:r w:rsidR="000F6E76" w:rsidRPr="00BF6957">
        <w:rPr>
          <w:sz w:val="20"/>
          <w:szCs w:val="20"/>
        </w:rPr>
        <w:t xml:space="preserve">slowly </w:t>
      </w:r>
      <w:r w:rsidR="000F6E76" w:rsidRPr="00BF6957">
        <w:rPr>
          <w:sz w:val="20"/>
          <w:szCs w:val="20"/>
        </w:rPr>
        <w:lastRenderedPageBreak/>
        <w:t xml:space="preserve">immobilises </w:t>
      </w:r>
      <w:r w:rsidRPr="00BF6957">
        <w:rPr>
          <w:sz w:val="20"/>
          <w:szCs w:val="20"/>
        </w:rPr>
        <w:t>the</w:t>
      </w:r>
      <w:r w:rsidR="000F6E76" w:rsidRPr="00BF6957">
        <w:rPr>
          <w:sz w:val="20"/>
          <w:szCs w:val="20"/>
        </w:rPr>
        <w:t xml:space="preserve"> Kavan girls into states of affective deprivation </w:t>
      </w:r>
      <w:r w:rsidRPr="00BF6957">
        <w:rPr>
          <w:sz w:val="20"/>
          <w:szCs w:val="20"/>
        </w:rPr>
        <w:t xml:space="preserve">in which </w:t>
      </w:r>
      <w:r w:rsidR="000F6E76" w:rsidRPr="00BF6957">
        <w:rPr>
          <w:sz w:val="20"/>
          <w:szCs w:val="20"/>
        </w:rPr>
        <w:t xml:space="preserve">any sense of an outside is </w:t>
      </w:r>
      <w:r w:rsidRPr="00BF6957">
        <w:rPr>
          <w:sz w:val="20"/>
          <w:szCs w:val="20"/>
        </w:rPr>
        <w:t>reduced to virtually nothing</w:t>
      </w:r>
      <w:r w:rsidR="000F6E76" w:rsidRPr="00BF6957">
        <w:rPr>
          <w:sz w:val="20"/>
          <w:szCs w:val="20"/>
        </w:rPr>
        <w:t xml:space="preserve">. </w:t>
      </w:r>
      <w:r w:rsidR="00D81F43" w:rsidRPr="00BF6957">
        <w:rPr>
          <w:sz w:val="20"/>
          <w:szCs w:val="20"/>
        </w:rPr>
        <w:t xml:space="preserve">There is permanently a sense that ‘all seems to have ended’ </w:t>
      </w:r>
      <w:r w:rsidR="00480350">
        <w:rPr>
          <w:sz w:val="20"/>
          <w:szCs w:val="20"/>
        </w:rPr>
        <w:t>--</w:t>
      </w:r>
      <w:r w:rsidR="00D81F43" w:rsidRPr="00BF6957">
        <w:rPr>
          <w:sz w:val="20"/>
          <w:szCs w:val="20"/>
        </w:rPr>
        <w:t xml:space="preserve">‘nothing is left but ruin’ and blankness. Green describes the blankness of the child of a dead mother as connected to the ‘problem of emptiness, the result, he says, of ‘massive decathexis … which leaves traces in the unconscious in the </w:t>
      </w:r>
      <w:r w:rsidR="00477227" w:rsidRPr="00BF6957">
        <w:rPr>
          <w:sz w:val="20"/>
          <w:szCs w:val="20"/>
        </w:rPr>
        <w:t xml:space="preserve">form of “psychical holes”.’ </w:t>
      </w:r>
      <w:r w:rsidR="00477227" w:rsidRPr="00BF6957">
        <w:rPr>
          <w:rStyle w:val="EndnoteReference"/>
          <w:sz w:val="20"/>
          <w:szCs w:val="20"/>
        </w:rPr>
        <w:endnoteReference w:id="68"/>
      </w:r>
      <w:r w:rsidR="00D81F43" w:rsidRPr="00BF6957">
        <w:rPr>
          <w:sz w:val="20"/>
          <w:szCs w:val="20"/>
        </w:rPr>
        <w:t xml:space="preserve">A passage in </w:t>
      </w:r>
      <w:r w:rsidR="00D81F43" w:rsidRPr="00BF6957">
        <w:rPr>
          <w:i/>
          <w:sz w:val="20"/>
          <w:szCs w:val="20"/>
        </w:rPr>
        <w:t>Sleep Has it House</w:t>
      </w:r>
      <w:r w:rsidR="00D81F43" w:rsidRPr="00BF6957">
        <w:rPr>
          <w:sz w:val="20"/>
          <w:szCs w:val="20"/>
        </w:rPr>
        <w:t xml:space="preserve"> describes this: </w:t>
      </w:r>
    </w:p>
    <w:p w14:paraId="4C3B045E" w14:textId="77777777" w:rsidR="00D81F43" w:rsidRPr="00BF6957" w:rsidRDefault="00D81F43" w:rsidP="00D81F43">
      <w:pPr>
        <w:pStyle w:val="NormalWeb"/>
        <w:spacing w:before="0" w:beforeAutospacing="0" w:after="0" w:afterAutospacing="0"/>
        <w:ind w:firstLine="720"/>
        <w:jc w:val="both"/>
        <w:rPr>
          <w:sz w:val="20"/>
          <w:szCs w:val="20"/>
        </w:rPr>
      </w:pPr>
    </w:p>
    <w:p w14:paraId="0F237AB2" w14:textId="77777777" w:rsidR="00D81F43" w:rsidRPr="00BF6957" w:rsidRDefault="00D81F43" w:rsidP="00DF4215">
      <w:pPr>
        <w:spacing w:line="240" w:lineRule="auto"/>
        <w:jc w:val="both"/>
        <w:rPr>
          <w:sz w:val="20"/>
          <w:szCs w:val="20"/>
        </w:rPr>
      </w:pPr>
      <w:r w:rsidRPr="00BF6957">
        <w:rPr>
          <w:sz w:val="20"/>
          <w:szCs w:val="20"/>
        </w:rPr>
        <w:tab/>
      </w:r>
      <w:r w:rsidRPr="00BF6957">
        <w:rPr>
          <w:sz w:val="20"/>
          <w:szCs w:val="20"/>
        </w:rPr>
        <w:tab/>
        <w:t xml:space="preserve">What a fearful thing it can be to wake suddenly in </w:t>
      </w:r>
      <w:r w:rsidR="00DA5D74" w:rsidRPr="00BF6957">
        <w:rPr>
          <w:sz w:val="20"/>
          <w:szCs w:val="20"/>
        </w:rPr>
        <w:t xml:space="preserve">the deepest hour of the night. </w:t>
      </w:r>
      <w:r w:rsidRPr="00BF6957">
        <w:rPr>
          <w:sz w:val="20"/>
          <w:szCs w:val="20"/>
        </w:rPr>
        <w:t xml:space="preserve">Blackness all </w:t>
      </w:r>
      <w:r w:rsidRPr="00BF6957">
        <w:rPr>
          <w:sz w:val="20"/>
          <w:szCs w:val="20"/>
        </w:rPr>
        <w:tab/>
      </w:r>
      <w:r w:rsidRPr="00BF6957">
        <w:rPr>
          <w:sz w:val="20"/>
          <w:szCs w:val="20"/>
        </w:rPr>
        <w:tab/>
      </w:r>
      <w:r w:rsidR="00166AD7" w:rsidRPr="00BF6957">
        <w:rPr>
          <w:sz w:val="20"/>
          <w:szCs w:val="20"/>
        </w:rPr>
        <w:tab/>
      </w:r>
      <w:r w:rsidR="00166AD7" w:rsidRPr="00BF6957">
        <w:rPr>
          <w:sz w:val="20"/>
          <w:szCs w:val="20"/>
        </w:rPr>
        <w:tab/>
      </w:r>
      <w:r w:rsidR="00166AD7" w:rsidRPr="00BF6957">
        <w:rPr>
          <w:sz w:val="20"/>
          <w:szCs w:val="20"/>
        </w:rPr>
        <w:tab/>
      </w:r>
      <w:r w:rsidRPr="00BF6957">
        <w:rPr>
          <w:sz w:val="20"/>
          <w:szCs w:val="20"/>
        </w:rPr>
        <w:t>around; everything formless, the dark pressing agains</w:t>
      </w:r>
      <w:r w:rsidR="00166AD7" w:rsidRPr="00BF6957">
        <w:rPr>
          <w:sz w:val="20"/>
          <w:szCs w:val="20"/>
        </w:rPr>
        <w:t>t the eyeballs; the darkness a black</w:t>
      </w:r>
      <w:r w:rsidRPr="00BF6957">
        <w:rPr>
          <w:sz w:val="20"/>
          <w:szCs w:val="20"/>
        </w:rPr>
        <w:t xml:space="preserve"> </w:t>
      </w:r>
      <w:r w:rsidRPr="00BF6957">
        <w:rPr>
          <w:sz w:val="20"/>
          <w:szCs w:val="20"/>
        </w:rPr>
        <w:tab/>
      </w:r>
      <w:r w:rsidRPr="00BF6957">
        <w:rPr>
          <w:sz w:val="20"/>
          <w:szCs w:val="20"/>
        </w:rPr>
        <w:tab/>
      </w:r>
      <w:r w:rsidRPr="00BF6957">
        <w:rPr>
          <w:sz w:val="20"/>
          <w:szCs w:val="20"/>
        </w:rPr>
        <w:tab/>
      </w:r>
      <w:r w:rsidRPr="00BF6957">
        <w:rPr>
          <w:sz w:val="20"/>
          <w:szCs w:val="20"/>
        </w:rPr>
        <w:tab/>
      </w:r>
      <w:r w:rsidR="00166AD7" w:rsidRPr="00BF6957">
        <w:rPr>
          <w:sz w:val="20"/>
          <w:szCs w:val="20"/>
        </w:rPr>
        <w:tab/>
      </w:r>
      <w:r w:rsidR="00166AD7" w:rsidRPr="00BF6957">
        <w:rPr>
          <w:sz w:val="20"/>
          <w:szCs w:val="20"/>
        </w:rPr>
        <w:tab/>
      </w:r>
      <w:r w:rsidRPr="00BF6957">
        <w:rPr>
          <w:sz w:val="20"/>
          <w:szCs w:val="20"/>
        </w:rPr>
        <w:t xml:space="preserve">thumb pressed to the staring eyeballs distended with dread […] </w:t>
      </w:r>
      <w:r w:rsidR="00166AD7" w:rsidRPr="00BF6957">
        <w:rPr>
          <w:sz w:val="20"/>
          <w:szCs w:val="20"/>
        </w:rPr>
        <w:t xml:space="preserve">At </w:t>
      </w:r>
      <w:r w:rsidR="00166AD7" w:rsidRPr="00BF6957">
        <w:rPr>
          <w:sz w:val="20"/>
          <w:szCs w:val="20"/>
        </w:rPr>
        <w:tab/>
        <w:t xml:space="preserve">first I don’t know what I </w:t>
      </w:r>
      <w:r w:rsidRPr="00BF6957">
        <w:rPr>
          <w:sz w:val="20"/>
          <w:szCs w:val="20"/>
        </w:rPr>
        <w:t xml:space="preserve">am to </w:t>
      </w:r>
      <w:r w:rsidR="00166AD7" w:rsidRPr="00BF6957">
        <w:rPr>
          <w:sz w:val="20"/>
          <w:szCs w:val="20"/>
        </w:rPr>
        <w:tab/>
      </w:r>
      <w:r w:rsidR="00166AD7" w:rsidRPr="00BF6957">
        <w:rPr>
          <w:sz w:val="20"/>
          <w:szCs w:val="20"/>
        </w:rPr>
        <w:tab/>
      </w:r>
      <w:r w:rsidR="00166AD7" w:rsidRPr="00BF6957">
        <w:rPr>
          <w:sz w:val="20"/>
          <w:szCs w:val="20"/>
        </w:rPr>
        <w:tab/>
      </w:r>
      <w:r w:rsidR="00166AD7" w:rsidRPr="00BF6957">
        <w:rPr>
          <w:sz w:val="20"/>
          <w:szCs w:val="20"/>
        </w:rPr>
        <w:tab/>
      </w:r>
      <w:r w:rsidRPr="00BF6957">
        <w:rPr>
          <w:sz w:val="20"/>
          <w:szCs w:val="20"/>
        </w:rPr>
        <w:t>become. I am like an embryo prematurely expelle</w:t>
      </w:r>
      <w:r w:rsidR="00166AD7" w:rsidRPr="00BF6957">
        <w:rPr>
          <w:sz w:val="20"/>
          <w:szCs w:val="20"/>
        </w:rPr>
        <w:t xml:space="preserve">d from the womb. I remember </w:t>
      </w:r>
      <w:r w:rsidRPr="00BF6957">
        <w:rPr>
          <w:sz w:val="20"/>
          <w:szCs w:val="20"/>
        </w:rPr>
        <w:t xml:space="preserve">nothing, know </w:t>
      </w:r>
      <w:r w:rsidR="00166AD7" w:rsidRPr="00BF6957">
        <w:rPr>
          <w:sz w:val="20"/>
          <w:szCs w:val="20"/>
        </w:rPr>
        <w:tab/>
      </w:r>
      <w:r w:rsidR="00166AD7" w:rsidRPr="00BF6957">
        <w:rPr>
          <w:sz w:val="20"/>
          <w:szCs w:val="20"/>
        </w:rPr>
        <w:tab/>
      </w:r>
      <w:r w:rsidR="00166AD7" w:rsidRPr="00BF6957">
        <w:rPr>
          <w:sz w:val="20"/>
          <w:szCs w:val="20"/>
        </w:rPr>
        <w:tab/>
      </w:r>
      <w:r w:rsidR="00166AD7" w:rsidRPr="00BF6957">
        <w:rPr>
          <w:sz w:val="20"/>
          <w:szCs w:val="20"/>
        </w:rPr>
        <w:tab/>
      </w:r>
      <w:r w:rsidR="00DA5D74" w:rsidRPr="00BF6957">
        <w:rPr>
          <w:sz w:val="20"/>
          <w:szCs w:val="20"/>
        </w:rPr>
        <w:tab/>
      </w:r>
      <w:r w:rsidRPr="00BF6957">
        <w:rPr>
          <w:sz w:val="20"/>
          <w:szCs w:val="20"/>
        </w:rPr>
        <w:t>nothing I haven’t the least idea what is makin</w:t>
      </w:r>
      <w:r w:rsidR="00166AD7" w:rsidRPr="00BF6957">
        <w:rPr>
          <w:sz w:val="20"/>
          <w:szCs w:val="20"/>
        </w:rPr>
        <w:t xml:space="preserve">g me tremble all over like a </w:t>
      </w:r>
      <w:r w:rsidR="00166AD7" w:rsidRPr="00BF6957">
        <w:rPr>
          <w:sz w:val="20"/>
          <w:szCs w:val="20"/>
        </w:rPr>
        <w:tab/>
      </w:r>
      <w:r w:rsidRPr="00BF6957">
        <w:rPr>
          <w:sz w:val="20"/>
          <w:szCs w:val="20"/>
        </w:rPr>
        <w:t xml:space="preserve">person suffering the effect of </w:t>
      </w:r>
      <w:r w:rsidR="00166AD7" w:rsidRPr="00BF6957">
        <w:rPr>
          <w:sz w:val="20"/>
          <w:szCs w:val="20"/>
        </w:rPr>
        <w:tab/>
      </w:r>
      <w:r w:rsidR="00166AD7" w:rsidRPr="00BF6957">
        <w:rPr>
          <w:sz w:val="20"/>
          <w:szCs w:val="20"/>
        </w:rPr>
        <w:tab/>
      </w:r>
      <w:r w:rsidRPr="00BF6957">
        <w:rPr>
          <w:sz w:val="20"/>
          <w:szCs w:val="20"/>
        </w:rPr>
        <w:t>shock</w:t>
      </w:r>
      <w:r w:rsidR="00E51E83">
        <w:rPr>
          <w:sz w:val="20"/>
          <w:szCs w:val="20"/>
        </w:rPr>
        <w:t>.</w:t>
      </w:r>
      <w:r w:rsidRPr="00BF6957">
        <w:rPr>
          <w:sz w:val="20"/>
          <w:szCs w:val="20"/>
        </w:rPr>
        <w:t xml:space="preserve"> </w:t>
      </w:r>
      <w:r w:rsidRPr="00BF6957">
        <w:rPr>
          <w:rStyle w:val="EndnoteReference"/>
          <w:sz w:val="20"/>
          <w:szCs w:val="20"/>
        </w:rPr>
        <w:endnoteReference w:id="69"/>
      </w:r>
    </w:p>
    <w:p w14:paraId="5F26AB65" w14:textId="77777777" w:rsidR="00AF0D42" w:rsidRDefault="00AF0D42" w:rsidP="00E91EA1">
      <w:pPr>
        <w:spacing w:line="240" w:lineRule="auto"/>
        <w:jc w:val="both"/>
        <w:rPr>
          <w:sz w:val="20"/>
          <w:szCs w:val="20"/>
        </w:rPr>
      </w:pPr>
    </w:p>
    <w:p w14:paraId="74D5C4FA" w14:textId="2CE27ADE" w:rsidR="009816F4" w:rsidRPr="00BF6957" w:rsidRDefault="009E673F" w:rsidP="00E91EA1">
      <w:pPr>
        <w:spacing w:line="240" w:lineRule="auto"/>
        <w:jc w:val="both"/>
        <w:rPr>
          <w:sz w:val="20"/>
          <w:szCs w:val="20"/>
        </w:rPr>
      </w:pPr>
      <w:r>
        <w:rPr>
          <w:sz w:val="20"/>
          <w:szCs w:val="20"/>
        </w:rPr>
        <w:tab/>
      </w:r>
      <w:r w:rsidR="003A05FA" w:rsidRPr="00BF6957">
        <w:rPr>
          <w:sz w:val="20"/>
          <w:szCs w:val="20"/>
        </w:rPr>
        <w:t xml:space="preserve">Agonizingly attached to both maternal loss and </w:t>
      </w:r>
      <w:r w:rsidR="00E51E83">
        <w:rPr>
          <w:sz w:val="20"/>
          <w:szCs w:val="20"/>
        </w:rPr>
        <w:t>a</w:t>
      </w:r>
      <w:r w:rsidR="002F1DE3">
        <w:rPr>
          <w:sz w:val="20"/>
          <w:szCs w:val="20"/>
        </w:rPr>
        <w:t xml:space="preserve"> </w:t>
      </w:r>
      <w:r w:rsidR="003A05FA" w:rsidRPr="00BF6957">
        <w:rPr>
          <w:sz w:val="20"/>
          <w:szCs w:val="20"/>
        </w:rPr>
        <w:t>failed matricide</w:t>
      </w:r>
      <w:r w:rsidR="003A05FA">
        <w:rPr>
          <w:sz w:val="20"/>
          <w:szCs w:val="20"/>
        </w:rPr>
        <w:t xml:space="preserve">, the </w:t>
      </w:r>
      <w:r w:rsidR="00D81F43" w:rsidRPr="00BF6957">
        <w:rPr>
          <w:sz w:val="20"/>
          <w:szCs w:val="20"/>
        </w:rPr>
        <w:t>cadaverized</w:t>
      </w:r>
      <w:r w:rsidR="003A05FA">
        <w:rPr>
          <w:sz w:val="20"/>
          <w:szCs w:val="20"/>
        </w:rPr>
        <w:t xml:space="preserve"> </w:t>
      </w:r>
      <w:r w:rsidR="006D7D95" w:rsidRPr="00BF6957">
        <w:rPr>
          <w:sz w:val="20"/>
          <w:szCs w:val="20"/>
        </w:rPr>
        <w:t>girl</w:t>
      </w:r>
      <w:r w:rsidR="0076611A" w:rsidRPr="00BF6957">
        <w:rPr>
          <w:sz w:val="20"/>
          <w:szCs w:val="20"/>
        </w:rPr>
        <w:t xml:space="preserve"> </w:t>
      </w:r>
      <w:r w:rsidR="00AF0D42">
        <w:rPr>
          <w:sz w:val="20"/>
          <w:szCs w:val="20"/>
        </w:rPr>
        <w:t xml:space="preserve">at the centre of </w:t>
      </w:r>
      <w:r w:rsidR="00AF0D42" w:rsidRPr="00BF6957">
        <w:rPr>
          <w:sz w:val="20"/>
          <w:szCs w:val="20"/>
        </w:rPr>
        <w:t xml:space="preserve">Kavan’s writing </w:t>
      </w:r>
      <w:r w:rsidR="00D81F43" w:rsidRPr="00BF6957">
        <w:rPr>
          <w:sz w:val="20"/>
          <w:szCs w:val="20"/>
        </w:rPr>
        <w:t xml:space="preserve">hovers </w:t>
      </w:r>
      <w:r w:rsidR="002F1DE3">
        <w:rPr>
          <w:sz w:val="20"/>
          <w:szCs w:val="20"/>
        </w:rPr>
        <w:t>between life and death</w:t>
      </w:r>
      <w:r w:rsidR="002F1DE3" w:rsidRPr="00BF6957">
        <w:rPr>
          <w:sz w:val="20"/>
          <w:szCs w:val="20"/>
        </w:rPr>
        <w:t xml:space="preserve"> </w:t>
      </w:r>
      <w:r w:rsidR="00D81F43" w:rsidRPr="00BF6957">
        <w:rPr>
          <w:sz w:val="20"/>
          <w:szCs w:val="20"/>
        </w:rPr>
        <w:t xml:space="preserve">in </w:t>
      </w:r>
      <w:r w:rsidR="00DC71A9" w:rsidRPr="00BF6957">
        <w:rPr>
          <w:sz w:val="20"/>
          <w:szCs w:val="20"/>
        </w:rPr>
        <w:t xml:space="preserve">a </w:t>
      </w:r>
      <w:r w:rsidR="00D81F43" w:rsidRPr="00BF6957">
        <w:rPr>
          <w:sz w:val="20"/>
          <w:szCs w:val="20"/>
        </w:rPr>
        <w:t xml:space="preserve">limbo </w:t>
      </w:r>
      <w:r w:rsidR="00DC71A9" w:rsidRPr="00BF6957">
        <w:rPr>
          <w:sz w:val="20"/>
          <w:szCs w:val="20"/>
        </w:rPr>
        <w:t>of loss and deprivation</w:t>
      </w:r>
      <w:r w:rsidR="00D81F43" w:rsidRPr="00BF6957">
        <w:rPr>
          <w:sz w:val="20"/>
          <w:szCs w:val="20"/>
        </w:rPr>
        <w:t xml:space="preserve">. </w:t>
      </w:r>
      <w:r w:rsidR="00BF0BBD" w:rsidRPr="00BF6957">
        <w:rPr>
          <w:sz w:val="20"/>
          <w:szCs w:val="20"/>
        </w:rPr>
        <w:t>Unlike men</w:t>
      </w:r>
      <w:r w:rsidR="003A05FA">
        <w:rPr>
          <w:sz w:val="20"/>
          <w:szCs w:val="20"/>
        </w:rPr>
        <w:t xml:space="preserve">’s </w:t>
      </w:r>
      <w:r w:rsidR="007D3D2E">
        <w:rPr>
          <w:sz w:val="20"/>
          <w:szCs w:val="20"/>
        </w:rPr>
        <w:t>experience</w:t>
      </w:r>
      <w:r w:rsidR="003A05FA">
        <w:rPr>
          <w:sz w:val="20"/>
          <w:szCs w:val="20"/>
        </w:rPr>
        <w:t xml:space="preserve"> </w:t>
      </w:r>
      <w:r w:rsidR="002F1DE3">
        <w:rPr>
          <w:sz w:val="20"/>
          <w:szCs w:val="20"/>
        </w:rPr>
        <w:t>of</w:t>
      </w:r>
      <w:r w:rsidR="003A05FA">
        <w:rPr>
          <w:sz w:val="20"/>
          <w:szCs w:val="20"/>
        </w:rPr>
        <w:t xml:space="preserve"> </w:t>
      </w:r>
      <w:r w:rsidR="00CB4B04">
        <w:rPr>
          <w:sz w:val="20"/>
          <w:szCs w:val="20"/>
        </w:rPr>
        <w:t>maternal loss,</w:t>
      </w:r>
      <w:r w:rsidR="00BF0BBD" w:rsidRPr="00BF6957">
        <w:rPr>
          <w:sz w:val="20"/>
          <w:szCs w:val="20"/>
        </w:rPr>
        <w:t xml:space="preserve"> women cannot find a substitute for the mother in heterosexual relations </w:t>
      </w:r>
      <w:r w:rsidR="007D3D2E">
        <w:rPr>
          <w:sz w:val="20"/>
          <w:szCs w:val="20"/>
        </w:rPr>
        <w:t xml:space="preserve">and are </w:t>
      </w:r>
      <w:r w:rsidR="00BF0BBD" w:rsidRPr="00BF6957">
        <w:rPr>
          <w:sz w:val="20"/>
          <w:szCs w:val="20"/>
        </w:rPr>
        <w:t xml:space="preserve">thus more deeply wounded by </w:t>
      </w:r>
      <w:r w:rsidR="007D3D2E">
        <w:rPr>
          <w:sz w:val="20"/>
          <w:szCs w:val="20"/>
        </w:rPr>
        <w:t xml:space="preserve">melancholia, often </w:t>
      </w:r>
      <w:r w:rsidR="000946E0" w:rsidRPr="00BF6957">
        <w:rPr>
          <w:sz w:val="20"/>
          <w:szCs w:val="20"/>
        </w:rPr>
        <w:t xml:space="preserve">condemned </w:t>
      </w:r>
      <w:r w:rsidR="00CB4B04">
        <w:rPr>
          <w:rFonts w:eastAsia="Times New Roman"/>
          <w:sz w:val="20"/>
          <w:szCs w:val="20"/>
        </w:rPr>
        <w:t xml:space="preserve">to chase after </w:t>
      </w:r>
      <w:r w:rsidR="000946E0" w:rsidRPr="00BF6957">
        <w:rPr>
          <w:rFonts w:eastAsia="Times New Roman"/>
          <w:sz w:val="20"/>
          <w:szCs w:val="20"/>
        </w:rPr>
        <w:t>‘</w:t>
      </w:r>
      <w:r w:rsidR="00BF6957">
        <w:rPr>
          <w:rFonts w:eastAsia="Times New Roman"/>
          <w:sz w:val="20"/>
          <w:szCs w:val="20"/>
        </w:rPr>
        <w:t xml:space="preserve">continuously disappointing </w:t>
      </w:r>
      <w:r w:rsidR="000946E0" w:rsidRPr="00BF6957">
        <w:rPr>
          <w:rFonts w:eastAsia="Times New Roman"/>
          <w:sz w:val="20"/>
          <w:szCs w:val="20"/>
        </w:rPr>
        <w:t>ad</w:t>
      </w:r>
      <w:r w:rsidR="00CB4B04">
        <w:rPr>
          <w:rFonts w:eastAsia="Times New Roman"/>
          <w:sz w:val="20"/>
          <w:szCs w:val="20"/>
        </w:rPr>
        <w:t xml:space="preserve">ventures and </w:t>
      </w:r>
      <w:r w:rsidR="00250D7F">
        <w:rPr>
          <w:rFonts w:eastAsia="Times New Roman"/>
          <w:sz w:val="20"/>
          <w:szCs w:val="20"/>
        </w:rPr>
        <w:t xml:space="preserve">loves’ </w:t>
      </w:r>
      <w:r w:rsidR="00250D7F" w:rsidRPr="00BF6957">
        <w:rPr>
          <w:rFonts w:eastAsia="Times New Roman"/>
          <w:sz w:val="20"/>
          <w:szCs w:val="20"/>
        </w:rPr>
        <w:t>or</w:t>
      </w:r>
      <w:r w:rsidR="000946E0" w:rsidRPr="00BF6957">
        <w:rPr>
          <w:rFonts w:eastAsia="Times New Roman"/>
          <w:sz w:val="20"/>
          <w:szCs w:val="20"/>
        </w:rPr>
        <w:t xml:space="preserve"> else </w:t>
      </w:r>
      <w:r w:rsidR="007D3D2E">
        <w:rPr>
          <w:rFonts w:eastAsia="Times New Roman"/>
          <w:sz w:val="20"/>
          <w:szCs w:val="20"/>
        </w:rPr>
        <w:t>to</w:t>
      </w:r>
      <w:r w:rsidR="00CB4B04">
        <w:rPr>
          <w:rFonts w:eastAsia="Times New Roman"/>
          <w:sz w:val="20"/>
          <w:szCs w:val="20"/>
        </w:rPr>
        <w:t xml:space="preserve"> retreat from the world</w:t>
      </w:r>
      <w:r w:rsidR="000946E0" w:rsidRPr="00BF6957">
        <w:rPr>
          <w:rFonts w:eastAsia="Times New Roman"/>
          <w:sz w:val="20"/>
          <w:szCs w:val="20"/>
        </w:rPr>
        <w:t xml:space="preserve">, </w:t>
      </w:r>
      <w:r w:rsidR="00CB4B04">
        <w:rPr>
          <w:rFonts w:eastAsia="Times New Roman"/>
          <w:sz w:val="20"/>
          <w:szCs w:val="20"/>
        </w:rPr>
        <w:t>‘</w:t>
      </w:r>
      <w:r w:rsidR="000946E0" w:rsidRPr="00BF6957">
        <w:rPr>
          <w:rFonts w:eastAsia="Times New Roman"/>
          <w:sz w:val="20"/>
          <w:szCs w:val="20"/>
        </w:rPr>
        <w:t>disconsolate and aphasi</w:t>
      </w:r>
      <w:r w:rsidR="00431C96" w:rsidRPr="00BF6957">
        <w:rPr>
          <w:rFonts w:eastAsia="Times New Roman"/>
          <w:sz w:val="20"/>
          <w:szCs w:val="20"/>
        </w:rPr>
        <w:t>c, alone with the unnamed Thing’</w:t>
      </w:r>
      <w:r w:rsidR="006207F6">
        <w:rPr>
          <w:rFonts w:eastAsia="Times New Roman"/>
          <w:sz w:val="20"/>
          <w:szCs w:val="20"/>
        </w:rPr>
        <w:t xml:space="preserve">. (p.13) </w:t>
      </w:r>
      <w:r w:rsidR="00A15A4E" w:rsidRPr="00BF6957">
        <w:rPr>
          <w:sz w:val="20"/>
          <w:szCs w:val="20"/>
        </w:rPr>
        <w:t xml:space="preserve">The </w:t>
      </w:r>
      <w:r w:rsidR="00E51E83">
        <w:rPr>
          <w:sz w:val="20"/>
          <w:szCs w:val="20"/>
        </w:rPr>
        <w:t xml:space="preserve">melancholic writing of Anna Kavan </w:t>
      </w:r>
      <w:r w:rsidR="00250D7F">
        <w:rPr>
          <w:sz w:val="20"/>
          <w:szCs w:val="20"/>
        </w:rPr>
        <w:t xml:space="preserve">radiates </w:t>
      </w:r>
      <w:r w:rsidR="00250D7F" w:rsidRPr="00BF6957">
        <w:rPr>
          <w:sz w:val="20"/>
          <w:szCs w:val="20"/>
        </w:rPr>
        <w:t>‘infectious ill-being’</w:t>
      </w:r>
      <w:r w:rsidR="00B85663">
        <w:rPr>
          <w:sz w:val="20"/>
          <w:szCs w:val="20"/>
        </w:rPr>
        <w:t xml:space="preserve">, </w:t>
      </w:r>
      <w:r w:rsidR="00B06FAA">
        <w:rPr>
          <w:sz w:val="20"/>
          <w:szCs w:val="20"/>
        </w:rPr>
        <w:t>at</w:t>
      </w:r>
      <w:r w:rsidR="00B85663">
        <w:rPr>
          <w:sz w:val="20"/>
          <w:szCs w:val="20"/>
        </w:rPr>
        <w:t xml:space="preserve"> its core </w:t>
      </w:r>
      <w:r w:rsidR="0021221A">
        <w:rPr>
          <w:sz w:val="20"/>
          <w:szCs w:val="20"/>
        </w:rPr>
        <w:t xml:space="preserve">a signifying blankness that </w:t>
      </w:r>
      <w:r w:rsidR="0021221A" w:rsidRPr="00BF6957">
        <w:rPr>
          <w:sz w:val="20"/>
          <w:szCs w:val="20"/>
        </w:rPr>
        <w:t xml:space="preserve">permanently </w:t>
      </w:r>
      <w:r w:rsidR="0021221A">
        <w:rPr>
          <w:sz w:val="20"/>
          <w:szCs w:val="20"/>
        </w:rPr>
        <w:t xml:space="preserve">points </w:t>
      </w:r>
      <w:r w:rsidR="0021221A" w:rsidRPr="00BF6957">
        <w:rPr>
          <w:sz w:val="20"/>
          <w:szCs w:val="20"/>
        </w:rPr>
        <w:t>up</w:t>
      </w:r>
      <w:ins w:id="8" w:author="Goldsmiths College" w:date="2015-09-08T12:24:00Z">
        <w:r w:rsidR="00DD3897">
          <w:rPr>
            <w:sz w:val="20"/>
            <w:szCs w:val="20"/>
          </w:rPr>
          <w:t xml:space="preserve"> </w:t>
        </w:r>
      </w:ins>
      <w:r w:rsidR="0021221A" w:rsidRPr="00BF6957">
        <w:rPr>
          <w:sz w:val="20"/>
          <w:szCs w:val="20"/>
        </w:rPr>
        <w:t>‘a disaster of words in the face of the unnameable affect’</w:t>
      </w:r>
      <w:r w:rsidR="0021221A" w:rsidRPr="00BF6957">
        <w:rPr>
          <w:rStyle w:val="EndnoteReference"/>
          <w:sz w:val="20"/>
          <w:szCs w:val="20"/>
        </w:rPr>
        <w:endnoteReference w:id="70"/>
      </w:r>
      <w:r w:rsidR="0021221A" w:rsidRPr="00BF6957">
        <w:rPr>
          <w:sz w:val="20"/>
          <w:szCs w:val="20"/>
        </w:rPr>
        <w:t>.</w:t>
      </w:r>
      <w:r w:rsidR="00B06FAA">
        <w:rPr>
          <w:sz w:val="20"/>
          <w:szCs w:val="20"/>
        </w:rPr>
        <w:t xml:space="preserve"> </w:t>
      </w:r>
      <w:r w:rsidR="00B06FAA" w:rsidRPr="00BF6957">
        <w:rPr>
          <w:sz w:val="20"/>
          <w:szCs w:val="20"/>
        </w:rPr>
        <w:t xml:space="preserve">Caught </w:t>
      </w:r>
      <w:r w:rsidR="00B06FAA">
        <w:rPr>
          <w:sz w:val="20"/>
          <w:szCs w:val="20"/>
        </w:rPr>
        <w:t>u</w:t>
      </w:r>
      <w:r w:rsidR="00B06FAA" w:rsidRPr="00BF6957">
        <w:rPr>
          <w:sz w:val="20"/>
          <w:szCs w:val="20"/>
        </w:rPr>
        <w:t xml:space="preserve">p in the </w:t>
      </w:r>
      <w:r w:rsidR="00B06FAA">
        <w:rPr>
          <w:sz w:val="20"/>
          <w:szCs w:val="20"/>
        </w:rPr>
        <w:t xml:space="preserve">disaster of the </w:t>
      </w:r>
      <w:r w:rsidR="00E51E83">
        <w:rPr>
          <w:sz w:val="20"/>
          <w:szCs w:val="20"/>
        </w:rPr>
        <w:t>(</w:t>
      </w:r>
      <w:proofErr w:type="gramStart"/>
      <w:r w:rsidR="00E51E83">
        <w:rPr>
          <w:sz w:val="20"/>
          <w:szCs w:val="20"/>
        </w:rPr>
        <w:t>un)</w:t>
      </w:r>
      <w:r w:rsidR="00B06FAA">
        <w:rPr>
          <w:sz w:val="20"/>
          <w:szCs w:val="20"/>
        </w:rPr>
        <w:t>dead</w:t>
      </w:r>
      <w:proofErr w:type="gramEnd"/>
      <w:r w:rsidR="00B06FAA">
        <w:rPr>
          <w:sz w:val="20"/>
          <w:szCs w:val="20"/>
        </w:rPr>
        <w:t xml:space="preserve"> mother, her</w:t>
      </w:r>
      <w:r w:rsidR="00AB3960" w:rsidRPr="00BF6957">
        <w:rPr>
          <w:sz w:val="20"/>
          <w:szCs w:val="20"/>
        </w:rPr>
        <w:t xml:space="preserve"> frail girls </w:t>
      </w:r>
      <w:r w:rsidR="00712B32">
        <w:rPr>
          <w:sz w:val="20"/>
          <w:szCs w:val="20"/>
        </w:rPr>
        <w:t xml:space="preserve">languish in the </w:t>
      </w:r>
      <w:r w:rsidR="00836CFA">
        <w:rPr>
          <w:sz w:val="20"/>
          <w:szCs w:val="20"/>
        </w:rPr>
        <w:t xml:space="preserve">debilitating </w:t>
      </w:r>
      <w:r w:rsidR="00712B32">
        <w:rPr>
          <w:sz w:val="20"/>
          <w:szCs w:val="20"/>
        </w:rPr>
        <w:t>corona</w:t>
      </w:r>
      <w:r w:rsidR="00172B4B" w:rsidRPr="00BF6957">
        <w:rPr>
          <w:sz w:val="20"/>
          <w:szCs w:val="20"/>
        </w:rPr>
        <w:t xml:space="preserve"> of the </w:t>
      </w:r>
      <w:r w:rsidR="0027359F" w:rsidRPr="00BF6957">
        <w:rPr>
          <w:sz w:val="20"/>
          <w:szCs w:val="20"/>
        </w:rPr>
        <w:t>black</w:t>
      </w:r>
      <w:r w:rsidR="004964D1" w:rsidRPr="00BF6957">
        <w:rPr>
          <w:sz w:val="20"/>
          <w:szCs w:val="20"/>
        </w:rPr>
        <w:t xml:space="preserve"> sun </w:t>
      </w:r>
      <w:r w:rsidR="00BE0042" w:rsidRPr="00BF6957">
        <w:rPr>
          <w:sz w:val="20"/>
          <w:szCs w:val="20"/>
        </w:rPr>
        <w:t>of</w:t>
      </w:r>
      <w:r w:rsidR="00E414A2" w:rsidRPr="00BF6957">
        <w:rPr>
          <w:sz w:val="20"/>
          <w:szCs w:val="20"/>
        </w:rPr>
        <w:t xml:space="preserve"> melancholia </w:t>
      </w:r>
      <w:r w:rsidR="00297FB8" w:rsidRPr="00BF6957">
        <w:rPr>
          <w:sz w:val="20"/>
          <w:szCs w:val="20"/>
        </w:rPr>
        <w:t xml:space="preserve">around </w:t>
      </w:r>
      <w:r w:rsidR="00172B4B" w:rsidRPr="00BF6957">
        <w:rPr>
          <w:sz w:val="20"/>
          <w:szCs w:val="20"/>
        </w:rPr>
        <w:t xml:space="preserve">which they </w:t>
      </w:r>
      <w:r w:rsidR="00297FB8" w:rsidRPr="00BF6957">
        <w:rPr>
          <w:sz w:val="20"/>
          <w:szCs w:val="20"/>
        </w:rPr>
        <w:t>continually</w:t>
      </w:r>
      <w:r w:rsidR="00836CFA">
        <w:rPr>
          <w:sz w:val="20"/>
          <w:szCs w:val="20"/>
        </w:rPr>
        <w:t xml:space="preserve"> orbit, </w:t>
      </w:r>
      <w:r w:rsidR="00297FB8" w:rsidRPr="00BF6957">
        <w:rPr>
          <w:sz w:val="20"/>
          <w:szCs w:val="20"/>
        </w:rPr>
        <w:t xml:space="preserve">vainly </w:t>
      </w:r>
      <w:r w:rsidR="0019050E" w:rsidRPr="00BF6957">
        <w:rPr>
          <w:sz w:val="20"/>
          <w:szCs w:val="20"/>
        </w:rPr>
        <w:t>seek</w:t>
      </w:r>
      <w:r w:rsidR="00172B4B" w:rsidRPr="00BF6957">
        <w:rPr>
          <w:sz w:val="20"/>
          <w:szCs w:val="20"/>
        </w:rPr>
        <w:t xml:space="preserve">ing either </w:t>
      </w:r>
      <w:r w:rsidR="00BE0042" w:rsidRPr="00BF6957">
        <w:rPr>
          <w:sz w:val="20"/>
          <w:szCs w:val="20"/>
        </w:rPr>
        <w:t>compensation</w:t>
      </w:r>
      <w:r w:rsidR="00E414A2" w:rsidRPr="00BF6957">
        <w:rPr>
          <w:sz w:val="20"/>
          <w:szCs w:val="20"/>
        </w:rPr>
        <w:t xml:space="preserve"> or substitution. </w:t>
      </w:r>
      <w:r w:rsidR="009D7F5D">
        <w:rPr>
          <w:sz w:val="20"/>
          <w:szCs w:val="20"/>
        </w:rPr>
        <w:t xml:space="preserve">The failed mother-child dyad produces the distorted subjectivity of the unloved, solitary girl who, in turn, projects her ‘ill-being’ onto an external reality so intensely that the inside-outside distinction dissolves in an apocalypse of affect. </w:t>
      </w:r>
      <w:r w:rsidR="003D343C">
        <w:rPr>
          <w:sz w:val="20"/>
          <w:szCs w:val="20"/>
        </w:rPr>
        <w:t xml:space="preserve">All internal </w:t>
      </w:r>
      <w:r w:rsidR="00433D75">
        <w:rPr>
          <w:sz w:val="20"/>
          <w:szCs w:val="20"/>
        </w:rPr>
        <w:t>thought</w:t>
      </w:r>
      <w:r w:rsidR="00541441">
        <w:rPr>
          <w:sz w:val="20"/>
          <w:szCs w:val="20"/>
        </w:rPr>
        <w:t xml:space="preserve"> </w:t>
      </w:r>
      <w:r w:rsidR="00433D75">
        <w:rPr>
          <w:sz w:val="20"/>
          <w:szCs w:val="20"/>
        </w:rPr>
        <w:t>is</w:t>
      </w:r>
      <w:r w:rsidR="00541441">
        <w:rPr>
          <w:sz w:val="20"/>
          <w:szCs w:val="20"/>
        </w:rPr>
        <w:t xml:space="preserve"> </w:t>
      </w:r>
      <w:r w:rsidR="00B06E09">
        <w:rPr>
          <w:sz w:val="20"/>
          <w:szCs w:val="20"/>
        </w:rPr>
        <w:t>dramatized</w:t>
      </w:r>
      <w:r w:rsidR="00541441">
        <w:rPr>
          <w:sz w:val="20"/>
          <w:szCs w:val="20"/>
        </w:rPr>
        <w:t xml:space="preserve"> as </w:t>
      </w:r>
      <w:r w:rsidR="00951AE5">
        <w:rPr>
          <w:sz w:val="20"/>
          <w:szCs w:val="20"/>
        </w:rPr>
        <w:t xml:space="preserve">external </w:t>
      </w:r>
      <w:r w:rsidR="00433D75">
        <w:rPr>
          <w:sz w:val="20"/>
          <w:szCs w:val="20"/>
        </w:rPr>
        <w:t>event</w:t>
      </w:r>
      <w:r w:rsidR="00541441">
        <w:rPr>
          <w:sz w:val="20"/>
          <w:szCs w:val="20"/>
        </w:rPr>
        <w:t xml:space="preserve"> or </w:t>
      </w:r>
      <w:r w:rsidR="00433D75">
        <w:rPr>
          <w:sz w:val="20"/>
          <w:szCs w:val="20"/>
        </w:rPr>
        <w:t>metaphor</w:t>
      </w:r>
      <w:r w:rsidR="001476BF">
        <w:rPr>
          <w:sz w:val="20"/>
          <w:szCs w:val="20"/>
        </w:rPr>
        <w:t xml:space="preserve">, </w:t>
      </w:r>
      <w:r w:rsidR="0074000E">
        <w:rPr>
          <w:sz w:val="20"/>
          <w:szCs w:val="20"/>
        </w:rPr>
        <w:t xml:space="preserve">often directed towards a </w:t>
      </w:r>
      <w:r w:rsidR="00B3298E">
        <w:rPr>
          <w:sz w:val="20"/>
          <w:szCs w:val="20"/>
        </w:rPr>
        <w:t>cataclysmic</w:t>
      </w:r>
      <w:r w:rsidR="001032D8">
        <w:rPr>
          <w:sz w:val="20"/>
          <w:szCs w:val="20"/>
        </w:rPr>
        <w:t xml:space="preserve"> </w:t>
      </w:r>
      <w:r w:rsidR="001032D8" w:rsidRPr="00755DFA">
        <w:rPr>
          <w:i/>
          <w:sz w:val="20"/>
          <w:szCs w:val="20"/>
        </w:rPr>
        <w:t>dénouement</w:t>
      </w:r>
      <w:r w:rsidR="001032D8">
        <w:rPr>
          <w:sz w:val="20"/>
          <w:szCs w:val="20"/>
        </w:rPr>
        <w:t xml:space="preserve">, </w:t>
      </w:r>
      <w:r w:rsidR="001476BF">
        <w:rPr>
          <w:sz w:val="20"/>
          <w:szCs w:val="20"/>
        </w:rPr>
        <w:t xml:space="preserve">thus at </w:t>
      </w:r>
      <w:r w:rsidR="00B01FC1">
        <w:rPr>
          <w:sz w:val="20"/>
          <w:szCs w:val="20"/>
        </w:rPr>
        <w:t>the</w:t>
      </w:r>
      <w:r w:rsidR="001476BF">
        <w:rPr>
          <w:sz w:val="20"/>
          <w:szCs w:val="20"/>
        </w:rPr>
        <w:t xml:space="preserve"> end of </w:t>
      </w:r>
      <w:r w:rsidR="001476BF" w:rsidRPr="00755DFA">
        <w:rPr>
          <w:i/>
          <w:sz w:val="20"/>
          <w:szCs w:val="20"/>
        </w:rPr>
        <w:t>Ice</w:t>
      </w:r>
      <w:r w:rsidR="001476BF">
        <w:rPr>
          <w:sz w:val="20"/>
          <w:szCs w:val="20"/>
        </w:rPr>
        <w:t xml:space="preserve"> </w:t>
      </w:r>
      <w:r w:rsidR="00C13A87">
        <w:rPr>
          <w:sz w:val="20"/>
          <w:szCs w:val="20"/>
        </w:rPr>
        <w:t xml:space="preserve">we read ‘[a] terrible cold world of ice and death had </w:t>
      </w:r>
      <w:r w:rsidR="006E3C8E">
        <w:rPr>
          <w:sz w:val="20"/>
          <w:szCs w:val="20"/>
        </w:rPr>
        <w:t>replaced the living world we had always</w:t>
      </w:r>
      <w:r w:rsidR="006029B1">
        <w:rPr>
          <w:sz w:val="20"/>
          <w:szCs w:val="20"/>
        </w:rPr>
        <w:t xml:space="preserve"> known’ </w:t>
      </w:r>
      <w:r w:rsidR="006E3C8E">
        <w:rPr>
          <w:sz w:val="20"/>
          <w:szCs w:val="20"/>
        </w:rPr>
        <w:t>(</w:t>
      </w:r>
      <w:r w:rsidR="006029B1">
        <w:rPr>
          <w:sz w:val="20"/>
          <w:szCs w:val="20"/>
        </w:rPr>
        <w:t>p.158).</w:t>
      </w:r>
      <w:r w:rsidR="009D7F5D">
        <w:rPr>
          <w:sz w:val="20"/>
          <w:szCs w:val="20"/>
        </w:rPr>
        <w:t xml:space="preserve"> </w:t>
      </w:r>
      <w:r w:rsidR="00753D98">
        <w:rPr>
          <w:sz w:val="20"/>
          <w:szCs w:val="20"/>
        </w:rPr>
        <w:t>Dissolving</w:t>
      </w:r>
      <w:ins w:id="9" w:author="Goldsmiths College" w:date="2015-09-08T12:11:00Z">
        <w:r w:rsidR="00753D98">
          <w:rPr>
            <w:sz w:val="20"/>
            <w:szCs w:val="20"/>
          </w:rPr>
          <w:t xml:space="preserve"> </w:t>
        </w:r>
      </w:ins>
      <w:r w:rsidR="00753D98">
        <w:rPr>
          <w:sz w:val="20"/>
          <w:szCs w:val="20"/>
        </w:rPr>
        <w:t>any distinction between the internal perceiving self and exterior reality with</w:t>
      </w:r>
      <w:r w:rsidR="009D7F5D">
        <w:rPr>
          <w:sz w:val="20"/>
          <w:szCs w:val="20"/>
        </w:rPr>
        <w:t xml:space="preserve"> its evermore-repetitive ‘little </w:t>
      </w:r>
      <w:r w:rsidR="009D7F5D" w:rsidRPr="00BF6957">
        <w:rPr>
          <w:sz w:val="20"/>
          <w:szCs w:val="20"/>
        </w:rPr>
        <w:t>circle</w:t>
      </w:r>
      <w:r w:rsidR="009D7F5D">
        <w:rPr>
          <w:sz w:val="20"/>
          <w:szCs w:val="20"/>
        </w:rPr>
        <w:t>[s]</w:t>
      </w:r>
      <w:r w:rsidR="009D7F5D" w:rsidRPr="00BF6957">
        <w:rPr>
          <w:sz w:val="20"/>
          <w:szCs w:val="20"/>
        </w:rPr>
        <w:t xml:space="preserve"> of </w:t>
      </w:r>
      <w:r w:rsidR="00753D98" w:rsidRPr="00BF6957">
        <w:rPr>
          <w:sz w:val="20"/>
          <w:szCs w:val="20"/>
        </w:rPr>
        <w:t>dissociation</w:t>
      </w:r>
      <w:r w:rsidR="00753D98">
        <w:rPr>
          <w:sz w:val="20"/>
          <w:szCs w:val="20"/>
        </w:rPr>
        <w:t xml:space="preserve">’, </w:t>
      </w:r>
      <w:r w:rsidR="00951AE5">
        <w:rPr>
          <w:sz w:val="20"/>
          <w:szCs w:val="20"/>
        </w:rPr>
        <w:t>Kavan’s fiction</w:t>
      </w:r>
      <w:r w:rsidR="00753D98">
        <w:rPr>
          <w:sz w:val="20"/>
          <w:szCs w:val="20"/>
        </w:rPr>
        <w:t xml:space="preserve"> is</w:t>
      </w:r>
      <w:r w:rsidR="003C1C91">
        <w:rPr>
          <w:sz w:val="20"/>
          <w:szCs w:val="20"/>
        </w:rPr>
        <w:t xml:space="preserve"> </w:t>
      </w:r>
      <w:r w:rsidR="00753D98">
        <w:rPr>
          <w:sz w:val="20"/>
          <w:szCs w:val="20"/>
        </w:rPr>
        <w:t xml:space="preserve">a </w:t>
      </w:r>
      <w:r w:rsidR="003C1C91">
        <w:rPr>
          <w:sz w:val="20"/>
          <w:szCs w:val="20"/>
        </w:rPr>
        <w:t>‘disaster of words’</w:t>
      </w:r>
      <w:r w:rsidR="00753D98">
        <w:rPr>
          <w:sz w:val="20"/>
          <w:szCs w:val="20"/>
        </w:rPr>
        <w:t xml:space="preserve"> </w:t>
      </w:r>
      <w:r w:rsidR="009A41AE">
        <w:rPr>
          <w:sz w:val="20"/>
          <w:szCs w:val="20"/>
        </w:rPr>
        <w:t>drifting</w:t>
      </w:r>
      <w:r w:rsidR="00753D98">
        <w:rPr>
          <w:sz w:val="20"/>
          <w:szCs w:val="20"/>
        </w:rPr>
        <w:t xml:space="preserve"> </w:t>
      </w:r>
      <w:r w:rsidR="009A41AE">
        <w:rPr>
          <w:sz w:val="20"/>
          <w:szCs w:val="20"/>
        </w:rPr>
        <w:t>unhappily around</w:t>
      </w:r>
      <w:r w:rsidR="00753D98">
        <w:rPr>
          <w:sz w:val="20"/>
          <w:szCs w:val="20"/>
        </w:rPr>
        <w:t xml:space="preserve"> the edges of </w:t>
      </w:r>
      <w:r w:rsidR="008C77E1">
        <w:rPr>
          <w:sz w:val="20"/>
          <w:szCs w:val="20"/>
        </w:rPr>
        <w:t xml:space="preserve">a melancholic </w:t>
      </w:r>
      <w:r w:rsidR="00753D98">
        <w:rPr>
          <w:sz w:val="20"/>
          <w:szCs w:val="20"/>
        </w:rPr>
        <w:t xml:space="preserve">expressionism. </w:t>
      </w:r>
    </w:p>
    <w:p w14:paraId="47F2A40E" w14:textId="77777777" w:rsidR="006D3A04" w:rsidRPr="00BF6957" w:rsidRDefault="006D3A04" w:rsidP="00FD7406">
      <w:pPr>
        <w:jc w:val="both"/>
        <w:rPr>
          <w:sz w:val="20"/>
          <w:szCs w:val="20"/>
        </w:rPr>
      </w:pPr>
    </w:p>
    <w:sectPr w:rsidR="006D3A04" w:rsidRPr="00BF6957" w:rsidSect="009E5FD8">
      <w:headerReference w:type="default" r:id="rId9"/>
      <w:headerReference w:type="first" r:id="rId10"/>
      <w:endnotePr>
        <w:numFmt w:val="decimal"/>
      </w:endnotePr>
      <w:pgSz w:w="11906" w:h="16838"/>
      <w:pgMar w:top="1440" w:right="1440" w:bottom="1440" w:left="1440" w:header="708" w:footer="708" w:gutter="0"/>
      <w:cols w:space="708"/>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C1200" w14:textId="77777777" w:rsidR="00A70AFE" w:rsidRDefault="00A70AFE" w:rsidP="00F64CAE">
      <w:pPr>
        <w:spacing w:line="240" w:lineRule="auto"/>
      </w:pPr>
      <w:r>
        <w:separator/>
      </w:r>
    </w:p>
  </w:endnote>
  <w:endnote w:type="continuationSeparator" w:id="0">
    <w:p w14:paraId="4E16BD5C" w14:textId="77777777" w:rsidR="00A70AFE" w:rsidRDefault="00A70AFE" w:rsidP="00F64CAE">
      <w:pPr>
        <w:spacing w:line="240" w:lineRule="auto"/>
      </w:pPr>
      <w:r>
        <w:continuationSeparator/>
      </w:r>
    </w:p>
  </w:endnote>
  <w:endnote w:id="1">
    <w:p w14:paraId="5BC765EA" w14:textId="77777777" w:rsidR="00A70AFE" w:rsidRPr="00394B96" w:rsidRDefault="00A70AFE" w:rsidP="00B267AC">
      <w:pPr>
        <w:pStyle w:val="EndnoteText"/>
        <w:jc w:val="both"/>
        <w:rPr>
          <w:sz w:val="18"/>
          <w:szCs w:val="18"/>
          <w:lang w:val="en-US"/>
        </w:rPr>
      </w:pPr>
      <w:r w:rsidRPr="00394B96">
        <w:rPr>
          <w:rStyle w:val="EndnoteReference"/>
          <w:sz w:val="18"/>
          <w:szCs w:val="18"/>
        </w:rPr>
        <w:endnoteRef/>
      </w:r>
      <w:r w:rsidRPr="00394B96">
        <w:rPr>
          <w:sz w:val="18"/>
          <w:szCs w:val="18"/>
        </w:rPr>
        <w:t xml:space="preserve"> </w:t>
      </w:r>
      <w:r w:rsidRPr="00394B96">
        <w:rPr>
          <w:sz w:val="18"/>
          <w:szCs w:val="18"/>
          <w:lang w:val="en-US"/>
        </w:rPr>
        <w:t xml:space="preserve">Janet Byrne, ‘Moving Towards Entropy’: Ann </w:t>
      </w:r>
      <w:proofErr w:type="spellStart"/>
      <w:r w:rsidRPr="00394B96">
        <w:rPr>
          <w:sz w:val="18"/>
          <w:szCs w:val="18"/>
          <w:lang w:val="en-US"/>
        </w:rPr>
        <w:t>Kavan’s</w:t>
      </w:r>
      <w:proofErr w:type="spellEnd"/>
      <w:r w:rsidRPr="00394B96">
        <w:rPr>
          <w:sz w:val="18"/>
          <w:szCs w:val="18"/>
          <w:lang w:val="en-US"/>
        </w:rPr>
        <w:t xml:space="preserve"> Science Fiction, </w:t>
      </w:r>
      <w:r w:rsidRPr="00394B96">
        <w:rPr>
          <w:i/>
          <w:sz w:val="18"/>
          <w:szCs w:val="18"/>
          <w:lang w:val="en-US"/>
        </w:rPr>
        <w:t>Extrapolation</w:t>
      </w:r>
      <w:r w:rsidRPr="00394B96">
        <w:rPr>
          <w:sz w:val="18"/>
          <w:szCs w:val="18"/>
          <w:lang w:val="en-US"/>
        </w:rPr>
        <w:t>, 23.1 (1982): 5-11</w:t>
      </w:r>
      <w:proofErr w:type="gramStart"/>
      <w:r w:rsidRPr="00394B96">
        <w:rPr>
          <w:sz w:val="18"/>
          <w:szCs w:val="18"/>
          <w:lang w:val="en-US"/>
        </w:rPr>
        <w:t>;</w:t>
      </w:r>
      <w:proofErr w:type="gramEnd"/>
      <w:r w:rsidRPr="00394B96">
        <w:rPr>
          <w:sz w:val="18"/>
          <w:szCs w:val="18"/>
          <w:lang w:val="en-US"/>
        </w:rPr>
        <w:t xml:space="preserve"> Victoria Nelson, </w:t>
      </w:r>
      <w:proofErr w:type="spellStart"/>
      <w:r w:rsidRPr="00394B96">
        <w:rPr>
          <w:sz w:val="18"/>
          <w:szCs w:val="18"/>
          <w:lang w:val="en-US"/>
        </w:rPr>
        <w:t>Symmes</w:t>
      </w:r>
      <w:proofErr w:type="spellEnd"/>
      <w:r w:rsidRPr="00394B96">
        <w:rPr>
          <w:sz w:val="18"/>
          <w:szCs w:val="18"/>
          <w:lang w:val="en-US"/>
        </w:rPr>
        <w:t xml:space="preserve"> Hole, or the South Polar Romance’, </w:t>
      </w:r>
      <w:r w:rsidRPr="00394B96">
        <w:rPr>
          <w:i/>
          <w:sz w:val="18"/>
          <w:szCs w:val="18"/>
          <w:lang w:val="en-US"/>
        </w:rPr>
        <w:t>Raritan</w:t>
      </w:r>
      <w:r w:rsidRPr="00394B96">
        <w:rPr>
          <w:sz w:val="18"/>
          <w:szCs w:val="18"/>
          <w:lang w:val="en-US"/>
        </w:rPr>
        <w:t>, 17.2, (1997): 136-66.</w:t>
      </w:r>
    </w:p>
  </w:endnote>
  <w:endnote w:id="2">
    <w:p w14:paraId="0B9DA2D2" w14:textId="77777777" w:rsidR="00A70AFE" w:rsidRPr="00394B96" w:rsidRDefault="00A70AFE" w:rsidP="00B267AC">
      <w:pPr>
        <w:pStyle w:val="EndnoteText"/>
        <w:jc w:val="both"/>
        <w:rPr>
          <w:sz w:val="18"/>
          <w:szCs w:val="18"/>
          <w:lang w:val="en-US"/>
        </w:rPr>
      </w:pPr>
      <w:r w:rsidRPr="00394B96">
        <w:rPr>
          <w:rStyle w:val="EndnoteReference"/>
          <w:sz w:val="18"/>
          <w:szCs w:val="18"/>
        </w:rPr>
        <w:endnoteRef/>
      </w:r>
      <w:r w:rsidRPr="00394B96">
        <w:rPr>
          <w:rFonts w:eastAsia="Times New Roman"/>
          <w:sz w:val="18"/>
          <w:szCs w:val="18"/>
        </w:rPr>
        <w:t xml:space="preserve"> </w:t>
      </w:r>
      <w:proofErr w:type="gramStart"/>
      <w:r w:rsidRPr="00394B96">
        <w:rPr>
          <w:sz w:val="18"/>
          <w:szCs w:val="18"/>
          <w:lang w:val="en-US"/>
        </w:rPr>
        <w:t xml:space="preserve">Francis Booth, </w:t>
      </w:r>
      <w:r w:rsidRPr="00394B96">
        <w:rPr>
          <w:i/>
          <w:sz w:val="18"/>
          <w:szCs w:val="18"/>
          <w:lang w:val="en-US"/>
        </w:rPr>
        <w:t>Amongst Those Left: The British Experimental Novel</w:t>
      </w:r>
      <w:r w:rsidRPr="00394B96">
        <w:rPr>
          <w:sz w:val="18"/>
          <w:szCs w:val="18"/>
          <w:lang w:val="en-US"/>
        </w:rPr>
        <w:t xml:space="preserve"> 1940-1980 (self published); Sara Wasson, </w:t>
      </w:r>
      <w:r w:rsidRPr="00394B96">
        <w:rPr>
          <w:i/>
          <w:sz w:val="18"/>
          <w:szCs w:val="18"/>
          <w:lang w:val="en-US"/>
        </w:rPr>
        <w:t>Urban Gothic of The Second World War: Dark London</w:t>
      </w:r>
      <w:r w:rsidRPr="00394B96">
        <w:rPr>
          <w:sz w:val="18"/>
          <w:szCs w:val="18"/>
          <w:lang w:val="en-US"/>
        </w:rPr>
        <w:t xml:space="preserve"> (Basingstoke: Palgrave Macmillan, 2010).</w:t>
      </w:r>
      <w:proofErr w:type="gramEnd"/>
      <w:r w:rsidRPr="00394B96">
        <w:rPr>
          <w:rStyle w:val="addmd"/>
          <w:rFonts w:eastAsia="Times New Roman"/>
          <w:sz w:val="18"/>
          <w:szCs w:val="18"/>
        </w:rPr>
        <w:t xml:space="preserve"> See also </w:t>
      </w:r>
      <w:r w:rsidRPr="00394B96">
        <w:rPr>
          <w:rFonts w:eastAsia="Times New Roman"/>
          <w:sz w:val="18"/>
          <w:szCs w:val="18"/>
        </w:rPr>
        <w:t xml:space="preserve">Geoff Ward, ‘The Wibberlee Wobberlee Walk: Lowry, Hamilton, Kavan and the Addictions of 1940s Fiction’, in </w:t>
      </w:r>
      <w:r w:rsidRPr="00394B96">
        <w:rPr>
          <w:rFonts w:eastAsia="Times New Roman"/>
          <w:i/>
          <w:iCs/>
          <w:sz w:val="18"/>
          <w:szCs w:val="18"/>
        </w:rPr>
        <w:t>The Fiction of the 1940s: Stories of Survival</w:t>
      </w:r>
      <w:r w:rsidRPr="00394B96">
        <w:rPr>
          <w:rFonts w:eastAsia="Times New Roman"/>
          <w:sz w:val="18"/>
          <w:szCs w:val="18"/>
        </w:rPr>
        <w:t xml:space="preserve">, ed. Rod and Reeve </w:t>
      </w:r>
      <w:proofErr w:type="spellStart"/>
      <w:r w:rsidRPr="00394B96">
        <w:rPr>
          <w:rFonts w:eastAsia="Times New Roman"/>
          <w:sz w:val="18"/>
          <w:szCs w:val="18"/>
        </w:rPr>
        <w:t>Mengham</w:t>
      </w:r>
      <w:proofErr w:type="spellEnd"/>
      <w:r w:rsidRPr="00394B96">
        <w:rPr>
          <w:rFonts w:eastAsia="Times New Roman"/>
          <w:sz w:val="18"/>
          <w:szCs w:val="18"/>
        </w:rPr>
        <w:t>, (Basingstoke: Palgrave Macmillan, 2001) and Jennifer Sturm,</w:t>
      </w:r>
      <w:r w:rsidRPr="00394B96">
        <w:rPr>
          <w:rFonts w:eastAsia="Times New Roman"/>
          <w:i/>
          <w:sz w:val="18"/>
          <w:szCs w:val="18"/>
        </w:rPr>
        <w:t xml:space="preserve"> </w:t>
      </w:r>
      <w:r w:rsidRPr="00394B96">
        <w:rPr>
          <w:rFonts w:eastAsia="Times New Roman"/>
          <w:sz w:val="18"/>
          <w:szCs w:val="18"/>
        </w:rPr>
        <w:t xml:space="preserve">ed. </w:t>
      </w:r>
      <w:r w:rsidRPr="00394B96">
        <w:rPr>
          <w:rFonts w:eastAsia="Times New Roman"/>
          <w:i/>
          <w:iCs/>
          <w:sz w:val="18"/>
          <w:szCs w:val="18"/>
        </w:rPr>
        <w:t>Anna Kavan's New Zealand: A Pacific Interlude in a Turbulent Life</w:t>
      </w:r>
      <w:r w:rsidRPr="00394B96">
        <w:rPr>
          <w:rFonts w:eastAsia="Times New Roman"/>
          <w:sz w:val="18"/>
          <w:szCs w:val="18"/>
        </w:rPr>
        <w:t xml:space="preserve"> (Auckland: Vintage, Random House New Zealand, 2009).</w:t>
      </w:r>
    </w:p>
  </w:endnote>
  <w:endnote w:id="3">
    <w:p w14:paraId="397C107B" w14:textId="77777777" w:rsidR="00A70AFE" w:rsidRPr="00394B96" w:rsidRDefault="00A70AFE" w:rsidP="00B267AC">
      <w:pPr>
        <w:pStyle w:val="EndnoteText"/>
        <w:jc w:val="both"/>
        <w:rPr>
          <w:sz w:val="18"/>
          <w:szCs w:val="18"/>
          <w:lang w:val="en-US"/>
        </w:rPr>
      </w:pPr>
      <w:r w:rsidRPr="00394B96">
        <w:rPr>
          <w:rStyle w:val="EndnoteReference"/>
          <w:sz w:val="18"/>
          <w:szCs w:val="18"/>
        </w:rPr>
        <w:endnoteRef/>
      </w:r>
      <w:r w:rsidRPr="00394B96">
        <w:rPr>
          <w:sz w:val="18"/>
          <w:szCs w:val="18"/>
        </w:rPr>
        <w:t xml:space="preserve"> Elsewhere, Kavan’s work has been regarded as ‘slipstream’ fiction. Coined originally by science fiction writer Bruce Sterling in the 1980s, the label slipstream is a rather loosely defined category of genre fiction aligned both to science fiction and the fantastic. The term has been applied to a diverse group of writers including J.G. Ballard, Borges, Beckett, Sebald, Paul Auster and Angela Carter. See </w:t>
      </w:r>
      <w:r w:rsidRPr="00394B96">
        <w:rPr>
          <w:rStyle w:val="addmd"/>
          <w:rFonts w:eastAsia="Times New Roman"/>
          <w:sz w:val="18"/>
          <w:szCs w:val="18"/>
        </w:rPr>
        <w:t>Gary K. Wolfe,</w:t>
      </w:r>
      <w:r w:rsidRPr="00394B96">
        <w:rPr>
          <w:rFonts w:eastAsia="Times New Roman"/>
          <w:i/>
          <w:sz w:val="18"/>
          <w:szCs w:val="18"/>
        </w:rPr>
        <w:t xml:space="preserve"> Evaporating Genres: Essays on Fantastic Literature,</w:t>
      </w:r>
      <w:r w:rsidRPr="00394B96">
        <w:rPr>
          <w:rStyle w:val="addmd"/>
          <w:sz w:val="18"/>
          <w:szCs w:val="18"/>
        </w:rPr>
        <w:t xml:space="preserve"> </w:t>
      </w:r>
      <w:r w:rsidRPr="00394B96">
        <w:rPr>
          <w:rStyle w:val="addmd"/>
          <w:rFonts w:eastAsia="Times New Roman"/>
          <w:sz w:val="18"/>
          <w:szCs w:val="18"/>
        </w:rPr>
        <w:t xml:space="preserve">(Connecticut: Wesleyan University Press, 2011). </w:t>
      </w:r>
    </w:p>
  </w:endnote>
  <w:endnote w:id="4">
    <w:p w14:paraId="67910F61" w14:textId="77777777" w:rsidR="00A70AFE" w:rsidRPr="00394B96" w:rsidRDefault="00A70AFE" w:rsidP="00B267AC">
      <w:pPr>
        <w:pStyle w:val="EndnoteText"/>
        <w:jc w:val="both"/>
        <w:rPr>
          <w:sz w:val="18"/>
          <w:szCs w:val="18"/>
          <w:lang w:val="en-US"/>
        </w:rPr>
      </w:pPr>
      <w:r w:rsidRPr="00394B96">
        <w:rPr>
          <w:rStyle w:val="EndnoteReference"/>
          <w:sz w:val="18"/>
          <w:szCs w:val="18"/>
        </w:rPr>
        <w:endnoteRef/>
      </w:r>
      <w:r w:rsidRPr="00394B96">
        <w:rPr>
          <w:sz w:val="18"/>
          <w:szCs w:val="18"/>
        </w:rPr>
        <w:t xml:space="preserve"> </w:t>
      </w:r>
      <w:hyperlink r:id="rId1" w:history="1">
        <w:r w:rsidRPr="00394B96">
          <w:rPr>
            <w:rStyle w:val="Hyperlink"/>
            <w:color w:val="auto"/>
            <w:sz w:val="18"/>
            <w:szCs w:val="18"/>
            <w:u w:val="none"/>
          </w:rPr>
          <w:t>https://www.kirkusreviews.com/book-reviews/anna-kavan/mercury/</w:t>
        </w:r>
      </w:hyperlink>
      <w:r w:rsidRPr="00394B96">
        <w:rPr>
          <w:sz w:val="18"/>
          <w:szCs w:val="18"/>
        </w:rPr>
        <w:t xml:space="preserve"> [accessed January 30</w:t>
      </w:r>
      <w:r w:rsidRPr="00394B96">
        <w:rPr>
          <w:sz w:val="18"/>
          <w:szCs w:val="18"/>
          <w:vertAlign w:val="superscript"/>
        </w:rPr>
        <w:t>th</w:t>
      </w:r>
      <w:r w:rsidRPr="00394B96">
        <w:rPr>
          <w:sz w:val="18"/>
          <w:szCs w:val="18"/>
        </w:rPr>
        <w:t xml:space="preserve"> 2015]</w:t>
      </w:r>
    </w:p>
  </w:endnote>
  <w:endnote w:id="5">
    <w:p w14:paraId="4307EE21" w14:textId="77777777" w:rsidR="00A70AFE" w:rsidRPr="00394B96" w:rsidRDefault="00A70AFE" w:rsidP="00B267AC">
      <w:pPr>
        <w:pStyle w:val="EndnoteText"/>
        <w:jc w:val="both"/>
        <w:rPr>
          <w:sz w:val="18"/>
          <w:szCs w:val="18"/>
          <w:lang w:val="en-US"/>
        </w:rPr>
      </w:pPr>
      <w:r w:rsidRPr="00394B96">
        <w:rPr>
          <w:rStyle w:val="EndnoteReference"/>
          <w:sz w:val="18"/>
          <w:szCs w:val="18"/>
        </w:rPr>
        <w:endnoteRef/>
      </w:r>
      <w:r w:rsidRPr="00394B96">
        <w:rPr>
          <w:sz w:val="18"/>
          <w:szCs w:val="18"/>
        </w:rPr>
        <w:t xml:space="preserve"> </w:t>
      </w:r>
      <w:r w:rsidRPr="00394B96">
        <w:rPr>
          <w:sz w:val="18"/>
          <w:szCs w:val="18"/>
          <w:lang w:val="en-US"/>
        </w:rPr>
        <w:t>Jeremy Reed,</w:t>
      </w:r>
      <w:r w:rsidRPr="00394B96">
        <w:rPr>
          <w:i/>
          <w:sz w:val="18"/>
          <w:szCs w:val="18"/>
          <w:lang w:val="en-US"/>
        </w:rPr>
        <w:t xml:space="preserve"> A Stranger On Earth</w:t>
      </w:r>
      <w:r w:rsidRPr="00394B96">
        <w:rPr>
          <w:sz w:val="18"/>
          <w:szCs w:val="18"/>
          <w:lang w:val="en-US"/>
        </w:rPr>
        <w:t xml:space="preserve">: </w:t>
      </w:r>
      <w:r w:rsidRPr="00394B96">
        <w:rPr>
          <w:i/>
          <w:sz w:val="18"/>
          <w:szCs w:val="18"/>
          <w:lang w:val="en-US"/>
        </w:rPr>
        <w:t>The Life and Work of Anna Kavan</w:t>
      </w:r>
      <w:r w:rsidRPr="00394B96">
        <w:rPr>
          <w:sz w:val="18"/>
          <w:szCs w:val="18"/>
          <w:lang w:val="en-US"/>
        </w:rPr>
        <w:t xml:space="preserve">, (London: Peter Owen, 2006); Francis Booth and David </w:t>
      </w:r>
      <w:proofErr w:type="spellStart"/>
      <w:r w:rsidRPr="00394B96">
        <w:rPr>
          <w:sz w:val="18"/>
          <w:szCs w:val="18"/>
          <w:lang w:val="en-US"/>
        </w:rPr>
        <w:t>Callard</w:t>
      </w:r>
      <w:proofErr w:type="spellEnd"/>
      <w:r w:rsidRPr="00394B96">
        <w:rPr>
          <w:sz w:val="18"/>
          <w:szCs w:val="18"/>
          <w:lang w:val="en-US"/>
        </w:rPr>
        <w:t xml:space="preserve">, </w:t>
      </w:r>
      <w:r w:rsidRPr="00394B96">
        <w:rPr>
          <w:i/>
          <w:sz w:val="18"/>
          <w:szCs w:val="18"/>
          <w:lang w:val="en-US"/>
        </w:rPr>
        <w:t>The Case of Anna Kavan</w:t>
      </w:r>
      <w:r w:rsidRPr="00394B96">
        <w:rPr>
          <w:sz w:val="18"/>
          <w:szCs w:val="18"/>
          <w:lang w:val="en-US"/>
        </w:rPr>
        <w:t xml:space="preserve"> (London: Peter Owen, 1993). </w:t>
      </w:r>
    </w:p>
  </w:endnote>
  <w:endnote w:id="6">
    <w:p w14:paraId="2247456D" w14:textId="77777777" w:rsidR="00A70AFE" w:rsidRPr="00394B96" w:rsidRDefault="00A70AFE" w:rsidP="00B267AC">
      <w:pPr>
        <w:spacing w:line="240" w:lineRule="auto"/>
        <w:jc w:val="both"/>
        <w:rPr>
          <w:rFonts w:eastAsia="Times New Roman"/>
          <w:sz w:val="18"/>
          <w:szCs w:val="18"/>
        </w:rPr>
      </w:pPr>
      <w:r w:rsidRPr="00394B96">
        <w:rPr>
          <w:rStyle w:val="EndnoteReference"/>
          <w:sz w:val="18"/>
          <w:szCs w:val="18"/>
        </w:rPr>
        <w:endnoteRef/>
      </w:r>
      <w:r w:rsidRPr="00394B96">
        <w:rPr>
          <w:sz w:val="18"/>
          <w:szCs w:val="18"/>
        </w:rPr>
        <w:t xml:space="preserve"> Jacqueline Rose, ‘This is Not A Biography’, </w:t>
      </w:r>
      <w:r w:rsidRPr="00394B96">
        <w:rPr>
          <w:rFonts w:eastAsia="Times New Roman"/>
          <w:i/>
          <w:sz w:val="18"/>
          <w:szCs w:val="18"/>
        </w:rPr>
        <w:t>LRB</w:t>
      </w:r>
      <w:r w:rsidRPr="00394B96">
        <w:rPr>
          <w:rFonts w:eastAsia="Times New Roman"/>
          <w:sz w:val="18"/>
          <w:szCs w:val="18"/>
        </w:rPr>
        <w:t xml:space="preserve"> http://www.lrb.co.uk/v24/n16/jacqueline-rose/this-is-not-a-biography</w:t>
      </w:r>
    </w:p>
  </w:endnote>
  <w:endnote w:id="7">
    <w:p w14:paraId="233F2D7B" w14:textId="77777777" w:rsidR="00A70AFE" w:rsidRPr="00394B96" w:rsidRDefault="00A70AFE" w:rsidP="00B267AC">
      <w:pPr>
        <w:pStyle w:val="EndnoteText"/>
        <w:jc w:val="both"/>
        <w:rPr>
          <w:sz w:val="18"/>
          <w:szCs w:val="18"/>
          <w:lang w:val="en-US"/>
        </w:rPr>
      </w:pPr>
      <w:r w:rsidRPr="00394B96">
        <w:rPr>
          <w:rStyle w:val="EndnoteReference"/>
          <w:sz w:val="18"/>
          <w:szCs w:val="18"/>
        </w:rPr>
        <w:endnoteRef/>
      </w:r>
      <w:r w:rsidRPr="00394B96">
        <w:rPr>
          <w:sz w:val="18"/>
          <w:szCs w:val="18"/>
        </w:rPr>
        <w:t xml:space="preserve"> Ibid.</w:t>
      </w:r>
      <w:r w:rsidRPr="00394B96">
        <w:rPr>
          <w:sz w:val="18"/>
          <w:szCs w:val="18"/>
          <w:lang w:val="en-US"/>
        </w:rPr>
        <w:t xml:space="preserve"> </w:t>
      </w:r>
    </w:p>
  </w:endnote>
  <w:endnote w:id="8">
    <w:p w14:paraId="49C09B14" w14:textId="77777777" w:rsidR="00A70AFE" w:rsidRPr="00394B96" w:rsidRDefault="00A70AFE" w:rsidP="00B267AC">
      <w:pPr>
        <w:pStyle w:val="EndnoteText"/>
        <w:jc w:val="both"/>
        <w:rPr>
          <w:sz w:val="18"/>
          <w:szCs w:val="18"/>
          <w:lang w:val="en-US"/>
        </w:rPr>
      </w:pPr>
      <w:r w:rsidRPr="00394B96">
        <w:rPr>
          <w:rStyle w:val="EndnoteReference"/>
          <w:sz w:val="18"/>
          <w:szCs w:val="18"/>
        </w:rPr>
        <w:endnoteRef/>
      </w:r>
      <w:r w:rsidRPr="00394B96">
        <w:rPr>
          <w:sz w:val="18"/>
          <w:szCs w:val="18"/>
        </w:rPr>
        <w:t xml:space="preserve"> Garrity</w:t>
      </w:r>
      <w:r w:rsidRPr="00394B96">
        <w:rPr>
          <w:sz w:val="18"/>
          <w:szCs w:val="18"/>
          <w:lang w:val="en-US"/>
        </w:rPr>
        <w:t>, p. 253.</w:t>
      </w:r>
    </w:p>
  </w:endnote>
  <w:endnote w:id="9">
    <w:p w14:paraId="7D0A2E78" w14:textId="77777777" w:rsidR="00A70AFE" w:rsidRPr="00394B96" w:rsidRDefault="00A70AFE" w:rsidP="00542942">
      <w:pPr>
        <w:widowControl w:val="0"/>
        <w:autoSpaceDE w:val="0"/>
        <w:autoSpaceDN w:val="0"/>
        <w:adjustRightInd w:val="0"/>
        <w:spacing w:line="240" w:lineRule="auto"/>
        <w:jc w:val="both"/>
        <w:rPr>
          <w:sz w:val="18"/>
          <w:szCs w:val="18"/>
          <w:lang w:val="en-US"/>
        </w:rPr>
      </w:pPr>
      <w:r w:rsidRPr="00394B96">
        <w:rPr>
          <w:rStyle w:val="EndnoteReference"/>
          <w:sz w:val="18"/>
          <w:szCs w:val="18"/>
        </w:rPr>
        <w:endnoteRef/>
      </w:r>
      <w:r w:rsidRPr="00394B96">
        <w:rPr>
          <w:sz w:val="18"/>
          <w:szCs w:val="18"/>
        </w:rPr>
        <w:t xml:space="preserve"> Quoted in Garrity </w:t>
      </w:r>
      <w:r w:rsidRPr="00394B96">
        <w:rPr>
          <w:sz w:val="18"/>
          <w:szCs w:val="18"/>
          <w:lang w:val="en-US"/>
        </w:rPr>
        <w:t xml:space="preserve">from unpublished correspondence between Kavan and George Bullock, 1947-1948, the Kavan archive at the University of Tulsa. </w:t>
      </w:r>
    </w:p>
  </w:endnote>
  <w:endnote w:id="10">
    <w:p w14:paraId="0AA5BA7E" w14:textId="77777777" w:rsidR="00A70AFE" w:rsidRPr="00394B96" w:rsidRDefault="00A70AFE" w:rsidP="00542942">
      <w:pPr>
        <w:pStyle w:val="EndnoteText"/>
        <w:jc w:val="both"/>
        <w:rPr>
          <w:sz w:val="18"/>
          <w:szCs w:val="18"/>
          <w:lang w:val="en-US"/>
        </w:rPr>
      </w:pPr>
      <w:r w:rsidRPr="00394B96">
        <w:rPr>
          <w:rStyle w:val="EndnoteReference"/>
          <w:sz w:val="18"/>
          <w:szCs w:val="18"/>
        </w:rPr>
        <w:endnoteRef/>
      </w:r>
      <w:r w:rsidRPr="00394B96">
        <w:rPr>
          <w:rFonts w:eastAsia="Times New Roman"/>
          <w:sz w:val="18"/>
          <w:szCs w:val="18"/>
        </w:rPr>
        <w:t xml:space="preserve"> Christine Brooke-Rose, </w:t>
      </w:r>
      <w:r w:rsidRPr="00394B96">
        <w:rPr>
          <w:rFonts w:eastAsia="Times New Roman"/>
          <w:i/>
          <w:sz w:val="18"/>
          <w:szCs w:val="18"/>
        </w:rPr>
        <w:t>Invisible</w:t>
      </w:r>
      <w:r w:rsidRPr="00394B96">
        <w:rPr>
          <w:rFonts w:eastAsia="Times New Roman"/>
          <w:i/>
          <w:iCs/>
          <w:sz w:val="18"/>
          <w:szCs w:val="18"/>
        </w:rPr>
        <w:t xml:space="preserve"> Author: Last Essays</w:t>
      </w:r>
      <w:r w:rsidRPr="00394B96">
        <w:rPr>
          <w:rFonts w:eastAsia="Times New Roman"/>
          <w:sz w:val="18"/>
          <w:szCs w:val="18"/>
        </w:rPr>
        <w:t xml:space="preserve"> (Ohio State University Press: Columbus, Ohio, 2003), p.4.</w:t>
      </w:r>
    </w:p>
  </w:endnote>
  <w:endnote w:id="11">
    <w:p w14:paraId="12F021DB" w14:textId="77777777" w:rsidR="00A70AFE" w:rsidRPr="00394B96" w:rsidRDefault="00A70AFE" w:rsidP="00542942">
      <w:pPr>
        <w:pStyle w:val="EndnoteText"/>
        <w:jc w:val="both"/>
        <w:rPr>
          <w:rFonts w:eastAsia="Times New Roman"/>
          <w:sz w:val="18"/>
          <w:szCs w:val="18"/>
          <w:lang w:eastAsia="en-GB"/>
        </w:rPr>
      </w:pPr>
      <w:r w:rsidRPr="00394B96">
        <w:rPr>
          <w:rStyle w:val="EndnoteReference"/>
          <w:sz w:val="18"/>
          <w:szCs w:val="18"/>
        </w:rPr>
        <w:endnoteRef/>
      </w:r>
      <w:r w:rsidRPr="00394B96">
        <w:rPr>
          <w:rFonts w:eastAsia="Times New Roman"/>
          <w:sz w:val="18"/>
          <w:szCs w:val="18"/>
          <w:lang w:eastAsia="en-GB"/>
        </w:rPr>
        <w:t>Anna Kavan, ‘</w:t>
      </w:r>
      <w:r w:rsidRPr="00394B96">
        <w:rPr>
          <w:rFonts w:eastAsia="Times New Roman"/>
          <w:i/>
          <w:iCs/>
          <w:sz w:val="18"/>
          <w:szCs w:val="18"/>
        </w:rPr>
        <w:t>A Haunted House</w:t>
      </w:r>
      <w:r w:rsidRPr="00394B96">
        <w:rPr>
          <w:rFonts w:eastAsia="Times New Roman"/>
          <w:iCs/>
          <w:sz w:val="18"/>
          <w:szCs w:val="18"/>
        </w:rPr>
        <w:t>, and Other Short Stories, by Virginia Woolf’</w:t>
      </w:r>
      <w:r w:rsidRPr="00394B96">
        <w:rPr>
          <w:rFonts w:eastAsia="Times New Roman"/>
          <w:i/>
          <w:iCs/>
          <w:sz w:val="18"/>
          <w:szCs w:val="18"/>
        </w:rPr>
        <w:t>, Horizon</w:t>
      </w:r>
      <w:r w:rsidRPr="00394B96">
        <w:rPr>
          <w:rFonts w:eastAsia="Times New Roman"/>
          <w:iCs/>
          <w:sz w:val="18"/>
          <w:szCs w:val="18"/>
        </w:rPr>
        <w:t>,</w:t>
      </w:r>
      <w:r w:rsidRPr="00394B96">
        <w:rPr>
          <w:rFonts w:eastAsia="Times New Roman"/>
          <w:sz w:val="18"/>
          <w:szCs w:val="18"/>
          <w:lang w:eastAsia="en-GB"/>
        </w:rPr>
        <w:t xml:space="preserve"> </w:t>
      </w:r>
      <w:hyperlink r:id="rId2" w:history="1">
        <w:r w:rsidRPr="00394B96">
          <w:rPr>
            <w:rStyle w:val="Hyperlink"/>
            <w:rFonts w:eastAsia="Times New Roman"/>
            <w:color w:val="auto"/>
            <w:sz w:val="18"/>
            <w:szCs w:val="18"/>
            <w:u w:val="none"/>
          </w:rPr>
          <w:t>April (1944</w:t>
        </w:r>
      </w:hyperlink>
      <w:r w:rsidRPr="00394B96">
        <w:rPr>
          <w:rFonts w:eastAsia="Times New Roman"/>
          <w:sz w:val="18"/>
          <w:szCs w:val="18"/>
        </w:rPr>
        <w:t>): 283-285</w:t>
      </w:r>
      <w:hyperlink r:id="rId3" w:history="1">
        <w:r w:rsidRPr="00394B96">
          <w:rPr>
            <w:rStyle w:val="Hyperlink"/>
            <w:color w:val="auto"/>
            <w:sz w:val="18"/>
            <w:szCs w:val="18"/>
            <w:u w:val="none"/>
          </w:rPr>
          <w:t>http://www.unz.org/Pub/Horizon-1944apr-00283</w:t>
        </w:r>
      </w:hyperlink>
      <w:r w:rsidRPr="00394B96">
        <w:rPr>
          <w:sz w:val="18"/>
          <w:szCs w:val="18"/>
        </w:rPr>
        <w:t xml:space="preserve"> [accessed January 26th 2015]</w:t>
      </w:r>
    </w:p>
  </w:endnote>
  <w:endnote w:id="12">
    <w:p w14:paraId="214F9D3C" w14:textId="77777777" w:rsidR="00A70AFE" w:rsidRPr="00394B96" w:rsidRDefault="00A70AFE" w:rsidP="00542942">
      <w:pPr>
        <w:pStyle w:val="EndnoteText"/>
        <w:jc w:val="both"/>
        <w:rPr>
          <w:sz w:val="18"/>
          <w:szCs w:val="18"/>
          <w:lang w:val="en-US"/>
        </w:rPr>
      </w:pPr>
      <w:r w:rsidRPr="00394B96">
        <w:rPr>
          <w:rStyle w:val="EndnoteReference"/>
          <w:sz w:val="18"/>
          <w:szCs w:val="18"/>
        </w:rPr>
        <w:endnoteRef/>
      </w:r>
      <w:r w:rsidRPr="00394B96">
        <w:rPr>
          <w:sz w:val="18"/>
          <w:szCs w:val="18"/>
        </w:rPr>
        <w:t xml:space="preserve"> </w:t>
      </w:r>
      <w:proofErr w:type="gramStart"/>
      <w:r w:rsidRPr="00394B96">
        <w:rPr>
          <w:sz w:val="18"/>
          <w:szCs w:val="18"/>
          <w:lang w:val="en-US"/>
        </w:rPr>
        <w:t xml:space="preserve">Leo </w:t>
      </w:r>
      <w:proofErr w:type="spellStart"/>
      <w:r w:rsidRPr="00394B96">
        <w:rPr>
          <w:sz w:val="18"/>
          <w:szCs w:val="18"/>
          <w:lang w:val="en-US"/>
        </w:rPr>
        <w:t>Lerman</w:t>
      </w:r>
      <w:proofErr w:type="spellEnd"/>
      <w:r w:rsidRPr="00394B96">
        <w:rPr>
          <w:sz w:val="18"/>
          <w:szCs w:val="18"/>
          <w:lang w:val="en-US"/>
        </w:rPr>
        <w:t xml:space="preserve">, </w:t>
      </w:r>
      <w:r w:rsidRPr="00394B96">
        <w:rPr>
          <w:i/>
          <w:sz w:val="18"/>
          <w:szCs w:val="18"/>
          <w:lang w:val="en-US"/>
        </w:rPr>
        <w:t>The Saturday Review</w:t>
      </w:r>
      <w:r w:rsidRPr="00394B96">
        <w:rPr>
          <w:sz w:val="18"/>
          <w:szCs w:val="18"/>
          <w:lang w:val="en-US"/>
        </w:rPr>
        <w:t>, August 10th, 1946, 9-10.</w:t>
      </w:r>
      <w:proofErr w:type="gramEnd"/>
      <w:r w:rsidRPr="00394B96">
        <w:rPr>
          <w:sz w:val="18"/>
          <w:szCs w:val="18"/>
          <w:lang w:val="en-US"/>
        </w:rPr>
        <w:t xml:space="preserve"> Also in quoted in Booth. </w:t>
      </w:r>
    </w:p>
  </w:endnote>
  <w:endnote w:id="13">
    <w:p w14:paraId="064FD600" w14:textId="77777777" w:rsidR="00A70AFE" w:rsidRPr="00394B96" w:rsidRDefault="00A70AFE" w:rsidP="00542942">
      <w:pPr>
        <w:pStyle w:val="EndnoteText"/>
        <w:jc w:val="both"/>
        <w:rPr>
          <w:sz w:val="18"/>
          <w:szCs w:val="18"/>
          <w:lang w:val="en-US"/>
        </w:rPr>
      </w:pPr>
      <w:r w:rsidRPr="00394B96">
        <w:rPr>
          <w:rStyle w:val="EndnoteReference"/>
          <w:sz w:val="18"/>
          <w:szCs w:val="18"/>
        </w:rPr>
        <w:endnoteRef/>
      </w:r>
      <w:r w:rsidRPr="00394B96">
        <w:rPr>
          <w:sz w:val="18"/>
          <w:szCs w:val="18"/>
        </w:rPr>
        <w:t xml:space="preserve"> </w:t>
      </w:r>
      <w:r w:rsidRPr="00394B96">
        <w:rPr>
          <w:rFonts w:eastAsia="Times New Roman"/>
          <w:sz w:val="18"/>
          <w:szCs w:val="18"/>
        </w:rPr>
        <w:t>Callard, p. 141.</w:t>
      </w:r>
    </w:p>
  </w:endnote>
  <w:endnote w:id="14">
    <w:p w14:paraId="3FD17140" w14:textId="77777777" w:rsidR="00A70AFE" w:rsidRPr="00394B96" w:rsidRDefault="00A70AFE" w:rsidP="00542942">
      <w:pPr>
        <w:widowControl w:val="0"/>
        <w:autoSpaceDE w:val="0"/>
        <w:autoSpaceDN w:val="0"/>
        <w:adjustRightInd w:val="0"/>
        <w:spacing w:line="240" w:lineRule="auto"/>
        <w:jc w:val="both"/>
        <w:rPr>
          <w:sz w:val="18"/>
          <w:szCs w:val="18"/>
          <w:lang w:val="en-US"/>
        </w:rPr>
      </w:pPr>
      <w:r w:rsidRPr="00394B96">
        <w:rPr>
          <w:rStyle w:val="EndnoteReference"/>
          <w:sz w:val="18"/>
          <w:szCs w:val="18"/>
        </w:rPr>
        <w:endnoteRef/>
      </w:r>
      <w:r w:rsidRPr="00394B96">
        <w:rPr>
          <w:sz w:val="18"/>
          <w:szCs w:val="18"/>
        </w:rPr>
        <w:t xml:space="preserve"> </w:t>
      </w:r>
      <w:r w:rsidRPr="00394B96">
        <w:rPr>
          <w:sz w:val="18"/>
          <w:szCs w:val="18"/>
          <w:lang w:val="en-US"/>
        </w:rPr>
        <w:t xml:space="preserve">Alain Robbe-Grillet, </w:t>
      </w:r>
      <w:r w:rsidRPr="00394B96">
        <w:rPr>
          <w:i/>
          <w:sz w:val="18"/>
          <w:szCs w:val="18"/>
          <w:lang w:val="en-US"/>
        </w:rPr>
        <w:t>Snapshots and Towards a New Novel</w:t>
      </w:r>
      <w:r w:rsidRPr="00394B96">
        <w:rPr>
          <w:sz w:val="18"/>
          <w:szCs w:val="18"/>
          <w:lang w:val="en-US"/>
        </w:rPr>
        <w:t xml:space="preserve"> trans. Barbara Wright, (London: Calder and Boyars, 1965) p.141.</w:t>
      </w:r>
    </w:p>
  </w:endnote>
  <w:endnote w:id="15">
    <w:p w14:paraId="60F28761" w14:textId="77777777" w:rsidR="00A70AFE" w:rsidRPr="00394B96" w:rsidRDefault="00A70AFE" w:rsidP="00542942">
      <w:pPr>
        <w:pStyle w:val="EndnoteText"/>
        <w:jc w:val="both"/>
        <w:rPr>
          <w:sz w:val="18"/>
          <w:szCs w:val="18"/>
          <w:lang w:val="en-US"/>
        </w:rPr>
      </w:pPr>
      <w:r w:rsidRPr="00394B96">
        <w:rPr>
          <w:rStyle w:val="EndnoteReference"/>
          <w:sz w:val="18"/>
          <w:szCs w:val="18"/>
        </w:rPr>
        <w:endnoteRef/>
      </w:r>
      <w:r w:rsidRPr="00394B96">
        <w:rPr>
          <w:sz w:val="18"/>
          <w:szCs w:val="18"/>
        </w:rPr>
        <w:t xml:space="preserve"> </w:t>
      </w:r>
      <w:r w:rsidRPr="00394B96">
        <w:rPr>
          <w:rFonts w:eastAsia="Times New Roman"/>
          <w:iCs/>
          <w:sz w:val="18"/>
          <w:szCs w:val="18"/>
        </w:rPr>
        <w:t xml:space="preserve">Valentine Cunningham, </w:t>
      </w:r>
      <w:r w:rsidRPr="00394B96">
        <w:rPr>
          <w:rFonts w:eastAsia="Times New Roman"/>
          <w:i/>
          <w:sz w:val="18"/>
          <w:szCs w:val="18"/>
        </w:rPr>
        <w:t>New Statesman,</w:t>
      </w:r>
      <w:r w:rsidRPr="00394B96">
        <w:rPr>
          <w:rFonts w:eastAsia="Times New Roman"/>
          <w:iCs/>
          <w:sz w:val="18"/>
          <w:szCs w:val="18"/>
        </w:rPr>
        <w:t xml:space="preserve"> 1975 March 28, 1975</w:t>
      </w:r>
      <w:r w:rsidRPr="00394B96">
        <w:rPr>
          <w:rFonts w:eastAsia="Times New Roman"/>
          <w:sz w:val="18"/>
          <w:szCs w:val="18"/>
        </w:rPr>
        <w:t>, p. 424.</w:t>
      </w:r>
    </w:p>
  </w:endnote>
  <w:endnote w:id="16">
    <w:p w14:paraId="534079FD" w14:textId="77777777" w:rsidR="00A70AFE" w:rsidRPr="00394B96" w:rsidRDefault="00A70AFE" w:rsidP="00B267AC">
      <w:pPr>
        <w:pStyle w:val="EndnoteText"/>
        <w:jc w:val="both"/>
        <w:rPr>
          <w:sz w:val="18"/>
          <w:szCs w:val="18"/>
          <w:lang w:val="en-US"/>
        </w:rPr>
      </w:pPr>
      <w:r w:rsidRPr="00394B96">
        <w:rPr>
          <w:rStyle w:val="EndnoteReference"/>
          <w:sz w:val="18"/>
          <w:szCs w:val="18"/>
        </w:rPr>
        <w:endnoteRef/>
      </w:r>
      <w:r w:rsidRPr="00394B96">
        <w:rPr>
          <w:sz w:val="18"/>
          <w:szCs w:val="18"/>
        </w:rPr>
        <w:t xml:space="preserve"> Jane Garrity, </w:t>
      </w:r>
      <w:r w:rsidRPr="00394B96">
        <w:rPr>
          <w:rFonts w:cs="–èÛøÔjﬁ"/>
          <w:sz w:val="18"/>
          <w:szCs w:val="18"/>
          <w:lang w:val="en-US"/>
        </w:rPr>
        <w:t xml:space="preserve">‘Nocturnal Transgressions in The House of Sleep: Anna </w:t>
      </w:r>
      <w:proofErr w:type="spellStart"/>
      <w:r w:rsidRPr="00394B96">
        <w:rPr>
          <w:rFonts w:cs="–èÛøÔjﬁ"/>
          <w:sz w:val="18"/>
          <w:szCs w:val="18"/>
          <w:lang w:val="en-US"/>
        </w:rPr>
        <w:t>Kavan’s</w:t>
      </w:r>
      <w:proofErr w:type="spellEnd"/>
      <w:r w:rsidRPr="00394B96">
        <w:rPr>
          <w:rFonts w:cs="–èÛøÔjﬁ"/>
          <w:sz w:val="18"/>
          <w:szCs w:val="18"/>
          <w:lang w:val="en-US"/>
        </w:rPr>
        <w:t xml:space="preserve"> maternal Registers’,</w:t>
      </w:r>
      <w:r w:rsidRPr="00394B96">
        <w:rPr>
          <w:rFonts w:cs="–èÛøÔjﬁ"/>
          <w:i/>
          <w:sz w:val="18"/>
          <w:szCs w:val="18"/>
          <w:lang w:val="en-US"/>
        </w:rPr>
        <w:t xml:space="preserve"> Modern Fiction Studies</w:t>
      </w:r>
      <w:r w:rsidRPr="00394B96">
        <w:rPr>
          <w:rFonts w:cs="–èÛøÔjﬁ"/>
          <w:sz w:val="18"/>
          <w:szCs w:val="18"/>
          <w:lang w:val="en-US"/>
        </w:rPr>
        <w:t>, 40: 2, (1994): 253-277</w:t>
      </w:r>
      <w:r w:rsidRPr="00394B96">
        <w:rPr>
          <w:sz w:val="18"/>
          <w:szCs w:val="18"/>
        </w:rPr>
        <w:t xml:space="preserve">, </w:t>
      </w:r>
      <w:r w:rsidRPr="00394B96">
        <w:rPr>
          <w:rFonts w:cs="–èÛøÔjﬁ"/>
          <w:sz w:val="18"/>
          <w:szCs w:val="18"/>
          <w:lang w:val="en-US"/>
        </w:rPr>
        <w:t>p</w:t>
      </w:r>
      <w:r w:rsidRPr="00394B96">
        <w:rPr>
          <w:sz w:val="18"/>
          <w:szCs w:val="18"/>
          <w:lang w:val="en-US"/>
        </w:rPr>
        <w:t>. 257.</w:t>
      </w:r>
    </w:p>
  </w:endnote>
  <w:endnote w:id="17">
    <w:p w14:paraId="6B94D25F" w14:textId="77777777" w:rsidR="00A70AFE" w:rsidRPr="00394B96" w:rsidRDefault="00A70AFE" w:rsidP="0075719A">
      <w:pPr>
        <w:pStyle w:val="EndnoteText"/>
        <w:jc w:val="both"/>
        <w:rPr>
          <w:sz w:val="18"/>
          <w:szCs w:val="18"/>
          <w:lang w:val="en-US"/>
        </w:rPr>
      </w:pPr>
      <w:r w:rsidRPr="00394B96">
        <w:rPr>
          <w:rStyle w:val="EndnoteReference"/>
          <w:sz w:val="18"/>
          <w:szCs w:val="18"/>
        </w:rPr>
        <w:endnoteRef/>
      </w:r>
      <w:r w:rsidRPr="00394B96">
        <w:rPr>
          <w:sz w:val="18"/>
          <w:szCs w:val="18"/>
        </w:rPr>
        <w:t xml:space="preserve"> Julia Kristeva, </w:t>
      </w:r>
      <w:r w:rsidRPr="00394B96">
        <w:rPr>
          <w:i/>
          <w:sz w:val="18"/>
          <w:szCs w:val="18"/>
        </w:rPr>
        <w:t xml:space="preserve">Black Sun: Depression and Melancholia </w:t>
      </w:r>
      <w:r w:rsidRPr="00394B96">
        <w:rPr>
          <w:sz w:val="18"/>
          <w:szCs w:val="18"/>
        </w:rPr>
        <w:t xml:space="preserve">trans. </w:t>
      </w:r>
      <w:r w:rsidRPr="00394B96">
        <w:rPr>
          <w:rFonts w:eastAsia="Times New Roman"/>
          <w:sz w:val="18"/>
          <w:szCs w:val="18"/>
        </w:rPr>
        <w:t>Leon S. Roudiez (New York: Columbia University Press, 1989), p. 4.</w:t>
      </w:r>
      <w:r>
        <w:rPr>
          <w:rFonts w:eastAsia="Times New Roman"/>
          <w:sz w:val="18"/>
          <w:szCs w:val="18"/>
        </w:rPr>
        <w:t xml:space="preserve"> </w:t>
      </w:r>
      <w:r w:rsidRPr="00394B96">
        <w:rPr>
          <w:sz w:val="18"/>
          <w:szCs w:val="18"/>
        </w:rPr>
        <w:t xml:space="preserve">Subsequent page references will be given in </w:t>
      </w:r>
      <w:r>
        <w:rPr>
          <w:sz w:val="18"/>
          <w:szCs w:val="18"/>
        </w:rPr>
        <w:t>the text.</w:t>
      </w:r>
    </w:p>
  </w:endnote>
  <w:endnote w:id="18">
    <w:p w14:paraId="47578331" w14:textId="77777777" w:rsidR="00A70AFE" w:rsidRPr="00394B96" w:rsidRDefault="00A70AFE" w:rsidP="00B267AC">
      <w:pPr>
        <w:pStyle w:val="EndnoteText"/>
        <w:jc w:val="both"/>
        <w:rPr>
          <w:sz w:val="18"/>
          <w:szCs w:val="18"/>
          <w:lang w:val="en-US"/>
        </w:rPr>
      </w:pPr>
      <w:r w:rsidRPr="00394B96">
        <w:rPr>
          <w:rStyle w:val="EndnoteReference"/>
          <w:sz w:val="18"/>
          <w:szCs w:val="18"/>
        </w:rPr>
        <w:endnoteRef/>
      </w:r>
      <w:r w:rsidRPr="00394B96">
        <w:rPr>
          <w:sz w:val="18"/>
          <w:szCs w:val="18"/>
        </w:rPr>
        <w:t xml:space="preserve"> André Green, ‘The Dead Mother Complex’, </w:t>
      </w:r>
      <w:r w:rsidRPr="00394B96">
        <w:rPr>
          <w:i/>
          <w:iCs/>
          <w:sz w:val="18"/>
          <w:szCs w:val="18"/>
        </w:rPr>
        <w:t>On Private Madness</w:t>
      </w:r>
      <w:r w:rsidRPr="00394B96">
        <w:rPr>
          <w:sz w:val="18"/>
          <w:szCs w:val="18"/>
        </w:rPr>
        <w:t xml:space="preserve"> ‘ (London: Hogarth Press, 1986), p. 152.</w:t>
      </w:r>
    </w:p>
  </w:endnote>
  <w:endnote w:id="19">
    <w:p w14:paraId="0350D23C" w14:textId="77777777" w:rsidR="00A70AFE" w:rsidRPr="00394B96" w:rsidRDefault="00A70AFE" w:rsidP="00B267AC">
      <w:pPr>
        <w:pStyle w:val="EndnoteText"/>
        <w:jc w:val="both"/>
        <w:rPr>
          <w:sz w:val="18"/>
          <w:szCs w:val="18"/>
          <w:lang w:val="en-US"/>
        </w:rPr>
      </w:pPr>
      <w:r w:rsidRPr="00394B96">
        <w:rPr>
          <w:rStyle w:val="EndnoteReference"/>
          <w:sz w:val="18"/>
          <w:szCs w:val="18"/>
        </w:rPr>
        <w:endnoteRef/>
      </w:r>
      <w:r w:rsidRPr="00394B96">
        <w:rPr>
          <w:sz w:val="18"/>
          <w:szCs w:val="18"/>
        </w:rPr>
        <w:t xml:space="preserve"> </w:t>
      </w:r>
      <w:r w:rsidRPr="00394B96">
        <w:rPr>
          <w:i/>
          <w:sz w:val="18"/>
          <w:szCs w:val="18"/>
        </w:rPr>
        <w:t>Ice</w:t>
      </w:r>
      <w:r w:rsidRPr="00394B96">
        <w:rPr>
          <w:sz w:val="18"/>
          <w:szCs w:val="18"/>
        </w:rPr>
        <w:t>, p. 7.</w:t>
      </w:r>
    </w:p>
  </w:endnote>
  <w:endnote w:id="20">
    <w:p w14:paraId="4E9DFCB2" w14:textId="77777777" w:rsidR="00A70AFE" w:rsidRPr="00394B96" w:rsidRDefault="00A70AFE" w:rsidP="00B267AC">
      <w:pPr>
        <w:pStyle w:val="EndnoteText"/>
        <w:jc w:val="both"/>
        <w:rPr>
          <w:sz w:val="18"/>
          <w:szCs w:val="18"/>
          <w:lang w:val="en-US"/>
        </w:rPr>
      </w:pPr>
      <w:r w:rsidRPr="00394B96">
        <w:rPr>
          <w:rStyle w:val="EndnoteReference"/>
          <w:sz w:val="18"/>
          <w:szCs w:val="18"/>
        </w:rPr>
        <w:endnoteRef/>
      </w:r>
      <w:r w:rsidRPr="00394B96">
        <w:rPr>
          <w:sz w:val="18"/>
          <w:szCs w:val="18"/>
        </w:rPr>
        <w:t xml:space="preserve"> </w:t>
      </w:r>
      <w:r w:rsidRPr="00394B96">
        <w:rPr>
          <w:sz w:val="18"/>
          <w:szCs w:val="18"/>
          <w:lang w:val="en-US"/>
        </w:rPr>
        <w:t xml:space="preserve">Brian </w:t>
      </w:r>
      <w:proofErr w:type="spellStart"/>
      <w:r w:rsidRPr="00394B96">
        <w:rPr>
          <w:sz w:val="18"/>
          <w:szCs w:val="18"/>
          <w:lang w:val="en-US"/>
        </w:rPr>
        <w:t>Aldiss</w:t>
      </w:r>
      <w:proofErr w:type="spellEnd"/>
      <w:r w:rsidRPr="00394B96">
        <w:rPr>
          <w:sz w:val="18"/>
          <w:szCs w:val="18"/>
          <w:lang w:val="en-US"/>
        </w:rPr>
        <w:t xml:space="preserve">, ‘Kafka’s Sister’, in </w:t>
      </w:r>
      <w:r w:rsidRPr="00394B96">
        <w:rPr>
          <w:i/>
          <w:sz w:val="18"/>
          <w:szCs w:val="18"/>
          <w:lang w:val="en-US"/>
        </w:rPr>
        <w:t>The Detached Retina: Aspects of SF and Fantasy</w:t>
      </w:r>
      <w:r w:rsidRPr="00394B96">
        <w:rPr>
          <w:sz w:val="18"/>
          <w:szCs w:val="18"/>
          <w:lang w:val="en-US"/>
        </w:rPr>
        <w:t xml:space="preserve"> (Liverpool; Liverpool University Press, 1995), </w:t>
      </w:r>
      <w:r w:rsidRPr="00394B96">
        <w:rPr>
          <w:sz w:val="18"/>
          <w:szCs w:val="18"/>
        </w:rPr>
        <w:t>1995, p.138.</w:t>
      </w:r>
    </w:p>
  </w:endnote>
  <w:endnote w:id="21">
    <w:p w14:paraId="1DF41BA6" w14:textId="77777777" w:rsidR="00A70AFE" w:rsidRPr="00394B96" w:rsidRDefault="00A70AFE" w:rsidP="00B267AC">
      <w:pPr>
        <w:pStyle w:val="EndnoteText"/>
        <w:jc w:val="both"/>
        <w:rPr>
          <w:rFonts w:eastAsia="Times New Roman"/>
          <w:sz w:val="18"/>
          <w:szCs w:val="18"/>
          <w:lang w:eastAsia="en-GB"/>
        </w:rPr>
      </w:pPr>
      <w:r w:rsidRPr="00394B96">
        <w:rPr>
          <w:rStyle w:val="EndnoteReference"/>
          <w:sz w:val="18"/>
          <w:szCs w:val="18"/>
        </w:rPr>
        <w:endnoteRef/>
      </w:r>
      <w:r w:rsidRPr="00394B96">
        <w:rPr>
          <w:sz w:val="18"/>
          <w:szCs w:val="18"/>
        </w:rPr>
        <w:t xml:space="preserve"> </w:t>
      </w:r>
      <w:r w:rsidRPr="00394B96">
        <w:rPr>
          <w:rFonts w:eastAsia="Times New Roman"/>
          <w:i/>
          <w:sz w:val="18"/>
          <w:szCs w:val="18"/>
          <w:lang w:eastAsia="en-GB"/>
        </w:rPr>
        <w:t>Sleep Has His House</w:t>
      </w:r>
      <w:r w:rsidRPr="00394B96">
        <w:rPr>
          <w:rFonts w:eastAsia="Times New Roman"/>
          <w:sz w:val="18"/>
          <w:szCs w:val="18"/>
          <w:lang w:eastAsia="en-GB"/>
        </w:rPr>
        <w:t>, (London: Peter Owen, 1973)</w:t>
      </w:r>
      <w:r w:rsidRPr="00394B96">
        <w:rPr>
          <w:sz w:val="18"/>
          <w:szCs w:val="18"/>
        </w:rPr>
        <w:t xml:space="preserve">, p. 13. Hereafter, abbreviated to </w:t>
      </w:r>
      <w:r w:rsidRPr="00394B96">
        <w:rPr>
          <w:i/>
          <w:sz w:val="18"/>
          <w:szCs w:val="18"/>
        </w:rPr>
        <w:t>Sleep</w:t>
      </w:r>
      <w:r w:rsidRPr="00394B96">
        <w:rPr>
          <w:sz w:val="18"/>
          <w:szCs w:val="18"/>
        </w:rPr>
        <w:t xml:space="preserve">. </w:t>
      </w:r>
    </w:p>
  </w:endnote>
  <w:endnote w:id="22">
    <w:p w14:paraId="38D577C3" w14:textId="77777777" w:rsidR="00A70AFE" w:rsidRPr="00394B96" w:rsidRDefault="00A70AFE" w:rsidP="00B267AC">
      <w:pPr>
        <w:widowControl w:val="0"/>
        <w:autoSpaceDE w:val="0"/>
        <w:autoSpaceDN w:val="0"/>
        <w:adjustRightInd w:val="0"/>
        <w:spacing w:line="240" w:lineRule="auto"/>
        <w:jc w:val="both"/>
        <w:rPr>
          <w:sz w:val="18"/>
          <w:szCs w:val="18"/>
          <w:lang w:val="en-US"/>
        </w:rPr>
      </w:pPr>
      <w:r w:rsidRPr="00394B96">
        <w:rPr>
          <w:rStyle w:val="EndnoteReference"/>
          <w:sz w:val="18"/>
          <w:szCs w:val="18"/>
        </w:rPr>
        <w:endnoteRef/>
      </w:r>
      <w:r w:rsidRPr="00394B96">
        <w:rPr>
          <w:sz w:val="18"/>
          <w:szCs w:val="18"/>
        </w:rPr>
        <w:t xml:space="preserve"> </w:t>
      </w:r>
      <w:proofErr w:type="gramStart"/>
      <w:r w:rsidRPr="00394B96">
        <w:rPr>
          <w:sz w:val="18"/>
          <w:szCs w:val="18"/>
          <w:lang w:val="en-US"/>
        </w:rPr>
        <w:t xml:space="preserve">Julia </w:t>
      </w:r>
      <w:proofErr w:type="spellStart"/>
      <w:r w:rsidRPr="00394B96">
        <w:rPr>
          <w:sz w:val="18"/>
          <w:szCs w:val="18"/>
          <w:lang w:val="en-US"/>
        </w:rPr>
        <w:t>Kristeva</w:t>
      </w:r>
      <w:proofErr w:type="spellEnd"/>
      <w:r w:rsidRPr="00394B96">
        <w:rPr>
          <w:sz w:val="18"/>
          <w:szCs w:val="18"/>
          <w:lang w:val="en-US"/>
        </w:rPr>
        <w:t xml:space="preserve">, ‘On The Melancholic Imaginary’, </w:t>
      </w:r>
      <w:r w:rsidRPr="00394B96">
        <w:rPr>
          <w:i/>
          <w:sz w:val="18"/>
          <w:szCs w:val="18"/>
          <w:lang w:val="en-US"/>
        </w:rPr>
        <w:t>New Formations</w:t>
      </w:r>
      <w:r w:rsidRPr="00394B96">
        <w:rPr>
          <w:sz w:val="18"/>
          <w:szCs w:val="18"/>
          <w:lang w:val="en-US"/>
        </w:rPr>
        <w:t>, 3 1987, pp.5-14, p. 6.</w:t>
      </w:r>
      <w:proofErr w:type="gramEnd"/>
    </w:p>
  </w:endnote>
  <w:endnote w:id="23">
    <w:p w14:paraId="7060401D" w14:textId="77777777" w:rsidR="00A70AFE" w:rsidRPr="00394B96" w:rsidRDefault="00A70AFE" w:rsidP="00B267AC">
      <w:pPr>
        <w:pStyle w:val="EndnoteText"/>
        <w:jc w:val="both"/>
        <w:rPr>
          <w:sz w:val="18"/>
          <w:szCs w:val="18"/>
          <w:lang w:val="en-US"/>
        </w:rPr>
      </w:pPr>
      <w:r w:rsidRPr="00394B96">
        <w:rPr>
          <w:rStyle w:val="EndnoteReference"/>
          <w:sz w:val="18"/>
          <w:szCs w:val="18"/>
        </w:rPr>
        <w:endnoteRef/>
      </w:r>
      <w:r w:rsidRPr="00394B96">
        <w:rPr>
          <w:sz w:val="18"/>
          <w:szCs w:val="18"/>
        </w:rPr>
        <w:t xml:space="preserve"> </w:t>
      </w:r>
      <w:r w:rsidRPr="00394B96">
        <w:rPr>
          <w:rFonts w:eastAsia="Times New Roman"/>
          <w:i/>
          <w:sz w:val="18"/>
          <w:szCs w:val="18"/>
          <w:lang w:eastAsia="en-GB"/>
        </w:rPr>
        <w:t>Sleep</w:t>
      </w:r>
      <w:r w:rsidRPr="00394B96">
        <w:rPr>
          <w:rFonts w:eastAsia="Times New Roman"/>
          <w:sz w:val="18"/>
          <w:szCs w:val="18"/>
          <w:lang w:eastAsia="en-GB"/>
        </w:rPr>
        <w:t>, p</w:t>
      </w:r>
      <w:r w:rsidRPr="00394B96">
        <w:rPr>
          <w:rFonts w:eastAsia="Times New Roman"/>
          <w:i/>
          <w:sz w:val="18"/>
          <w:szCs w:val="18"/>
          <w:lang w:eastAsia="en-GB"/>
        </w:rPr>
        <w:t xml:space="preserve">. </w:t>
      </w:r>
      <w:r w:rsidRPr="00394B96">
        <w:rPr>
          <w:sz w:val="18"/>
          <w:szCs w:val="18"/>
          <w:lang w:val="en-US"/>
        </w:rPr>
        <w:t>76, 159.</w:t>
      </w:r>
    </w:p>
  </w:endnote>
  <w:endnote w:id="24">
    <w:p w14:paraId="3788954B" w14:textId="77777777" w:rsidR="00A70AFE" w:rsidRPr="00394B96" w:rsidRDefault="00A70AFE" w:rsidP="00B267AC">
      <w:pPr>
        <w:pStyle w:val="EndnoteText"/>
        <w:jc w:val="both"/>
        <w:rPr>
          <w:sz w:val="18"/>
          <w:szCs w:val="18"/>
          <w:lang w:val="en-US"/>
        </w:rPr>
      </w:pPr>
      <w:r w:rsidRPr="00394B96">
        <w:rPr>
          <w:rStyle w:val="EndnoteReference"/>
          <w:sz w:val="18"/>
          <w:szCs w:val="18"/>
        </w:rPr>
        <w:endnoteRef/>
      </w:r>
      <w:r w:rsidRPr="00394B96">
        <w:rPr>
          <w:sz w:val="18"/>
          <w:szCs w:val="18"/>
        </w:rPr>
        <w:t xml:space="preserve"> </w:t>
      </w:r>
      <w:proofErr w:type="gramStart"/>
      <w:r w:rsidRPr="00394B96">
        <w:rPr>
          <w:sz w:val="18"/>
          <w:szCs w:val="18"/>
        </w:rPr>
        <w:t>Callard, p.65.</w:t>
      </w:r>
      <w:proofErr w:type="gramEnd"/>
    </w:p>
  </w:endnote>
  <w:endnote w:id="25">
    <w:p w14:paraId="0DD4225C" w14:textId="77777777" w:rsidR="00A70AFE" w:rsidRPr="00394B96" w:rsidRDefault="00A70AFE" w:rsidP="00B267AC">
      <w:pPr>
        <w:pStyle w:val="EndnoteText"/>
        <w:jc w:val="both"/>
        <w:rPr>
          <w:sz w:val="18"/>
          <w:szCs w:val="18"/>
          <w:lang w:val="en-US"/>
        </w:rPr>
      </w:pPr>
      <w:r w:rsidRPr="00394B96">
        <w:rPr>
          <w:rStyle w:val="EndnoteReference"/>
          <w:sz w:val="18"/>
          <w:szCs w:val="18"/>
        </w:rPr>
        <w:endnoteRef/>
      </w:r>
      <w:r w:rsidRPr="00394B96">
        <w:rPr>
          <w:sz w:val="18"/>
          <w:szCs w:val="18"/>
        </w:rPr>
        <w:t xml:space="preserve"> Introduction to </w:t>
      </w:r>
      <w:r w:rsidRPr="00394B96">
        <w:rPr>
          <w:i/>
          <w:sz w:val="18"/>
          <w:szCs w:val="18"/>
        </w:rPr>
        <w:t>Guilty</w:t>
      </w:r>
      <w:r w:rsidRPr="00394B96">
        <w:rPr>
          <w:sz w:val="18"/>
          <w:szCs w:val="18"/>
        </w:rPr>
        <w:t>, p. 9.</w:t>
      </w:r>
    </w:p>
  </w:endnote>
  <w:endnote w:id="26">
    <w:p w14:paraId="1E36DB2C" w14:textId="77777777" w:rsidR="00A70AFE" w:rsidRPr="00394B96" w:rsidRDefault="00A70AFE" w:rsidP="00D77CB0">
      <w:pPr>
        <w:widowControl w:val="0"/>
        <w:autoSpaceDE w:val="0"/>
        <w:autoSpaceDN w:val="0"/>
        <w:adjustRightInd w:val="0"/>
        <w:spacing w:line="240" w:lineRule="auto"/>
        <w:jc w:val="both"/>
        <w:rPr>
          <w:sz w:val="18"/>
          <w:szCs w:val="18"/>
          <w:lang w:val="en-US"/>
        </w:rPr>
      </w:pPr>
      <w:r w:rsidRPr="00394B96">
        <w:rPr>
          <w:rStyle w:val="EndnoteReference"/>
          <w:sz w:val="18"/>
          <w:szCs w:val="18"/>
        </w:rPr>
        <w:endnoteRef/>
      </w:r>
      <w:r w:rsidRPr="00394B96">
        <w:rPr>
          <w:sz w:val="18"/>
          <w:szCs w:val="18"/>
        </w:rPr>
        <w:t xml:space="preserve"> </w:t>
      </w:r>
      <w:r w:rsidRPr="00394B96">
        <w:rPr>
          <w:sz w:val="18"/>
          <w:szCs w:val="18"/>
          <w:lang w:val="en-US"/>
        </w:rPr>
        <w:t xml:space="preserve">See Victoria Walker  ‘Ornithology and Ontology: The Existential Birdcall in Jean Rhys's Wide Sargasso Sea and Anna </w:t>
      </w:r>
      <w:proofErr w:type="spellStart"/>
      <w:r w:rsidRPr="00394B96">
        <w:rPr>
          <w:sz w:val="18"/>
          <w:szCs w:val="18"/>
          <w:lang w:val="en-US"/>
        </w:rPr>
        <w:t>Kavan's</w:t>
      </w:r>
      <w:proofErr w:type="spellEnd"/>
      <w:r w:rsidRPr="00394B96">
        <w:rPr>
          <w:sz w:val="18"/>
          <w:szCs w:val="18"/>
          <w:lang w:val="en-US"/>
        </w:rPr>
        <w:t xml:space="preserve"> Who Are You? ‘, </w:t>
      </w:r>
      <w:r w:rsidRPr="00394B96">
        <w:rPr>
          <w:i/>
          <w:sz w:val="18"/>
          <w:szCs w:val="18"/>
          <w:lang w:val="en-US"/>
        </w:rPr>
        <w:t>Women: A Cultural Review</w:t>
      </w:r>
      <w:r w:rsidRPr="00394B96">
        <w:rPr>
          <w:sz w:val="18"/>
          <w:szCs w:val="18"/>
          <w:lang w:val="en-US"/>
        </w:rPr>
        <w:t>, 23:4, (2012) pp. 490-509.</w:t>
      </w:r>
    </w:p>
  </w:endnote>
  <w:endnote w:id="27">
    <w:p w14:paraId="3982DFDB" w14:textId="77777777" w:rsidR="00A70AFE" w:rsidRPr="00394B96" w:rsidRDefault="00A70AFE" w:rsidP="00B267AC">
      <w:pPr>
        <w:pStyle w:val="EndnoteText"/>
        <w:jc w:val="both"/>
        <w:rPr>
          <w:sz w:val="18"/>
          <w:szCs w:val="18"/>
          <w:lang w:val="en-US"/>
        </w:rPr>
      </w:pPr>
      <w:r w:rsidRPr="00394B96">
        <w:rPr>
          <w:rStyle w:val="EndnoteReference"/>
          <w:sz w:val="18"/>
          <w:szCs w:val="18"/>
        </w:rPr>
        <w:endnoteRef/>
      </w:r>
      <w:r w:rsidRPr="00394B96">
        <w:rPr>
          <w:sz w:val="18"/>
          <w:szCs w:val="18"/>
        </w:rPr>
        <w:t xml:space="preserve"> </w:t>
      </w:r>
      <w:proofErr w:type="gramStart"/>
      <w:r w:rsidRPr="00394B96">
        <w:rPr>
          <w:i/>
          <w:sz w:val="18"/>
          <w:szCs w:val="18"/>
        </w:rPr>
        <w:t>A Charmed Circle</w:t>
      </w:r>
      <w:r w:rsidRPr="00394B96">
        <w:rPr>
          <w:sz w:val="18"/>
          <w:szCs w:val="18"/>
        </w:rPr>
        <w:t>, (London: Peter Owen, 1994), p. 113.</w:t>
      </w:r>
      <w:proofErr w:type="gramEnd"/>
    </w:p>
  </w:endnote>
  <w:endnote w:id="28">
    <w:p w14:paraId="6CD2A93A" w14:textId="77777777" w:rsidR="00A70AFE" w:rsidRPr="00394B96" w:rsidRDefault="00A70AFE" w:rsidP="00B267AC">
      <w:pPr>
        <w:pStyle w:val="EndnoteText"/>
        <w:jc w:val="both"/>
        <w:rPr>
          <w:sz w:val="18"/>
          <w:szCs w:val="18"/>
          <w:lang w:val="en-US"/>
        </w:rPr>
      </w:pPr>
      <w:r w:rsidRPr="00394B96">
        <w:rPr>
          <w:rStyle w:val="EndnoteReference"/>
          <w:sz w:val="18"/>
          <w:szCs w:val="18"/>
        </w:rPr>
        <w:endnoteRef/>
      </w:r>
      <w:r w:rsidRPr="00394B96">
        <w:rPr>
          <w:sz w:val="18"/>
          <w:szCs w:val="18"/>
        </w:rPr>
        <w:t xml:space="preserve">  </w:t>
      </w:r>
      <w:proofErr w:type="gramStart"/>
      <w:r w:rsidRPr="00394B96">
        <w:rPr>
          <w:i/>
          <w:sz w:val="18"/>
          <w:szCs w:val="18"/>
        </w:rPr>
        <w:t>A Scarcity of Love</w:t>
      </w:r>
      <w:r w:rsidRPr="00394B96">
        <w:rPr>
          <w:sz w:val="18"/>
          <w:szCs w:val="18"/>
        </w:rPr>
        <w:t>, (London: Peter Owen 1971), p. 42.</w:t>
      </w:r>
      <w:proofErr w:type="gramEnd"/>
      <w:r w:rsidRPr="00394B96">
        <w:rPr>
          <w:sz w:val="18"/>
          <w:szCs w:val="18"/>
        </w:rPr>
        <w:t xml:space="preserve"> Hereafter, abbreviated as </w:t>
      </w:r>
      <w:r w:rsidRPr="00394B96">
        <w:rPr>
          <w:i/>
          <w:sz w:val="18"/>
          <w:szCs w:val="18"/>
        </w:rPr>
        <w:t>Scarcity</w:t>
      </w:r>
      <w:r w:rsidRPr="00394B96">
        <w:rPr>
          <w:sz w:val="18"/>
          <w:szCs w:val="18"/>
        </w:rPr>
        <w:t xml:space="preserve">. </w:t>
      </w:r>
    </w:p>
  </w:endnote>
  <w:endnote w:id="29">
    <w:p w14:paraId="68B2F9A6" w14:textId="77777777" w:rsidR="00A70AFE" w:rsidRPr="00394B96" w:rsidRDefault="00A70AFE" w:rsidP="00EF4CCF">
      <w:pPr>
        <w:spacing w:line="240" w:lineRule="auto"/>
        <w:jc w:val="both"/>
        <w:rPr>
          <w:sz w:val="18"/>
          <w:szCs w:val="18"/>
        </w:rPr>
      </w:pPr>
      <w:r w:rsidRPr="00394B96">
        <w:rPr>
          <w:rStyle w:val="EndnoteReference"/>
          <w:sz w:val="18"/>
          <w:szCs w:val="18"/>
        </w:rPr>
        <w:endnoteRef/>
      </w:r>
      <w:r w:rsidRPr="00394B96">
        <w:rPr>
          <w:sz w:val="18"/>
          <w:szCs w:val="18"/>
        </w:rPr>
        <w:t xml:space="preserve"> </w:t>
      </w:r>
      <w:proofErr w:type="gramStart"/>
      <w:r w:rsidRPr="00394B96">
        <w:rPr>
          <w:sz w:val="18"/>
          <w:szCs w:val="18"/>
        </w:rPr>
        <w:t xml:space="preserve">Anaïs Nin, </w:t>
      </w:r>
      <w:r w:rsidRPr="00394B96">
        <w:rPr>
          <w:rFonts w:eastAsia="Times New Roman"/>
          <w:i/>
          <w:iCs/>
          <w:sz w:val="18"/>
          <w:szCs w:val="18"/>
        </w:rPr>
        <w:t>The Novel of the Future</w:t>
      </w:r>
      <w:r w:rsidRPr="00394B96">
        <w:rPr>
          <w:rFonts w:eastAsia="Times New Roman"/>
          <w:sz w:val="18"/>
          <w:szCs w:val="18"/>
        </w:rPr>
        <w:t>, (New York: Macmillan 1986), p.171.</w:t>
      </w:r>
      <w:proofErr w:type="gramEnd"/>
      <w:r w:rsidRPr="00394B96">
        <w:rPr>
          <w:sz w:val="18"/>
          <w:szCs w:val="18"/>
        </w:rPr>
        <w:t xml:space="preserve"> </w:t>
      </w:r>
    </w:p>
  </w:endnote>
  <w:endnote w:id="30">
    <w:p w14:paraId="35203E94" w14:textId="77777777" w:rsidR="00A70AFE" w:rsidRPr="00394B96" w:rsidRDefault="00A70AFE" w:rsidP="00B267AC">
      <w:pPr>
        <w:pStyle w:val="EndnoteText"/>
        <w:jc w:val="both"/>
        <w:rPr>
          <w:sz w:val="18"/>
          <w:szCs w:val="18"/>
          <w:lang w:val="en-US"/>
        </w:rPr>
      </w:pPr>
      <w:r w:rsidRPr="00394B96">
        <w:rPr>
          <w:rStyle w:val="EndnoteReference"/>
          <w:sz w:val="18"/>
          <w:szCs w:val="18"/>
        </w:rPr>
        <w:endnoteRef/>
      </w:r>
      <w:r w:rsidRPr="00394B96">
        <w:rPr>
          <w:sz w:val="18"/>
          <w:szCs w:val="18"/>
        </w:rPr>
        <w:t xml:space="preserve"> </w:t>
      </w:r>
      <w:r w:rsidRPr="00394B96">
        <w:rPr>
          <w:rFonts w:eastAsia="Times New Roman"/>
          <w:i/>
          <w:sz w:val="18"/>
          <w:szCs w:val="18"/>
          <w:lang w:eastAsia="en-GB"/>
        </w:rPr>
        <w:t>Sleep</w:t>
      </w:r>
      <w:r w:rsidRPr="00394B96">
        <w:rPr>
          <w:sz w:val="18"/>
          <w:szCs w:val="18"/>
        </w:rPr>
        <w:t>, p. 8.</w:t>
      </w:r>
    </w:p>
  </w:endnote>
  <w:endnote w:id="31">
    <w:p w14:paraId="310D9579" w14:textId="77777777" w:rsidR="00A70AFE" w:rsidRPr="00394B96" w:rsidRDefault="00A70AFE" w:rsidP="00B267AC">
      <w:pPr>
        <w:pStyle w:val="Heading1"/>
        <w:spacing w:before="0"/>
        <w:jc w:val="both"/>
        <w:rPr>
          <w:rFonts w:ascii="Times New Roman" w:hAnsi="Times New Roman"/>
          <w:b w:val="0"/>
          <w:bCs w:val="0"/>
          <w:color w:val="auto"/>
          <w:sz w:val="18"/>
          <w:szCs w:val="18"/>
        </w:rPr>
      </w:pPr>
      <w:r w:rsidRPr="00394B96">
        <w:rPr>
          <w:rStyle w:val="EndnoteReference"/>
          <w:rFonts w:ascii="Times New Roman" w:hAnsi="Times New Roman"/>
          <w:b w:val="0"/>
          <w:bCs w:val="0"/>
          <w:color w:val="auto"/>
          <w:sz w:val="18"/>
          <w:szCs w:val="18"/>
        </w:rPr>
        <w:endnoteRef/>
      </w:r>
      <w:r w:rsidRPr="00394B96">
        <w:rPr>
          <w:rFonts w:ascii="Times New Roman" w:hAnsi="Times New Roman"/>
          <w:b w:val="0"/>
          <w:bCs w:val="0"/>
          <w:color w:val="auto"/>
          <w:sz w:val="18"/>
          <w:szCs w:val="18"/>
        </w:rPr>
        <w:t xml:space="preserve"> </w:t>
      </w:r>
      <w:r w:rsidRPr="00394B96">
        <w:rPr>
          <w:rFonts w:ascii="Times New Roman" w:hAnsi="Times New Roman"/>
          <w:b w:val="0"/>
          <w:bCs w:val="0"/>
          <w:i/>
          <w:color w:val="auto"/>
          <w:sz w:val="18"/>
          <w:szCs w:val="18"/>
        </w:rPr>
        <w:t>The Diary of Anaïs Nin</w:t>
      </w:r>
      <w:r w:rsidRPr="00394B96">
        <w:rPr>
          <w:rFonts w:ascii="Times New Roman" w:hAnsi="Times New Roman"/>
          <w:b w:val="0"/>
          <w:bCs w:val="0"/>
          <w:color w:val="auto"/>
          <w:sz w:val="18"/>
          <w:szCs w:val="18"/>
        </w:rPr>
        <w:t xml:space="preserve"> Volume 6, 1955-1966: Vol. 183, (Harcourt, Brace Jovanovich: New York and London, 1976), p.183.</w:t>
      </w:r>
    </w:p>
  </w:endnote>
  <w:endnote w:id="32">
    <w:p w14:paraId="712C1766" w14:textId="77777777" w:rsidR="00A70AFE" w:rsidRPr="00394B96" w:rsidRDefault="00A70AFE" w:rsidP="00546310">
      <w:pPr>
        <w:pStyle w:val="EndnoteText"/>
        <w:jc w:val="both"/>
        <w:rPr>
          <w:sz w:val="18"/>
          <w:szCs w:val="18"/>
        </w:rPr>
      </w:pPr>
      <w:r w:rsidRPr="00394B96">
        <w:rPr>
          <w:rStyle w:val="EndnoteReference"/>
          <w:sz w:val="18"/>
          <w:szCs w:val="18"/>
        </w:rPr>
        <w:endnoteRef/>
      </w:r>
      <w:r w:rsidRPr="00394B96">
        <w:rPr>
          <w:sz w:val="18"/>
          <w:szCs w:val="18"/>
        </w:rPr>
        <w:t xml:space="preserve"> </w:t>
      </w:r>
      <w:r w:rsidRPr="00394B96">
        <w:rPr>
          <w:i/>
          <w:sz w:val="18"/>
          <w:szCs w:val="18"/>
        </w:rPr>
        <w:t>Horizon</w:t>
      </w:r>
      <w:r w:rsidRPr="00394B96">
        <w:rPr>
          <w:sz w:val="18"/>
          <w:szCs w:val="18"/>
        </w:rPr>
        <w:t xml:space="preserve">, </w:t>
      </w:r>
      <w:proofErr w:type="gramStart"/>
      <w:r w:rsidRPr="00394B96">
        <w:rPr>
          <w:sz w:val="18"/>
          <w:szCs w:val="18"/>
        </w:rPr>
        <w:t>November,</w:t>
      </w:r>
      <w:proofErr w:type="gramEnd"/>
      <w:r w:rsidRPr="00394B96">
        <w:rPr>
          <w:sz w:val="18"/>
          <w:szCs w:val="18"/>
        </w:rPr>
        <w:t xml:space="preserve"> 1944, ‘Selected Notices’, pp.359-361, p. 359.</w:t>
      </w:r>
    </w:p>
  </w:endnote>
  <w:endnote w:id="33">
    <w:p w14:paraId="438A9918" w14:textId="77777777" w:rsidR="00A70AFE" w:rsidRPr="00394B96" w:rsidRDefault="00A70AFE" w:rsidP="00003144">
      <w:pPr>
        <w:pStyle w:val="EndnoteText"/>
        <w:jc w:val="both"/>
        <w:rPr>
          <w:sz w:val="18"/>
          <w:szCs w:val="18"/>
          <w:lang w:val="en-US"/>
        </w:rPr>
      </w:pPr>
      <w:r w:rsidRPr="00394B96">
        <w:rPr>
          <w:rStyle w:val="EndnoteReference"/>
          <w:sz w:val="18"/>
          <w:szCs w:val="18"/>
        </w:rPr>
        <w:endnoteRef/>
      </w:r>
      <w:r w:rsidRPr="00394B96">
        <w:rPr>
          <w:sz w:val="18"/>
          <w:szCs w:val="18"/>
        </w:rPr>
        <w:t xml:space="preserve"> ‘Modern Fiction’, p. 179.</w:t>
      </w:r>
    </w:p>
  </w:endnote>
  <w:endnote w:id="34">
    <w:p w14:paraId="371FFD12" w14:textId="77777777" w:rsidR="00A70AFE" w:rsidRPr="00394B96" w:rsidRDefault="00A70AFE" w:rsidP="00003144">
      <w:pPr>
        <w:pStyle w:val="EndnoteText"/>
        <w:jc w:val="both"/>
        <w:rPr>
          <w:sz w:val="18"/>
          <w:szCs w:val="18"/>
          <w:lang w:val="en-US"/>
        </w:rPr>
      </w:pPr>
      <w:r w:rsidRPr="00394B96">
        <w:rPr>
          <w:rStyle w:val="EndnoteReference"/>
          <w:sz w:val="18"/>
          <w:szCs w:val="18"/>
        </w:rPr>
        <w:endnoteRef/>
      </w:r>
      <w:r w:rsidRPr="00394B96">
        <w:rPr>
          <w:sz w:val="18"/>
          <w:szCs w:val="18"/>
        </w:rPr>
        <w:t xml:space="preserve"> </w:t>
      </w:r>
      <w:proofErr w:type="gramStart"/>
      <w:r w:rsidRPr="00394B96">
        <w:rPr>
          <w:i/>
          <w:sz w:val="18"/>
          <w:szCs w:val="18"/>
        </w:rPr>
        <w:t>I am Lazarus</w:t>
      </w:r>
      <w:r w:rsidRPr="00394B96">
        <w:rPr>
          <w:sz w:val="18"/>
          <w:szCs w:val="18"/>
        </w:rPr>
        <w:t>, (London: Jonathan Cape, 1945), p.8.</w:t>
      </w:r>
      <w:proofErr w:type="gramEnd"/>
    </w:p>
  </w:endnote>
  <w:endnote w:id="35">
    <w:p w14:paraId="613C5CBA" w14:textId="77777777" w:rsidR="00A70AFE" w:rsidRPr="00394B96" w:rsidRDefault="00A70AFE" w:rsidP="00003144">
      <w:pPr>
        <w:pStyle w:val="EndnoteText"/>
        <w:jc w:val="both"/>
        <w:rPr>
          <w:rFonts w:eastAsia="Times New Roman"/>
          <w:sz w:val="18"/>
          <w:szCs w:val="18"/>
          <w:lang w:eastAsia="en-GB"/>
        </w:rPr>
      </w:pPr>
      <w:r w:rsidRPr="00394B96">
        <w:rPr>
          <w:rStyle w:val="EndnoteReference"/>
          <w:sz w:val="18"/>
          <w:szCs w:val="18"/>
        </w:rPr>
        <w:endnoteRef/>
      </w:r>
      <w:r w:rsidRPr="00394B96">
        <w:rPr>
          <w:sz w:val="18"/>
          <w:szCs w:val="18"/>
        </w:rPr>
        <w:t xml:space="preserve"> </w:t>
      </w:r>
      <w:r w:rsidRPr="00394B96">
        <w:rPr>
          <w:rFonts w:eastAsia="Times New Roman"/>
          <w:sz w:val="18"/>
          <w:szCs w:val="18"/>
        </w:rPr>
        <w:t xml:space="preserve">Virginia Woolf,  ‘Mr Bennett and Mrs Brown’, </w:t>
      </w:r>
      <w:r w:rsidRPr="00394B96">
        <w:rPr>
          <w:rFonts w:eastAsia="Times New Roman"/>
          <w:i/>
          <w:sz w:val="18"/>
          <w:szCs w:val="18"/>
          <w:lang w:eastAsia="en-GB"/>
        </w:rPr>
        <w:t>Writer’s Diary</w:t>
      </w:r>
      <w:r w:rsidRPr="00394B96">
        <w:rPr>
          <w:rFonts w:eastAsia="Times New Roman"/>
          <w:sz w:val="18"/>
          <w:szCs w:val="18"/>
          <w:lang w:eastAsia="en-GB"/>
        </w:rPr>
        <w:t xml:space="preserve"> (New York: Harcourt, 1973),</w:t>
      </w:r>
      <w:r w:rsidRPr="00394B96">
        <w:rPr>
          <w:rFonts w:eastAsia="Times New Roman"/>
          <w:sz w:val="18"/>
          <w:szCs w:val="18"/>
        </w:rPr>
        <w:t xml:space="preserve"> p. 386.</w:t>
      </w:r>
    </w:p>
  </w:endnote>
  <w:endnote w:id="36">
    <w:p w14:paraId="63BE2675" w14:textId="77777777" w:rsidR="00A70AFE" w:rsidRPr="00394B96" w:rsidRDefault="00A70AFE" w:rsidP="00003144">
      <w:pPr>
        <w:pStyle w:val="EndnoteText"/>
        <w:jc w:val="both"/>
        <w:rPr>
          <w:sz w:val="18"/>
          <w:szCs w:val="18"/>
          <w:lang w:val="en-US"/>
        </w:rPr>
      </w:pPr>
      <w:r w:rsidRPr="00394B96">
        <w:rPr>
          <w:rStyle w:val="EndnoteReference"/>
          <w:sz w:val="18"/>
          <w:szCs w:val="18"/>
        </w:rPr>
        <w:endnoteRef/>
      </w:r>
      <w:r w:rsidRPr="00394B96">
        <w:rPr>
          <w:sz w:val="18"/>
          <w:szCs w:val="18"/>
        </w:rPr>
        <w:t xml:space="preserve"> Ibid</w:t>
      </w:r>
      <w:proofErr w:type="gramStart"/>
      <w:r w:rsidRPr="00394B96">
        <w:rPr>
          <w:sz w:val="18"/>
          <w:szCs w:val="18"/>
        </w:rPr>
        <w:t>.,</w:t>
      </w:r>
      <w:proofErr w:type="gramEnd"/>
      <w:r w:rsidRPr="00394B96">
        <w:rPr>
          <w:sz w:val="18"/>
          <w:szCs w:val="18"/>
        </w:rPr>
        <w:t xml:space="preserve"> p. 110.</w:t>
      </w:r>
    </w:p>
  </w:endnote>
  <w:endnote w:id="37">
    <w:p w14:paraId="10D63D02" w14:textId="77777777" w:rsidR="00A70AFE" w:rsidRPr="00394B96" w:rsidRDefault="00A70AFE" w:rsidP="0086021C">
      <w:pPr>
        <w:pStyle w:val="EndnoteText"/>
        <w:jc w:val="both"/>
        <w:rPr>
          <w:sz w:val="18"/>
          <w:szCs w:val="18"/>
          <w:lang w:val="en-US"/>
        </w:rPr>
      </w:pPr>
      <w:r w:rsidRPr="00394B96">
        <w:rPr>
          <w:rStyle w:val="EndnoteReference"/>
          <w:sz w:val="18"/>
          <w:szCs w:val="18"/>
        </w:rPr>
        <w:endnoteRef/>
      </w:r>
      <w:r w:rsidRPr="00394B96">
        <w:rPr>
          <w:sz w:val="18"/>
          <w:szCs w:val="18"/>
        </w:rPr>
        <w:t xml:space="preserve"> </w:t>
      </w:r>
      <w:r w:rsidRPr="00394B96">
        <w:rPr>
          <w:i/>
          <w:sz w:val="18"/>
          <w:szCs w:val="18"/>
        </w:rPr>
        <w:t>Horizon</w:t>
      </w:r>
      <w:r w:rsidRPr="00394B96">
        <w:rPr>
          <w:sz w:val="18"/>
          <w:szCs w:val="18"/>
        </w:rPr>
        <w:t xml:space="preserve">, (1944) p. 284, </w:t>
      </w:r>
    </w:p>
  </w:endnote>
  <w:endnote w:id="38">
    <w:p w14:paraId="05EF3BCA" w14:textId="77777777" w:rsidR="00A70AFE" w:rsidRPr="00394B96" w:rsidRDefault="00A70AFE" w:rsidP="0086021C">
      <w:pPr>
        <w:pStyle w:val="EndnoteText"/>
        <w:jc w:val="both"/>
        <w:rPr>
          <w:sz w:val="18"/>
          <w:szCs w:val="18"/>
          <w:lang w:val="en-US"/>
        </w:rPr>
      </w:pPr>
      <w:r w:rsidRPr="00394B96">
        <w:rPr>
          <w:rStyle w:val="EndnoteReference"/>
          <w:sz w:val="18"/>
          <w:szCs w:val="18"/>
        </w:rPr>
        <w:endnoteRef/>
      </w:r>
      <w:r w:rsidRPr="00394B96">
        <w:rPr>
          <w:sz w:val="18"/>
          <w:szCs w:val="18"/>
        </w:rPr>
        <w:t xml:space="preserve"> </w:t>
      </w:r>
      <w:proofErr w:type="gramStart"/>
      <w:r w:rsidRPr="00394B96">
        <w:rPr>
          <w:sz w:val="18"/>
          <w:szCs w:val="18"/>
        </w:rPr>
        <w:t>Callard, p.122.</w:t>
      </w:r>
      <w:proofErr w:type="gramEnd"/>
    </w:p>
  </w:endnote>
  <w:endnote w:id="39">
    <w:p w14:paraId="45D5617D" w14:textId="77777777" w:rsidR="00A70AFE" w:rsidRPr="00394B96" w:rsidRDefault="00A70AFE" w:rsidP="00546310">
      <w:pPr>
        <w:pStyle w:val="EndnoteText"/>
        <w:jc w:val="both"/>
        <w:rPr>
          <w:sz w:val="18"/>
          <w:szCs w:val="18"/>
          <w:lang w:val="en-US"/>
        </w:rPr>
      </w:pPr>
      <w:r w:rsidRPr="00394B96">
        <w:rPr>
          <w:sz w:val="18"/>
          <w:szCs w:val="18"/>
          <w:vertAlign w:val="superscript"/>
          <w:lang w:val="en-US"/>
        </w:rPr>
        <w:t>48</w:t>
      </w:r>
      <w:r w:rsidRPr="00394B96">
        <w:rPr>
          <w:sz w:val="18"/>
          <w:szCs w:val="18"/>
          <w:lang w:val="en-US"/>
        </w:rPr>
        <w:t xml:space="preserve"> Sigmund Freud, ‘Mourning and Melancholia’,</w:t>
      </w:r>
      <w:r w:rsidRPr="00394B96">
        <w:rPr>
          <w:rFonts w:eastAsia="Times New Roman"/>
          <w:sz w:val="18"/>
          <w:szCs w:val="18"/>
        </w:rPr>
        <w:t xml:space="preserve"> </w:t>
      </w:r>
      <w:r w:rsidRPr="00394B96">
        <w:rPr>
          <w:rFonts w:eastAsia="Times New Roman"/>
          <w:i/>
          <w:sz w:val="18"/>
          <w:szCs w:val="18"/>
        </w:rPr>
        <w:t>The Standard Edition of the Complete Psychological Works of Sigmund Freud, Volume XIV</w:t>
      </w:r>
      <w:r w:rsidRPr="00394B96">
        <w:rPr>
          <w:rFonts w:eastAsia="Times New Roman"/>
          <w:sz w:val="18"/>
          <w:szCs w:val="18"/>
        </w:rPr>
        <w:t xml:space="preserve"> 1914-1916, (London: Hogarth press, 1917)</w:t>
      </w:r>
      <w:r w:rsidRPr="00394B96">
        <w:rPr>
          <w:sz w:val="18"/>
          <w:szCs w:val="18"/>
          <w:lang w:val="en-US"/>
        </w:rPr>
        <w:t>, p. 245.</w:t>
      </w:r>
    </w:p>
  </w:endnote>
  <w:endnote w:id="40">
    <w:p w14:paraId="2609DF97" w14:textId="77777777" w:rsidR="00A70AFE" w:rsidRPr="00394B96" w:rsidRDefault="00A70AFE" w:rsidP="00546310">
      <w:pPr>
        <w:pStyle w:val="EndnoteText"/>
        <w:jc w:val="both"/>
        <w:rPr>
          <w:sz w:val="18"/>
          <w:szCs w:val="18"/>
          <w:lang w:val="en-US"/>
        </w:rPr>
      </w:pPr>
      <w:r w:rsidRPr="00394B96">
        <w:rPr>
          <w:rStyle w:val="EndnoteReference"/>
          <w:sz w:val="18"/>
          <w:szCs w:val="18"/>
        </w:rPr>
        <w:endnoteRef/>
      </w:r>
      <w:r w:rsidRPr="00394B96">
        <w:rPr>
          <w:sz w:val="18"/>
          <w:szCs w:val="18"/>
        </w:rPr>
        <w:t xml:space="preserve"> </w:t>
      </w:r>
      <w:r w:rsidRPr="00394B96">
        <w:rPr>
          <w:i/>
          <w:sz w:val="18"/>
          <w:szCs w:val="18"/>
        </w:rPr>
        <w:t>Scarcity</w:t>
      </w:r>
      <w:r w:rsidRPr="00394B96">
        <w:rPr>
          <w:sz w:val="18"/>
          <w:szCs w:val="18"/>
        </w:rPr>
        <w:t xml:space="preserve">, p. 22.  </w:t>
      </w:r>
    </w:p>
  </w:endnote>
  <w:endnote w:id="41">
    <w:p w14:paraId="63D35BE6" w14:textId="77777777" w:rsidR="00A70AFE" w:rsidRPr="00394B96" w:rsidRDefault="00A70AFE" w:rsidP="00546310">
      <w:pPr>
        <w:pStyle w:val="EndnoteText"/>
        <w:jc w:val="both"/>
        <w:rPr>
          <w:sz w:val="18"/>
          <w:szCs w:val="18"/>
          <w:lang w:val="en-US"/>
        </w:rPr>
      </w:pPr>
      <w:r w:rsidRPr="00394B96">
        <w:rPr>
          <w:rStyle w:val="EndnoteReference"/>
          <w:sz w:val="18"/>
          <w:szCs w:val="18"/>
        </w:rPr>
        <w:endnoteRef/>
      </w:r>
      <w:r w:rsidRPr="00394B96">
        <w:rPr>
          <w:sz w:val="18"/>
          <w:szCs w:val="18"/>
        </w:rPr>
        <w:t xml:space="preserve"> </w:t>
      </w:r>
      <w:r w:rsidRPr="00394B96">
        <w:rPr>
          <w:rFonts w:eastAsia="Times New Roman"/>
          <w:i/>
          <w:sz w:val="18"/>
          <w:szCs w:val="18"/>
          <w:lang w:eastAsia="en-GB"/>
        </w:rPr>
        <w:t>Ice</w:t>
      </w:r>
      <w:r w:rsidRPr="00394B96">
        <w:rPr>
          <w:rFonts w:eastAsia="Times New Roman"/>
          <w:sz w:val="18"/>
          <w:szCs w:val="18"/>
          <w:lang w:eastAsia="en-GB"/>
        </w:rPr>
        <w:t xml:space="preserve"> (London: Peter Owen, 1967) from a review in </w:t>
      </w:r>
      <w:r w:rsidRPr="00394B96">
        <w:rPr>
          <w:i/>
          <w:sz w:val="18"/>
          <w:szCs w:val="18"/>
        </w:rPr>
        <w:t>The Times</w:t>
      </w:r>
      <w:r w:rsidRPr="00394B96">
        <w:rPr>
          <w:sz w:val="18"/>
          <w:szCs w:val="18"/>
        </w:rPr>
        <w:t>.</w:t>
      </w:r>
    </w:p>
  </w:endnote>
  <w:endnote w:id="42">
    <w:p w14:paraId="3E7981AA" w14:textId="77777777" w:rsidR="00A70AFE" w:rsidRPr="00394B96" w:rsidRDefault="00A70AFE" w:rsidP="00546310">
      <w:pPr>
        <w:pStyle w:val="EndnoteText"/>
        <w:jc w:val="both"/>
        <w:rPr>
          <w:sz w:val="18"/>
          <w:szCs w:val="18"/>
          <w:lang w:val="en-US"/>
        </w:rPr>
      </w:pPr>
      <w:r w:rsidRPr="00394B96">
        <w:rPr>
          <w:rStyle w:val="EndnoteReference"/>
          <w:sz w:val="18"/>
          <w:szCs w:val="18"/>
        </w:rPr>
        <w:endnoteRef/>
      </w:r>
      <w:r w:rsidRPr="00394B96">
        <w:rPr>
          <w:rFonts w:eastAsia="Times New Roman"/>
          <w:sz w:val="18"/>
          <w:szCs w:val="18"/>
          <w:lang w:eastAsia="en-GB"/>
        </w:rPr>
        <w:t xml:space="preserve">Joyce Carol Oates, </w:t>
      </w:r>
      <w:r w:rsidRPr="00394B96">
        <w:rPr>
          <w:rFonts w:eastAsia="Times New Roman"/>
          <w:i/>
          <w:iCs/>
          <w:sz w:val="18"/>
          <w:szCs w:val="18"/>
          <w:lang w:eastAsia="en-GB"/>
        </w:rPr>
        <w:t xml:space="preserve">The New York Times Book Review, </w:t>
      </w:r>
      <w:r w:rsidRPr="00394B96">
        <w:rPr>
          <w:rFonts w:eastAsia="Times New Roman"/>
          <w:iCs/>
          <w:sz w:val="18"/>
          <w:szCs w:val="18"/>
          <w:lang w:eastAsia="en-GB"/>
        </w:rPr>
        <w:t>t http://alangullette.com/lit/kavan/writings</w:t>
      </w:r>
    </w:p>
  </w:endnote>
  <w:endnote w:id="43">
    <w:p w14:paraId="56701AF1" w14:textId="77777777" w:rsidR="00A70AFE" w:rsidRPr="00394B96" w:rsidRDefault="00A70AFE" w:rsidP="00B267AC">
      <w:pPr>
        <w:pStyle w:val="EndnoteText"/>
        <w:jc w:val="both"/>
        <w:rPr>
          <w:sz w:val="18"/>
          <w:szCs w:val="18"/>
          <w:lang w:val="en-US"/>
        </w:rPr>
      </w:pPr>
      <w:r w:rsidRPr="00394B96">
        <w:rPr>
          <w:rStyle w:val="EndnoteReference"/>
          <w:sz w:val="18"/>
          <w:szCs w:val="18"/>
        </w:rPr>
        <w:endnoteRef/>
      </w:r>
      <w:r w:rsidRPr="00394B96">
        <w:rPr>
          <w:sz w:val="18"/>
          <w:szCs w:val="18"/>
        </w:rPr>
        <w:t xml:space="preserve"> </w:t>
      </w:r>
      <w:r w:rsidRPr="00394B96">
        <w:rPr>
          <w:rFonts w:eastAsia="Times New Roman"/>
          <w:iCs/>
          <w:sz w:val="18"/>
          <w:szCs w:val="18"/>
        </w:rPr>
        <w:t>Jill Robinson</w:t>
      </w:r>
      <w:r w:rsidRPr="00394B96">
        <w:rPr>
          <w:rFonts w:eastAsia="Times New Roman"/>
          <w:i/>
          <w:iCs/>
          <w:sz w:val="18"/>
          <w:szCs w:val="18"/>
        </w:rPr>
        <w:t xml:space="preserve">, </w:t>
      </w:r>
      <w:r w:rsidRPr="00394B96">
        <w:rPr>
          <w:rFonts w:eastAsia="Times New Roman"/>
          <w:i/>
          <w:sz w:val="18"/>
          <w:szCs w:val="18"/>
        </w:rPr>
        <w:t>The New York Times Book Review</w:t>
      </w:r>
      <w:r w:rsidRPr="00394B96">
        <w:rPr>
          <w:rFonts w:eastAsia="Times New Roman"/>
          <w:sz w:val="18"/>
          <w:szCs w:val="18"/>
        </w:rPr>
        <w:t>,</w:t>
      </w:r>
      <w:r w:rsidRPr="00394B96">
        <w:rPr>
          <w:rFonts w:eastAsia="Times New Roman"/>
          <w:i/>
          <w:iCs/>
          <w:sz w:val="18"/>
          <w:szCs w:val="18"/>
        </w:rPr>
        <w:t xml:space="preserve"> </w:t>
      </w:r>
      <w:r w:rsidRPr="00394B96">
        <w:rPr>
          <w:rFonts w:eastAsia="Times New Roman"/>
          <w:iCs/>
          <w:sz w:val="18"/>
          <w:szCs w:val="18"/>
        </w:rPr>
        <w:t>May 11, 1975</w:t>
      </w:r>
      <w:r w:rsidRPr="00394B96">
        <w:rPr>
          <w:rFonts w:eastAsia="Times New Roman"/>
          <w:sz w:val="18"/>
          <w:szCs w:val="18"/>
        </w:rPr>
        <w:t xml:space="preserve">. </w:t>
      </w:r>
    </w:p>
  </w:endnote>
  <w:endnote w:id="44">
    <w:p w14:paraId="25C674A2" w14:textId="77777777" w:rsidR="00A70AFE" w:rsidRPr="00394B96" w:rsidRDefault="00A70AFE" w:rsidP="00B267AC">
      <w:pPr>
        <w:pStyle w:val="EndnoteText"/>
        <w:jc w:val="both"/>
        <w:rPr>
          <w:sz w:val="18"/>
          <w:szCs w:val="18"/>
          <w:lang w:val="en-US"/>
        </w:rPr>
      </w:pPr>
      <w:r w:rsidRPr="00394B96">
        <w:rPr>
          <w:rStyle w:val="EndnoteReference"/>
          <w:sz w:val="18"/>
          <w:szCs w:val="18"/>
        </w:rPr>
        <w:endnoteRef/>
      </w:r>
      <w:r w:rsidRPr="00394B96">
        <w:rPr>
          <w:sz w:val="18"/>
          <w:szCs w:val="18"/>
        </w:rPr>
        <w:t xml:space="preserve"> </w:t>
      </w:r>
      <w:r w:rsidRPr="00394B96">
        <w:rPr>
          <w:rFonts w:eastAsia="Times New Roman"/>
          <w:i/>
          <w:sz w:val="18"/>
          <w:szCs w:val="18"/>
          <w:lang w:eastAsia="en-GB"/>
        </w:rPr>
        <w:t>Sleep</w:t>
      </w:r>
      <w:r w:rsidRPr="00394B96">
        <w:rPr>
          <w:sz w:val="18"/>
          <w:szCs w:val="18"/>
        </w:rPr>
        <w:t>, p. 173.</w:t>
      </w:r>
    </w:p>
  </w:endnote>
  <w:endnote w:id="45">
    <w:p w14:paraId="49751F9A" w14:textId="77777777" w:rsidR="00A70AFE" w:rsidRPr="00394B96" w:rsidRDefault="00A70AFE" w:rsidP="00B267AC">
      <w:pPr>
        <w:pStyle w:val="EndnoteText"/>
        <w:jc w:val="both"/>
        <w:rPr>
          <w:sz w:val="18"/>
          <w:szCs w:val="18"/>
          <w:lang w:val="en-US"/>
        </w:rPr>
      </w:pPr>
      <w:r w:rsidRPr="00394B96">
        <w:rPr>
          <w:rStyle w:val="EndnoteReference"/>
          <w:sz w:val="18"/>
          <w:szCs w:val="18"/>
        </w:rPr>
        <w:endnoteRef/>
      </w:r>
      <w:r w:rsidRPr="00394B96">
        <w:rPr>
          <w:sz w:val="18"/>
          <w:szCs w:val="18"/>
        </w:rPr>
        <w:t xml:space="preserve"> </w:t>
      </w:r>
      <w:proofErr w:type="gramStart"/>
      <w:r w:rsidRPr="00394B96">
        <w:rPr>
          <w:sz w:val="18"/>
          <w:szCs w:val="18"/>
        </w:rPr>
        <w:t>‘The Enemy’, p. 31.</w:t>
      </w:r>
      <w:proofErr w:type="gramEnd"/>
    </w:p>
  </w:endnote>
  <w:endnote w:id="46">
    <w:p w14:paraId="2D4A2BFE" w14:textId="77777777" w:rsidR="00A70AFE" w:rsidRPr="00394B96" w:rsidRDefault="00A70AFE" w:rsidP="00B267AC">
      <w:pPr>
        <w:pStyle w:val="EndnoteText"/>
        <w:jc w:val="both"/>
        <w:rPr>
          <w:sz w:val="18"/>
          <w:szCs w:val="18"/>
          <w:lang w:val="en-US"/>
        </w:rPr>
      </w:pPr>
      <w:r w:rsidRPr="00394B96">
        <w:rPr>
          <w:rStyle w:val="EndnoteReference"/>
          <w:sz w:val="18"/>
          <w:szCs w:val="18"/>
        </w:rPr>
        <w:endnoteRef/>
      </w:r>
      <w:r w:rsidRPr="00394B96">
        <w:rPr>
          <w:sz w:val="18"/>
          <w:szCs w:val="18"/>
        </w:rPr>
        <w:t xml:space="preserve"> Kate Zambreno, ‘Anna Kavan Context No. 18’, </w:t>
      </w:r>
      <w:hyperlink r:id="rId4" w:history="1">
        <w:r w:rsidRPr="00394B96">
          <w:rPr>
            <w:rStyle w:val="Hyperlink"/>
            <w:color w:val="auto"/>
            <w:sz w:val="18"/>
            <w:szCs w:val="18"/>
            <w:u w:val="none"/>
          </w:rPr>
          <w:t>http://www.dalkeyarchive.com/anna-kavan/</w:t>
        </w:r>
      </w:hyperlink>
      <w:r w:rsidRPr="00394B96">
        <w:rPr>
          <w:sz w:val="18"/>
          <w:szCs w:val="18"/>
        </w:rPr>
        <w:t xml:space="preserve"> [accessed June 11th 2014]</w:t>
      </w:r>
    </w:p>
  </w:endnote>
  <w:endnote w:id="47">
    <w:p w14:paraId="118668F9" w14:textId="77777777" w:rsidR="00A70AFE" w:rsidRPr="00394B96" w:rsidRDefault="00A70AFE" w:rsidP="00B04BA1">
      <w:pPr>
        <w:pStyle w:val="EndnoteText"/>
        <w:jc w:val="both"/>
        <w:rPr>
          <w:sz w:val="18"/>
          <w:szCs w:val="18"/>
          <w:lang w:val="en-US"/>
        </w:rPr>
      </w:pPr>
      <w:r w:rsidRPr="00394B96">
        <w:rPr>
          <w:rStyle w:val="EndnoteReference"/>
          <w:sz w:val="18"/>
          <w:szCs w:val="18"/>
        </w:rPr>
        <w:endnoteRef/>
      </w:r>
      <w:r w:rsidRPr="00394B96">
        <w:rPr>
          <w:sz w:val="18"/>
          <w:szCs w:val="18"/>
        </w:rPr>
        <w:t xml:space="preserve"> </w:t>
      </w:r>
      <w:r w:rsidRPr="00394B96">
        <w:rPr>
          <w:sz w:val="18"/>
          <w:szCs w:val="18"/>
          <w:lang w:val="en-US"/>
        </w:rPr>
        <w:t xml:space="preserve">Brian </w:t>
      </w:r>
      <w:proofErr w:type="spellStart"/>
      <w:r w:rsidRPr="00394B96">
        <w:rPr>
          <w:sz w:val="18"/>
          <w:szCs w:val="18"/>
          <w:lang w:val="en-US"/>
        </w:rPr>
        <w:t>Aldiss</w:t>
      </w:r>
      <w:proofErr w:type="spellEnd"/>
      <w:r w:rsidRPr="00394B96">
        <w:rPr>
          <w:sz w:val="18"/>
          <w:szCs w:val="18"/>
          <w:lang w:val="en-US"/>
        </w:rPr>
        <w:t xml:space="preserve">, ‘Kafka’s Sister’, in </w:t>
      </w:r>
      <w:r w:rsidRPr="00394B96">
        <w:rPr>
          <w:i/>
          <w:sz w:val="18"/>
          <w:szCs w:val="18"/>
          <w:lang w:val="en-US"/>
        </w:rPr>
        <w:t>The Detached Retina: Aspects of SF and Fantasy</w:t>
      </w:r>
      <w:r w:rsidRPr="00394B96">
        <w:rPr>
          <w:sz w:val="18"/>
          <w:szCs w:val="18"/>
          <w:lang w:val="en-US"/>
        </w:rPr>
        <w:t xml:space="preserve"> (Liverpool; Liverpool University Press, 1995), pp. 137-44. </w:t>
      </w:r>
    </w:p>
  </w:endnote>
  <w:endnote w:id="48">
    <w:p w14:paraId="6C75C6AF" w14:textId="77777777" w:rsidR="00A70AFE" w:rsidRPr="00394B96" w:rsidRDefault="00A70AFE" w:rsidP="00B267AC">
      <w:pPr>
        <w:spacing w:line="240" w:lineRule="auto"/>
        <w:jc w:val="both"/>
        <w:rPr>
          <w:sz w:val="18"/>
          <w:szCs w:val="18"/>
        </w:rPr>
      </w:pPr>
      <w:r w:rsidRPr="00394B96">
        <w:rPr>
          <w:rStyle w:val="EndnoteReference"/>
          <w:sz w:val="18"/>
          <w:szCs w:val="18"/>
        </w:rPr>
        <w:endnoteRef/>
      </w:r>
      <w:r w:rsidRPr="00394B96">
        <w:rPr>
          <w:sz w:val="18"/>
          <w:szCs w:val="18"/>
        </w:rPr>
        <w:t xml:space="preserve"> </w:t>
      </w:r>
      <w:proofErr w:type="gramStart"/>
      <w:r w:rsidRPr="00394B96">
        <w:rPr>
          <w:sz w:val="18"/>
          <w:szCs w:val="18"/>
        </w:rPr>
        <w:t>Nin, p.171.</w:t>
      </w:r>
      <w:proofErr w:type="gramEnd"/>
      <w:r w:rsidRPr="00394B96">
        <w:rPr>
          <w:sz w:val="18"/>
          <w:szCs w:val="18"/>
        </w:rPr>
        <w:t xml:space="preserve"> </w:t>
      </w:r>
    </w:p>
  </w:endnote>
  <w:endnote w:id="49">
    <w:p w14:paraId="7D542A8C" w14:textId="77777777" w:rsidR="00A70AFE" w:rsidRPr="00394B96" w:rsidRDefault="00A70AFE" w:rsidP="00B267AC">
      <w:pPr>
        <w:pStyle w:val="EndnoteText"/>
        <w:jc w:val="both"/>
        <w:rPr>
          <w:sz w:val="18"/>
          <w:szCs w:val="18"/>
          <w:lang w:val="en-US"/>
        </w:rPr>
      </w:pPr>
      <w:r w:rsidRPr="00394B96">
        <w:rPr>
          <w:rStyle w:val="EndnoteReference"/>
          <w:sz w:val="18"/>
          <w:szCs w:val="18"/>
        </w:rPr>
        <w:endnoteRef/>
      </w:r>
      <w:r w:rsidRPr="00394B96">
        <w:rPr>
          <w:sz w:val="18"/>
          <w:szCs w:val="18"/>
        </w:rPr>
        <w:t xml:space="preserve"> Letter to Peter Owen in </w:t>
      </w:r>
      <w:proofErr w:type="spellStart"/>
      <w:r w:rsidRPr="00394B96">
        <w:rPr>
          <w:sz w:val="18"/>
          <w:szCs w:val="18"/>
          <w:lang w:val="en-US"/>
        </w:rPr>
        <w:t>Callard</w:t>
      </w:r>
      <w:proofErr w:type="spellEnd"/>
      <w:r w:rsidRPr="00394B96">
        <w:rPr>
          <w:sz w:val="18"/>
          <w:szCs w:val="18"/>
          <w:lang w:val="en-US"/>
        </w:rPr>
        <w:t xml:space="preserve">, p. 138. </w:t>
      </w:r>
    </w:p>
  </w:endnote>
  <w:endnote w:id="50">
    <w:p w14:paraId="20F12A2F" w14:textId="77777777" w:rsidR="00A70AFE" w:rsidRPr="00394B96" w:rsidRDefault="00A70AFE" w:rsidP="00B267AC">
      <w:pPr>
        <w:pStyle w:val="EndnoteText"/>
        <w:jc w:val="both"/>
        <w:rPr>
          <w:rFonts w:eastAsia="Times New Roman"/>
          <w:sz w:val="18"/>
          <w:szCs w:val="18"/>
          <w:lang w:eastAsia="en-GB"/>
        </w:rPr>
      </w:pPr>
      <w:r w:rsidRPr="00394B96">
        <w:rPr>
          <w:rStyle w:val="EndnoteReference"/>
          <w:sz w:val="18"/>
          <w:szCs w:val="18"/>
        </w:rPr>
        <w:endnoteRef/>
      </w:r>
      <w:r w:rsidRPr="00394B96">
        <w:rPr>
          <w:sz w:val="18"/>
          <w:szCs w:val="18"/>
        </w:rPr>
        <w:t xml:space="preserve"> </w:t>
      </w:r>
      <w:r w:rsidRPr="00394B96">
        <w:rPr>
          <w:rFonts w:eastAsia="Times New Roman"/>
          <w:i/>
          <w:sz w:val="18"/>
          <w:szCs w:val="18"/>
          <w:lang w:eastAsia="en-GB"/>
        </w:rPr>
        <w:t>Asylum Piece</w:t>
      </w:r>
      <w:r w:rsidRPr="00394B96">
        <w:rPr>
          <w:rFonts w:eastAsia="Times New Roman"/>
          <w:sz w:val="18"/>
          <w:szCs w:val="18"/>
          <w:lang w:eastAsia="en-GB"/>
        </w:rPr>
        <w:t xml:space="preserve"> </w:t>
      </w:r>
      <w:r w:rsidRPr="00394B96">
        <w:rPr>
          <w:rFonts w:eastAsia="Times New Roman"/>
          <w:i/>
          <w:sz w:val="18"/>
          <w:szCs w:val="18"/>
          <w:lang w:eastAsia="en-GB"/>
        </w:rPr>
        <w:t>and Other Stories</w:t>
      </w:r>
      <w:r w:rsidRPr="00394B96">
        <w:rPr>
          <w:rFonts w:eastAsia="Times New Roman"/>
          <w:sz w:val="18"/>
          <w:szCs w:val="18"/>
          <w:lang w:eastAsia="en-GB"/>
        </w:rPr>
        <w:t xml:space="preserve">, (London: Jonathan Cape, 1940), </w:t>
      </w:r>
      <w:r w:rsidRPr="00394B96">
        <w:rPr>
          <w:sz w:val="18"/>
          <w:szCs w:val="18"/>
        </w:rPr>
        <w:t xml:space="preserve">p. 26. </w:t>
      </w:r>
    </w:p>
  </w:endnote>
  <w:endnote w:id="51">
    <w:p w14:paraId="5EEC0126" w14:textId="77777777" w:rsidR="00A70AFE" w:rsidRPr="00394B96" w:rsidRDefault="00A70AFE" w:rsidP="00B267AC">
      <w:pPr>
        <w:spacing w:line="240" w:lineRule="auto"/>
        <w:jc w:val="both"/>
        <w:rPr>
          <w:sz w:val="18"/>
          <w:szCs w:val="18"/>
        </w:rPr>
      </w:pPr>
      <w:r w:rsidRPr="00394B96">
        <w:rPr>
          <w:rStyle w:val="EndnoteReference"/>
          <w:sz w:val="18"/>
          <w:szCs w:val="18"/>
        </w:rPr>
        <w:endnoteRef/>
      </w:r>
      <w:r w:rsidRPr="00394B96">
        <w:rPr>
          <w:sz w:val="18"/>
          <w:szCs w:val="18"/>
        </w:rPr>
        <w:t xml:space="preserve"> </w:t>
      </w:r>
      <w:r w:rsidRPr="00394B96">
        <w:rPr>
          <w:i/>
          <w:sz w:val="18"/>
          <w:szCs w:val="18"/>
        </w:rPr>
        <w:t>Scarcity</w:t>
      </w:r>
      <w:r w:rsidRPr="00394B96">
        <w:rPr>
          <w:sz w:val="18"/>
          <w:szCs w:val="18"/>
        </w:rPr>
        <w:t>, p. 106.</w:t>
      </w:r>
    </w:p>
  </w:endnote>
  <w:endnote w:id="52">
    <w:p w14:paraId="1EF4F1DD" w14:textId="77777777" w:rsidR="00A70AFE" w:rsidRPr="00394B96" w:rsidRDefault="00A70AFE" w:rsidP="00B267AC">
      <w:pPr>
        <w:pStyle w:val="EndnoteText"/>
        <w:jc w:val="both"/>
        <w:rPr>
          <w:sz w:val="18"/>
          <w:szCs w:val="18"/>
          <w:lang w:val="en-US"/>
        </w:rPr>
      </w:pPr>
      <w:r w:rsidRPr="00394B96">
        <w:rPr>
          <w:rStyle w:val="EndnoteReference"/>
          <w:sz w:val="18"/>
          <w:szCs w:val="18"/>
        </w:rPr>
        <w:endnoteRef/>
      </w:r>
      <w:r w:rsidRPr="00394B96">
        <w:rPr>
          <w:sz w:val="18"/>
          <w:szCs w:val="18"/>
        </w:rPr>
        <w:t xml:space="preserve"> ‘The Birthmark’, pp. 11-12. </w:t>
      </w:r>
      <w:r>
        <w:rPr>
          <w:sz w:val="18"/>
          <w:szCs w:val="18"/>
        </w:rPr>
        <w:t>Most s</w:t>
      </w:r>
      <w:r w:rsidRPr="00394B96">
        <w:rPr>
          <w:sz w:val="18"/>
          <w:szCs w:val="18"/>
        </w:rPr>
        <w:t xml:space="preserve">ubsequent page references </w:t>
      </w:r>
      <w:r>
        <w:rPr>
          <w:sz w:val="18"/>
          <w:szCs w:val="18"/>
        </w:rPr>
        <w:t xml:space="preserve">to primary texts </w:t>
      </w:r>
      <w:r w:rsidRPr="00394B96">
        <w:rPr>
          <w:sz w:val="18"/>
          <w:szCs w:val="18"/>
        </w:rPr>
        <w:t>will be given in parentheses.</w:t>
      </w:r>
    </w:p>
  </w:endnote>
  <w:endnote w:id="53">
    <w:p w14:paraId="35EF63B5" w14:textId="77777777" w:rsidR="00A70AFE" w:rsidRPr="00394B96" w:rsidRDefault="00A70AFE" w:rsidP="00B267AC">
      <w:pPr>
        <w:pStyle w:val="EndnoteText"/>
        <w:jc w:val="both"/>
        <w:rPr>
          <w:sz w:val="18"/>
          <w:szCs w:val="18"/>
        </w:rPr>
      </w:pPr>
      <w:r w:rsidRPr="00394B96">
        <w:rPr>
          <w:rStyle w:val="EndnoteReference"/>
          <w:sz w:val="18"/>
          <w:szCs w:val="18"/>
        </w:rPr>
        <w:endnoteRef/>
      </w:r>
      <w:r w:rsidRPr="00394B96">
        <w:rPr>
          <w:sz w:val="18"/>
          <w:szCs w:val="18"/>
        </w:rPr>
        <w:t xml:space="preserve"> Kristeva, </w:t>
      </w:r>
      <w:r w:rsidRPr="00394B96">
        <w:rPr>
          <w:i/>
          <w:sz w:val="18"/>
          <w:szCs w:val="18"/>
        </w:rPr>
        <w:t>Black Sun</w:t>
      </w:r>
      <w:r w:rsidRPr="00394B96">
        <w:rPr>
          <w:sz w:val="18"/>
          <w:szCs w:val="18"/>
        </w:rPr>
        <w:t>, p. 9.</w:t>
      </w:r>
    </w:p>
  </w:endnote>
  <w:endnote w:id="54">
    <w:p w14:paraId="3BD0E7FA" w14:textId="77777777" w:rsidR="00A70AFE" w:rsidRPr="00394B96" w:rsidRDefault="00A70AFE" w:rsidP="00B267AC">
      <w:pPr>
        <w:pStyle w:val="EndnoteText"/>
        <w:jc w:val="both"/>
        <w:rPr>
          <w:sz w:val="18"/>
          <w:szCs w:val="18"/>
          <w:lang w:val="en-US"/>
        </w:rPr>
      </w:pPr>
      <w:r w:rsidRPr="00394B96">
        <w:rPr>
          <w:rStyle w:val="EndnoteReference"/>
          <w:sz w:val="18"/>
          <w:szCs w:val="18"/>
        </w:rPr>
        <w:endnoteRef/>
      </w:r>
      <w:r w:rsidRPr="00394B96">
        <w:rPr>
          <w:sz w:val="18"/>
          <w:szCs w:val="18"/>
        </w:rPr>
        <w:t xml:space="preserve"> </w:t>
      </w:r>
      <w:r w:rsidRPr="00394B96">
        <w:rPr>
          <w:i/>
          <w:sz w:val="18"/>
          <w:szCs w:val="18"/>
        </w:rPr>
        <w:t>Scarcity</w:t>
      </w:r>
      <w:r w:rsidRPr="00394B96">
        <w:rPr>
          <w:sz w:val="18"/>
          <w:szCs w:val="18"/>
        </w:rPr>
        <w:t>, p. 106.</w:t>
      </w:r>
    </w:p>
  </w:endnote>
  <w:endnote w:id="55">
    <w:p w14:paraId="586037C3" w14:textId="77777777" w:rsidR="00A70AFE" w:rsidRPr="00394B96" w:rsidRDefault="00A70AFE" w:rsidP="00B267AC">
      <w:pPr>
        <w:spacing w:line="240" w:lineRule="auto"/>
        <w:jc w:val="both"/>
        <w:rPr>
          <w:sz w:val="18"/>
          <w:szCs w:val="18"/>
        </w:rPr>
      </w:pPr>
      <w:r w:rsidRPr="00394B96">
        <w:rPr>
          <w:rStyle w:val="EndnoteReference"/>
          <w:sz w:val="18"/>
          <w:szCs w:val="18"/>
        </w:rPr>
        <w:endnoteRef/>
      </w:r>
      <w:r w:rsidRPr="00394B96">
        <w:rPr>
          <w:sz w:val="18"/>
          <w:szCs w:val="18"/>
        </w:rPr>
        <w:t xml:space="preserve">  Ibid</w:t>
      </w:r>
      <w:proofErr w:type="gramStart"/>
      <w:r w:rsidRPr="00394B96">
        <w:rPr>
          <w:sz w:val="18"/>
          <w:szCs w:val="18"/>
        </w:rPr>
        <w:t>.,,</w:t>
      </w:r>
      <w:proofErr w:type="gramEnd"/>
      <w:r w:rsidRPr="00394B96">
        <w:rPr>
          <w:sz w:val="18"/>
          <w:szCs w:val="18"/>
        </w:rPr>
        <w:t xml:space="preserve"> p.49.</w:t>
      </w:r>
    </w:p>
  </w:endnote>
  <w:endnote w:id="56">
    <w:p w14:paraId="7E481ACA" w14:textId="77777777" w:rsidR="00A70AFE" w:rsidRPr="00394B96" w:rsidRDefault="00A70AFE" w:rsidP="00B267AC">
      <w:pPr>
        <w:pStyle w:val="EndnoteText"/>
        <w:jc w:val="both"/>
        <w:rPr>
          <w:sz w:val="18"/>
          <w:szCs w:val="18"/>
          <w:lang w:val="en-US"/>
        </w:rPr>
      </w:pPr>
      <w:r w:rsidRPr="00394B96">
        <w:rPr>
          <w:rStyle w:val="EndnoteReference"/>
          <w:sz w:val="18"/>
          <w:szCs w:val="18"/>
        </w:rPr>
        <w:endnoteRef/>
      </w:r>
      <w:r w:rsidRPr="00394B96">
        <w:rPr>
          <w:sz w:val="18"/>
          <w:szCs w:val="18"/>
        </w:rPr>
        <w:t xml:space="preserve"> </w:t>
      </w:r>
      <w:r w:rsidRPr="00394B96">
        <w:rPr>
          <w:i/>
          <w:sz w:val="18"/>
          <w:szCs w:val="18"/>
        </w:rPr>
        <w:t>Asylum</w:t>
      </w:r>
      <w:r w:rsidRPr="00394B96">
        <w:rPr>
          <w:sz w:val="18"/>
          <w:szCs w:val="18"/>
        </w:rPr>
        <w:t xml:space="preserve"> </w:t>
      </w:r>
      <w:r w:rsidRPr="00394B96">
        <w:rPr>
          <w:i/>
          <w:sz w:val="18"/>
          <w:szCs w:val="18"/>
        </w:rPr>
        <w:t>Piece</w:t>
      </w:r>
      <w:proofErr w:type="gramStart"/>
      <w:r w:rsidRPr="00394B96">
        <w:rPr>
          <w:sz w:val="18"/>
          <w:szCs w:val="18"/>
        </w:rPr>
        <w:t>,  p.131</w:t>
      </w:r>
      <w:proofErr w:type="gramEnd"/>
      <w:r w:rsidRPr="00394B96">
        <w:rPr>
          <w:sz w:val="18"/>
          <w:szCs w:val="18"/>
        </w:rPr>
        <w:t>, p. 157.</w:t>
      </w:r>
    </w:p>
  </w:endnote>
  <w:endnote w:id="57">
    <w:p w14:paraId="2F38A741" w14:textId="77777777" w:rsidR="00A70AFE" w:rsidRPr="00394B96" w:rsidRDefault="00A70AFE" w:rsidP="008D2752">
      <w:pPr>
        <w:spacing w:line="240" w:lineRule="auto"/>
        <w:jc w:val="both"/>
        <w:rPr>
          <w:sz w:val="18"/>
          <w:szCs w:val="18"/>
        </w:rPr>
      </w:pPr>
      <w:r w:rsidRPr="00394B96">
        <w:rPr>
          <w:rStyle w:val="EndnoteReference"/>
          <w:sz w:val="18"/>
          <w:szCs w:val="18"/>
        </w:rPr>
        <w:endnoteRef/>
      </w:r>
      <w:r w:rsidRPr="00394B96">
        <w:rPr>
          <w:sz w:val="18"/>
          <w:szCs w:val="18"/>
        </w:rPr>
        <w:t xml:space="preserve"> </w:t>
      </w:r>
      <w:r w:rsidRPr="00394B96">
        <w:rPr>
          <w:i/>
          <w:sz w:val="18"/>
          <w:szCs w:val="18"/>
        </w:rPr>
        <w:t>Sleep</w:t>
      </w:r>
      <w:r w:rsidRPr="00394B96">
        <w:rPr>
          <w:sz w:val="18"/>
          <w:szCs w:val="18"/>
        </w:rPr>
        <w:t>, p. 101.</w:t>
      </w:r>
    </w:p>
  </w:endnote>
  <w:endnote w:id="58">
    <w:p w14:paraId="2B75236F" w14:textId="77777777" w:rsidR="00A70AFE" w:rsidRPr="00394B96" w:rsidRDefault="00A70AFE" w:rsidP="008D2752">
      <w:pPr>
        <w:pStyle w:val="EndnoteText"/>
        <w:jc w:val="both"/>
        <w:rPr>
          <w:sz w:val="18"/>
          <w:szCs w:val="18"/>
          <w:lang w:val="en-US"/>
        </w:rPr>
      </w:pPr>
      <w:r w:rsidRPr="00394B96">
        <w:rPr>
          <w:rStyle w:val="EndnoteReference"/>
          <w:sz w:val="18"/>
          <w:szCs w:val="18"/>
        </w:rPr>
        <w:endnoteRef/>
      </w:r>
      <w:r w:rsidRPr="00394B96">
        <w:rPr>
          <w:sz w:val="18"/>
          <w:szCs w:val="18"/>
        </w:rPr>
        <w:t xml:space="preserve"> Green, p. 156.</w:t>
      </w:r>
    </w:p>
  </w:endnote>
  <w:endnote w:id="59">
    <w:p w14:paraId="47DD235A" w14:textId="77777777" w:rsidR="00A70AFE" w:rsidRPr="00394B96" w:rsidRDefault="00A70AFE" w:rsidP="00B267AC">
      <w:pPr>
        <w:pStyle w:val="EndnoteText"/>
        <w:jc w:val="both"/>
        <w:rPr>
          <w:sz w:val="18"/>
          <w:szCs w:val="18"/>
          <w:lang w:val="en-US"/>
        </w:rPr>
      </w:pPr>
      <w:r w:rsidRPr="00394B96">
        <w:rPr>
          <w:rStyle w:val="EndnoteReference"/>
          <w:sz w:val="18"/>
          <w:szCs w:val="18"/>
        </w:rPr>
        <w:endnoteRef/>
      </w:r>
      <w:r w:rsidRPr="00394B96">
        <w:rPr>
          <w:sz w:val="18"/>
          <w:szCs w:val="18"/>
        </w:rPr>
        <w:t xml:space="preserve"> </w:t>
      </w:r>
      <w:proofErr w:type="spellStart"/>
      <w:r w:rsidRPr="00394B96">
        <w:rPr>
          <w:sz w:val="18"/>
          <w:szCs w:val="18"/>
          <w:lang w:val="en-US"/>
        </w:rPr>
        <w:t>Callard</w:t>
      </w:r>
      <w:proofErr w:type="spellEnd"/>
      <w:r w:rsidRPr="00394B96">
        <w:rPr>
          <w:sz w:val="18"/>
          <w:szCs w:val="18"/>
          <w:lang w:val="en-US"/>
        </w:rPr>
        <w:t xml:space="preserve">, p. 94. </w:t>
      </w:r>
    </w:p>
  </w:endnote>
  <w:endnote w:id="60">
    <w:p w14:paraId="09A21F39" w14:textId="77777777" w:rsidR="00A70AFE" w:rsidRPr="00394B96" w:rsidRDefault="00A70AFE" w:rsidP="00B267AC">
      <w:pPr>
        <w:pStyle w:val="EndnoteText"/>
        <w:jc w:val="both"/>
        <w:rPr>
          <w:sz w:val="18"/>
          <w:szCs w:val="18"/>
          <w:lang w:val="en-US"/>
        </w:rPr>
      </w:pPr>
      <w:r w:rsidRPr="00394B96">
        <w:rPr>
          <w:rStyle w:val="EndnoteReference"/>
          <w:sz w:val="18"/>
          <w:szCs w:val="18"/>
        </w:rPr>
        <w:endnoteRef/>
      </w:r>
      <w:r w:rsidRPr="00394B96">
        <w:rPr>
          <w:sz w:val="18"/>
          <w:szCs w:val="18"/>
        </w:rPr>
        <w:t xml:space="preserve"> </w:t>
      </w:r>
      <w:r w:rsidRPr="00394B96">
        <w:rPr>
          <w:i/>
          <w:sz w:val="18"/>
          <w:szCs w:val="18"/>
        </w:rPr>
        <w:t>Scarcity</w:t>
      </w:r>
      <w:r w:rsidRPr="00394B96">
        <w:rPr>
          <w:sz w:val="18"/>
          <w:szCs w:val="18"/>
        </w:rPr>
        <w:t>, p. 82.</w:t>
      </w:r>
    </w:p>
  </w:endnote>
  <w:endnote w:id="61">
    <w:p w14:paraId="2B9473EC" w14:textId="77777777" w:rsidR="00A70AFE" w:rsidRPr="00394B96" w:rsidRDefault="00A70AFE" w:rsidP="00B267AC">
      <w:pPr>
        <w:pStyle w:val="EndnoteText"/>
        <w:jc w:val="both"/>
        <w:rPr>
          <w:sz w:val="18"/>
          <w:szCs w:val="18"/>
          <w:lang w:val="en-US"/>
        </w:rPr>
      </w:pPr>
      <w:r w:rsidRPr="00394B96">
        <w:rPr>
          <w:rStyle w:val="EndnoteReference"/>
          <w:sz w:val="18"/>
          <w:szCs w:val="18"/>
          <w:vertAlign w:val="baseline"/>
        </w:rPr>
        <w:endnoteRef/>
      </w:r>
      <w:r w:rsidRPr="00394B96">
        <w:rPr>
          <w:sz w:val="18"/>
          <w:szCs w:val="18"/>
        </w:rPr>
        <w:t xml:space="preserve"> Garrity, p. </w:t>
      </w:r>
      <w:r w:rsidRPr="00394B96">
        <w:rPr>
          <w:sz w:val="18"/>
          <w:szCs w:val="18"/>
          <w:lang w:val="en-US"/>
        </w:rPr>
        <w:t>258.</w:t>
      </w:r>
    </w:p>
  </w:endnote>
  <w:endnote w:id="62">
    <w:p w14:paraId="792FF0A2" w14:textId="77777777" w:rsidR="00A70AFE" w:rsidRPr="00394B96" w:rsidRDefault="00A70AFE" w:rsidP="00B267AC">
      <w:pPr>
        <w:widowControl w:val="0"/>
        <w:autoSpaceDE w:val="0"/>
        <w:autoSpaceDN w:val="0"/>
        <w:adjustRightInd w:val="0"/>
        <w:spacing w:line="240" w:lineRule="auto"/>
        <w:jc w:val="both"/>
        <w:rPr>
          <w:rFonts w:cs="–èÛøÔjﬁ"/>
          <w:sz w:val="18"/>
          <w:szCs w:val="18"/>
          <w:lang w:val="en-US"/>
        </w:rPr>
      </w:pPr>
      <w:r w:rsidRPr="00394B96">
        <w:rPr>
          <w:rStyle w:val="EndnoteReference"/>
          <w:sz w:val="18"/>
          <w:szCs w:val="18"/>
        </w:rPr>
        <w:endnoteRef/>
      </w:r>
      <w:r w:rsidRPr="00394B96">
        <w:rPr>
          <w:rFonts w:eastAsia="Times New Roman"/>
          <w:sz w:val="18"/>
          <w:szCs w:val="18"/>
          <w:lang w:eastAsia="en-GB"/>
        </w:rPr>
        <w:t xml:space="preserve"> </w:t>
      </w:r>
      <w:r w:rsidRPr="00394B96">
        <w:rPr>
          <w:sz w:val="18"/>
          <w:szCs w:val="18"/>
        </w:rPr>
        <w:t>Ibid</w:t>
      </w:r>
      <w:proofErr w:type="gramStart"/>
      <w:r w:rsidRPr="00394B96">
        <w:rPr>
          <w:sz w:val="18"/>
          <w:szCs w:val="18"/>
        </w:rPr>
        <w:t>.,</w:t>
      </w:r>
      <w:proofErr w:type="gramEnd"/>
      <w:r w:rsidRPr="00394B96">
        <w:rPr>
          <w:sz w:val="18"/>
          <w:szCs w:val="18"/>
        </w:rPr>
        <w:t xml:space="preserve"> p. 9 .</w:t>
      </w:r>
    </w:p>
  </w:endnote>
  <w:endnote w:id="63">
    <w:p w14:paraId="3F2F7721" w14:textId="77777777" w:rsidR="00A70AFE" w:rsidRPr="00394B96" w:rsidRDefault="00A70AFE" w:rsidP="00B267AC">
      <w:pPr>
        <w:pStyle w:val="EndnoteText"/>
        <w:jc w:val="both"/>
        <w:rPr>
          <w:sz w:val="18"/>
          <w:szCs w:val="18"/>
          <w:lang w:val="en-US"/>
        </w:rPr>
      </w:pPr>
      <w:r w:rsidRPr="00394B96">
        <w:rPr>
          <w:rStyle w:val="EndnoteReference"/>
          <w:sz w:val="18"/>
          <w:szCs w:val="18"/>
        </w:rPr>
        <w:endnoteRef/>
      </w:r>
      <w:r w:rsidRPr="00394B96">
        <w:rPr>
          <w:sz w:val="18"/>
          <w:szCs w:val="18"/>
        </w:rPr>
        <w:t xml:space="preserve"> </w:t>
      </w:r>
      <w:r w:rsidRPr="00394B96">
        <w:rPr>
          <w:color w:val="000000"/>
          <w:sz w:val="18"/>
          <w:szCs w:val="18"/>
          <w:lang w:val="en-US"/>
        </w:rPr>
        <w:t>Green, p. 195.</w:t>
      </w:r>
    </w:p>
  </w:endnote>
  <w:endnote w:id="64">
    <w:p w14:paraId="1AFA05A2" w14:textId="77777777" w:rsidR="00A70AFE" w:rsidRPr="00394B96" w:rsidRDefault="00A70AFE" w:rsidP="00B267AC">
      <w:pPr>
        <w:pStyle w:val="EndnoteText"/>
        <w:jc w:val="both"/>
        <w:rPr>
          <w:sz w:val="18"/>
          <w:szCs w:val="18"/>
          <w:lang w:val="en-US"/>
        </w:rPr>
      </w:pPr>
      <w:r w:rsidRPr="00394B96">
        <w:rPr>
          <w:rStyle w:val="EndnoteReference"/>
          <w:sz w:val="18"/>
          <w:szCs w:val="18"/>
        </w:rPr>
        <w:endnoteRef/>
      </w:r>
      <w:r w:rsidRPr="00394B96">
        <w:rPr>
          <w:sz w:val="18"/>
          <w:szCs w:val="18"/>
        </w:rPr>
        <w:t xml:space="preserve"> Green, p. 142.</w:t>
      </w:r>
    </w:p>
  </w:endnote>
  <w:endnote w:id="65">
    <w:p w14:paraId="04B6C6C3" w14:textId="77777777" w:rsidR="00A70AFE" w:rsidRPr="00394B96" w:rsidRDefault="00A70AFE" w:rsidP="00B267AC">
      <w:pPr>
        <w:pStyle w:val="EndnoteText"/>
        <w:jc w:val="both"/>
        <w:rPr>
          <w:sz w:val="18"/>
          <w:szCs w:val="18"/>
          <w:lang w:val="en-US"/>
        </w:rPr>
      </w:pPr>
      <w:r w:rsidRPr="00394B96">
        <w:rPr>
          <w:rStyle w:val="EndnoteReference"/>
          <w:sz w:val="18"/>
          <w:szCs w:val="18"/>
        </w:rPr>
        <w:endnoteRef/>
      </w:r>
      <w:r w:rsidRPr="00394B96">
        <w:rPr>
          <w:sz w:val="18"/>
          <w:szCs w:val="18"/>
        </w:rPr>
        <w:t xml:space="preserve"> Ibid</w:t>
      </w:r>
      <w:proofErr w:type="gramStart"/>
      <w:r w:rsidRPr="00394B96">
        <w:rPr>
          <w:sz w:val="18"/>
          <w:szCs w:val="18"/>
        </w:rPr>
        <w:t>.,</w:t>
      </w:r>
      <w:proofErr w:type="gramEnd"/>
      <w:r w:rsidRPr="00394B96">
        <w:rPr>
          <w:sz w:val="18"/>
          <w:szCs w:val="18"/>
        </w:rPr>
        <w:t xml:space="preserve"> p.151-2.</w:t>
      </w:r>
    </w:p>
  </w:endnote>
  <w:endnote w:id="66">
    <w:p w14:paraId="72F3CF13" w14:textId="77777777" w:rsidR="00A70AFE" w:rsidRPr="00394B96" w:rsidRDefault="00A70AFE" w:rsidP="00B267AC">
      <w:pPr>
        <w:pStyle w:val="Heading4"/>
        <w:spacing w:before="0" w:beforeAutospacing="0" w:after="0" w:afterAutospacing="0"/>
        <w:jc w:val="both"/>
        <w:rPr>
          <w:b w:val="0"/>
          <w:bCs w:val="0"/>
          <w:sz w:val="18"/>
          <w:szCs w:val="18"/>
        </w:rPr>
      </w:pPr>
      <w:r w:rsidRPr="00394B96">
        <w:rPr>
          <w:rStyle w:val="EndnoteReference"/>
          <w:b w:val="0"/>
          <w:bCs w:val="0"/>
          <w:sz w:val="18"/>
          <w:szCs w:val="18"/>
        </w:rPr>
        <w:endnoteRef/>
      </w:r>
      <w:r w:rsidRPr="00394B96">
        <w:rPr>
          <w:b w:val="0"/>
          <w:bCs w:val="0"/>
          <w:sz w:val="18"/>
          <w:szCs w:val="18"/>
        </w:rPr>
        <w:t xml:space="preserve"> </w:t>
      </w:r>
      <w:r w:rsidRPr="00394B96">
        <w:rPr>
          <w:b w:val="0"/>
          <w:bCs w:val="0"/>
          <w:sz w:val="18"/>
          <w:szCs w:val="18"/>
          <w:lang w:val="en-US"/>
        </w:rPr>
        <w:t xml:space="preserve">Julia Jordan examines the figure of the automata in late modernist writing in </w:t>
      </w:r>
      <w:r w:rsidRPr="00394B96">
        <w:rPr>
          <w:b w:val="0"/>
          <w:bCs w:val="0"/>
          <w:sz w:val="18"/>
          <w:szCs w:val="18"/>
        </w:rPr>
        <w:t xml:space="preserve"> ‘Autonomous Automata: Opacity and the Fugitive Character in the Modernist Novel and </w:t>
      </w:r>
      <w:proofErr w:type="gramStart"/>
      <w:r w:rsidRPr="00394B96">
        <w:rPr>
          <w:b w:val="0"/>
          <w:bCs w:val="0"/>
          <w:sz w:val="18"/>
          <w:szCs w:val="18"/>
        </w:rPr>
        <w:t>After</w:t>
      </w:r>
      <w:proofErr w:type="gramEnd"/>
      <w:r w:rsidRPr="00394B96">
        <w:rPr>
          <w:b w:val="0"/>
          <w:bCs w:val="0"/>
          <w:sz w:val="18"/>
          <w:szCs w:val="18"/>
        </w:rPr>
        <w:t xml:space="preserve">’ in </w:t>
      </w:r>
      <w:r w:rsidRPr="00394B96">
        <w:rPr>
          <w:rStyle w:val="Emphasis"/>
          <w:b w:val="0"/>
          <w:bCs w:val="0"/>
          <w:sz w:val="18"/>
          <w:szCs w:val="18"/>
        </w:rPr>
        <w:t>The Legacies of Modernism: Historicising Postwar and Contemporary Fiction</w:t>
      </w:r>
      <w:r w:rsidRPr="00394B96">
        <w:rPr>
          <w:b w:val="0"/>
          <w:bCs w:val="0"/>
          <w:sz w:val="18"/>
          <w:szCs w:val="18"/>
        </w:rPr>
        <w:t xml:space="preserve">, ed. David James, Cambridge: Cambridge University Press, 2011: 96—113. See also Victoria Nelson, </w:t>
      </w:r>
      <w:r w:rsidRPr="00394B96">
        <w:rPr>
          <w:rStyle w:val="Emphasis"/>
          <w:b w:val="0"/>
          <w:bCs w:val="0"/>
          <w:sz w:val="18"/>
          <w:szCs w:val="18"/>
        </w:rPr>
        <w:t>The Secret Life of Puppets</w:t>
      </w:r>
      <w:r w:rsidRPr="00394B96">
        <w:rPr>
          <w:b w:val="0"/>
          <w:bCs w:val="0"/>
          <w:sz w:val="18"/>
          <w:szCs w:val="18"/>
        </w:rPr>
        <w:t>. (Cambridge, Massachusetts, &amp; London: Harvard University Press, 2001)</w:t>
      </w:r>
    </w:p>
  </w:endnote>
  <w:endnote w:id="67">
    <w:p w14:paraId="0E5BFA80" w14:textId="77777777" w:rsidR="00A70AFE" w:rsidRPr="00394B96" w:rsidRDefault="00A70AFE" w:rsidP="00B267AC">
      <w:pPr>
        <w:pStyle w:val="EndnoteText"/>
        <w:jc w:val="both"/>
        <w:rPr>
          <w:sz w:val="18"/>
          <w:szCs w:val="18"/>
          <w:lang w:val="en-US"/>
        </w:rPr>
      </w:pPr>
      <w:r w:rsidRPr="00394B96">
        <w:rPr>
          <w:rStyle w:val="EndnoteReference"/>
          <w:sz w:val="18"/>
          <w:szCs w:val="18"/>
        </w:rPr>
        <w:endnoteRef/>
      </w:r>
      <w:r w:rsidRPr="00394B96">
        <w:rPr>
          <w:sz w:val="18"/>
          <w:szCs w:val="18"/>
        </w:rPr>
        <w:t xml:space="preserve"> Green, p. 150.</w:t>
      </w:r>
    </w:p>
  </w:endnote>
  <w:endnote w:id="68">
    <w:p w14:paraId="79A5B7DE" w14:textId="77777777" w:rsidR="00A70AFE" w:rsidRPr="00394B96" w:rsidRDefault="00A70AFE" w:rsidP="00B267AC">
      <w:pPr>
        <w:pStyle w:val="EndnoteText"/>
        <w:jc w:val="both"/>
        <w:rPr>
          <w:sz w:val="18"/>
          <w:szCs w:val="18"/>
          <w:lang w:val="en-US"/>
        </w:rPr>
      </w:pPr>
      <w:r w:rsidRPr="00394B96">
        <w:rPr>
          <w:rStyle w:val="EndnoteReference"/>
          <w:sz w:val="18"/>
          <w:szCs w:val="18"/>
        </w:rPr>
        <w:endnoteRef/>
      </w:r>
      <w:r w:rsidRPr="00394B96">
        <w:rPr>
          <w:sz w:val="18"/>
          <w:szCs w:val="18"/>
        </w:rPr>
        <w:t xml:space="preserve"> Ibid</w:t>
      </w:r>
      <w:proofErr w:type="gramStart"/>
      <w:r w:rsidRPr="00394B96">
        <w:rPr>
          <w:sz w:val="18"/>
          <w:szCs w:val="18"/>
        </w:rPr>
        <w:t>.,</w:t>
      </w:r>
      <w:proofErr w:type="gramEnd"/>
      <w:r w:rsidRPr="00394B96">
        <w:rPr>
          <w:sz w:val="18"/>
          <w:szCs w:val="18"/>
        </w:rPr>
        <w:t xml:space="preserve"> p. 14).</w:t>
      </w:r>
    </w:p>
  </w:endnote>
  <w:endnote w:id="69">
    <w:p w14:paraId="658BC8C4" w14:textId="77777777" w:rsidR="00A70AFE" w:rsidRPr="00394B96" w:rsidRDefault="00A70AFE" w:rsidP="00B267AC">
      <w:pPr>
        <w:pStyle w:val="EndnoteText"/>
        <w:jc w:val="both"/>
        <w:rPr>
          <w:sz w:val="18"/>
          <w:szCs w:val="18"/>
          <w:lang w:val="en-US"/>
        </w:rPr>
      </w:pPr>
      <w:r w:rsidRPr="00394B96">
        <w:rPr>
          <w:rStyle w:val="EndnoteReference"/>
          <w:sz w:val="18"/>
          <w:szCs w:val="18"/>
        </w:rPr>
        <w:endnoteRef/>
      </w:r>
      <w:r w:rsidRPr="00394B96">
        <w:rPr>
          <w:sz w:val="18"/>
          <w:szCs w:val="18"/>
        </w:rPr>
        <w:t xml:space="preserve"> </w:t>
      </w:r>
      <w:r w:rsidRPr="00394B96">
        <w:rPr>
          <w:i/>
          <w:sz w:val="18"/>
          <w:szCs w:val="18"/>
        </w:rPr>
        <w:t>Sleep</w:t>
      </w:r>
      <w:r w:rsidRPr="00394B96">
        <w:rPr>
          <w:sz w:val="18"/>
          <w:szCs w:val="18"/>
        </w:rPr>
        <w:t>, p. 8.</w:t>
      </w:r>
    </w:p>
  </w:endnote>
  <w:endnote w:id="70">
    <w:p w14:paraId="3EA1F0A1" w14:textId="77777777" w:rsidR="00A70AFE" w:rsidRPr="00394B96" w:rsidRDefault="00A70AFE" w:rsidP="0021221A">
      <w:pPr>
        <w:pStyle w:val="EndnoteText"/>
        <w:jc w:val="both"/>
        <w:rPr>
          <w:sz w:val="18"/>
          <w:szCs w:val="18"/>
          <w:lang w:val="en-US"/>
        </w:rPr>
      </w:pPr>
      <w:r w:rsidRPr="00394B96">
        <w:rPr>
          <w:rStyle w:val="EndnoteReference"/>
          <w:sz w:val="18"/>
          <w:szCs w:val="18"/>
        </w:rPr>
        <w:endnoteRef/>
      </w:r>
      <w:r w:rsidRPr="00394B96">
        <w:rPr>
          <w:sz w:val="18"/>
          <w:szCs w:val="18"/>
        </w:rPr>
        <w:t xml:space="preserve"> Ibid</w:t>
      </w:r>
      <w:proofErr w:type="gramStart"/>
      <w:r w:rsidRPr="00394B96">
        <w:rPr>
          <w:i/>
          <w:sz w:val="18"/>
          <w:szCs w:val="18"/>
        </w:rPr>
        <w:t>.</w:t>
      </w:r>
      <w:r w:rsidRPr="00394B96">
        <w:rPr>
          <w:sz w:val="18"/>
          <w:szCs w:val="18"/>
        </w:rPr>
        <w:t>,</w:t>
      </w:r>
      <w:proofErr w:type="gramEnd"/>
      <w:r w:rsidRPr="00394B96">
        <w:rPr>
          <w:sz w:val="18"/>
          <w:szCs w:val="18"/>
        </w:rPr>
        <w:t xml:space="preserve"> p. 258)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èÛøÔjﬁ">
    <w:altName w:val="Cambria"/>
    <w:panose1 w:val="00000000000000000000"/>
    <w:charset w:val="4D"/>
    <w:family w:val="auto"/>
    <w:notTrueType/>
    <w:pitch w:val="default"/>
    <w:sig w:usb0="00000003" w:usb1="00000000" w:usb2="00000000" w:usb3="00000000" w:csb0="00000001" w:csb1="00000000"/>
  </w:font>
  <w:font w:name="–;ˆøÔ™€">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C8307" w14:textId="77777777" w:rsidR="00A70AFE" w:rsidRDefault="00A70AFE" w:rsidP="00F64CAE">
      <w:pPr>
        <w:spacing w:line="240" w:lineRule="auto"/>
      </w:pPr>
      <w:r>
        <w:separator/>
      </w:r>
    </w:p>
  </w:footnote>
  <w:footnote w:type="continuationSeparator" w:id="0">
    <w:p w14:paraId="3B4CF3A4" w14:textId="77777777" w:rsidR="00A70AFE" w:rsidRDefault="00A70AFE" w:rsidP="00F64CA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196995"/>
      <w:docPartObj>
        <w:docPartGallery w:val="Page Numbers (Top of Page)"/>
        <w:docPartUnique/>
      </w:docPartObj>
    </w:sdtPr>
    <w:sdtEndPr/>
    <w:sdtContent>
      <w:p w14:paraId="02C9E9FE" w14:textId="77777777" w:rsidR="00A70AFE" w:rsidRDefault="00A70AFE">
        <w:pPr>
          <w:pStyle w:val="Header"/>
          <w:jc w:val="right"/>
        </w:pPr>
        <w:r>
          <w:fldChar w:fldCharType="begin"/>
        </w:r>
        <w:r>
          <w:instrText xml:space="preserve"> PAGE   \* MERGEFORMAT </w:instrText>
        </w:r>
        <w:r>
          <w:fldChar w:fldCharType="separate"/>
        </w:r>
        <w:r w:rsidR="000D5E51">
          <w:rPr>
            <w:noProof/>
          </w:rPr>
          <w:t>2</w:t>
        </w:r>
        <w:r>
          <w:rPr>
            <w:noProof/>
          </w:rPr>
          <w:fldChar w:fldCharType="end"/>
        </w:r>
      </w:p>
    </w:sdtContent>
  </w:sdt>
  <w:p w14:paraId="172265AE" w14:textId="77777777" w:rsidR="00A70AFE" w:rsidRDefault="00A70A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7AD1D" w14:textId="77777777" w:rsidR="00A70AFE" w:rsidRDefault="00A70AFE">
    <w:pPr>
      <w:pStyle w:val="Header"/>
      <w:tabs>
        <w:tab w:val="clear" w:pos="4320"/>
        <w:tab w:val="clear" w:pos="8640"/>
        <w:tab w:val="right" w:pos="9386"/>
      </w:tabs>
      <w:ind w:left="-360"/>
      <w:rPr>
        <w:rFonts w:ascii="Verdana" w:hAnsi="Verdana"/>
        <w:sz w:val="36"/>
        <w:szCs w:val="36"/>
      </w:rPr>
    </w:pPr>
    <w:bookmarkStart w:id="10" w:name="_WNSectionTitle"/>
    <w:bookmarkStart w:id="11" w:name="_WNTabType_0"/>
    <w:r>
      <w:rPr>
        <w:rFonts w:ascii="Verdana" w:hAnsi="Verdana"/>
        <w:sz w:val="36"/>
        <w:szCs w:val="36"/>
      </w:rPr>
      <w:tab/>
    </w:r>
    <w:r>
      <w:rPr>
        <w:rFonts w:ascii="Verdana" w:hAnsi="Verdana"/>
        <w:sz w:val="36"/>
        <w:szCs w:val="36"/>
      </w:rPr>
      <w:fldChar w:fldCharType="begin"/>
    </w:r>
    <w:r>
      <w:rPr>
        <w:rFonts w:ascii="Verdana" w:hAnsi="Verdana"/>
        <w:szCs w:val="24"/>
      </w:rPr>
      <w:instrText xml:space="preserve"> CREATEDATE </w:instrText>
    </w:r>
    <w:r>
      <w:rPr>
        <w:rFonts w:ascii="Verdana" w:hAnsi="Verdana"/>
        <w:sz w:val="36"/>
        <w:szCs w:val="36"/>
      </w:rPr>
      <w:fldChar w:fldCharType="separate"/>
    </w:r>
    <w:r w:rsidR="00755DFA">
      <w:rPr>
        <w:rFonts w:ascii="Verdana" w:hAnsi="Verdana"/>
        <w:noProof/>
        <w:szCs w:val="24"/>
      </w:rPr>
      <w:t>08/09/2015 12:33</w:t>
    </w:r>
    <w:r>
      <w:rPr>
        <w:rFonts w:ascii="Verdana" w:hAnsi="Verdana"/>
        <w:sz w:val="36"/>
        <w:szCs w:val="36"/>
      </w:rPr>
      <w:fldChar w:fldCharType="end"/>
    </w:r>
  </w:p>
  <w:bookmarkEnd w:id="10"/>
  <w:bookmarkEnd w:id="1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C22B9E"/>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drawingGridVerticalSpacing w:val="360"/>
  <w:displayHorizontalDrawingGridEvery w:val="0"/>
  <w:doNotUseMarginsForDrawingGridOrigin/>
  <w:drawingGridHorizontalOrigin w:val="1440"/>
  <w:drawingGridVerticalOrigin w:val="0"/>
  <w:characterSpacingControl w:val="doNotCompress"/>
  <w:hdrShapeDefaults>
    <o:shapedefaults v:ext="edit" spidmax="2050"/>
  </w:hdrShapeDefaults>
  <w:footnotePr>
    <w:footnote w:id="-1"/>
    <w:footnote w:id="0"/>
  </w:footnotePr>
  <w:endnotePr>
    <w:numFmt w:val="decimal"/>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EnableWordNotes" w:val="0"/>
  </w:docVars>
  <w:rsids>
    <w:rsidRoot w:val="00816406"/>
    <w:rsid w:val="00000103"/>
    <w:rsid w:val="000003C9"/>
    <w:rsid w:val="00001D63"/>
    <w:rsid w:val="0000215C"/>
    <w:rsid w:val="000027A2"/>
    <w:rsid w:val="00003144"/>
    <w:rsid w:val="000039D6"/>
    <w:rsid w:val="00003E07"/>
    <w:rsid w:val="00004753"/>
    <w:rsid w:val="00005685"/>
    <w:rsid w:val="0000598E"/>
    <w:rsid w:val="00005F43"/>
    <w:rsid w:val="00006D05"/>
    <w:rsid w:val="00006F38"/>
    <w:rsid w:val="00006FD6"/>
    <w:rsid w:val="000072BB"/>
    <w:rsid w:val="0001018E"/>
    <w:rsid w:val="0001056E"/>
    <w:rsid w:val="000116B2"/>
    <w:rsid w:val="00012CDD"/>
    <w:rsid w:val="00013355"/>
    <w:rsid w:val="000139B9"/>
    <w:rsid w:val="000144FB"/>
    <w:rsid w:val="00014726"/>
    <w:rsid w:val="0001487F"/>
    <w:rsid w:val="00014BA4"/>
    <w:rsid w:val="0001534C"/>
    <w:rsid w:val="00015ABD"/>
    <w:rsid w:val="00015C5F"/>
    <w:rsid w:val="00015D48"/>
    <w:rsid w:val="000161F2"/>
    <w:rsid w:val="00016221"/>
    <w:rsid w:val="000164EC"/>
    <w:rsid w:val="000168AC"/>
    <w:rsid w:val="00016983"/>
    <w:rsid w:val="000171F5"/>
    <w:rsid w:val="00020173"/>
    <w:rsid w:val="00020554"/>
    <w:rsid w:val="000207F1"/>
    <w:rsid w:val="000211E8"/>
    <w:rsid w:val="00021E19"/>
    <w:rsid w:val="00021E94"/>
    <w:rsid w:val="000222D9"/>
    <w:rsid w:val="0002312F"/>
    <w:rsid w:val="00023362"/>
    <w:rsid w:val="000234DF"/>
    <w:rsid w:val="00023D67"/>
    <w:rsid w:val="00024962"/>
    <w:rsid w:val="00024A99"/>
    <w:rsid w:val="00024B23"/>
    <w:rsid w:val="00025B66"/>
    <w:rsid w:val="00025BF3"/>
    <w:rsid w:val="000274B4"/>
    <w:rsid w:val="000278DD"/>
    <w:rsid w:val="00027A2F"/>
    <w:rsid w:val="00027E89"/>
    <w:rsid w:val="00027EE9"/>
    <w:rsid w:val="000301E9"/>
    <w:rsid w:val="0003090A"/>
    <w:rsid w:val="00031164"/>
    <w:rsid w:val="000341AF"/>
    <w:rsid w:val="000348CD"/>
    <w:rsid w:val="00034D3C"/>
    <w:rsid w:val="00035CFC"/>
    <w:rsid w:val="00035F58"/>
    <w:rsid w:val="00035FF3"/>
    <w:rsid w:val="000361FE"/>
    <w:rsid w:val="00036273"/>
    <w:rsid w:val="00036E76"/>
    <w:rsid w:val="00036ED9"/>
    <w:rsid w:val="00036F43"/>
    <w:rsid w:val="0003701D"/>
    <w:rsid w:val="00037324"/>
    <w:rsid w:val="00040114"/>
    <w:rsid w:val="000401E8"/>
    <w:rsid w:val="00041794"/>
    <w:rsid w:val="00041E7F"/>
    <w:rsid w:val="00042488"/>
    <w:rsid w:val="0004440C"/>
    <w:rsid w:val="000452B9"/>
    <w:rsid w:val="000452ED"/>
    <w:rsid w:val="00045B90"/>
    <w:rsid w:val="000474F4"/>
    <w:rsid w:val="00050740"/>
    <w:rsid w:val="000508B3"/>
    <w:rsid w:val="0005095E"/>
    <w:rsid w:val="00051D5C"/>
    <w:rsid w:val="00052100"/>
    <w:rsid w:val="00052436"/>
    <w:rsid w:val="00053048"/>
    <w:rsid w:val="00053240"/>
    <w:rsid w:val="00053A0F"/>
    <w:rsid w:val="0005419F"/>
    <w:rsid w:val="000554A0"/>
    <w:rsid w:val="00055D10"/>
    <w:rsid w:val="00055D85"/>
    <w:rsid w:val="00055E2A"/>
    <w:rsid w:val="000560C3"/>
    <w:rsid w:val="00056624"/>
    <w:rsid w:val="00056A38"/>
    <w:rsid w:val="00056E41"/>
    <w:rsid w:val="00056F24"/>
    <w:rsid w:val="00057733"/>
    <w:rsid w:val="00057871"/>
    <w:rsid w:val="00060CD1"/>
    <w:rsid w:val="000612EF"/>
    <w:rsid w:val="0006163F"/>
    <w:rsid w:val="00062439"/>
    <w:rsid w:val="00062E46"/>
    <w:rsid w:val="0006302E"/>
    <w:rsid w:val="000635F0"/>
    <w:rsid w:val="00063680"/>
    <w:rsid w:val="00063BEC"/>
    <w:rsid w:val="00064411"/>
    <w:rsid w:val="00064C69"/>
    <w:rsid w:val="00065121"/>
    <w:rsid w:val="0006551D"/>
    <w:rsid w:val="00065CC5"/>
    <w:rsid w:val="000666B5"/>
    <w:rsid w:val="00066793"/>
    <w:rsid w:val="000669C8"/>
    <w:rsid w:val="00066A7C"/>
    <w:rsid w:val="00066BD6"/>
    <w:rsid w:val="00066E82"/>
    <w:rsid w:val="000670D1"/>
    <w:rsid w:val="0006729F"/>
    <w:rsid w:val="0006750E"/>
    <w:rsid w:val="0006788F"/>
    <w:rsid w:val="00067B23"/>
    <w:rsid w:val="000700B7"/>
    <w:rsid w:val="000704E6"/>
    <w:rsid w:val="00070821"/>
    <w:rsid w:val="00071060"/>
    <w:rsid w:val="000712E6"/>
    <w:rsid w:val="00071FAB"/>
    <w:rsid w:val="000724BC"/>
    <w:rsid w:val="00073009"/>
    <w:rsid w:val="00073A61"/>
    <w:rsid w:val="000743F4"/>
    <w:rsid w:val="00074644"/>
    <w:rsid w:val="000749FE"/>
    <w:rsid w:val="00074D05"/>
    <w:rsid w:val="000751FA"/>
    <w:rsid w:val="0007550D"/>
    <w:rsid w:val="000757CF"/>
    <w:rsid w:val="00075C0A"/>
    <w:rsid w:val="00075D26"/>
    <w:rsid w:val="0007640C"/>
    <w:rsid w:val="00076E2D"/>
    <w:rsid w:val="000779D0"/>
    <w:rsid w:val="00077AEF"/>
    <w:rsid w:val="0008015D"/>
    <w:rsid w:val="00080D40"/>
    <w:rsid w:val="000817FB"/>
    <w:rsid w:val="00081E0F"/>
    <w:rsid w:val="00082F12"/>
    <w:rsid w:val="000846D2"/>
    <w:rsid w:val="000860B0"/>
    <w:rsid w:val="000862B7"/>
    <w:rsid w:val="000862E7"/>
    <w:rsid w:val="00086CBA"/>
    <w:rsid w:val="000873C4"/>
    <w:rsid w:val="00087521"/>
    <w:rsid w:val="00090058"/>
    <w:rsid w:val="000900D9"/>
    <w:rsid w:val="0009206C"/>
    <w:rsid w:val="00092772"/>
    <w:rsid w:val="000933B6"/>
    <w:rsid w:val="00093551"/>
    <w:rsid w:val="0009441A"/>
    <w:rsid w:val="00094699"/>
    <w:rsid w:val="000946E0"/>
    <w:rsid w:val="00094834"/>
    <w:rsid w:val="00094996"/>
    <w:rsid w:val="00095B84"/>
    <w:rsid w:val="00095E9B"/>
    <w:rsid w:val="000962FF"/>
    <w:rsid w:val="00096D25"/>
    <w:rsid w:val="00096E62"/>
    <w:rsid w:val="00097233"/>
    <w:rsid w:val="000975BD"/>
    <w:rsid w:val="00097DD5"/>
    <w:rsid w:val="000A0FF0"/>
    <w:rsid w:val="000A19C4"/>
    <w:rsid w:val="000A2470"/>
    <w:rsid w:val="000A351D"/>
    <w:rsid w:val="000A3980"/>
    <w:rsid w:val="000A4151"/>
    <w:rsid w:val="000A4415"/>
    <w:rsid w:val="000A449F"/>
    <w:rsid w:val="000A4B59"/>
    <w:rsid w:val="000A52D7"/>
    <w:rsid w:val="000A5B02"/>
    <w:rsid w:val="000A628E"/>
    <w:rsid w:val="000A6AF8"/>
    <w:rsid w:val="000A6B56"/>
    <w:rsid w:val="000A7561"/>
    <w:rsid w:val="000A7972"/>
    <w:rsid w:val="000A7FD9"/>
    <w:rsid w:val="000B0030"/>
    <w:rsid w:val="000B0ED5"/>
    <w:rsid w:val="000B11C6"/>
    <w:rsid w:val="000B13D3"/>
    <w:rsid w:val="000B20B0"/>
    <w:rsid w:val="000B2819"/>
    <w:rsid w:val="000B297C"/>
    <w:rsid w:val="000B2EBF"/>
    <w:rsid w:val="000B34BB"/>
    <w:rsid w:val="000B3DAE"/>
    <w:rsid w:val="000B403F"/>
    <w:rsid w:val="000B460C"/>
    <w:rsid w:val="000B4843"/>
    <w:rsid w:val="000B4A50"/>
    <w:rsid w:val="000B4AA5"/>
    <w:rsid w:val="000B4DB1"/>
    <w:rsid w:val="000B562B"/>
    <w:rsid w:val="000B58D6"/>
    <w:rsid w:val="000B61BF"/>
    <w:rsid w:val="000B7214"/>
    <w:rsid w:val="000B7432"/>
    <w:rsid w:val="000B7993"/>
    <w:rsid w:val="000B79A5"/>
    <w:rsid w:val="000C0299"/>
    <w:rsid w:val="000C09D9"/>
    <w:rsid w:val="000C0B6D"/>
    <w:rsid w:val="000C0F0E"/>
    <w:rsid w:val="000C1C84"/>
    <w:rsid w:val="000C1FA9"/>
    <w:rsid w:val="000C2149"/>
    <w:rsid w:val="000C21BF"/>
    <w:rsid w:val="000C2A3E"/>
    <w:rsid w:val="000C2F51"/>
    <w:rsid w:val="000C3020"/>
    <w:rsid w:val="000C32EF"/>
    <w:rsid w:val="000C35E3"/>
    <w:rsid w:val="000C35F3"/>
    <w:rsid w:val="000C3A23"/>
    <w:rsid w:val="000C3DF4"/>
    <w:rsid w:val="000C457F"/>
    <w:rsid w:val="000C51BB"/>
    <w:rsid w:val="000C5625"/>
    <w:rsid w:val="000C5B15"/>
    <w:rsid w:val="000C744C"/>
    <w:rsid w:val="000D06D6"/>
    <w:rsid w:val="000D132B"/>
    <w:rsid w:val="000D15EF"/>
    <w:rsid w:val="000D174F"/>
    <w:rsid w:val="000D1BA2"/>
    <w:rsid w:val="000D1D7B"/>
    <w:rsid w:val="000D1DA8"/>
    <w:rsid w:val="000D2494"/>
    <w:rsid w:val="000D27E5"/>
    <w:rsid w:val="000D2A24"/>
    <w:rsid w:val="000D39F6"/>
    <w:rsid w:val="000D545D"/>
    <w:rsid w:val="000D5D2F"/>
    <w:rsid w:val="000D5E51"/>
    <w:rsid w:val="000D60DA"/>
    <w:rsid w:val="000D6172"/>
    <w:rsid w:val="000D6183"/>
    <w:rsid w:val="000D6872"/>
    <w:rsid w:val="000D7E7E"/>
    <w:rsid w:val="000E00C5"/>
    <w:rsid w:val="000E0826"/>
    <w:rsid w:val="000E0EDC"/>
    <w:rsid w:val="000E1D10"/>
    <w:rsid w:val="000E1DA5"/>
    <w:rsid w:val="000E283F"/>
    <w:rsid w:val="000E2E9E"/>
    <w:rsid w:val="000E31F8"/>
    <w:rsid w:val="000E3446"/>
    <w:rsid w:val="000E36EB"/>
    <w:rsid w:val="000E3700"/>
    <w:rsid w:val="000E3778"/>
    <w:rsid w:val="000E3F31"/>
    <w:rsid w:val="000E3F77"/>
    <w:rsid w:val="000E4009"/>
    <w:rsid w:val="000E4AC4"/>
    <w:rsid w:val="000E5190"/>
    <w:rsid w:val="000E5AC7"/>
    <w:rsid w:val="000E6AF6"/>
    <w:rsid w:val="000E6F98"/>
    <w:rsid w:val="000E780A"/>
    <w:rsid w:val="000E7A0D"/>
    <w:rsid w:val="000F01E6"/>
    <w:rsid w:val="000F0A95"/>
    <w:rsid w:val="000F0CC8"/>
    <w:rsid w:val="000F0EB8"/>
    <w:rsid w:val="000F17E3"/>
    <w:rsid w:val="000F2592"/>
    <w:rsid w:val="000F2F12"/>
    <w:rsid w:val="000F315C"/>
    <w:rsid w:val="000F3BA5"/>
    <w:rsid w:val="000F4BC9"/>
    <w:rsid w:val="000F5142"/>
    <w:rsid w:val="000F53DC"/>
    <w:rsid w:val="000F55A9"/>
    <w:rsid w:val="000F578C"/>
    <w:rsid w:val="000F5AF0"/>
    <w:rsid w:val="000F5CA5"/>
    <w:rsid w:val="000F6222"/>
    <w:rsid w:val="000F6ABD"/>
    <w:rsid w:val="000F6ACB"/>
    <w:rsid w:val="000F6D7D"/>
    <w:rsid w:val="000F6E76"/>
    <w:rsid w:val="000F7007"/>
    <w:rsid w:val="000F7499"/>
    <w:rsid w:val="000F7D46"/>
    <w:rsid w:val="001000AF"/>
    <w:rsid w:val="00102CF0"/>
    <w:rsid w:val="00102EBB"/>
    <w:rsid w:val="001032D8"/>
    <w:rsid w:val="001033BD"/>
    <w:rsid w:val="00103AE6"/>
    <w:rsid w:val="00104799"/>
    <w:rsid w:val="001051D4"/>
    <w:rsid w:val="001060DA"/>
    <w:rsid w:val="001076B5"/>
    <w:rsid w:val="00107EC6"/>
    <w:rsid w:val="00110BFC"/>
    <w:rsid w:val="00110FD6"/>
    <w:rsid w:val="001111EE"/>
    <w:rsid w:val="001116AF"/>
    <w:rsid w:val="00111870"/>
    <w:rsid w:val="0011199D"/>
    <w:rsid w:val="001119D3"/>
    <w:rsid w:val="00111B41"/>
    <w:rsid w:val="00111D8A"/>
    <w:rsid w:val="00112BAE"/>
    <w:rsid w:val="00112CCA"/>
    <w:rsid w:val="0011342E"/>
    <w:rsid w:val="0011385C"/>
    <w:rsid w:val="001144E4"/>
    <w:rsid w:val="00115A89"/>
    <w:rsid w:val="00115B10"/>
    <w:rsid w:val="00116407"/>
    <w:rsid w:val="001171CD"/>
    <w:rsid w:val="0011748D"/>
    <w:rsid w:val="001174E9"/>
    <w:rsid w:val="001201B9"/>
    <w:rsid w:val="001207BC"/>
    <w:rsid w:val="0012091E"/>
    <w:rsid w:val="00120A2B"/>
    <w:rsid w:val="00120FB2"/>
    <w:rsid w:val="00121899"/>
    <w:rsid w:val="0012221C"/>
    <w:rsid w:val="001224DD"/>
    <w:rsid w:val="001231A5"/>
    <w:rsid w:val="001239CE"/>
    <w:rsid w:val="00123AD0"/>
    <w:rsid w:val="00123E2D"/>
    <w:rsid w:val="00125401"/>
    <w:rsid w:val="0012657E"/>
    <w:rsid w:val="0012669B"/>
    <w:rsid w:val="00126CA7"/>
    <w:rsid w:val="00126CFE"/>
    <w:rsid w:val="00127FD1"/>
    <w:rsid w:val="00130701"/>
    <w:rsid w:val="00130BE8"/>
    <w:rsid w:val="00130CCE"/>
    <w:rsid w:val="001312C6"/>
    <w:rsid w:val="001317DB"/>
    <w:rsid w:val="00131BAB"/>
    <w:rsid w:val="00131D79"/>
    <w:rsid w:val="001326E3"/>
    <w:rsid w:val="00132CA9"/>
    <w:rsid w:val="001349BA"/>
    <w:rsid w:val="0013519C"/>
    <w:rsid w:val="001359A3"/>
    <w:rsid w:val="00135DD2"/>
    <w:rsid w:val="00136680"/>
    <w:rsid w:val="00137764"/>
    <w:rsid w:val="00137C67"/>
    <w:rsid w:val="00137F44"/>
    <w:rsid w:val="00140915"/>
    <w:rsid w:val="00141129"/>
    <w:rsid w:val="001414B9"/>
    <w:rsid w:val="00141603"/>
    <w:rsid w:val="00144241"/>
    <w:rsid w:val="00144726"/>
    <w:rsid w:val="001448C2"/>
    <w:rsid w:val="001464E3"/>
    <w:rsid w:val="00146A97"/>
    <w:rsid w:val="00146D1C"/>
    <w:rsid w:val="00147339"/>
    <w:rsid w:val="001476BF"/>
    <w:rsid w:val="00147D44"/>
    <w:rsid w:val="0015023C"/>
    <w:rsid w:val="001502EA"/>
    <w:rsid w:val="001506E0"/>
    <w:rsid w:val="001507CC"/>
    <w:rsid w:val="00150D9F"/>
    <w:rsid w:val="00152372"/>
    <w:rsid w:val="00152383"/>
    <w:rsid w:val="0015258A"/>
    <w:rsid w:val="00152B9D"/>
    <w:rsid w:val="00152C16"/>
    <w:rsid w:val="00152ECE"/>
    <w:rsid w:val="00153401"/>
    <w:rsid w:val="001539A1"/>
    <w:rsid w:val="00153A3B"/>
    <w:rsid w:val="00153EE4"/>
    <w:rsid w:val="001540BD"/>
    <w:rsid w:val="00154810"/>
    <w:rsid w:val="00155061"/>
    <w:rsid w:val="001577FD"/>
    <w:rsid w:val="0015784C"/>
    <w:rsid w:val="00160C56"/>
    <w:rsid w:val="00161891"/>
    <w:rsid w:val="001618D7"/>
    <w:rsid w:val="001619F3"/>
    <w:rsid w:val="00162EB1"/>
    <w:rsid w:val="001634A3"/>
    <w:rsid w:val="001639AA"/>
    <w:rsid w:val="00163EDD"/>
    <w:rsid w:val="001641CF"/>
    <w:rsid w:val="00165101"/>
    <w:rsid w:val="00165447"/>
    <w:rsid w:val="00165F26"/>
    <w:rsid w:val="00166854"/>
    <w:rsid w:val="00166AD7"/>
    <w:rsid w:val="00166D97"/>
    <w:rsid w:val="001674E0"/>
    <w:rsid w:val="00167703"/>
    <w:rsid w:val="00167C44"/>
    <w:rsid w:val="00170261"/>
    <w:rsid w:val="00170C06"/>
    <w:rsid w:val="00170FF2"/>
    <w:rsid w:val="00171A65"/>
    <w:rsid w:val="00171FB4"/>
    <w:rsid w:val="00172B4B"/>
    <w:rsid w:val="00173556"/>
    <w:rsid w:val="00174165"/>
    <w:rsid w:val="00174477"/>
    <w:rsid w:val="001744F6"/>
    <w:rsid w:val="0017477C"/>
    <w:rsid w:val="00175559"/>
    <w:rsid w:val="001757BC"/>
    <w:rsid w:val="001762DB"/>
    <w:rsid w:val="0017684B"/>
    <w:rsid w:val="0017684E"/>
    <w:rsid w:val="00176D01"/>
    <w:rsid w:val="00177AFD"/>
    <w:rsid w:val="001809DD"/>
    <w:rsid w:val="00180B76"/>
    <w:rsid w:val="00181021"/>
    <w:rsid w:val="00181B38"/>
    <w:rsid w:val="00182889"/>
    <w:rsid w:val="00182ECC"/>
    <w:rsid w:val="00183227"/>
    <w:rsid w:val="0018429F"/>
    <w:rsid w:val="001842A6"/>
    <w:rsid w:val="001842F7"/>
    <w:rsid w:val="0018528B"/>
    <w:rsid w:val="00185969"/>
    <w:rsid w:val="00185D8E"/>
    <w:rsid w:val="0018638E"/>
    <w:rsid w:val="001900C8"/>
    <w:rsid w:val="001902D0"/>
    <w:rsid w:val="0019050E"/>
    <w:rsid w:val="0019122C"/>
    <w:rsid w:val="001918A0"/>
    <w:rsid w:val="0019217A"/>
    <w:rsid w:val="001921B5"/>
    <w:rsid w:val="00192352"/>
    <w:rsid w:val="00192FFA"/>
    <w:rsid w:val="00193C4D"/>
    <w:rsid w:val="001948F2"/>
    <w:rsid w:val="00194EE6"/>
    <w:rsid w:val="0019580F"/>
    <w:rsid w:val="00195B33"/>
    <w:rsid w:val="00195E35"/>
    <w:rsid w:val="00197341"/>
    <w:rsid w:val="001A0C60"/>
    <w:rsid w:val="001A1917"/>
    <w:rsid w:val="001A19E6"/>
    <w:rsid w:val="001A1B49"/>
    <w:rsid w:val="001A1BB9"/>
    <w:rsid w:val="001A1D38"/>
    <w:rsid w:val="001A26AA"/>
    <w:rsid w:val="001A387B"/>
    <w:rsid w:val="001A43D3"/>
    <w:rsid w:val="001A5953"/>
    <w:rsid w:val="001A6412"/>
    <w:rsid w:val="001A684A"/>
    <w:rsid w:val="001A7072"/>
    <w:rsid w:val="001B174C"/>
    <w:rsid w:val="001B20A2"/>
    <w:rsid w:val="001B2BFA"/>
    <w:rsid w:val="001B3121"/>
    <w:rsid w:val="001B3B3A"/>
    <w:rsid w:val="001B3E2E"/>
    <w:rsid w:val="001B4619"/>
    <w:rsid w:val="001B46F4"/>
    <w:rsid w:val="001B49B6"/>
    <w:rsid w:val="001B4FE2"/>
    <w:rsid w:val="001B6263"/>
    <w:rsid w:val="001B638B"/>
    <w:rsid w:val="001B67AB"/>
    <w:rsid w:val="001B6B33"/>
    <w:rsid w:val="001B6F28"/>
    <w:rsid w:val="001C066C"/>
    <w:rsid w:val="001C0FFE"/>
    <w:rsid w:val="001C1B1E"/>
    <w:rsid w:val="001C2CA5"/>
    <w:rsid w:val="001C3FB4"/>
    <w:rsid w:val="001C53B2"/>
    <w:rsid w:val="001C6B30"/>
    <w:rsid w:val="001C70E2"/>
    <w:rsid w:val="001C744E"/>
    <w:rsid w:val="001C7B6F"/>
    <w:rsid w:val="001C7BA3"/>
    <w:rsid w:val="001C7D78"/>
    <w:rsid w:val="001C7F5B"/>
    <w:rsid w:val="001D226F"/>
    <w:rsid w:val="001D2527"/>
    <w:rsid w:val="001D2741"/>
    <w:rsid w:val="001D3864"/>
    <w:rsid w:val="001D3D81"/>
    <w:rsid w:val="001D462F"/>
    <w:rsid w:val="001D56BF"/>
    <w:rsid w:val="001D6490"/>
    <w:rsid w:val="001D705A"/>
    <w:rsid w:val="001D7432"/>
    <w:rsid w:val="001D7AD8"/>
    <w:rsid w:val="001E0C4A"/>
    <w:rsid w:val="001E2C5C"/>
    <w:rsid w:val="001E2C86"/>
    <w:rsid w:val="001E3711"/>
    <w:rsid w:val="001E3A2F"/>
    <w:rsid w:val="001E3EAE"/>
    <w:rsid w:val="001E493C"/>
    <w:rsid w:val="001E4ACD"/>
    <w:rsid w:val="001E4D0E"/>
    <w:rsid w:val="001E51E5"/>
    <w:rsid w:val="001E5CA2"/>
    <w:rsid w:val="001E6DC4"/>
    <w:rsid w:val="001E781B"/>
    <w:rsid w:val="001E7C8B"/>
    <w:rsid w:val="001E7D66"/>
    <w:rsid w:val="001F0140"/>
    <w:rsid w:val="001F027E"/>
    <w:rsid w:val="001F0425"/>
    <w:rsid w:val="001F0D88"/>
    <w:rsid w:val="001F0FE1"/>
    <w:rsid w:val="001F13ED"/>
    <w:rsid w:val="001F172D"/>
    <w:rsid w:val="001F1B27"/>
    <w:rsid w:val="001F25FB"/>
    <w:rsid w:val="001F28AC"/>
    <w:rsid w:val="001F2E73"/>
    <w:rsid w:val="001F34D8"/>
    <w:rsid w:val="001F38BF"/>
    <w:rsid w:val="001F39E7"/>
    <w:rsid w:val="001F3AD8"/>
    <w:rsid w:val="001F3BBC"/>
    <w:rsid w:val="001F4369"/>
    <w:rsid w:val="001F44DE"/>
    <w:rsid w:val="001F45F9"/>
    <w:rsid w:val="001F4FC6"/>
    <w:rsid w:val="001F5783"/>
    <w:rsid w:val="001F663A"/>
    <w:rsid w:val="001F68C6"/>
    <w:rsid w:val="001F7594"/>
    <w:rsid w:val="001F7A84"/>
    <w:rsid w:val="00200629"/>
    <w:rsid w:val="00201497"/>
    <w:rsid w:val="00201D63"/>
    <w:rsid w:val="002038C3"/>
    <w:rsid w:val="002039A0"/>
    <w:rsid w:val="00203F9D"/>
    <w:rsid w:val="00205764"/>
    <w:rsid w:val="00205D46"/>
    <w:rsid w:val="00206426"/>
    <w:rsid w:val="00210B66"/>
    <w:rsid w:val="002115FE"/>
    <w:rsid w:val="0021221A"/>
    <w:rsid w:val="00212902"/>
    <w:rsid w:val="002135B9"/>
    <w:rsid w:val="00213B92"/>
    <w:rsid w:val="00213D53"/>
    <w:rsid w:val="00213DF0"/>
    <w:rsid w:val="00213E6C"/>
    <w:rsid w:val="00214102"/>
    <w:rsid w:val="002143F2"/>
    <w:rsid w:val="002145F5"/>
    <w:rsid w:val="00215144"/>
    <w:rsid w:val="00215536"/>
    <w:rsid w:val="002155A9"/>
    <w:rsid w:val="002163B4"/>
    <w:rsid w:val="00216541"/>
    <w:rsid w:val="00216993"/>
    <w:rsid w:val="00216CDB"/>
    <w:rsid w:val="00216F50"/>
    <w:rsid w:val="002179BB"/>
    <w:rsid w:val="00220050"/>
    <w:rsid w:val="00220089"/>
    <w:rsid w:val="00220A17"/>
    <w:rsid w:val="00220F1F"/>
    <w:rsid w:val="00221A1A"/>
    <w:rsid w:val="00222249"/>
    <w:rsid w:val="00222327"/>
    <w:rsid w:val="00222718"/>
    <w:rsid w:val="00223225"/>
    <w:rsid w:val="00223B77"/>
    <w:rsid w:val="00224B4A"/>
    <w:rsid w:val="002262E6"/>
    <w:rsid w:val="00226AA3"/>
    <w:rsid w:val="00227A17"/>
    <w:rsid w:val="002328F3"/>
    <w:rsid w:val="00232940"/>
    <w:rsid w:val="00233467"/>
    <w:rsid w:val="00233A63"/>
    <w:rsid w:val="00233A77"/>
    <w:rsid w:val="00233D86"/>
    <w:rsid w:val="00234505"/>
    <w:rsid w:val="002347C3"/>
    <w:rsid w:val="00234F20"/>
    <w:rsid w:val="002353EF"/>
    <w:rsid w:val="00235555"/>
    <w:rsid w:val="002358EE"/>
    <w:rsid w:val="00235B33"/>
    <w:rsid w:val="0023635E"/>
    <w:rsid w:val="00236EB3"/>
    <w:rsid w:val="0023797B"/>
    <w:rsid w:val="00240312"/>
    <w:rsid w:val="00240FE7"/>
    <w:rsid w:val="00241D0B"/>
    <w:rsid w:val="0024218B"/>
    <w:rsid w:val="00243356"/>
    <w:rsid w:val="00243959"/>
    <w:rsid w:val="002439DF"/>
    <w:rsid w:val="00243D22"/>
    <w:rsid w:val="00243DE5"/>
    <w:rsid w:val="0024578D"/>
    <w:rsid w:val="00245843"/>
    <w:rsid w:val="00246187"/>
    <w:rsid w:val="00246EBB"/>
    <w:rsid w:val="0024708C"/>
    <w:rsid w:val="0024710E"/>
    <w:rsid w:val="00247629"/>
    <w:rsid w:val="00247D70"/>
    <w:rsid w:val="00247DDD"/>
    <w:rsid w:val="00247EBA"/>
    <w:rsid w:val="002509CD"/>
    <w:rsid w:val="00250B53"/>
    <w:rsid w:val="00250D7F"/>
    <w:rsid w:val="00250EA0"/>
    <w:rsid w:val="00251455"/>
    <w:rsid w:val="002516E7"/>
    <w:rsid w:val="002524D0"/>
    <w:rsid w:val="00252FC0"/>
    <w:rsid w:val="00253157"/>
    <w:rsid w:val="002536A1"/>
    <w:rsid w:val="00253CBC"/>
    <w:rsid w:val="0025410D"/>
    <w:rsid w:val="0025431B"/>
    <w:rsid w:val="00254E97"/>
    <w:rsid w:val="002554F4"/>
    <w:rsid w:val="00255ABE"/>
    <w:rsid w:val="00255AEB"/>
    <w:rsid w:val="00255B53"/>
    <w:rsid w:val="002569BB"/>
    <w:rsid w:val="00256EBD"/>
    <w:rsid w:val="002570EB"/>
    <w:rsid w:val="002572EF"/>
    <w:rsid w:val="00257302"/>
    <w:rsid w:val="0025733E"/>
    <w:rsid w:val="002609FA"/>
    <w:rsid w:val="00261352"/>
    <w:rsid w:val="00261684"/>
    <w:rsid w:val="002624FD"/>
    <w:rsid w:val="00262849"/>
    <w:rsid w:val="00263E3E"/>
    <w:rsid w:val="00264B40"/>
    <w:rsid w:val="00265E4F"/>
    <w:rsid w:val="00266189"/>
    <w:rsid w:val="002666EC"/>
    <w:rsid w:val="00266AC8"/>
    <w:rsid w:val="00266AFF"/>
    <w:rsid w:val="00266DB1"/>
    <w:rsid w:val="00267CC1"/>
    <w:rsid w:val="00267D87"/>
    <w:rsid w:val="0027040E"/>
    <w:rsid w:val="00270650"/>
    <w:rsid w:val="00271483"/>
    <w:rsid w:val="002719ED"/>
    <w:rsid w:val="00271E22"/>
    <w:rsid w:val="002720F5"/>
    <w:rsid w:val="0027239E"/>
    <w:rsid w:val="002728EF"/>
    <w:rsid w:val="00272984"/>
    <w:rsid w:val="00272B06"/>
    <w:rsid w:val="00272F23"/>
    <w:rsid w:val="00273165"/>
    <w:rsid w:val="0027359F"/>
    <w:rsid w:val="00273CDB"/>
    <w:rsid w:val="00274A59"/>
    <w:rsid w:val="00275107"/>
    <w:rsid w:val="00275F3D"/>
    <w:rsid w:val="00276118"/>
    <w:rsid w:val="002769CF"/>
    <w:rsid w:val="00276A3F"/>
    <w:rsid w:val="00276A50"/>
    <w:rsid w:val="00277299"/>
    <w:rsid w:val="00277EFD"/>
    <w:rsid w:val="0028155D"/>
    <w:rsid w:val="00283362"/>
    <w:rsid w:val="002844C4"/>
    <w:rsid w:val="00284CFB"/>
    <w:rsid w:val="00284E2E"/>
    <w:rsid w:val="002854E4"/>
    <w:rsid w:val="00285826"/>
    <w:rsid w:val="00285D89"/>
    <w:rsid w:val="0028607D"/>
    <w:rsid w:val="0028620F"/>
    <w:rsid w:val="00286373"/>
    <w:rsid w:val="00286B1A"/>
    <w:rsid w:val="00286E35"/>
    <w:rsid w:val="002875DF"/>
    <w:rsid w:val="00287A11"/>
    <w:rsid w:val="00290553"/>
    <w:rsid w:val="0029060C"/>
    <w:rsid w:val="00290886"/>
    <w:rsid w:val="00290C5C"/>
    <w:rsid w:val="00291039"/>
    <w:rsid w:val="00291659"/>
    <w:rsid w:val="0029180B"/>
    <w:rsid w:val="00291A2B"/>
    <w:rsid w:val="00292C23"/>
    <w:rsid w:val="00292C30"/>
    <w:rsid w:val="00294598"/>
    <w:rsid w:val="00294817"/>
    <w:rsid w:val="002948D4"/>
    <w:rsid w:val="00295B61"/>
    <w:rsid w:val="00295CE9"/>
    <w:rsid w:val="0029697C"/>
    <w:rsid w:val="00296AE6"/>
    <w:rsid w:val="00296D85"/>
    <w:rsid w:val="00296DB7"/>
    <w:rsid w:val="00296F46"/>
    <w:rsid w:val="0029703D"/>
    <w:rsid w:val="00297130"/>
    <w:rsid w:val="00297FB8"/>
    <w:rsid w:val="002A02BC"/>
    <w:rsid w:val="002A07A1"/>
    <w:rsid w:val="002A165F"/>
    <w:rsid w:val="002A1B24"/>
    <w:rsid w:val="002A1F24"/>
    <w:rsid w:val="002A212C"/>
    <w:rsid w:val="002A212D"/>
    <w:rsid w:val="002A2A35"/>
    <w:rsid w:val="002A3338"/>
    <w:rsid w:val="002A37EE"/>
    <w:rsid w:val="002A4463"/>
    <w:rsid w:val="002A47B4"/>
    <w:rsid w:val="002A523F"/>
    <w:rsid w:val="002A52C2"/>
    <w:rsid w:val="002A5411"/>
    <w:rsid w:val="002A5A67"/>
    <w:rsid w:val="002A5F3B"/>
    <w:rsid w:val="002A67DF"/>
    <w:rsid w:val="002A6B24"/>
    <w:rsid w:val="002A78E3"/>
    <w:rsid w:val="002A7F88"/>
    <w:rsid w:val="002A7FF2"/>
    <w:rsid w:val="002B1306"/>
    <w:rsid w:val="002B20D4"/>
    <w:rsid w:val="002B2207"/>
    <w:rsid w:val="002B2873"/>
    <w:rsid w:val="002B2E79"/>
    <w:rsid w:val="002B31F4"/>
    <w:rsid w:val="002B33B8"/>
    <w:rsid w:val="002B3491"/>
    <w:rsid w:val="002B364E"/>
    <w:rsid w:val="002B41ED"/>
    <w:rsid w:val="002B4400"/>
    <w:rsid w:val="002B4D5D"/>
    <w:rsid w:val="002B5AD7"/>
    <w:rsid w:val="002B6A64"/>
    <w:rsid w:val="002B792B"/>
    <w:rsid w:val="002B7DBD"/>
    <w:rsid w:val="002C08C0"/>
    <w:rsid w:val="002C08EE"/>
    <w:rsid w:val="002C0AAB"/>
    <w:rsid w:val="002C0DFE"/>
    <w:rsid w:val="002C11C6"/>
    <w:rsid w:val="002C240A"/>
    <w:rsid w:val="002C26ED"/>
    <w:rsid w:val="002C358D"/>
    <w:rsid w:val="002C36AC"/>
    <w:rsid w:val="002C4686"/>
    <w:rsid w:val="002C5344"/>
    <w:rsid w:val="002C5470"/>
    <w:rsid w:val="002C559E"/>
    <w:rsid w:val="002C5BDF"/>
    <w:rsid w:val="002C68D8"/>
    <w:rsid w:val="002C7DFD"/>
    <w:rsid w:val="002D1F4B"/>
    <w:rsid w:val="002D1FA5"/>
    <w:rsid w:val="002D2B5D"/>
    <w:rsid w:val="002D3B69"/>
    <w:rsid w:val="002D4AB7"/>
    <w:rsid w:val="002D6686"/>
    <w:rsid w:val="002D6B75"/>
    <w:rsid w:val="002D6FEF"/>
    <w:rsid w:val="002D7118"/>
    <w:rsid w:val="002D7DCE"/>
    <w:rsid w:val="002E04DA"/>
    <w:rsid w:val="002E1396"/>
    <w:rsid w:val="002E1654"/>
    <w:rsid w:val="002E1A0B"/>
    <w:rsid w:val="002E1A3F"/>
    <w:rsid w:val="002E2BF7"/>
    <w:rsid w:val="002E2ED2"/>
    <w:rsid w:val="002E320A"/>
    <w:rsid w:val="002E3672"/>
    <w:rsid w:val="002E3E42"/>
    <w:rsid w:val="002E5449"/>
    <w:rsid w:val="002E578F"/>
    <w:rsid w:val="002E581C"/>
    <w:rsid w:val="002E5B06"/>
    <w:rsid w:val="002E65F9"/>
    <w:rsid w:val="002E680F"/>
    <w:rsid w:val="002E7BFD"/>
    <w:rsid w:val="002E7F00"/>
    <w:rsid w:val="002F04A1"/>
    <w:rsid w:val="002F0A8D"/>
    <w:rsid w:val="002F0B43"/>
    <w:rsid w:val="002F1545"/>
    <w:rsid w:val="002F1551"/>
    <w:rsid w:val="002F1DE3"/>
    <w:rsid w:val="002F1FB7"/>
    <w:rsid w:val="002F25B8"/>
    <w:rsid w:val="002F3036"/>
    <w:rsid w:val="002F32EC"/>
    <w:rsid w:val="002F3AB1"/>
    <w:rsid w:val="002F4222"/>
    <w:rsid w:val="002F4324"/>
    <w:rsid w:val="002F4D72"/>
    <w:rsid w:val="002F4DF3"/>
    <w:rsid w:val="002F5764"/>
    <w:rsid w:val="002F58C7"/>
    <w:rsid w:val="002F59C4"/>
    <w:rsid w:val="002F6634"/>
    <w:rsid w:val="002F665A"/>
    <w:rsid w:val="002F7DBA"/>
    <w:rsid w:val="0030072D"/>
    <w:rsid w:val="003008DD"/>
    <w:rsid w:val="00300E47"/>
    <w:rsid w:val="00300F16"/>
    <w:rsid w:val="00301E1D"/>
    <w:rsid w:val="00303080"/>
    <w:rsid w:val="00303999"/>
    <w:rsid w:val="00303F6F"/>
    <w:rsid w:val="00304075"/>
    <w:rsid w:val="0030468A"/>
    <w:rsid w:val="00304F65"/>
    <w:rsid w:val="0030526F"/>
    <w:rsid w:val="003054D4"/>
    <w:rsid w:val="003059B1"/>
    <w:rsid w:val="00305A3E"/>
    <w:rsid w:val="00305F24"/>
    <w:rsid w:val="00306C5D"/>
    <w:rsid w:val="003073F9"/>
    <w:rsid w:val="00307851"/>
    <w:rsid w:val="00307C74"/>
    <w:rsid w:val="00307DE0"/>
    <w:rsid w:val="0031050A"/>
    <w:rsid w:val="003108B2"/>
    <w:rsid w:val="00310D8D"/>
    <w:rsid w:val="00311678"/>
    <w:rsid w:val="00311FC0"/>
    <w:rsid w:val="00312D60"/>
    <w:rsid w:val="00313570"/>
    <w:rsid w:val="00314232"/>
    <w:rsid w:val="003150AC"/>
    <w:rsid w:val="00315101"/>
    <w:rsid w:val="0031526D"/>
    <w:rsid w:val="003202E5"/>
    <w:rsid w:val="00320AAF"/>
    <w:rsid w:val="00320D16"/>
    <w:rsid w:val="00321103"/>
    <w:rsid w:val="0032173E"/>
    <w:rsid w:val="00321D80"/>
    <w:rsid w:val="003227B9"/>
    <w:rsid w:val="0032315F"/>
    <w:rsid w:val="00323458"/>
    <w:rsid w:val="0032373A"/>
    <w:rsid w:val="0032390A"/>
    <w:rsid w:val="00324AE3"/>
    <w:rsid w:val="003251C7"/>
    <w:rsid w:val="00325310"/>
    <w:rsid w:val="00325824"/>
    <w:rsid w:val="003258C8"/>
    <w:rsid w:val="00325BDC"/>
    <w:rsid w:val="00325DA3"/>
    <w:rsid w:val="00327AE4"/>
    <w:rsid w:val="0033013F"/>
    <w:rsid w:val="0033034A"/>
    <w:rsid w:val="00330379"/>
    <w:rsid w:val="003303BE"/>
    <w:rsid w:val="00331221"/>
    <w:rsid w:val="003321CC"/>
    <w:rsid w:val="00333946"/>
    <w:rsid w:val="00333F16"/>
    <w:rsid w:val="0033418D"/>
    <w:rsid w:val="00334338"/>
    <w:rsid w:val="0033459C"/>
    <w:rsid w:val="003346E2"/>
    <w:rsid w:val="00335254"/>
    <w:rsid w:val="00335CB2"/>
    <w:rsid w:val="00335FAA"/>
    <w:rsid w:val="00336977"/>
    <w:rsid w:val="003371AF"/>
    <w:rsid w:val="00337AAA"/>
    <w:rsid w:val="00340464"/>
    <w:rsid w:val="003407EB"/>
    <w:rsid w:val="0034092F"/>
    <w:rsid w:val="00341304"/>
    <w:rsid w:val="00341AB2"/>
    <w:rsid w:val="00341F83"/>
    <w:rsid w:val="0034207A"/>
    <w:rsid w:val="003428AA"/>
    <w:rsid w:val="00343771"/>
    <w:rsid w:val="0034462C"/>
    <w:rsid w:val="00345633"/>
    <w:rsid w:val="0034595D"/>
    <w:rsid w:val="00345C77"/>
    <w:rsid w:val="00345D47"/>
    <w:rsid w:val="00345EA1"/>
    <w:rsid w:val="0034610B"/>
    <w:rsid w:val="00346126"/>
    <w:rsid w:val="00346615"/>
    <w:rsid w:val="00346895"/>
    <w:rsid w:val="00346942"/>
    <w:rsid w:val="00346AA8"/>
    <w:rsid w:val="00347BAB"/>
    <w:rsid w:val="00350864"/>
    <w:rsid w:val="00350C7E"/>
    <w:rsid w:val="00350D29"/>
    <w:rsid w:val="00351A5E"/>
    <w:rsid w:val="00351CD6"/>
    <w:rsid w:val="003524EA"/>
    <w:rsid w:val="003526D1"/>
    <w:rsid w:val="003545A3"/>
    <w:rsid w:val="00354A18"/>
    <w:rsid w:val="00355287"/>
    <w:rsid w:val="00355BA4"/>
    <w:rsid w:val="00356EC8"/>
    <w:rsid w:val="00357A16"/>
    <w:rsid w:val="00357D14"/>
    <w:rsid w:val="00357EF7"/>
    <w:rsid w:val="00357EFC"/>
    <w:rsid w:val="00360023"/>
    <w:rsid w:val="00361803"/>
    <w:rsid w:val="00362071"/>
    <w:rsid w:val="0036270A"/>
    <w:rsid w:val="00362A4A"/>
    <w:rsid w:val="00362C92"/>
    <w:rsid w:val="00363286"/>
    <w:rsid w:val="00363297"/>
    <w:rsid w:val="00363374"/>
    <w:rsid w:val="00364765"/>
    <w:rsid w:val="00364C4C"/>
    <w:rsid w:val="00365920"/>
    <w:rsid w:val="00366D3C"/>
    <w:rsid w:val="00366DAD"/>
    <w:rsid w:val="00366F89"/>
    <w:rsid w:val="00367E85"/>
    <w:rsid w:val="003700F0"/>
    <w:rsid w:val="003705B9"/>
    <w:rsid w:val="00371BF7"/>
    <w:rsid w:val="00373481"/>
    <w:rsid w:val="003738A8"/>
    <w:rsid w:val="00373FD5"/>
    <w:rsid w:val="0037458E"/>
    <w:rsid w:val="00375D88"/>
    <w:rsid w:val="0037688C"/>
    <w:rsid w:val="00376A2D"/>
    <w:rsid w:val="003770A3"/>
    <w:rsid w:val="00377DAA"/>
    <w:rsid w:val="0038031F"/>
    <w:rsid w:val="0038050C"/>
    <w:rsid w:val="00380897"/>
    <w:rsid w:val="0038172A"/>
    <w:rsid w:val="00381D05"/>
    <w:rsid w:val="003835F9"/>
    <w:rsid w:val="003845BC"/>
    <w:rsid w:val="00384EFD"/>
    <w:rsid w:val="00386621"/>
    <w:rsid w:val="00386D2C"/>
    <w:rsid w:val="00387C7F"/>
    <w:rsid w:val="003918F7"/>
    <w:rsid w:val="003921E3"/>
    <w:rsid w:val="003922B8"/>
    <w:rsid w:val="003924BC"/>
    <w:rsid w:val="00392671"/>
    <w:rsid w:val="003931E2"/>
    <w:rsid w:val="00393268"/>
    <w:rsid w:val="00393853"/>
    <w:rsid w:val="00393C40"/>
    <w:rsid w:val="00394478"/>
    <w:rsid w:val="00394B96"/>
    <w:rsid w:val="003958DC"/>
    <w:rsid w:val="003959B5"/>
    <w:rsid w:val="00395BC4"/>
    <w:rsid w:val="00395CEC"/>
    <w:rsid w:val="003969C3"/>
    <w:rsid w:val="00396C46"/>
    <w:rsid w:val="00396CA6"/>
    <w:rsid w:val="00397C14"/>
    <w:rsid w:val="003A02C2"/>
    <w:rsid w:val="003A05FA"/>
    <w:rsid w:val="003A0657"/>
    <w:rsid w:val="003A1738"/>
    <w:rsid w:val="003A1A27"/>
    <w:rsid w:val="003A1AEC"/>
    <w:rsid w:val="003A1D92"/>
    <w:rsid w:val="003A209A"/>
    <w:rsid w:val="003A21F3"/>
    <w:rsid w:val="003A2493"/>
    <w:rsid w:val="003A2E69"/>
    <w:rsid w:val="003A32C7"/>
    <w:rsid w:val="003A3875"/>
    <w:rsid w:val="003A3A3C"/>
    <w:rsid w:val="003A3B68"/>
    <w:rsid w:val="003A3D36"/>
    <w:rsid w:val="003A3F3F"/>
    <w:rsid w:val="003A6B0E"/>
    <w:rsid w:val="003A6DFE"/>
    <w:rsid w:val="003A6F15"/>
    <w:rsid w:val="003A7486"/>
    <w:rsid w:val="003A7510"/>
    <w:rsid w:val="003A7C4A"/>
    <w:rsid w:val="003B061E"/>
    <w:rsid w:val="003B09C8"/>
    <w:rsid w:val="003B0A21"/>
    <w:rsid w:val="003B11EF"/>
    <w:rsid w:val="003B137A"/>
    <w:rsid w:val="003B14CB"/>
    <w:rsid w:val="003B1975"/>
    <w:rsid w:val="003B1EDF"/>
    <w:rsid w:val="003B22BB"/>
    <w:rsid w:val="003B3537"/>
    <w:rsid w:val="003B3C79"/>
    <w:rsid w:val="003B48D6"/>
    <w:rsid w:val="003B689A"/>
    <w:rsid w:val="003B758F"/>
    <w:rsid w:val="003B76D4"/>
    <w:rsid w:val="003C047A"/>
    <w:rsid w:val="003C1C91"/>
    <w:rsid w:val="003C1EFB"/>
    <w:rsid w:val="003C1FD6"/>
    <w:rsid w:val="003C22A4"/>
    <w:rsid w:val="003C23DD"/>
    <w:rsid w:val="003C24C0"/>
    <w:rsid w:val="003C2A0C"/>
    <w:rsid w:val="003C2E32"/>
    <w:rsid w:val="003C30BF"/>
    <w:rsid w:val="003C4467"/>
    <w:rsid w:val="003C48E0"/>
    <w:rsid w:val="003C5671"/>
    <w:rsid w:val="003C61AC"/>
    <w:rsid w:val="003C62A3"/>
    <w:rsid w:val="003C63E5"/>
    <w:rsid w:val="003C6CFD"/>
    <w:rsid w:val="003C6F7E"/>
    <w:rsid w:val="003C7369"/>
    <w:rsid w:val="003C7993"/>
    <w:rsid w:val="003C7FFE"/>
    <w:rsid w:val="003D0549"/>
    <w:rsid w:val="003D071A"/>
    <w:rsid w:val="003D0E9B"/>
    <w:rsid w:val="003D1916"/>
    <w:rsid w:val="003D2602"/>
    <w:rsid w:val="003D2ABA"/>
    <w:rsid w:val="003D2B84"/>
    <w:rsid w:val="003D2CD2"/>
    <w:rsid w:val="003D2EAC"/>
    <w:rsid w:val="003D343C"/>
    <w:rsid w:val="003D4761"/>
    <w:rsid w:val="003D4BF3"/>
    <w:rsid w:val="003D613F"/>
    <w:rsid w:val="003D62BB"/>
    <w:rsid w:val="003D62DF"/>
    <w:rsid w:val="003D6410"/>
    <w:rsid w:val="003D66B1"/>
    <w:rsid w:val="003D68B5"/>
    <w:rsid w:val="003D7490"/>
    <w:rsid w:val="003D7EE4"/>
    <w:rsid w:val="003D7FBB"/>
    <w:rsid w:val="003E01F6"/>
    <w:rsid w:val="003E0301"/>
    <w:rsid w:val="003E0536"/>
    <w:rsid w:val="003E0D12"/>
    <w:rsid w:val="003E151F"/>
    <w:rsid w:val="003E2B8A"/>
    <w:rsid w:val="003E2D3F"/>
    <w:rsid w:val="003E31E0"/>
    <w:rsid w:val="003E4110"/>
    <w:rsid w:val="003E417D"/>
    <w:rsid w:val="003E4380"/>
    <w:rsid w:val="003E4684"/>
    <w:rsid w:val="003E47C0"/>
    <w:rsid w:val="003E5A3A"/>
    <w:rsid w:val="003E5A63"/>
    <w:rsid w:val="003E5F86"/>
    <w:rsid w:val="003E67EA"/>
    <w:rsid w:val="003E6E5E"/>
    <w:rsid w:val="003E7E69"/>
    <w:rsid w:val="003E7F8B"/>
    <w:rsid w:val="003F0738"/>
    <w:rsid w:val="003F0EB0"/>
    <w:rsid w:val="003F0F7D"/>
    <w:rsid w:val="003F135A"/>
    <w:rsid w:val="003F1524"/>
    <w:rsid w:val="003F1766"/>
    <w:rsid w:val="003F1936"/>
    <w:rsid w:val="003F20C8"/>
    <w:rsid w:val="003F22EA"/>
    <w:rsid w:val="003F2586"/>
    <w:rsid w:val="003F2AC7"/>
    <w:rsid w:val="003F2F6F"/>
    <w:rsid w:val="003F3B0C"/>
    <w:rsid w:val="003F3C98"/>
    <w:rsid w:val="003F3DE3"/>
    <w:rsid w:val="003F41EA"/>
    <w:rsid w:val="003F4A51"/>
    <w:rsid w:val="003F542A"/>
    <w:rsid w:val="003F56FF"/>
    <w:rsid w:val="003F5AB7"/>
    <w:rsid w:val="003F5C09"/>
    <w:rsid w:val="003F5CD8"/>
    <w:rsid w:val="003F61EC"/>
    <w:rsid w:val="003F69F2"/>
    <w:rsid w:val="003F71E4"/>
    <w:rsid w:val="003F728A"/>
    <w:rsid w:val="003F73AE"/>
    <w:rsid w:val="003F7B3B"/>
    <w:rsid w:val="004012F8"/>
    <w:rsid w:val="0040191E"/>
    <w:rsid w:val="0040214B"/>
    <w:rsid w:val="00402D0E"/>
    <w:rsid w:val="004033B9"/>
    <w:rsid w:val="0040356B"/>
    <w:rsid w:val="00403DA5"/>
    <w:rsid w:val="00404E48"/>
    <w:rsid w:val="004053DF"/>
    <w:rsid w:val="00405493"/>
    <w:rsid w:val="00405C23"/>
    <w:rsid w:val="00405F3E"/>
    <w:rsid w:val="004066CD"/>
    <w:rsid w:val="00407565"/>
    <w:rsid w:val="00407927"/>
    <w:rsid w:val="0041057B"/>
    <w:rsid w:val="00410FA6"/>
    <w:rsid w:val="00412168"/>
    <w:rsid w:val="0041293D"/>
    <w:rsid w:val="00412C08"/>
    <w:rsid w:val="00412FFE"/>
    <w:rsid w:val="00413A80"/>
    <w:rsid w:val="004149C5"/>
    <w:rsid w:val="004152FA"/>
    <w:rsid w:val="004156C6"/>
    <w:rsid w:val="0041608C"/>
    <w:rsid w:val="00416931"/>
    <w:rsid w:val="00416A8E"/>
    <w:rsid w:val="0041705E"/>
    <w:rsid w:val="00417795"/>
    <w:rsid w:val="004203BB"/>
    <w:rsid w:val="0042088F"/>
    <w:rsid w:val="00420F11"/>
    <w:rsid w:val="004211CF"/>
    <w:rsid w:val="00421258"/>
    <w:rsid w:val="0042188C"/>
    <w:rsid w:val="00422A8C"/>
    <w:rsid w:val="00422D14"/>
    <w:rsid w:val="00422F6A"/>
    <w:rsid w:val="00423289"/>
    <w:rsid w:val="004233B8"/>
    <w:rsid w:val="0042389B"/>
    <w:rsid w:val="00423A8E"/>
    <w:rsid w:val="00423F7E"/>
    <w:rsid w:val="004246BF"/>
    <w:rsid w:val="004254B0"/>
    <w:rsid w:val="00426995"/>
    <w:rsid w:val="00426A39"/>
    <w:rsid w:val="00427006"/>
    <w:rsid w:val="0042754E"/>
    <w:rsid w:val="004300CB"/>
    <w:rsid w:val="00430969"/>
    <w:rsid w:val="00430DEC"/>
    <w:rsid w:val="00430F80"/>
    <w:rsid w:val="00431AD8"/>
    <w:rsid w:val="00431C96"/>
    <w:rsid w:val="00432A36"/>
    <w:rsid w:val="004333BC"/>
    <w:rsid w:val="004335FA"/>
    <w:rsid w:val="00433D75"/>
    <w:rsid w:val="0043452E"/>
    <w:rsid w:val="0043459E"/>
    <w:rsid w:val="004346DF"/>
    <w:rsid w:val="004347F2"/>
    <w:rsid w:val="0043566F"/>
    <w:rsid w:val="004356BF"/>
    <w:rsid w:val="0043573B"/>
    <w:rsid w:val="00435756"/>
    <w:rsid w:val="004369A3"/>
    <w:rsid w:val="004376DC"/>
    <w:rsid w:val="004378E9"/>
    <w:rsid w:val="0044000C"/>
    <w:rsid w:val="004402EE"/>
    <w:rsid w:val="0044038E"/>
    <w:rsid w:val="00440B07"/>
    <w:rsid w:val="00440DE6"/>
    <w:rsid w:val="004416A9"/>
    <w:rsid w:val="00441E4E"/>
    <w:rsid w:val="00442989"/>
    <w:rsid w:val="00443EA8"/>
    <w:rsid w:val="004440B2"/>
    <w:rsid w:val="00444193"/>
    <w:rsid w:val="00444BD2"/>
    <w:rsid w:val="0044574F"/>
    <w:rsid w:val="00445CB9"/>
    <w:rsid w:val="00446145"/>
    <w:rsid w:val="00450A82"/>
    <w:rsid w:val="00451FAC"/>
    <w:rsid w:val="00451FF8"/>
    <w:rsid w:val="00452206"/>
    <w:rsid w:val="00453B1A"/>
    <w:rsid w:val="00453B50"/>
    <w:rsid w:val="00453D32"/>
    <w:rsid w:val="0045428C"/>
    <w:rsid w:val="00454A65"/>
    <w:rsid w:val="00454E2F"/>
    <w:rsid w:val="00454F3F"/>
    <w:rsid w:val="00455ABF"/>
    <w:rsid w:val="00455C8A"/>
    <w:rsid w:val="00455E12"/>
    <w:rsid w:val="00456384"/>
    <w:rsid w:val="004564BF"/>
    <w:rsid w:val="00456985"/>
    <w:rsid w:val="00456D51"/>
    <w:rsid w:val="0045703D"/>
    <w:rsid w:val="00457D97"/>
    <w:rsid w:val="00460A68"/>
    <w:rsid w:val="00461556"/>
    <w:rsid w:val="00461E86"/>
    <w:rsid w:val="0046270E"/>
    <w:rsid w:val="0046296C"/>
    <w:rsid w:val="00462DD5"/>
    <w:rsid w:val="004635EF"/>
    <w:rsid w:val="00463F19"/>
    <w:rsid w:val="00464B35"/>
    <w:rsid w:val="00465024"/>
    <w:rsid w:val="0046555D"/>
    <w:rsid w:val="00465CAB"/>
    <w:rsid w:val="00467006"/>
    <w:rsid w:val="00467285"/>
    <w:rsid w:val="00467C8A"/>
    <w:rsid w:val="0047025F"/>
    <w:rsid w:val="00470781"/>
    <w:rsid w:val="00470FCC"/>
    <w:rsid w:val="004718FB"/>
    <w:rsid w:val="00471A45"/>
    <w:rsid w:val="00471DF2"/>
    <w:rsid w:val="00472898"/>
    <w:rsid w:val="0047298C"/>
    <w:rsid w:val="00473885"/>
    <w:rsid w:val="00473DC2"/>
    <w:rsid w:val="004743F0"/>
    <w:rsid w:val="00474682"/>
    <w:rsid w:val="00474936"/>
    <w:rsid w:val="004749B6"/>
    <w:rsid w:val="00474A44"/>
    <w:rsid w:val="00475462"/>
    <w:rsid w:val="004757D9"/>
    <w:rsid w:val="00475A0B"/>
    <w:rsid w:val="00475D0B"/>
    <w:rsid w:val="00475DF6"/>
    <w:rsid w:val="00476638"/>
    <w:rsid w:val="00477227"/>
    <w:rsid w:val="00477570"/>
    <w:rsid w:val="00477870"/>
    <w:rsid w:val="00480223"/>
    <w:rsid w:val="00480350"/>
    <w:rsid w:val="00480AB4"/>
    <w:rsid w:val="00481665"/>
    <w:rsid w:val="00481878"/>
    <w:rsid w:val="004819C6"/>
    <w:rsid w:val="00482D49"/>
    <w:rsid w:val="0048321D"/>
    <w:rsid w:val="00483E8B"/>
    <w:rsid w:val="00484A7D"/>
    <w:rsid w:val="00484D11"/>
    <w:rsid w:val="00484FA2"/>
    <w:rsid w:val="004851D6"/>
    <w:rsid w:val="00485647"/>
    <w:rsid w:val="00485F30"/>
    <w:rsid w:val="0048600D"/>
    <w:rsid w:val="0048621C"/>
    <w:rsid w:val="004865C1"/>
    <w:rsid w:val="00486B1D"/>
    <w:rsid w:val="00486D85"/>
    <w:rsid w:val="004878F2"/>
    <w:rsid w:val="00487A97"/>
    <w:rsid w:val="00490684"/>
    <w:rsid w:val="00490735"/>
    <w:rsid w:val="004907B4"/>
    <w:rsid w:val="00490EA6"/>
    <w:rsid w:val="00491FAF"/>
    <w:rsid w:val="00492DC1"/>
    <w:rsid w:val="00494B82"/>
    <w:rsid w:val="00494BA6"/>
    <w:rsid w:val="00494D0F"/>
    <w:rsid w:val="00494E1E"/>
    <w:rsid w:val="004951A5"/>
    <w:rsid w:val="004964D1"/>
    <w:rsid w:val="00496736"/>
    <w:rsid w:val="004968B9"/>
    <w:rsid w:val="004969A3"/>
    <w:rsid w:val="00496C9A"/>
    <w:rsid w:val="004978D4"/>
    <w:rsid w:val="00497DB7"/>
    <w:rsid w:val="004A03E1"/>
    <w:rsid w:val="004A0760"/>
    <w:rsid w:val="004A079C"/>
    <w:rsid w:val="004A0B4E"/>
    <w:rsid w:val="004A1090"/>
    <w:rsid w:val="004A2DCA"/>
    <w:rsid w:val="004A2E60"/>
    <w:rsid w:val="004A39B8"/>
    <w:rsid w:val="004A4008"/>
    <w:rsid w:val="004A633A"/>
    <w:rsid w:val="004A66A0"/>
    <w:rsid w:val="004A69B5"/>
    <w:rsid w:val="004A6ACB"/>
    <w:rsid w:val="004A7CBB"/>
    <w:rsid w:val="004B0460"/>
    <w:rsid w:val="004B046C"/>
    <w:rsid w:val="004B05BF"/>
    <w:rsid w:val="004B06A1"/>
    <w:rsid w:val="004B08CD"/>
    <w:rsid w:val="004B0947"/>
    <w:rsid w:val="004B09F0"/>
    <w:rsid w:val="004B1175"/>
    <w:rsid w:val="004B1F94"/>
    <w:rsid w:val="004B239B"/>
    <w:rsid w:val="004B23F9"/>
    <w:rsid w:val="004B23FF"/>
    <w:rsid w:val="004B261F"/>
    <w:rsid w:val="004B2A0A"/>
    <w:rsid w:val="004B2EDF"/>
    <w:rsid w:val="004B36B7"/>
    <w:rsid w:val="004B42C9"/>
    <w:rsid w:val="004B4356"/>
    <w:rsid w:val="004B45EA"/>
    <w:rsid w:val="004B4881"/>
    <w:rsid w:val="004B6683"/>
    <w:rsid w:val="004B6AA9"/>
    <w:rsid w:val="004B6C1B"/>
    <w:rsid w:val="004B6CBD"/>
    <w:rsid w:val="004B71AD"/>
    <w:rsid w:val="004B75D7"/>
    <w:rsid w:val="004B7920"/>
    <w:rsid w:val="004B7FCF"/>
    <w:rsid w:val="004C0920"/>
    <w:rsid w:val="004C1012"/>
    <w:rsid w:val="004C1254"/>
    <w:rsid w:val="004C149E"/>
    <w:rsid w:val="004C168E"/>
    <w:rsid w:val="004C1A31"/>
    <w:rsid w:val="004C306E"/>
    <w:rsid w:val="004C34BA"/>
    <w:rsid w:val="004C4182"/>
    <w:rsid w:val="004C5338"/>
    <w:rsid w:val="004C6164"/>
    <w:rsid w:val="004C6CE2"/>
    <w:rsid w:val="004D022F"/>
    <w:rsid w:val="004D067C"/>
    <w:rsid w:val="004D1716"/>
    <w:rsid w:val="004D1B33"/>
    <w:rsid w:val="004D1C48"/>
    <w:rsid w:val="004D1DA7"/>
    <w:rsid w:val="004D1E98"/>
    <w:rsid w:val="004D23DD"/>
    <w:rsid w:val="004D273C"/>
    <w:rsid w:val="004D2CB2"/>
    <w:rsid w:val="004D355D"/>
    <w:rsid w:val="004D39AD"/>
    <w:rsid w:val="004D4038"/>
    <w:rsid w:val="004D40FC"/>
    <w:rsid w:val="004D4875"/>
    <w:rsid w:val="004D5C28"/>
    <w:rsid w:val="004D663E"/>
    <w:rsid w:val="004D717E"/>
    <w:rsid w:val="004D7955"/>
    <w:rsid w:val="004D7BBB"/>
    <w:rsid w:val="004E0293"/>
    <w:rsid w:val="004E0876"/>
    <w:rsid w:val="004E0E87"/>
    <w:rsid w:val="004E1472"/>
    <w:rsid w:val="004E1884"/>
    <w:rsid w:val="004E18D1"/>
    <w:rsid w:val="004E1E02"/>
    <w:rsid w:val="004E2707"/>
    <w:rsid w:val="004E2EF7"/>
    <w:rsid w:val="004E3473"/>
    <w:rsid w:val="004E3993"/>
    <w:rsid w:val="004E3AFD"/>
    <w:rsid w:val="004E3C7C"/>
    <w:rsid w:val="004E4E42"/>
    <w:rsid w:val="004E51A3"/>
    <w:rsid w:val="004E5ABC"/>
    <w:rsid w:val="004E5B81"/>
    <w:rsid w:val="004E5E69"/>
    <w:rsid w:val="004E5FCF"/>
    <w:rsid w:val="004E7969"/>
    <w:rsid w:val="004F01F2"/>
    <w:rsid w:val="004F1424"/>
    <w:rsid w:val="004F1ECE"/>
    <w:rsid w:val="004F2D0B"/>
    <w:rsid w:val="004F2F8C"/>
    <w:rsid w:val="004F356C"/>
    <w:rsid w:val="004F3593"/>
    <w:rsid w:val="004F3C6A"/>
    <w:rsid w:val="004F53F5"/>
    <w:rsid w:val="004F54FC"/>
    <w:rsid w:val="004F6BE9"/>
    <w:rsid w:val="004F6D9E"/>
    <w:rsid w:val="004F7758"/>
    <w:rsid w:val="004F7ADF"/>
    <w:rsid w:val="00500F98"/>
    <w:rsid w:val="005013B3"/>
    <w:rsid w:val="00501FA2"/>
    <w:rsid w:val="00502C8E"/>
    <w:rsid w:val="00503027"/>
    <w:rsid w:val="00503759"/>
    <w:rsid w:val="0050450F"/>
    <w:rsid w:val="00504F51"/>
    <w:rsid w:val="00505653"/>
    <w:rsid w:val="00505791"/>
    <w:rsid w:val="00505961"/>
    <w:rsid w:val="00506541"/>
    <w:rsid w:val="00506E66"/>
    <w:rsid w:val="0050778D"/>
    <w:rsid w:val="00507A7D"/>
    <w:rsid w:val="005102F8"/>
    <w:rsid w:val="005109EE"/>
    <w:rsid w:val="00510AE7"/>
    <w:rsid w:val="005111BB"/>
    <w:rsid w:val="00511363"/>
    <w:rsid w:val="005122AA"/>
    <w:rsid w:val="0051382D"/>
    <w:rsid w:val="00513AB2"/>
    <w:rsid w:val="00513C4F"/>
    <w:rsid w:val="0051439F"/>
    <w:rsid w:val="005144C4"/>
    <w:rsid w:val="00514C77"/>
    <w:rsid w:val="00514FE9"/>
    <w:rsid w:val="00515267"/>
    <w:rsid w:val="00516371"/>
    <w:rsid w:val="00516818"/>
    <w:rsid w:val="00516E06"/>
    <w:rsid w:val="0051769C"/>
    <w:rsid w:val="0052035A"/>
    <w:rsid w:val="00520A53"/>
    <w:rsid w:val="00520C2D"/>
    <w:rsid w:val="00521E9D"/>
    <w:rsid w:val="005224BA"/>
    <w:rsid w:val="0052310C"/>
    <w:rsid w:val="005243EB"/>
    <w:rsid w:val="005248CD"/>
    <w:rsid w:val="00525078"/>
    <w:rsid w:val="005251DC"/>
    <w:rsid w:val="00525508"/>
    <w:rsid w:val="0052593A"/>
    <w:rsid w:val="00525C1B"/>
    <w:rsid w:val="00525E4C"/>
    <w:rsid w:val="005260C1"/>
    <w:rsid w:val="005263FC"/>
    <w:rsid w:val="00526560"/>
    <w:rsid w:val="00526EC7"/>
    <w:rsid w:val="0053009E"/>
    <w:rsid w:val="005302C6"/>
    <w:rsid w:val="00530432"/>
    <w:rsid w:val="00531248"/>
    <w:rsid w:val="00531705"/>
    <w:rsid w:val="00531936"/>
    <w:rsid w:val="005335BF"/>
    <w:rsid w:val="0053442E"/>
    <w:rsid w:val="00534EF5"/>
    <w:rsid w:val="00534F55"/>
    <w:rsid w:val="005356E5"/>
    <w:rsid w:val="00535990"/>
    <w:rsid w:val="00535991"/>
    <w:rsid w:val="0053640B"/>
    <w:rsid w:val="00537CC9"/>
    <w:rsid w:val="0054089E"/>
    <w:rsid w:val="00540EC9"/>
    <w:rsid w:val="00541441"/>
    <w:rsid w:val="00541794"/>
    <w:rsid w:val="005417C3"/>
    <w:rsid w:val="00541E99"/>
    <w:rsid w:val="005426C3"/>
    <w:rsid w:val="00542942"/>
    <w:rsid w:val="00543212"/>
    <w:rsid w:val="00543A73"/>
    <w:rsid w:val="005443B8"/>
    <w:rsid w:val="005443F0"/>
    <w:rsid w:val="00545710"/>
    <w:rsid w:val="00546310"/>
    <w:rsid w:val="0054631F"/>
    <w:rsid w:val="005463FF"/>
    <w:rsid w:val="00546403"/>
    <w:rsid w:val="005465BB"/>
    <w:rsid w:val="005478D8"/>
    <w:rsid w:val="00547E18"/>
    <w:rsid w:val="00547F73"/>
    <w:rsid w:val="00547FEB"/>
    <w:rsid w:val="00550436"/>
    <w:rsid w:val="005508E4"/>
    <w:rsid w:val="005515C6"/>
    <w:rsid w:val="00551E8D"/>
    <w:rsid w:val="0055278F"/>
    <w:rsid w:val="00552B59"/>
    <w:rsid w:val="00553397"/>
    <w:rsid w:val="00553C89"/>
    <w:rsid w:val="00554703"/>
    <w:rsid w:val="00554905"/>
    <w:rsid w:val="00554B3E"/>
    <w:rsid w:val="00554FD2"/>
    <w:rsid w:val="00555719"/>
    <w:rsid w:val="0055572C"/>
    <w:rsid w:val="0055605F"/>
    <w:rsid w:val="00556FE1"/>
    <w:rsid w:val="00557589"/>
    <w:rsid w:val="0056008E"/>
    <w:rsid w:val="005600EB"/>
    <w:rsid w:val="00560559"/>
    <w:rsid w:val="00560685"/>
    <w:rsid w:val="00560FAF"/>
    <w:rsid w:val="005611A6"/>
    <w:rsid w:val="005617A8"/>
    <w:rsid w:val="005618C1"/>
    <w:rsid w:val="005620B5"/>
    <w:rsid w:val="00562AB3"/>
    <w:rsid w:val="00563B37"/>
    <w:rsid w:val="00563F3F"/>
    <w:rsid w:val="00563F6C"/>
    <w:rsid w:val="00563FAE"/>
    <w:rsid w:val="0056431C"/>
    <w:rsid w:val="00564F80"/>
    <w:rsid w:val="0056546B"/>
    <w:rsid w:val="005656A9"/>
    <w:rsid w:val="00565A0B"/>
    <w:rsid w:val="00565A22"/>
    <w:rsid w:val="00565B4D"/>
    <w:rsid w:val="0056606A"/>
    <w:rsid w:val="0056628A"/>
    <w:rsid w:val="00566949"/>
    <w:rsid w:val="00566951"/>
    <w:rsid w:val="005679BA"/>
    <w:rsid w:val="00567AEC"/>
    <w:rsid w:val="005709DC"/>
    <w:rsid w:val="0057277A"/>
    <w:rsid w:val="0057294C"/>
    <w:rsid w:val="00572C51"/>
    <w:rsid w:val="00572F15"/>
    <w:rsid w:val="005730D1"/>
    <w:rsid w:val="005735DE"/>
    <w:rsid w:val="00573644"/>
    <w:rsid w:val="0057374F"/>
    <w:rsid w:val="0057379C"/>
    <w:rsid w:val="00573EAC"/>
    <w:rsid w:val="00573FAB"/>
    <w:rsid w:val="005751A2"/>
    <w:rsid w:val="005753EF"/>
    <w:rsid w:val="0057559C"/>
    <w:rsid w:val="005767DB"/>
    <w:rsid w:val="005769BC"/>
    <w:rsid w:val="00577569"/>
    <w:rsid w:val="0058054A"/>
    <w:rsid w:val="005816D1"/>
    <w:rsid w:val="00581888"/>
    <w:rsid w:val="005819DE"/>
    <w:rsid w:val="00581C39"/>
    <w:rsid w:val="005820CC"/>
    <w:rsid w:val="00582F97"/>
    <w:rsid w:val="00583452"/>
    <w:rsid w:val="005837E9"/>
    <w:rsid w:val="00583FBE"/>
    <w:rsid w:val="00584251"/>
    <w:rsid w:val="005855E5"/>
    <w:rsid w:val="00585D52"/>
    <w:rsid w:val="005860A6"/>
    <w:rsid w:val="0058628F"/>
    <w:rsid w:val="005865D0"/>
    <w:rsid w:val="005869FE"/>
    <w:rsid w:val="00586C3F"/>
    <w:rsid w:val="0059060A"/>
    <w:rsid w:val="00591391"/>
    <w:rsid w:val="00591645"/>
    <w:rsid w:val="00592362"/>
    <w:rsid w:val="00592479"/>
    <w:rsid w:val="00592668"/>
    <w:rsid w:val="00592782"/>
    <w:rsid w:val="00592E53"/>
    <w:rsid w:val="00593525"/>
    <w:rsid w:val="00593917"/>
    <w:rsid w:val="005945C9"/>
    <w:rsid w:val="00594AFF"/>
    <w:rsid w:val="00594D31"/>
    <w:rsid w:val="00595A7A"/>
    <w:rsid w:val="0059620B"/>
    <w:rsid w:val="005964DB"/>
    <w:rsid w:val="0059769E"/>
    <w:rsid w:val="005A0056"/>
    <w:rsid w:val="005A13D9"/>
    <w:rsid w:val="005A1995"/>
    <w:rsid w:val="005A1E8E"/>
    <w:rsid w:val="005A2720"/>
    <w:rsid w:val="005A2C1D"/>
    <w:rsid w:val="005A37C8"/>
    <w:rsid w:val="005A38A8"/>
    <w:rsid w:val="005A4A5E"/>
    <w:rsid w:val="005A59C3"/>
    <w:rsid w:val="005A5E81"/>
    <w:rsid w:val="005A68EF"/>
    <w:rsid w:val="005A6D48"/>
    <w:rsid w:val="005A70BE"/>
    <w:rsid w:val="005A74D6"/>
    <w:rsid w:val="005A7808"/>
    <w:rsid w:val="005B00BD"/>
    <w:rsid w:val="005B1C8C"/>
    <w:rsid w:val="005B1F69"/>
    <w:rsid w:val="005B1F77"/>
    <w:rsid w:val="005B281D"/>
    <w:rsid w:val="005B33E6"/>
    <w:rsid w:val="005B3847"/>
    <w:rsid w:val="005B3C16"/>
    <w:rsid w:val="005B3E43"/>
    <w:rsid w:val="005B3F89"/>
    <w:rsid w:val="005B4B43"/>
    <w:rsid w:val="005B4E00"/>
    <w:rsid w:val="005B4E90"/>
    <w:rsid w:val="005B52A6"/>
    <w:rsid w:val="005B5D41"/>
    <w:rsid w:val="005B5F8A"/>
    <w:rsid w:val="005B608D"/>
    <w:rsid w:val="005B6225"/>
    <w:rsid w:val="005B6382"/>
    <w:rsid w:val="005B63EB"/>
    <w:rsid w:val="005B6C33"/>
    <w:rsid w:val="005B7E38"/>
    <w:rsid w:val="005C09DA"/>
    <w:rsid w:val="005C0BBF"/>
    <w:rsid w:val="005C127B"/>
    <w:rsid w:val="005C137A"/>
    <w:rsid w:val="005C1575"/>
    <w:rsid w:val="005C1577"/>
    <w:rsid w:val="005C16EE"/>
    <w:rsid w:val="005C173A"/>
    <w:rsid w:val="005C177B"/>
    <w:rsid w:val="005C20DD"/>
    <w:rsid w:val="005C3965"/>
    <w:rsid w:val="005C39E9"/>
    <w:rsid w:val="005C3E21"/>
    <w:rsid w:val="005C4D29"/>
    <w:rsid w:val="005C4FA5"/>
    <w:rsid w:val="005C55CC"/>
    <w:rsid w:val="005C5EFD"/>
    <w:rsid w:val="005C63A6"/>
    <w:rsid w:val="005C68F2"/>
    <w:rsid w:val="005C7B96"/>
    <w:rsid w:val="005C7D86"/>
    <w:rsid w:val="005D150E"/>
    <w:rsid w:val="005D1550"/>
    <w:rsid w:val="005D22FF"/>
    <w:rsid w:val="005D2854"/>
    <w:rsid w:val="005D3237"/>
    <w:rsid w:val="005D3622"/>
    <w:rsid w:val="005D3AC2"/>
    <w:rsid w:val="005D4714"/>
    <w:rsid w:val="005D49AE"/>
    <w:rsid w:val="005D4F76"/>
    <w:rsid w:val="005D5085"/>
    <w:rsid w:val="005D5A98"/>
    <w:rsid w:val="005D648D"/>
    <w:rsid w:val="005D701D"/>
    <w:rsid w:val="005D7A46"/>
    <w:rsid w:val="005E0FE2"/>
    <w:rsid w:val="005E11DB"/>
    <w:rsid w:val="005E1272"/>
    <w:rsid w:val="005E1C17"/>
    <w:rsid w:val="005E3B92"/>
    <w:rsid w:val="005E3C84"/>
    <w:rsid w:val="005E4162"/>
    <w:rsid w:val="005E4700"/>
    <w:rsid w:val="005E5ABB"/>
    <w:rsid w:val="005E5B1F"/>
    <w:rsid w:val="005E5B26"/>
    <w:rsid w:val="005E5BB1"/>
    <w:rsid w:val="005E5E05"/>
    <w:rsid w:val="005E5EA7"/>
    <w:rsid w:val="005E6126"/>
    <w:rsid w:val="005E630E"/>
    <w:rsid w:val="005E6C7B"/>
    <w:rsid w:val="005E6D56"/>
    <w:rsid w:val="005E7411"/>
    <w:rsid w:val="005E755C"/>
    <w:rsid w:val="005E7840"/>
    <w:rsid w:val="005F01C2"/>
    <w:rsid w:val="005F051A"/>
    <w:rsid w:val="005F0A0C"/>
    <w:rsid w:val="005F0CC9"/>
    <w:rsid w:val="005F2A02"/>
    <w:rsid w:val="005F2FB9"/>
    <w:rsid w:val="005F384C"/>
    <w:rsid w:val="005F3A3E"/>
    <w:rsid w:val="005F40B7"/>
    <w:rsid w:val="005F46F0"/>
    <w:rsid w:val="005F499D"/>
    <w:rsid w:val="005F4A19"/>
    <w:rsid w:val="005F4F1B"/>
    <w:rsid w:val="005F5028"/>
    <w:rsid w:val="005F5E2A"/>
    <w:rsid w:val="005F618F"/>
    <w:rsid w:val="005F65C3"/>
    <w:rsid w:val="005F6C97"/>
    <w:rsid w:val="005F6CC1"/>
    <w:rsid w:val="005F7C41"/>
    <w:rsid w:val="005F7E0D"/>
    <w:rsid w:val="006009B2"/>
    <w:rsid w:val="00600BC5"/>
    <w:rsid w:val="00601759"/>
    <w:rsid w:val="00602128"/>
    <w:rsid w:val="006021E8"/>
    <w:rsid w:val="006029B1"/>
    <w:rsid w:val="00602A54"/>
    <w:rsid w:val="00602E56"/>
    <w:rsid w:val="0060302E"/>
    <w:rsid w:val="0060345E"/>
    <w:rsid w:val="006036F7"/>
    <w:rsid w:val="00603B0B"/>
    <w:rsid w:val="006047C1"/>
    <w:rsid w:val="00604970"/>
    <w:rsid w:val="00604E29"/>
    <w:rsid w:val="00605403"/>
    <w:rsid w:val="0060546B"/>
    <w:rsid w:val="00605727"/>
    <w:rsid w:val="00605F20"/>
    <w:rsid w:val="00606D17"/>
    <w:rsid w:val="0060706E"/>
    <w:rsid w:val="006071D5"/>
    <w:rsid w:val="0060777A"/>
    <w:rsid w:val="006079EA"/>
    <w:rsid w:val="00610384"/>
    <w:rsid w:val="006103EF"/>
    <w:rsid w:val="00610733"/>
    <w:rsid w:val="006107E8"/>
    <w:rsid w:val="00610C18"/>
    <w:rsid w:val="00610C9B"/>
    <w:rsid w:val="00611162"/>
    <w:rsid w:val="006112AC"/>
    <w:rsid w:val="00611575"/>
    <w:rsid w:val="00612B41"/>
    <w:rsid w:val="00614BD7"/>
    <w:rsid w:val="00614DBE"/>
    <w:rsid w:val="00614EEE"/>
    <w:rsid w:val="00617DAA"/>
    <w:rsid w:val="006207F6"/>
    <w:rsid w:val="00620A0F"/>
    <w:rsid w:val="00620DBB"/>
    <w:rsid w:val="006220C6"/>
    <w:rsid w:val="006221A9"/>
    <w:rsid w:val="00623C00"/>
    <w:rsid w:val="006242FD"/>
    <w:rsid w:val="0062440C"/>
    <w:rsid w:val="006244D1"/>
    <w:rsid w:val="00624AD8"/>
    <w:rsid w:val="00624C57"/>
    <w:rsid w:val="006256D2"/>
    <w:rsid w:val="00625762"/>
    <w:rsid w:val="00626C15"/>
    <w:rsid w:val="00626C9E"/>
    <w:rsid w:val="00627636"/>
    <w:rsid w:val="00627F06"/>
    <w:rsid w:val="0063108E"/>
    <w:rsid w:val="0063385B"/>
    <w:rsid w:val="006340D3"/>
    <w:rsid w:val="006340E2"/>
    <w:rsid w:val="006346E6"/>
    <w:rsid w:val="00634A57"/>
    <w:rsid w:val="00634B35"/>
    <w:rsid w:val="00634E9B"/>
    <w:rsid w:val="006352BE"/>
    <w:rsid w:val="0063549E"/>
    <w:rsid w:val="00635768"/>
    <w:rsid w:val="0063647C"/>
    <w:rsid w:val="0064060C"/>
    <w:rsid w:val="00640618"/>
    <w:rsid w:val="0064125B"/>
    <w:rsid w:val="00641601"/>
    <w:rsid w:val="00641A0D"/>
    <w:rsid w:val="00642449"/>
    <w:rsid w:val="00642846"/>
    <w:rsid w:val="00642BF0"/>
    <w:rsid w:val="006436AB"/>
    <w:rsid w:val="006445B9"/>
    <w:rsid w:val="0064559A"/>
    <w:rsid w:val="006459FD"/>
    <w:rsid w:val="00646A87"/>
    <w:rsid w:val="006506FF"/>
    <w:rsid w:val="006518C7"/>
    <w:rsid w:val="006522FD"/>
    <w:rsid w:val="006526B5"/>
    <w:rsid w:val="00652ABF"/>
    <w:rsid w:val="006537F9"/>
    <w:rsid w:val="006540DC"/>
    <w:rsid w:val="0065460A"/>
    <w:rsid w:val="00655439"/>
    <w:rsid w:val="006555A3"/>
    <w:rsid w:val="0065635B"/>
    <w:rsid w:val="00656491"/>
    <w:rsid w:val="006568CE"/>
    <w:rsid w:val="00656CFB"/>
    <w:rsid w:val="0065744E"/>
    <w:rsid w:val="006602B6"/>
    <w:rsid w:val="00660958"/>
    <w:rsid w:val="00660A56"/>
    <w:rsid w:val="006615F7"/>
    <w:rsid w:val="00662A3D"/>
    <w:rsid w:val="00663BBF"/>
    <w:rsid w:val="0066415A"/>
    <w:rsid w:val="00665850"/>
    <w:rsid w:val="00665C15"/>
    <w:rsid w:val="0066645D"/>
    <w:rsid w:val="00666674"/>
    <w:rsid w:val="00666A88"/>
    <w:rsid w:val="00670221"/>
    <w:rsid w:val="0067099E"/>
    <w:rsid w:val="00670C17"/>
    <w:rsid w:val="0067141D"/>
    <w:rsid w:val="006715C4"/>
    <w:rsid w:val="00671FBF"/>
    <w:rsid w:val="00672187"/>
    <w:rsid w:val="00673626"/>
    <w:rsid w:val="006747EA"/>
    <w:rsid w:val="00674904"/>
    <w:rsid w:val="00674EF6"/>
    <w:rsid w:val="0067500A"/>
    <w:rsid w:val="0067519E"/>
    <w:rsid w:val="00676E0B"/>
    <w:rsid w:val="00677351"/>
    <w:rsid w:val="006774C6"/>
    <w:rsid w:val="006775E9"/>
    <w:rsid w:val="0067787E"/>
    <w:rsid w:val="00677DCC"/>
    <w:rsid w:val="0068009F"/>
    <w:rsid w:val="006803D7"/>
    <w:rsid w:val="006808D2"/>
    <w:rsid w:val="0068100D"/>
    <w:rsid w:val="00682137"/>
    <w:rsid w:val="0068223E"/>
    <w:rsid w:val="00682804"/>
    <w:rsid w:val="0068330A"/>
    <w:rsid w:val="00683A5F"/>
    <w:rsid w:val="00684442"/>
    <w:rsid w:val="00684EB6"/>
    <w:rsid w:val="00685441"/>
    <w:rsid w:val="00685517"/>
    <w:rsid w:val="00686364"/>
    <w:rsid w:val="0068644F"/>
    <w:rsid w:val="00686988"/>
    <w:rsid w:val="0068711D"/>
    <w:rsid w:val="00687687"/>
    <w:rsid w:val="006879E1"/>
    <w:rsid w:val="00687A5E"/>
    <w:rsid w:val="00687C8D"/>
    <w:rsid w:val="0069013E"/>
    <w:rsid w:val="00690B71"/>
    <w:rsid w:val="00690D4E"/>
    <w:rsid w:val="006919A6"/>
    <w:rsid w:val="00692223"/>
    <w:rsid w:val="00692AAC"/>
    <w:rsid w:val="00692ADB"/>
    <w:rsid w:val="00693102"/>
    <w:rsid w:val="00693261"/>
    <w:rsid w:val="00693543"/>
    <w:rsid w:val="006935F2"/>
    <w:rsid w:val="0069369B"/>
    <w:rsid w:val="006936D0"/>
    <w:rsid w:val="00694341"/>
    <w:rsid w:val="006945F2"/>
    <w:rsid w:val="00694791"/>
    <w:rsid w:val="0069574C"/>
    <w:rsid w:val="006957AD"/>
    <w:rsid w:val="00695B60"/>
    <w:rsid w:val="00695F48"/>
    <w:rsid w:val="006961D7"/>
    <w:rsid w:val="006966C6"/>
    <w:rsid w:val="00696BBE"/>
    <w:rsid w:val="00696CA6"/>
    <w:rsid w:val="00697877"/>
    <w:rsid w:val="00697C34"/>
    <w:rsid w:val="006A0818"/>
    <w:rsid w:val="006A0F2B"/>
    <w:rsid w:val="006A11F1"/>
    <w:rsid w:val="006A16AB"/>
    <w:rsid w:val="006A1BC6"/>
    <w:rsid w:val="006A1CC5"/>
    <w:rsid w:val="006A1FF4"/>
    <w:rsid w:val="006A287D"/>
    <w:rsid w:val="006A2CCB"/>
    <w:rsid w:val="006A2F76"/>
    <w:rsid w:val="006A3A09"/>
    <w:rsid w:val="006A3D42"/>
    <w:rsid w:val="006A45EE"/>
    <w:rsid w:val="006A47F8"/>
    <w:rsid w:val="006A4F66"/>
    <w:rsid w:val="006A5914"/>
    <w:rsid w:val="006A6312"/>
    <w:rsid w:val="006A68CA"/>
    <w:rsid w:val="006A6CA3"/>
    <w:rsid w:val="006A76C6"/>
    <w:rsid w:val="006A7815"/>
    <w:rsid w:val="006A7D0F"/>
    <w:rsid w:val="006B0B3F"/>
    <w:rsid w:val="006B0CAB"/>
    <w:rsid w:val="006B0CBD"/>
    <w:rsid w:val="006B15CE"/>
    <w:rsid w:val="006B1A72"/>
    <w:rsid w:val="006B25D2"/>
    <w:rsid w:val="006B2C32"/>
    <w:rsid w:val="006B2F2E"/>
    <w:rsid w:val="006B334E"/>
    <w:rsid w:val="006B4283"/>
    <w:rsid w:val="006B4679"/>
    <w:rsid w:val="006B48C5"/>
    <w:rsid w:val="006B4DA3"/>
    <w:rsid w:val="006B502D"/>
    <w:rsid w:val="006B53DF"/>
    <w:rsid w:val="006B5F51"/>
    <w:rsid w:val="006B61AA"/>
    <w:rsid w:val="006B6381"/>
    <w:rsid w:val="006B63DC"/>
    <w:rsid w:val="006B66C4"/>
    <w:rsid w:val="006B6842"/>
    <w:rsid w:val="006B6A0A"/>
    <w:rsid w:val="006B6E0A"/>
    <w:rsid w:val="006B7D90"/>
    <w:rsid w:val="006C055E"/>
    <w:rsid w:val="006C0D5F"/>
    <w:rsid w:val="006C11CE"/>
    <w:rsid w:val="006C17A4"/>
    <w:rsid w:val="006C1BA1"/>
    <w:rsid w:val="006C1D8E"/>
    <w:rsid w:val="006C255B"/>
    <w:rsid w:val="006C36DF"/>
    <w:rsid w:val="006C37E3"/>
    <w:rsid w:val="006C4A52"/>
    <w:rsid w:val="006C4AE3"/>
    <w:rsid w:val="006C4C2E"/>
    <w:rsid w:val="006C5607"/>
    <w:rsid w:val="006C5DA9"/>
    <w:rsid w:val="006C609B"/>
    <w:rsid w:val="006C658A"/>
    <w:rsid w:val="006C6761"/>
    <w:rsid w:val="006C691B"/>
    <w:rsid w:val="006C6D03"/>
    <w:rsid w:val="006C764F"/>
    <w:rsid w:val="006C775E"/>
    <w:rsid w:val="006C7770"/>
    <w:rsid w:val="006C7985"/>
    <w:rsid w:val="006C7A6A"/>
    <w:rsid w:val="006D0095"/>
    <w:rsid w:val="006D079B"/>
    <w:rsid w:val="006D2934"/>
    <w:rsid w:val="006D2CDF"/>
    <w:rsid w:val="006D3291"/>
    <w:rsid w:val="006D3A04"/>
    <w:rsid w:val="006D486A"/>
    <w:rsid w:val="006D4EBF"/>
    <w:rsid w:val="006D51FB"/>
    <w:rsid w:val="006D62B1"/>
    <w:rsid w:val="006D62D4"/>
    <w:rsid w:val="006D672A"/>
    <w:rsid w:val="006D7342"/>
    <w:rsid w:val="006D7594"/>
    <w:rsid w:val="006D7914"/>
    <w:rsid w:val="006D7D95"/>
    <w:rsid w:val="006E0B5B"/>
    <w:rsid w:val="006E1AD7"/>
    <w:rsid w:val="006E1CCD"/>
    <w:rsid w:val="006E2EE9"/>
    <w:rsid w:val="006E32A0"/>
    <w:rsid w:val="006E3B17"/>
    <w:rsid w:val="006E3C8E"/>
    <w:rsid w:val="006E4B3B"/>
    <w:rsid w:val="006E4C0B"/>
    <w:rsid w:val="006E4C16"/>
    <w:rsid w:val="006E4D7A"/>
    <w:rsid w:val="006E5000"/>
    <w:rsid w:val="006E5101"/>
    <w:rsid w:val="006E5532"/>
    <w:rsid w:val="006E60F4"/>
    <w:rsid w:val="006E61F7"/>
    <w:rsid w:val="006E667F"/>
    <w:rsid w:val="006E6F3C"/>
    <w:rsid w:val="006F0525"/>
    <w:rsid w:val="006F0558"/>
    <w:rsid w:val="006F0DB7"/>
    <w:rsid w:val="006F0E7E"/>
    <w:rsid w:val="006F1A7B"/>
    <w:rsid w:val="006F1B26"/>
    <w:rsid w:val="006F36EC"/>
    <w:rsid w:val="006F48E8"/>
    <w:rsid w:val="006F48FF"/>
    <w:rsid w:val="006F5173"/>
    <w:rsid w:val="006F53B3"/>
    <w:rsid w:val="006F571F"/>
    <w:rsid w:val="006F5B96"/>
    <w:rsid w:val="006F5FF9"/>
    <w:rsid w:val="006F65E8"/>
    <w:rsid w:val="006F6732"/>
    <w:rsid w:val="006F6C98"/>
    <w:rsid w:val="006F6D4C"/>
    <w:rsid w:val="006F7034"/>
    <w:rsid w:val="006F7149"/>
    <w:rsid w:val="007002B2"/>
    <w:rsid w:val="00700FD3"/>
    <w:rsid w:val="007016CE"/>
    <w:rsid w:val="007018B1"/>
    <w:rsid w:val="00702244"/>
    <w:rsid w:val="00703C38"/>
    <w:rsid w:val="00703FFA"/>
    <w:rsid w:val="00704293"/>
    <w:rsid w:val="00704524"/>
    <w:rsid w:val="007045E5"/>
    <w:rsid w:val="007046B2"/>
    <w:rsid w:val="0070498F"/>
    <w:rsid w:val="00704C58"/>
    <w:rsid w:val="00705E45"/>
    <w:rsid w:val="00706E39"/>
    <w:rsid w:val="0070755D"/>
    <w:rsid w:val="0070792A"/>
    <w:rsid w:val="007108B6"/>
    <w:rsid w:val="007109B5"/>
    <w:rsid w:val="007111BD"/>
    <w:rsid w:val="007111F4"/>
    <w:rsid w:val="00711801"/>
    <w:rsid w:val="007124C9"/>
    <w:rsid w:val="00712B32"/>
    <w:rsid w:val="007138D2"/>
    <w:rsid w:val="00713EC4"/>
    <w:rsid w:val="00715AB7"/>
    <w:rsid w:val="00716242"/>
    <w:rsid w:val="00716685"/>
    <w:rsid w:val="0071676A"/>
    <w:rsid w:val="00717179"/>
    <w:rsid w:val="007178CE"/>
    <w:rsid w:val="0071799A"/>
    <w:rsid w:val="0072082D"/>
    <w:rsid w:val="00720893"/>
    <w:rsid w:val="00720AF1"/>
    <w:rsid w:val="007214CA"/>
    <w:rsid w:val="007214CB"/>
    <w:rsid w:val="00721659"/>
    <w:rsid w:val="00722C69"/>
    <w:rsid w:val="0072412A"/>
    <w:rsid w:val="00724B65"/>
    <w:rsid w:val="00725DD8"/>
    <w:rsid w:val="00725EB5"/>
    <w:rsid w:val="0072627A"/>
    <w:rsid w:val="007263E3"/>
    <w:rsid w:val="007265BA"/>
    <w:rsid w:val="0072665B"/>
    <w:rsid w:val="007266B6"/>
    <w:rsid w:val="00726AB5"/>
    <w:rsid w:val="00730224"/>
    <w:rsid w:val="00730FFA"/>
    <w:rsid w:val="00731333"/>
    <w:rsid w:val="00732FCF"/>
    <w:rsid w:val="00734150"/>
    <w:rsid w:val="0073505A"/>
    <w:rsid w:val="00735CC0"/>
    <w:rsid w:val="00736410"/>
    <w:rsid w:val="0073671E"/>
    <w:rsid w:val="007367ED"/>
    <w:rsid w:val="00736BD9"/>
    <w:rsid w:val="00736C46"/>
    <w:rsid w:val="00736ECB"/>
    <w:rsid w:val="0073721B"/>
    <w:rsid w:val="00737CE3"/>
    <w:rsid w:val="0074000E"/>
    <w:rsid w:val="00740958"/>
    <w:rsid w:val="00741D33"/>
    <w:rsid w:val="00741DCD"/>
    <w:rsid w:val="007433CC"/>
    <w:rsid w:val="007434D7"/>
    <w:rsid w:val="0074457B"/>
    <w:rsid w:val="00744740"/>
    <w:rsid w:val="00744AD4"/>
    <w:rsid w:val="00744E7B"/>
    <w:rsid w:val="00745373"/>
    <w:rsid w:val="007458C9"/>
    <w:rsid w:val="007460F7"/>
    <w:rsid w:val="0074615A"/>
    <w:rsid w:val="00746AA1"/>
    <w:rsid w:val="00746D89"/>
    <w:rsid w:val="0074747E"/>
    <w:rsid w:val="00751525"/>
    <w:rsid w:val="00751CA8"/>
    <w:rsid w:val="00751E82"/>
    <w:rsid w:val="00752083"/>
    <w:rsid w:val="00752AF3"/>
    <w:rsid w:val="00752E21"/>
    <w:rsid w:val="00753114"/>
    <w:rsid w:val="00753D98"/>
    <w:rsid w:val="00754196"/>
    <w:rsid w:val="007547A0"/>
    <w:rsid w:val="00755BD5"/>
    <w:rsid w:val="00755DFA"/>
    <w:rsid w:val="00756751"/>
    <w:rsid w:val="0075719A"/>
    <w:rsid w:val="007578CC"/>
    <w:rsid w:val="00757921"/>
    <w:rsid w:val="0076077B"/>
    <w:rsid w:val="00761748"/>
    <w:rsid w:val="00761850"/>
    <w:rsid w:val="00761D59"/>
    <w:rsid w:val="00762401"/>
    <w:rsid w:val="00762C6F"/>
    <w:rsid w:val="00763A86"/>
    <w:rsid w:val="00763DB6"/>
    <w:rsid w:val="00764296"/>
    <w:rsid w:val="007642E0"/>
    <w:rsid w:val="00764877"/>
    <w:rsid w:val="007649FB"/>
    <w:rsid w:val="00764C28"/>
    <w:rsid w:val="00765087"/>
    <w:rsid w:val="007658FC"/>
    <w:rsid w:val="00765F04"/>
    <w:rsid w:val="0076611A"/>
    <w:rsid w:val="00766292"/>
    <w:rsid w:val="00766B9C"/>
    <w:rsid w:val="007679DB"/>
    <w:rsid w:val="007703A1"/>
    <w:rsid w:val="0077082D"/>
    <w:rsid w:val="00770BE1"/>
    <w:rsid w:val="00771144"/>
    <w:rsid w:val="007712C8"/>
    <w:rsid w:val="00771B84"/>
    <w:rsid w:val="00771C04"/>
    <w:rsid w:val="00772185"/>
    <w:rsid w:val="00772F79"/>
    <w:rsid w:val="00772FD9"/>
    <w:rsid w:val="00773306"/>
    <w:rsid w:val="007738A8"/>
    <w:rsid w:val="00773F6B"/>
    <w:rsid w:val="00774AC3"/>
    <w:rsid w:val="007752FB"/>
    <w:rsid w:val="007762BC"/>
    <w:rsid w:val="00777623"/>
    <w:rsid w:val="00777840"/>
    <w:rsid w:val="00780E18"/>
    <w:rsid w:val="007810A1"/>
    <w:rsid w:val="007814EA"/>
    <w:rsid w:val="00782780"/>
    <w:rsid w:val="00784141"/>
    <w:rsid w:val="007868ED"/>
    <w:rsid w:val="00786B4B"/>
    <w:rsid w:val="00787627"/>
    <w:rsid w:val="00787DCE"/>
    <w:rsid w:val="00787EA6"/>
    <w:rsid w:val="00791A13"/>
    <w:rsid w:val="00791CEA"/>
    <w:rsid w:val="00792650"/>
    <w:rsid w:val="007926DC"/>
    <w:rsid w:val="00792C96"/>
    <w:rsid w:val="00792F3A"/>
    <w:rsid w:val="00793E7B"/>
    <w:rsid w:val="0079489C"/>
    <w:rsid w:val="00795B46"/>
    <w:rsid w:val="00795B68"/>
    <w:rsid w:val="00795CDE"/>
    <w:rsid w:val="00795D45"/>
    <w:rsid w:val="0079605F"/>
    <w:rsid w:val="00796990"/>
    <w:rsid w:val="00796E38"/>
    <w:rsid w:val="0079720B"/>
    <w:rsid w:val="007A0890"/>
    <w:rsid w:val="007A15D8"/>
    <w:rsid w:val="007A1670"/>
    <w:rsid w:val="007A1FE8"/>
    <w:rsid w:val="007A2AE6"/>
    <w:rsid w:val="007A2E58"/>
    <w:rsid w:val="007A2EE1"/>
    <w:rsid w:val="007A35DD"/>
    <w:rsid w:val="007A372E"/>
    <w:rsid w:val="007A4690"/>
    <w:rsid w:val="007A4D8D"/>
    <w:rsid w:val="007A4E7E"/>
    <w:rsid w:val="007A588A"/>
    <w:rsid w:val="007A5AF1"/>
    <w:rsid w:val="007A5E58"/>
    <w:rsid w:val="007A711F"/>
    <w:rsid w:val="007A79A5"/>
    <w:rsid w:val="007A7A7E"/>
    <w:rsid w:val="007B0C3E"/>
    <w:rsid w:val="007B11AC"/>
    <w:rsid w:val="007B1DEC"/>
    <w:rsid w:val="007B2D62"/>
    <w:rsid w:val="007B2E13"/>
    <w:rsid w:val="007B3178"/>
    <w:rsid w:val="007B3B67"/>
    <w:rsid w:val="007B3F64"/>
    <w:rsid w:val="007B4F05"/>
    <w:rsid w:val="007B6A1E"/>
    <w:rsid w:val="007B6AC3"/>
    <w:rsid w:val="007B6BF5"/>
    <w:rsid w:val="007B7471"/>
    <w:rsid w:val="007B78CD"/>
    <w:rsid w:val="007C0696"/>
    <w:rsid w:val="007C0815"/>
    <w:rsid w:val="007C08D4"/>
    <w:rsid w:val="007C10CE"/>
    <w:rsid w:val="007C1352"/>
    <w:rsid w:val="007C4058"/>
    <w:rsid w:val="007C4F41"/>
    <w:rsid w:val="007C504D"/>
    <w:rsid w:val="007C5193"/>
    <w:rsid w:val="007C5635"/>
    <w:rsid w:val="007C609E"/>
    <w:rsid w:val="007C69FB"/>
    <w:rsid w:val="007C7A5C"/>
    <w:rsid w:val="007C7BB7"/>
    <w:rsid w:val="007C7FDA"/>
    <w:rsid w:val="007D0110"/>
    <w:rsid w:val="007D01A1"/>
    <w:rsid w:val="007D09C9"/>
    <w:rsid w:val="007D0EF9"/>
    <w:rsid w:val="007D109C"/>
    <w:rsid w:val="007D14DE"/>
    <w:rsid w:val="007D1689"/>
    <w:rsid w:val="007D1E6D"/>
    <w:rsid w:val="007D2029"/>
    <w:rsid w:val="007D255B"/>
    <w:rsid w:val="007D2B33"/>
    <w:rsid w:val="007D2E99"/>
    <w:rsid w:val="007D3D2E"/>
    <w:rsid w:val="007D4374"/>
    <w:rsid w:val="007D4E7A"/>
    <w:rsid w:val="007D5E50"/>
    <w:rsid w:val="007D65AC"/>
    <w:rsid w:val="007D6AB5"/>
    <w:rsid w:val="007D6BDE"/>
    <w:rsid w:val="007D6C66"/>
    <w:rsid w:val="007D6F76"/>
    <w:rsid w:val="007D750E"/>
    <w:rsid w:val="007E046F"/>
    <w:rsid w:val="007E0BCD"/>
    <w:rsid w:val="007E0C77"/>
    <w:rsid w:val="007E17E2"/>
    <w:rsid w:val="007E1A97"/>
    <w:rsid w:val="007E36BD"/>
    <w:rsid w:val="007E3D78"/>
    <w:rsid w:val="007E3D8C"/>
    <w:rsid w:val="007E43CC"/>
    <w:rsid w:val="007E6727"/>
    <w:rsid w:val="007E7027"/>
    <w:rsid w:val="007E7081"/>
    <w:rsid w:val="007E78C2"/>
    <w:rsid w:val="007F043A"/>
    <w:rsid w:val="007F0A01"/>
    <w:rsid w:val="007F0A5F"/>
    <w:rsid w:val="007F11A2"/>
    <w:rsid w:val="007F1261"/>
    <w:rsid w:val="007F170A"/>
    <w:rsid w:val="007F2B69"/>
    <w:rsid w:val="007F2DA9"/>
    <w:rsid w:val="007F3CBC"/>
    <w:rsid w:val="007F3E9C"/>
    <w:rsid w:val="007F4A66"/>
    <w:rsid w:val="007F5334"/>
    <w:rsid w:val="007F55BF"/>
    <w:rsid w:val="007F5A4A"/>
    <w:rsid w:val="007F5A87"/>
    <w:rsid w:val="007F5F84"/>
    <w:rsid w:val="007F6703"/>
    <w:rsid w:val="007F7DC5"/>
    <w:rsid w:val="007F7DED"/>
    <w:rsid w:val="007F7E41"/>
    <w:rsid w:val="007F7FBF"/>
    <w:rsid w:val="00800336"/>
    <w:rsid w:val="0080131D"/>
    <w:rsid w:val="0080162B"/>
    <w:rsid w:val="00802F60"/>
    <w:rsid w:val="00803E02"/>
    <w:rsid w:val="008044E4"/>
    <w:rsid w:val="0080478A"/>
    <w:rsid w:val="00804DE5"/>
    <w:rsid w:val="00805479"/>
    <w:rsid w:val="00805777"/>
    <w:rsid w:val="00805A00"/>
    <w:rsid w:val="00806360"/>
    <w:rsid w:val="00806688"/>
    <w:rsid w:val="00807522"/>
    <w:rsid w:val="00807B89"/>
    <w:rsid w:val="008102BE"/>
    <w:rsid w:val="0081153F"/>
    <w:rsid w:val="00812BB4"/>
    <w:rsid w:val="00813288"/>
    <w:rsid w:val="00813425"/>
    <w:rsid w:val="00813463"/>
    <w:rsid w:val="008136E8"/>
    <w:rsid w:val="00814141"/>
    <w:rsid w:val="008143FB"/>
    <w:rsid w:val="00814B0E"/>
    <w:rsid w:val="00815119"/>
    <w:rsid w:val="00815344"/>
    <w:rsid w:val="0081600D"/>
    <w:rsid w:val="00816266"/>
    <w:rsid w:val="00816406"/>
    <w:rsid w:val="008174CE"/>
    <w:rsid w:val="00820019"/>
    <w:rsid w:val="008216BA"/>
    <w:rsid w:val="00821951"/>
    <w:rsid w:val="008229CA"/>
    <w:rsid w:val="00822ADA"/>
    <w:rsid w:val="00823031"/>
    <w:rsid w:val="00823041"/>
    <w:rsid w:val="00823581"/>
    <w:rsid w:val="00823CA8"/>
    <w:rsid w:val="00824079"/>
    <w:rsid w:val="00824266"/>
    <w:rsid w:val="00824710"/>
    <w:rsid w:val="008248D6"/>
    <w:rsid w:val="00824989"/>
    <w:rsid w:val="00825E61"/>
    <w:rsid w:val="00826236"/>
    <w:rsid w:val="00826BC4"/>
    <w:rsid w:val="00826E5B"/>
    <w:rsid w:val="00827014"/>
    <w:rsid w:val="00827990"/>
    <w:rsid w:val="00827F8D"/>
    <w:rsid w:val="00830D8A"/>
    <w:rsid w:val="008317E9"/>
    <w:rsid w:val="00831E03"/>
    <w:rsid w:val="00831F4E"/>
    <w:rsid w:val="0083225D"/>
    <w:rsid w:val="00832E71"/>
    <w:rsid w:val="00833255"/>
    <w:rsid w:val="0083332F"/>
    <w:rsid w:val="00833D8E"/>
    <w:rsid w:val="00834101"/>
    <w:rsid w:val="0083453D"/>
    <w:rsid w:val="008346CD"/>
    <w:rsid w:val="00834EB6"/>
    <w:rsid w:val="00835B35"/>
    <w:rsid w:val="00835EC5"/>
    <w:rsid w:val="008366B8"/>
    <w:rsid w:val="00836CFA"/>
    <w:rsid w:val="00837F50"/>
    <w:rsid w:val="008400E3"/>
    <w:rsid w:val="0084018D"/>
    <w:rsid w:val="00840A7A"/>
    <w:rsid w:val="00840C55"/>
    <w:rsid w:val="008422B4"/>
    <w:rsid w:val="00842D33"/>
    <w:rsid w:val="008431A5"/>
    <w:rsid w:val="00843338"/>
    <w:rsid w:val="0084344B"/>
    <w:rsid w:val="00843E6F"/>
    <w:rsid w:val="00843FAA"/>
    <w:rsid w:val="0084496B"/>
    <w:rsid w:val="00845487"/>
    <w:rsid w:val="00845E56"/>
    <w:rsid w:val="008466E6"/>
    <w:rsid w:val="00847103"/>
    <w:rsid w:val="008471C2"/>
    <w:rsid w:val="00847C3D"/>
    <w:rsid w:val="008508FA"/>
    <w:rsid w:val="0085227F"/>
    <w:rsid w:val="008534CC"/>
    <w:rsid w:val="0085398A"/>
    <w:rsid w:val="0085477B"/>
    <w:rsid w:val="008556EE"/>
    <w:rsid w:val="00855CC7"/>
    <w:rsid w:val="00856097"/>
    <w:rsid w:val="00856359"/>
    <w:rsid w:val="0085711D"/>
    <w:rsid w:val="00857E7B"/>
    <w:rsid w:val="00857FC7"/>
    <w:rsid w:val="0086021C"/>
    <w:rsid w:val="00860328"/>
    <w:rsid w:val="00860EF4"/>
    <w:rsid w:val="00860F59"/>
    <w:rsid w:val="00860FEA"/>
    <w:rsid w:val="0086107C"/>
    <w:rsid w:val="00861136"/>
    <w:rsid w:val="00861C26"/>
    <w:rsid w:val="00862289"/>
    <w:rsid w:val="008623B4"/>
    <w:rsid w:val="008628CA"/>
    <w:rsid w:val="00863598"/>
    <w:rsid w:val="00863D2B"/>
    <w:rsid w:val="0086456C"/>
    <w:rsid w:val="00865534"/>
    <w:rsid w:val="00865D5C"/>
    <w:rsid w:val="00866749"/>
    <w:rsid w:val="0087258D"/>
    <w:rsid w:val="00872784"/>
    <w:rsid w:val="00872AB7"/>
    <w:rsid w:val="00872B1D"/>
    <w:rsid w:val="00872BF9"/>
    <w:rsid w:val="00872CB2"/>
    <w:rsid w:val="00873C89"/>
    <w:rsid w:val="00873E9D"/>
    <w:rsid w:val="00874749"/>
    <w:rsid w:val="00875AC3"/>
    <w:rsid w:val="00875AE5"/>
    <w:rsid w:val="008760DE"/>
    <w:rsid w:val="0087645F"/>
    <w:rsid w:val="00876D64"/>
    <w:rsid w:val="00876F37"/>
    <w:rsid w:val="00880010"/>
    <w:rsid w:val="00880254"/>
    <w:rsid w:val="00880732"/>
    <w:rsid w:val="008814C2"/>
    <w:rsid w:val="00882704"/>
    <w:rsid w:val="00882B0F"/>
    <w:rsid w:val="00882ED4"/>
    <w:rsid w:val="00885670"/>
    <w:rsid w:val="008862AA"/>
    <w:rsid w:val="008870CD"/>
    <w:rsid w:val="008877FA"/>
    <w:rsid w:val="00887A8B"/>
    <w:rsid w:val="00887EED"/>
    <w:rsid w:val="00890105"/>
    <w:rsid w:val="0089052A"/>
    <w:rsid w:val="008905C7"/>
    <w:rsid w:val="00890ADD"/>
    <w:rsid w:val="00891F26"/>
    <w:rsid w:val="00892134"/>
    <w:rsid w:val="00892275"/>
    <w:rsid w:val="0089307B"/>
    <w:rsid w:val="008938F7"/>
    <w:rsid w:val="008941C3"/>
    <w:rsid w:val="00894A7D"/>
    <w:rsid w:val="00895B3A"/>
    <w:rsid w:val="00896035"/>
    <w:rsid w:val="008960F5"/>
    <w:rsid w:val="0089611D"/>
    <w:rsid w:val="00896F01"/>
    <w:rsid w:val="00897E4C"/>
    <w:rsid w:val="008A058A"/>
    <w:rsid w:val="008A0895"/>
    <w:rsid w:val="008A0A50"/>
    <w:rsid w:val="008A0D60"/>
    <w:rsid w:val="008A1C26"/>
    <w:rsid w:val="008A29E1"/>
    <w:rsid w:val="008A45C2"/>
    <w:rsid w:val="008A4603"/>
    <w:rsid w:val="008A5314"/>
    <w:rsid w:val="008A5E58"/>
    <w:rsid w:val="008A6919"/>
    <w:rsid w:val="008A69DE"/>
    <w:rsid w:val="008A6A29"/>
    <w:rsid w:val="008A6D4C"/>
    <w:rsid w:val="008A6D80"/>
    <w:rsid w:val="008A7251"/>
    <w:rsid w:val="008A7391"/>
    <w:rsid w:val="008A76D8"/>
    <w:rsid w:val="008A7B5B"/>
    <w:rsid w:val="008B106C"/>
    <w:rsid w:val="008B1433"/>
    <w:rsid w:val="008B18AE"/>
    <w:rsid w:val="008B19D5"/>
    <w:rsid w:val="008B19EB"/>
    <w:rsid w:val="008B2006"/>
    <w:rsid w:val="008B246C"/>
    <w:rsid w:val="008B2E36"/>
    <w:rsid w:val="008B442A"/>
    <w:rsid w:val="008B4778"/>
    <w:rsid w:val="008B670F"/>
    <w:rsid w:val="008B67DF"/>
    <w:rsid w:val="008B6B05"/>
    <w:rsid w:val="008B6D8E"/>
    <w:rsid w:val="008B7993"/>
    <w:rsid w:val="008C05F8"/>
    <w:rsid w:val="008C0866"/>
    <w:rsid w:val="008C1DDD"/>
    <w:rsid w:val="008C1E57"/>
    <w:rsid w:val="008C1F4F"/>
    <w:rsid w:val="008C4658"/>
    <w:rsid w:val="008C4B2B"/>
    <w:rsid w:val="008C5FB7"/>
    <w:rsid w:val="008C77E1"/>
    <w:rsid w:val="008D0030"/>
    <w:rsid w:val="008D035A"/>
    <w:rsid w:val="008D0360"/>
    <w:rsid w:val="008D0AF7"/>
    <w:rsid w:val="008D1611"/>
    <w:rsid w:val="008D2752"/>
    <w:rsid w:val="008D2832"/>
    <w:rsid w:val="008D2848"/>
    <w:rsid w:val="008D2C7E"/>
    <w:rsid w:val="008D2CD8"/>
    <w:rsid w:val="008D2F65"/>
    <w:rsid w:val="008D368E"/>
    <w:rsid w:val="008D3F71"/>
    <w:rsid w:val="008D4298"/>
    <w:rsid w:val="008D429B"/>
    <w:rsid w:val="008D495C"/>
    <w:rsid w:val="008D4ED5"/>
    <w:rsid w:val="008D5085"/>
    <w:rsid w:val="008D5677"/>
    <w:rsid w:val="008D5D49"/>
    <w:rsid w:val="008D638C"/>
    <w:rsid w:val="008D65D6"/>
    <w:rsid w:val="008E0635"/>
    <w:rsid w:val="008E0816"/>
    <w:rsid w:val="008E0CA6"/>
    <w:rsid w:val="008E213C"/>
    <w:rsid w:val="008E216C"/>
    <w:rsid w:val="008E237E"/>
    <w:rsid w:val="008E2410"/>
    <w:rsid w:val="008E2637"/>
    <w:rsid w:val="008E2B44"/>
    <w:rsid w:val="008E3D70"/>
    <w:rsid w:val="008E5841"/>
    <w:rsid w:val="008E5EDD"/>
    <w:rsid w:val="008E68EC"/>
    <w:rsid w:val="008E6DFB"/>
    <w:rsid w:val="008F06F0"/>
    <w:rsid w:val="008F07EC"/>
    <w:rsid w:val="008F11A9"/>
    <w:rsid w:val="008F1C91"/>
    <w:rsid w:val="008F1F1D"/>
    <w:rsid w:val="008F24A3"/>
    <w:rsid w:val="008F27FB"/>
    <w:rsid w:val="008F2B8B"/>
    <w:rsid w:val="008F2FB1"/>
    <w:rsid w:val="008F3943"/>
    <w:rsid w:val="008F42A9"/>
    <w:rsid w:val="008F48AC"/>
    <w:rsid w:val="008F4F11"/>
    <w:rsid w:val="008F5291"/>
    <w:rsid w:val="008F586E"/>
    <w:rsid w:val="008F58E4"/>
    <w:rsid w:val="008F5AFE"/>
    <w:rsid w:val="008F62D1"/>
    <w:rsid w:val="008F6E78"/>
    <w:rsid w:val="008F70CC"/>
    <w:rsid w:val="008F7446"/>
    <w:rsid w:val="008F7E88"/>
    <w:rsid w:val="00900F0C"/>
    <w:rsid w:val="00901193"/>
    <w:rsid w:val="00901920"/>
    <w:rsid w:val="00902262"/>
    <w:rsid w:val="0090231D"/>
    <w:rsid w:val="00903C0D"/>
    <w:rsid w:val="00903FD8"/>
    <w:rsid w:val="00904E1D"/>
    <w:rsid w:val="00905048"/>
    <w:rsid w:val="0090589F"/>
    <w:rsid w:val="00905D45"/>
    <w:rsid w:val="00905DCE"/>
    <w:rsid w:val="009061F7"/>
    <w:rsid w:val="009062DD"/>
    <w:rsid w:val="0090630F"/>
    <w:rsid w:val="00906C53"/>
    <w:rsid w:val="0090707B"/>
    <w:rsid w:val="0090730B"/>
    <w:rsid w:val="00907904"/>
    <w:rsid w:val="00907B42"/>
    <w:rsid w:val="00911D17"/>
    <w:rsid w:val="009127F4"/>
    <w:rsid w:val="009128BA"/>
    <w:rsid w:val="00912D2C"/>
    <w:rsid w:val="00912DF7"/>
    <w:rsid w:val="0091411D"/>
    <w:rsid w:val="00914DED"/>
    <w:rsid w:val="00915182"/>
    <w:rsid w:val="0091534B"/>
    <w:rsid w:val="009162B5"/>
    <w:rsid w:val="0091680D"/>
    <w:rsid w:val="00916F8B"/>
    <w:rsid w:val="00917326"/>
    <w:rsid w:val="00917873"/>
    <w:rsid w:val="00917C03"/>
    <w:rsid w:val="00920B31"/>
    <w:rsid w:val="00921731"/>
    <w:rsid w:val="00921BF7"/>
    <w:rsid w:val="00922721"/>
    <w:rsid w:val="00923089"/>
    <w:rsid w:val="00923386"/>
    <w:rsid w:val="00923C58"/>
    <w:rsid w:val="00923FFC"/>
    <w:rsid w:val="009243D7"/>
    <w:rsid w:val="009249EC"/>
    <w:rsid w:val="00924C63"/>
    <w:rsid w:val="00924F03"/>
    <w:rsid w:val="009251D6"/>
    <w:rsid w:val="0092520F"/>
    <w:rsid w:val="00926DF1"/>
    <w:rsid w:val="00927C8D"/>
    <w:rsid w:val="00930162"/>
    <w:rsid w:val="0093046D"/>
    <w:rsid w:val="00930969"/>
    <w:rsid w:val="0093188C"/>
    <w:rsid w:val="009319C8"/>
    <w:rsid w:val="00932425"/>
    <w:rsid w:val="00932926"/>
    <w:rsid w:val="009330D8"/>
    <w:rsid w:val="0093376E"/>
    <w:rsid w:val="00933936"/>
    <w:rsid w:val="00933CFD"/>
    <w:rsid w:val="00934A00"/>
    <w:rsid w:val="009359B7"/>
    <w:rsid w:val="009362EB"/>
    <w:rsid w:val="00936EC0"/>
    <w:rsid w:val="0093765F"/>
    <w:rsid w:val="00937D9A"/>
    <w:rsid w:val="00940188"/>
    <w:rsid w:val="0094020A"/>
    <w:rsid w:val="00940651"/>
    <w:rsid w:val="00940C26"/>
    <w:rsid w:val="00941749"/>
    <w:rsid w:val="00941CEA"/>
    <w:rsid w:val="00941FFC"/>
    <w:rsid w:val="009421A2"/>
    <w:rsid w:val="00942301"/>
    <w:rsid w:val="009425B4"/>
    <w:rsid w:val="00942AEF"/>
    <w:rsid w:val="00942D77"/>
    <w:rsid w:val="0094320F"/>
    <w:rsid w:val="00943984"/>
    <w:rsid w:val="00943DDA"/>
    <w:rsid w:val="00943F4F"/>
    <w:rsid w:val="00943FF8"/>
    <w:rsid w:val="00944229"/>
    <w:rsid w:val="0094453F"/>
    <w:rsid w:val="00945169"/>
    <w:rsid w:val="0094554A"/>
    <w:rsid w:val="00945FAB"/>
    <w:rsid w:val="009460CD"/>
    <w:rsid w:val="009460DA"/>
    <w:rsid w:val="009463F3"/>
    <w:rsid w:val="00946779"/>
    <w:rsid w:val="00946938"/>
    <w:rsid w:val="0094695B"/>
    <w:rsid w:val="00946BD1"/>
    <w:rsid w:val="00946CB0"/>
    <w:rsid w:val="00950FE6"/>
    <w:rsid w:val="009511D1"/>
    <w:rsid w:val="00951364"/>
    <w:rsid w:val="00951595"/>
    <w:rsid w:val="00951677"/>
    <w:rsid w:val="00951AE5"/>
    <w:rsid w:val="00952796"/>
    <w:rsid w:val="0095348C"/>
    <w:rsid w:val="009542A8"/>
    <w:rsid w:val="00954722"/>
    <w:rsid w:val="0095491C"/>
    <w:rsid w:val="00955AA5"/>
    <w:rsid w:val="00955F84"/>
    <w:rsid w:val="009567C7"/>
    <w:rsid w:val="00956F55"/>
    <w:rsid w:val="00957194"/>
    <w:rsid w:val="00957749"/>
    <w:rsid w:val="00957AC2"/>
    <w:rsid w:val="00957C7E"/>
    <w:rsid w:val="00960280"/>
    <w:rsid w:val="00960868"/>
    <w:rsid w:val="00961DA7"/>
    <w:rsid w:val="00961DD7"/>
    <w:rsid w:val="00963A50"/>
    <w:rsid w:val="00963B07"/>
    <w:rsid w:val="0096427F"/>
    <w:rsid w:val="0096428D"/>
    <w:rsid w:val="009654B7"/>
    <w:rsid w:val="009654F5"/>
    <w:rsid w:val="009659CB"/>
    <w:rsid w:val="00966745"/>
    <w:rsid w:val="00966E9B"/>
    <w:rsid w:val="0096727D"/>
    <w:rsid w:val="009672A5"/>
    <w:rsid w:val="00967503"/>
    <w:rsid w:val="0097163C"/>
    <w:rsid w:val="0097185C"/>
    <w:rsid w:val="00971BEE"/>
    <w:rsid w:val="00971C11"/>
    <w:rsid w:val="0097223D"/>
    <w:rsid w:val="0097247D"/>
    <w:rsid w:val="00972638"/>
    <w:rsid w:val="00972E7F"/>
    <w:rsid w:val="00973619"/>
    <w:rsid w:val="009739AB"/>
    <w:rsid w:val="00973B11"/>
    <w:rsid w:val="009742DB"/>
    <w:rsid w:val="0097451B"/>
    <w:rsid w:val="0097473C"/>
    <w:rsid w:val="00974B70"/>
    <w:rsid w:val="009752C8"/>
    <w:rsid w:val="0097559D"/>
    <w:rsid w:val="009755BE"/>
    <w:rsid w:val="0097671E"/>
    <w:rsid w:val="00976E70"/>
    <w:rsid w:val="00977996"/>
    <w:rsid w:val="009801CA"/>
    <w:rsid w:val="0098071E"/>
    <w:rsid w:val="00980845"/>
    <w:rsid w:val="00980C99"/>
    <w:rsid w:val="00980F25"/>
    <w:rsid w:val="0098126A"/>
    <w:rsid w:val="009816F4"/>
    <w:rsid w:val="00981B92"/>
    <w:rsid w:val="00983AE5"/>
    <w:rsid w:val="00983C6C"/>
    <w:rsid w:val="00983C78"/>
    <w:rsid w:val="00983F9D"/>
    <w:rsid w:val="00984735"/>
    <w:rsid w:val="009847AA"/>
    <w:rsid w:val="00984B4A"/>
    <w:rsid w:val="00984B90"/>
    <w:rsid w:val="00985463"/>
    <w:rsid w:val="00985543"/>
    <w:rsid w:val="009861AB"/>
    <w:rsid w:val="0098667C"/>
    <w:rsid w:val="00986934"/>
    <w:rsid w:val="009877BD"/>
    <w:rsid w:val="009901D1"/>
    <w:rsid w:val="00990D17"/>
    <w:rsid w:val="00991C12"/>
    <w:rsid w:val="009934FC"/>
    <w:rsid w:val="0099654D"/>
    <w:rsid w:val="00996AF7"/>
    <w:rsid w:val="00996CFD"/>
    <w:rsid w:val="00997093"/>
    <w:rsid w:val="00997704"/>
    <w:rsid w:val="0099798B"/>
    <w:rsid w:val="00997F30"/>
    <w:rsid w:val="009A1041"/>
    <w:rsid w:val="009A1E45"/>
    <w:rsid w:val="009A2580"/>
    <w:rsid w:val="009A2BBA"/>
    <w:rsid w:val="009A375B"/>
    <w:rsid w:val="009A3A50"/>
    <w:rsid w:val="009A4112"/>
    <w:rsid w:val="009A41AE"/>
    <w:rsid w:val="009A4C48"/>
    <w:rsid w:val="009A4D6A"/>
    <w:rsid w:val="009A5F06"/>
    <w:rsid w:val="009A6B6E"/>
    <w:rsid w:val="009A6BBA"/>
    <w:rsid w:val="009A6F71"/>
    <w:rsid w:val="009A7A88"/>
    <w:rsid w:val="009A7FCD"/>
    <w:rsid w:val="009B08B0"/>
    <w:rsid w:val="009B1475"/>
    <w:rsid w:val="009B1945"/>
    <w:rsid w:val="009B51AC"/>
    <w:rsid w:val="009B5BCA"/>
    <w:rsid w:val="009B5D27"/>
    <w:rsid w:val="009B61E1"/>
    <w:rsid w:val="009B6415"/>
    <w:rsid w:val="009B648D"/>
    <w:rsid w:val="009C01A7"/>
    <w:rsid w:val="009C025B"/>
    <w:rsid w:val="009C10BD"/>
    <w:rsid w:val="009C22F9"/>
    <w:rsid w:val="009C2698"/>
    <w:rsid w:val="009C477C"/>
    <w:rsid w:val="009C54BB"/>
    <w:rsid w:val="009C5ADF"/>
    <w:rsid w:val="009C6269"/>
    <w:rsid w:val="009C6AB8"/>
    <w:rsid w:val="009C7F20"/>
    <w:rsid w:val="009D05A2"/>
    <w:rsid w:val="009D05AA"/>
    <w:rsid w:val="009D07B9"/>
    <w:rsid w:val="009D2BDF"/>
    <w:rsid w:val="009D3241"/>
    <w:rsid w:val="009D32D3"/>
    <w:rsid w:val="009D3D86"/>
    <w:rsid w:val="009D4218"/>
    <w:rsid w:val="009D4F96"/>
    <w:rsid w:val="009D5377"/>
    <w:rsid w:val="009D562B"/>
    <w:rsid w:val="009D580B"/>
    <w:rsid w:val="009D5BA0"/>
    <w:rsid w:val="009D5CBB"/>
    <w:rsid w:val="009D773F"/>
    <w:rsid w:val="009D7CAA"/>
    <w:rsid w:val="009D7F5D"/>
    <w:rsid w:val="009E17C9"/>
    <w:rsid w:val="009E1902"/>
    <w:rsid w:val="009E1A15"/>
    <w:rsid w:val="009E1EA0"/>
    <w:rsid w:val="009E27AB"/>
    <w:rsid w:val="009E362E"/>
    <w:rsid w:val="009E37B9"/>
    <w:rsid w:val="009E3C88"/>
    <w:rsid w:val="009E4456"/>
    <w:rsid w:val="009E4A80"/>
    <w:rsid w:val="009E5ECC"/>
    <w:rsid w:val="009E5FD8"/>
    <w:rsid w:val="009E66D0"/>
    <w:rsid w:val="009E673F"/>
    <w:rsid w:val="009E6FD9"/>
    <w:rsid w:val="009E7359"/>
    <w:rsid w:val="009E7D10"/>
    <w:rsid w:val="009F0330"/>
    <w:rsid w:val="009F06B1"/>
    <w:rsid w:val="009F088A"/>
    <w:rsid w:val="009F08B5"/>
    <w:rsid w:val="009F10B6"/>
    <w:rsid w:val="009F1216"/>
    <w:rsid w:val="009F2837"/>
    <w:rsid w:val="009F2D5D"/>
    <w:rsid w:val="009F3E9B"/>
    <w:rsid w:val="009F442A"/>
    <w:rsid w:val="009F47FC"/>
    <w:rsid w:val="009F52AF"/>
    <w:rsid w:val="009F5B38"/>
    <w:rsid w:val="009F5BE1"/>
    <w:rsid w:val="009F67D6"/>
    <w:rsid w:val="009F714D"/>
    <w:rsid w:val="009F76B2"/>
    <w:rsid w:val="009F776E"/>
    <w:rsid w:val="009F7FFB"/>
    <w:rsid w:val="00A00828"/>
    <w:rsid w:val="00A0088E"/>
    <w:rsid w:val="00A0098E"/>
    <w:rsid w:val="00A01300"/>
    <w:rsid w:val="00A01AFF"/>
    <w:rsid w:val="00A0207A"/>
    <w:rsid w:val="00A020E4"/>
    <w:rsid w:val="00A02E07"/>
    <w:rsid w:val="00A032F9"/>
    <w:rsid w:val="00A033F8"/>
    <w:rsid w:val="00A035D0"/>
    <w:rsid w:val="00A03A97"/>
    <w:rsid w:val="00A03C93"/>
    <w:rsid w:val="00A04CEF"/>
    <w:rsid w:val="00A05382"/>
    <w:rsid w:val="00A05938"/>
    <w:rsid w:val="00A06218"/>
    <w:rsid w:val="00A06E34"/>
    <w:rsid w:val="00A07025"/>
    <w:rsid w:val="00A07A2A"/>
    <w:rsid w:val="00A101E9"/>
    <w:rsid w:val="00A10F37"/>
    <w:rsid w:val="00A10F5B"/>
    <w:rsid w:val="00A1130A"/>
    <w:rsid w:val="00A114BB"/>
    <w:rsid w:val="00A11FBF"/>
    <w:rsid w:val="00A12111"/>
    <w:rsid w:val="00A13F13"/>
    <w:rsid w:val="00A14B4E"/>
    <w:rsid w:val="00A14E5F"/>
    <w:rsid w:val="00A14F98"/>
    <w:rsid w:val="00A15090"/>
    <w:rsid w:val="00A15A4E"/>
    <w:rsid w:val="00A15C4C"/>
    <w:rsid w:val="00A15CD5"/>
    <w:rsid w:val="00A1622B"/>
    <w:rsid w:val="00A16429"/>
    <w:rsid w:val="00A16E83"/>
    <w:rsid w:val="00A17B3B"/>
    <w:rsid w:val="00A203D0"/>
    <w:rsid w:val="00A224CD"/>
    <w:rsid w:val="00A2335A"/>
    <w:rsid w:val="00A2377B"/>
    <w:rsid w:val="00A23AF7"/>
    <w:rsid w:val="00A24D4E"/>
    <w:rsid w:val="00A24D5C"/>
    <w:rsid w:val="00A24FB2"/>
    <w:rsid w:val="00A250F4"/>
    <w:rsid w:val="00A255CB"/>
    <w:rsid w:val="00A261FB"/>
    <w:rsid w:val="00A26343"/>
    <w:rsid w:val="00A27263"/>
    <w:rsid w:val="00A274D5"/>
    <w:rsid w:val="00A277E5"/>
    <w:rsid w:val="00A2784B"/>
    <w:rsid w:val="00A27D12"/>
    <w:rsid w:val="00A306EB"/>
    <w:rsid w:val="00A31188"/>
    <w:rsid w:val="00A312B0"/>
    <w:rsid w:val="00A3183D"/>
    <w:rsid w:val="00A326C0"/>
    <w:rsid w:val="00A32E7A"/>
    <w:rsid w:val="00A33501"/>
    <w:rsid w:val="00A33A53"/>
    <w:rsid w:val="00A34285"/>
    <w:rsid w:val="00A34809"/>
    <w:rsid w:val="00A348B7"/>
    <w:rsid w:val="00A34E47"/>
    <w:rsid w:val="00A34F0D"/>
    <w:rsid w:val="00A35B83"/>
    <w:rsid w:val="00A36DFB"/>
    <w:rsid w:val="00A373BC"/>
    <w:rsid w:val="00A37A0B"/>
    <w:rsid w:val="00A37A6B"/>
    <w:rsid w:val="00A37A85"/>
    <w:rsid w:val="00A40435"/>
    <w:rsid w:val="00A40690"/>
    <w:rsid w:val="00A425C6"/>
    <w:rsid w:val="00A42A02"/>
    <w:rsid w:val="00A42D15"/>
    <w:rsid w:val="00A43178"/>
    <w:rsid w:val="00A433D7"/>
    <w:rsid w:val="00A4424C"/>
    <w:rsid w:val="00A44ACC"/>
    <w:rsid w:val="00A44CFC"/>
    <w:rsid w:val="00A44FAF"/>
    <w:rsid w:val="00A45E3D"/>
    <w:rsid w:val="00A45EA0"/>
    <w:rsid w:val="00A46452"/>
    <w:rsid w:val="00A46770"/>
    <w:rsid w:val="00A46A65"/>
    <w:rsid w:val="00A4709B"/>
    <w:rsid w:val="00A47843"/>
    <w:rsid w:val="00A50FF5"/>
    <w:rsid w:val="00A51622"/>
    <w:rsid w:val="00A51D0D"/>
    <w:rsid w:val="00A5217F"/>
    <w:rsid w:val="00A5266B"/>
    <w:rsid w:val="00A5269F"/>
    <w:rsid w:val="00A52E88"/>
    <w:rsid w:val="00A5341E"/>
    <w:rsid w:val="00A53ABA"/>
    <w:rsid w:val="00A53D93"/>
    <w:rsid w:val="00A54221"/>
    <w:rsid w:val="00A54AD8"/>
    <w:rsid w:val="00A54E6C"/>
    <w:rsid w:val="00A55375"/>
    <w:rsid w:val="00A5580F"/>
    <w:rsid w:val="00A55B27"/>
    <w:rsid w:val="00A55D28"/>
    <w:rsid w:val="00A57482"/>
    <w:rsid w:val="00A605FF"/>
    <w:rsid w:val="00A60774"/>
    <w:rsid w:val="00A61A61"/>
    <w:rsid w:val="00A620D6"/>
    <w:rsid w:val="00A62160"/>
    <w:rsid w:val="00A622B9"/>
    <w:rsid w:val="00A62415"/>
    <w:rsid w:val="00A6355E"/>
    <w:rsid w:val="00A64426"/>
    <w:rsid w:val="00A64CB1"/>
    <w:rsid w:val="00A64F57"/>
    <w:rsid w:val="00A659AF"/>
    <w:rsid w:val="00A65D8D"/>
    <w:rsid w:val="00A66174"/>
    <w:rsid w:val="00A67791"/>
    <w:rsid w:val="00A67C7E"/>
    <w:rsid w:val="00A708D5"/>
    <w:rsid w:val="00A70AFE"/>
    <w:rsid w:val="00A720F2"/>
    <w:rsid w:val="00A72715"/>
    <w:rsid w:val="00A72733"/>
    <w:rsid w:val="00A72D0B"/>
    <w:rsid w:val="00A73195"/>
    <w:rsid w:val="00A73294"/>
    <w:rsid w:val="00A73C2B"/>
    <w:rsid w:val="00A746E6"/>
    <w:rsid w:val="00A750F0"/>
    <w:rsid w:val="00A752BA"/>
    <w:rsid w:val="00A758D0"/>
    <w:rsid w:val="00A7599E"/>
    <w:rsid w:val="00A75DB6"/>
    <w:rsid w:val="00A75ECD"/>
    <w:rsid w:val="00A75F89"/>
    <w:rsid w:val="00A76230"/>
    <w:rsid w:val="00A769CD"/>
    <w:rsid w:val="00A77172"/>
    <w:rsid w:val="00A77B02"/>
    <w:rsid w:val="00A8062E"/>
    <w:rsid w:val="00A806EA"/>
    <w:rsid w:val="00A80FF3"/>
    <w:rsid w:val="00A829FF"/>
    <w:rsid w:val="00A83328"/>
    <w:rsid w:val="00A834DC"/>
    <w:rsid w:val="00A8362F"/>
    <w:rsid w:val="00A840AC"/>
    <w:rsid w:val="00A841FD"/>
    <w:rsid w:val="00A84583"/>
    <w:rsid w:val="00A84837"/>
    <w:rsid w:val="00A85247"/>
    <w:rsid w:val="00A8575B"/>
    <w:rsid w:val="00A857EA"/>
    <w:rsid w:val="00A85C78"/>
    <w:rsid w:val="00A85DC5"/>
    <w:rsid w:val="00A86457"/>
    <w:rsid w:val="00A865E0"/>
    <w:rsid w:val="00A86CDC"/>
    <w:rsid w:val="00A87629"/>
    <w:rsid w:val="00A9002C"/>
    <w:rsid w:val="00A9047C"/>
    <w:rsid w:val="00A9153A"/>
    <w:rsid w:val="00A9217C"/>
    <w:rsid w:val="00A92491"/>
    <w:rsid w:val="00A9250E"/>
    <w:rsid w:val="00A9295A"/>
    <w:rsid w:val="00A92BAA"/>
    <w:rsid w:val="00A93396"/>
    <w:rsid w:val="00A93575"/>
    <w:rsid w:val="00A946A0"/>
    <w:rsid w:val="00A94C75"/>
    <w:rsid w:val="00A95794"/>
    <w:rsid w:val="00A95BF0"/>
    <w:rsid w:val="00A9606D"/>
    <w:rsid w:val="00A9645E"/>
    <w:rsid w:val="00A9685A"/>
    <w:rsid w:val="00A96A29"/>
    <w:rsid w:val="00A96B20"/>
    <w:rsid w:val="00A96DD8"/>
    <w:rsid w:val="00AA0250"/>
    <w:rsid w:val="00AA0343"/>
    <w:rsid w:val="00AA2104"/>
    <w:rsid w:val="00AA2253"/>
    <w:rsid w:val="00AA26C6"/>
    <w:rsid w:val="00AA29E3"/>
    <w:rsid w:val="00AA3596"/>
    <w:rsid w:val="00AA412D"/>
    <w:rsid w:val="00AA4275"/>
    <w:rsid w:val="00AA427E"/>
    <w:rsid w:val="00AA4326"/>
    <w:rsid w:val="00AA4642"/>
    <w:rsid w:val="00AA4761"/>
    <w:rsid w:val="00AA47A7"/>
    <w:rsid w:val="00AA5195"/>
    <w:rsid w:val="00AA53DD"/>
    <w:rsid w:val="00AA6B38"/>
    <w:rsid w:val="00AA781F"/>
    <w:rsid w:val="00AA7DAA"/>
    <w:rsid w:val="00AB01EE"/>
    <w:rsid w:val="00AB0868"/>
    <w:rsid w:val="00AB1C86"/>
    <w:rsid w:val="00AB28AA"/>
    <w:rsid w:val="00AB2A22"/>
    <w:rsid w:val="00AB37EB"/>
    <w:rsid w:val="00AB3818"/>
    <w:rsid w:val="00AB3837"/>
    <w:rsid w:val="00AB3960"/>
    <w:rsid w:val="00AB3CB7"/>
    <w:rsid w:val="00AB3F56"/>
    <w:rsid w:val="00AB4462"/>
    <w:rsid w:val="00AB4806"/>
    <w:rsid w:val="00AB4C4B"/>
    <w:rsid w:val="00AB4D28"/>
    <w:rsid w:val="00AB4F2A"/>
    <w:rsid w:val="00AB5767"/>
    <w:rsid w:val="00AB58B8"/>
    <w:rsid w:val="00AB597F"/>
    <w:rsid w:val="00AB6B3F"/>
    <w:rsid w:val="00AB7B14"/>
    <w:rsid w:val="00AB7FB8"/>
    <w:rsid w:val="00AC1417"/>
    <w:rsid w:val="00AC20A1"/>
    <w:rsid w:val="00AC2225"/>
    <w:rsid w:val="00AC26FA"/>
    <w:rsid w:val="00AC2A49"/>
    <w:rsid w:val="00AC34FE"/>
    <w:rsid w:val="00AC3DD7"/>
    <w:rsid w:val="00AC49DC"/>
    <w:rsid w:val="00AC4E55"/>
    <w:rsid w:val="00AC4F0C"/>
    <w:rsid w:val="00AC66D6"/>
    <w:rsid w:val="00AC692B"/>
    <w:rsid w:val="00AC6A76"/>
    <w:rsid w:val="00AC728E"/>
    <w:rsid w:val="00AC729E"/>
    <w:rsid w:val="00AC7915"/>
    <w:rsid w:val="00AC7C98"/>
    <w:rsid w:val="00AD024A"/>
    <w:rsid w:val="00AD0766"/>
    <w:rsid w:val="00AD217F"/>
    <w:rsid w:val="00AD23AD"/>
    <w:rsid w:val="00AD2E4A"/>
    <w:rsid w:val="00AD3801"/>
    <w:rsid w:val="00AD3BC5"/>
    <w:rsid w:val="00AD4464"/>
    <w:rsid w:val="00AD4887"/>
    <w:rsid w:val="00AD497A"/>
    <w:rsid w:val="00AD5387"/>
    <w:rsid w:val="00AD5424"/>
    <w:rsid w:val="00AD549E"/>
    <w:rsid w:val="00AD595E"/>
    <w:rsid w:val="00AD5DBB"/>
    <w:rsid w:val="00AD6DFB"/>
    <w:rsid w:val="00AD7858"/>
    <w:rsid w:val="00AD7FF3"/>
    <w:rsid w:val="00AE0726"/>
    <w:rsid w:val="00AE134C"/>
    <w:rsid w:val="00AE250B"/>
    <w:rsid w:val="00AE321D"/>
    <w:rsid w:val="00AE333D"/>
    <w:rsid w:val="00AE3478"/>
    <w:rsid w:val="00AE35D6"/>
    <w:rsid w:val="00AE396F"/>
    <w:rsid w:val="00AE3C1E"/>
    <w:rsid w:val="00AE4615"/>
    <w:rsid w:val="00AE4EF3"/>
    <w:rsid w:val="00AE5503"/>
    <w:rsid w:val="00AE5898"/>
    <w:rsid w:val="00AE6275"/>
    <w:rsid w:val="00AE6C7F"/>
    <w:rsid w:val="00AE6EC7"/>
    <w:rsid w:val="00AE72A3"/>
    <w:rsid w:val="00AE7973"/>
    <w:rsid w:val="00AE7D51"/>
    <w:rsid w:val="00AE7FCE"/>
    <w:rsid w:val="00AE7FF6"/>
    <w:rsid w:val="00AF0AB3"/>
    <w:rsid w:val="00AF0D42"/>
    <w:rsid w:val="00AF18B3"/>
    <w:rsid w:val="00AF1F5F"/>
    <w:rsid w:val="00AF283B"/>
    <w:rsid w:val="00AF2998"/>
    <w:rsid w:val="00AF2C7E"/>
    <w:rsid w:val="00AF4028"/>
    <w:rsid w:val="00AF4610"/>
    <w:rsid w:val="00AF4635"/>
    <w:rsid w:val="00AF4B58"/>
    <w:rsid w:val="00AF4B89"/>
    <w:rsid w:val="00AF4C2E"/>
    <w:rsid w:val="00AF4EC2"/>
    <w:rsid w:val="00AF5708"/>
    <w:rsid w:val="00AF5D78"/>
    <w:rsid w:val="00AF5DC0"/>
    <w:rsid w:val="00AF663C"/>
    <w:rsid w:val="00AF6FC0"/>
    <w:rsid w:val="00AF7580"/>
    <w:rsid w:val="00AF7689"/>
    <w:rsid w:val="00AF7772"/>
    <w:rsid w:val="00AF7CE1"/>
    <w:rsid w:val="00B00855"/>
    <w:rsid w:val="00B00B20"/>
    <w:rsid w:val="00B01FC1"/>
    <w:rsid w:val="00B01FE3"/>
    <w:rsid w:val="00B02E44"/>
    <w:rsid w:val="00B0383C"/>
    <w:rsid w:val="00B0418D"/>
    <w:rsid w:val="00B04578"/>
    <w:rsid w:val="00B04BA1"/>
    <w:rsid w:val="00B05592"/>
    <w:rsid w:val="00B05DE1"/>
    <w:rsid w:val="00B05DEE"/>
    <w:rsid w:val="00B05E04"/>
    <w:rsid w:val="00B06204"/>
    <w:rsid w:val="00B06548"/>
    <w:rsid w:val="00B068CA"/>
    <w:rsid w:val="00B06E09"/>
    <w:rsid w:val="00B06EE0"/>
    <w:rsid w:val="00B06FAA"/>
    <w:rsid w:val="00B07675"/>
    <w:rsid w:val="00B07C5F"/>
    <w:rsid w:val="00B103F6"/>
    <w:rsid w:val="00B104BB"/>
    <w:rsid w:val="00B11DC9"/>
    <w:rsid w:val="00B12C7A"/>
    <w:rsid w:val="00B132FD"/>
    <w:rsid w:val="00B13B2B"/>
    <w:rsid w:val="00B13BFC"/>
    <w:rsid w:val="00B143BE"/>
    <w:rsid w:val="00B14A0B"/>
    <w:rsid w:val="00B14CF4"/>
    <w:rsid w:val="00B1529F"/>
    <w:rsid w:val="00B15BAC"/>
    <w:rsid w:val="00B163FE"/>
    <w:rsid w:val="00B16A1E"/>
    <w:rsid w:val="00B17BD5"/>
    <w:rsid w:val="00B17CA9"/>
    <w:rsid w:val="00B2045B"/>
    <w:rsid w:val="00B20B14"/>
    <w:rsid w:val="00B22380"/>
    <w:rsid w:val="00B22C56"/>
    <w:rsid w:val="00B22F9B"/>
    <w:rsid w:val="00B2346D"/>
    <w:rsid w:val="00B235E5"/>
    <w:rsid w:val="00B23997"/>
    <w:rsid w:val="00B23F8D"/>
    <w:rsid w:val="00B26639"/>
    <w:rsid w:val="00B267AC"/>
    <w:rsid w:val="00B27F68"/>
    <w:rsid w:val="00B3091D"/>
    <w:rsid w:val="00B3148E"/>
    <w:rsid w:val="00B32085"/>
    <w:rsid w:val="00B3298E"/>
    <w:rsid w:val="00B32BEC"/>
    <w:rsid w:val="00B32D04"/>
    <w:rsid w:val="00B333BE"/>
    <w:rsid w:val="00B33472"/>
    <w:rsid w:val="00B3360D"/>
    <w:rsid w:val="00B33BD4"/>
    <w:rsid w:val="00B33C79"/>
    <w:rsid w:val="00B34469"/>
    <w:rsid w:val="00B35D87"/>
    <w:rsid w:val="00B36407"/>
    <w:rsid w:val="00B366C0"/>
    <w:rsid w:val="00B36AC5"/>
    <w:rsid w:val="00B36D69"/>
    <w:rsid w:val="00B36ED6"/>
    <w:rsid w:val="00B3703A"/>
    <w:rsid w:val="00B3723B"/>
    <w:rsid w:val="00B3773C"/>
    <w:rsid w:val="00B4000B"/>
    <w:rsid w:val="00B4039D"/>
    <w:rsid w:val="00B40A86"/>
    <w:rsid w:val="00B4127E"/>
    <w:rsid w:val="00B412B4"/>
    <w:rsid w:val="00B43A04"/>
    <w:rsid w:val="00B43FD1"/>
    <w:rsid w:val="00B44A47"/>
    <w:rsid w:val="00B44D38"/>
    <w:rsid w:val="00B451E5"/>
    <w:rsid w:val="00B459AA"/>
    <w:rsid w:val="00B46207"/>
    <w:rsid w:val="00B468C2"/>
    <w:rsid w:val="00B46BE4"/>
    <w:rsid w:val="00B46FFA"/>
    <w:rsid w:val="00B475A8"/>
    <w:rsid w:val="00B47A3C"/>
    <w:rsid w:val="00B505D2"/>
    <w:rsid w:val="00B508DD"/>
    <w:rsid w:val="00B50D11"/>
    <w:rsid w:val="00B50E88"/>
    <w:rsid w:val="00B51D10"/>
    <w:rsid w:val="00B524E3"/>
    <w:rsid w:val="00B53341"/>
    <w:rsid w:val="00B537C1"/>
    <w:rsid w:val="00B53B6C"/>
    <w:rsid w:val="00B53CC7"/>
    <w:rsid w:val="00B54F80"/>
    <w:rsid w:val="00B5593B"/>
    <w:rsid w:val="00B56254"/>
    <w:rsid w:val="00B57742"/>
    <w:rsid w:val="00B57D79"/>
    <w:rsid w:val="00B621CB"/>
    <w:rsid w:val="00B62A5C"/>
    <w:rsid w:val="00B62DED"/>
    <w:rsid w:val="00B635A1"/>
    <w:rsid w:val="00B63ADA"/>
    <w:rsid w:val="00B63C8E"/>
    <w:rsid w:val="00B65587"/>
    <w:rsid w:val="00B658BE"/>
    <w:rsid w:val="00B66550"/>
    <w:rsid w:val="00B665B7"/>
    <w:rsid w:val="00B6710F"/>
    <w:rsid w:val="00B67897"/>
    <w:rsid w:val="00B701EB"/>
    <w:rsid w:val="00B70369"/>
    <w:rsid w:val="00B71E91"/>
    <w:rsid w:val="00B7248F"/>
    <w:rsid w:val="00B72C2B"/>
    <w:rsid w:val="00B7343C"/>
    <w:rsid w:val="00B73CFF"/>
    <w:rsid w:val="00B74228"/>
    <w:rsid w:val="00B74677"/>
    <w:rsid w:val="00B748E1"/>
    <w:rsid w:val="00B752DB"/>
    <w:rsid w:val="00B75318"/>
    <w:rsid w:val="00B7572E"/>
    <w:rsid w:val="00B7576D"/>
    <w:rsid w:val="00B768F0"/>
    <w:rsid w:val="00B76BBC"/>
    <w:rsid w:val="00B77371"/>
    <w:rsid w:val="00B7797A"/>
    <w:rsid w:val="00B803C1"/>
    <w:rsid w:val="00B80523"/>
    <w:rsid w:val="00B80979"/>
    <w:rsid w:val="00B80A7D"/>
    <w:rsid w:val="00B80B89"/>
    <w:rsid w:val="00B80BB6"/>
    <w:rsid w:val="00B81BE0"/>
    <w:rsid w:val="00B81E4F"/>
    <w:rsid w:val="00B81F3A"/>
    <w:rsid w:val="00B82099"/>
    <w:rsid w:val="00B8219F"/>
    <w:rsid w:val="00B8279C"/>
    <w:rsid w:val="00B82BAE"/>
    <w:rsid w:val="00B82E26"/>
    <w:rsid w:val="00B832E2"/>
    <w:rsid w:val="00B83832"/>
    <w:rsid w:val="00B83D1E"/>
    <w:rsid w:val="00B8423F"/>
    <w:rsid w:val="00B846CC"/>
    <w:rsid w:val="00B84C6B"/>
    <w:rsid w:val="00B84E07"/>
    <w:rsid w:val="00B8508F"/>
    <w:rsid w:val="00B85663"/>
    <w:rsid w:val="00B859BD"/>
    <w:rsid w:val="00B86AE9"/>
    <w:rsid w:val="00B87015"/>
    <w:rsid w:val="00B873ED"/>
    <w:rsid w:val="00B87FC6"/>
    <w:rsid w:val="00B902DD"/>
    <w:rsid w:val="00B90D3C"/>
    <w:rsid w:val="00B911A2"/>
    <w:rsid w:val="00B92229"/>
    <w:rsid w:val="00B927E3"/>
    <w:rsid w:val="00B92DF5"/>
    <w:rsid w:val="00B930F2"/>
    <w:rsid w:val="00B933BD"/>
    <w:rsid w:val="00B93556"/>
    <w:rsid w:val="00B94AC4"/>
    <w:rsid w:val="00B94BD0"/>
    <w:rsid w:val="00B94C6A"/>
    <w:rsid w:val="00B955A4"/>
    <w:rsid w:val="00B95E0B"/>
    <w:rsid w:val="00B96D09"/>
    <w:rsid w:val="00B9722E"/>
    <w:rsid w:val="00B9778B"/>
    <w:rsid w:val="00B97C55"/>
    <w:rsid w:val="00BA0191"/>
    <w:rsid w:val="00BA0910"/>
    <w:rsid w:val="00BA112F"/>
    <w:rsid w:val="00BA27DB"/>
    <w:rsid w:val="00BA2B92"/>
    <w:rsid w:val="00BA361A"/>
    <w:rsid w:val="00BA3A2A"/>
    <w:rsid w:val="00BA3A97"/>
    <w:rsid w:val="00BA3D28"/>
    <w:rsid w:val="00BA5116"/>
    <w:rsid w:val="00BA5395"/>
    <w:rsid w:val="00BA6AA3"/>
    <w:rsid w:val="00BA6C8D"/>
    <w:rsid w:val="00BA6F6A"/>
    <w:rsid w:val="00BA70D9"/>
    <w:rsid w:val="00BA777A"/>
    <w:rsid w:val="00BA7EBC"/>
    <w:rsid w:val="00BA7FE3"/>
    <w:rsid w:val="00BB018E"/>
    <w:rsid w:val="00BB0F78"/>
    <w:rsid w:val="00BB1570"/>
    <w:rsid w:val="00BB1F5D"/>
    <w:rsid w:val="00BB20EA"/>
    <w:rsid w:val="00BB2167"/>
    <w:rsid w:val="00BB2492"/>
    <w:rsid w:val="00BB2D79"/>
    <w:rsid w:val="00BB3C6D"/>
    <w:rsid w:val="00BB4603"/>
    <w:rsid w:val="00BB4698"/>
    <w:rsid w:val="00BB4736"/>
    <w:rsid w:val="00BB524E"/>
    <w:rsid w:val="00BB55DD"/>
    <w:rsid w:val="00BB5847"/>
    <w:rsid w:val="00BB5EA0"/>
    <w:rsid w:val="00BB6235"/>
    <w:rsid w:val="00BB6975"/>
    <w:rsid w:val="00BB6B06"/>
    <w:rsid w:val="00BB6EA4"/>
    <w:rsid w:val="00BB79D8"/>
    <w:rsid w:val="00BB7EC7"/>
    <w:rsid w:val="00BC02EC"/>
    <w:rsid w:val="00BC0BC8"/>
    <w:rsid w:val="00BC0C88"/>
    <w:rsid w:val="00BC0F2E"/>
    <w:rsid w:val="00BC186C"/>
    <w:rsid w:val="00BC2144"/>
    <w:rsid w:val="00BC21C2"/>
    <w:rsid w:val="00BC2B8C"/>
    <w:rsid w:val="00BC3270"/>
    <w:rsid w:val="00BC3CE7"/>
    <w:rsid w:val="00BC3D19"/>
    <w:rsid w:val="00BC4009"/>
    <w:rsid w:val="00BC439C"/>
    <w:rsid w:val="00BC6445"/>
    <w:rsid w:val="00BC65BD"/>
    <w:rsid w:val="00BC6648"/>
    <w:rsid w:val="00BC676D"/>
    <w:rsid w:val="00BC67FF"/>
    <w:rsid w:val="00BC6974"/>
    <w:rsid w:val="00BC697C"/>
    <w:rsid w:val="00BC784C"/>
    <w:rsid w:val="00BC788B"/>
    <w:rsid w:val="00BD0373"/>
    <w:rsid w:val="00BD04B3"/>
    <w:rsid w:val="00BD0F48"/>
    <w:rsid w:val="00BD1361"/>
    <w:rsid w:val="00BD1597"/>
    <w:rsid w:val="00BD2191"/>
    <w:rsid w:val="00BD251B"/>
    <w:rsid w:val="00BD2AAC"/>
    <w:rsid w:val="00BD3434"/>
    <w:rsid w:val="00BD4850"/>
    <w:rsid w:val="00BD4B2C"/>
    <w:rsid w:val="00BD4F1F"/>
    <w:rsid w:val="00BD5878"/>
    <w:rsid w:val="00BD5D3B"/>
    <w:rsid w:val="00BD5E06"/>
    <w:rsid w:val="00BD6C7E"/>
    <w:rsid w:val="00BD71C5"/>
    <w:rsid w:val="00BE0042"/>
    <w:rsid w:val="00BE05C0"/>
    <w:rsid w:val="00BE07B8"/>
    <w:rsid w:val="00BE0BE9"/>
    <w:rsid w:val="00BE0BEA"/>
    <w:rsid w:val="00BE0E29"/>
    <w:rsid w:val="00BE1598"/>
    <w:rsid w:val="00BE3949"/>
    <w:rsid w:val="00BE4C5D"/>
    <w:rsid w:val="00BE4C7B"/>
    <w:rsid w:val="00BE6795"/>
    <w:rsid w:val="00BE6F6A"/>
    <w:rsid w:val="00BE70B0"/>
    <w:rsid w:val="00BE70EF"/>
    <w:rsid w:val="00BE71DC"/>
    <w:rsid w:val="00BE74D1"/>
    <w:rsid w:val="00BE7AB5"/>
    <w:rsid w:val="00BE7FBA"/>
    <w:rsid w:val="00BF03D6"/>
    <w:rsid w:val="00BF0BBD"/>
    <w:rsid w:val="00BF0E41"/>
    <w:rsid w:val="00BF1FAD"/>
    <w:rsid w:val="00BF208D"/>
    <w:rsid w:val="00BF2711"/>
    <w:rsid w:val="00BF27C8"/>
    <w:rsid w:val="00BF3B0F"/>
    <w:rsid w:val="00BF3D32"/>
    <w:rsid w:val="00BF5261"/>
    <w:rsid w:val="00BF54AA"/>
    <w:rsid w:val="00BF56C2"/>
    <w:rsid w:val="00BF5C6A"/>
    <w:rsid w:val="00BF618F"/>
    <w:rsid w:val="00BF6957"/>
    <w:rsid w:val="00BF7F4F"/>
    <w:rsid w:val="00BF7F8A"/>
    <w:rsid w:val="00C0078E"/>
    <w:rsid w:val="00C00DF9"/>
    <w:rsid w:val="00C0104C"/>
    <w:rsid w:val="00C01406"/>
    <w:rsid w:val="00C02E0C"/>
    <w:rsid w:val="00C03C24"/>
    <w:rsid w:val="00C0424E"/>
    <w:rsid w:val="00C043F8"/>
    <w:rsid w:val="00C049E7"/>
    <w:rsid w:val="00C05071"/>
    <w:rsid w:val="00C05455"/>
    <w:rsid w:val="00C05844"/>
    <w:rsid w:val="00C05B5A"/>
    <w:rsid w:val="00C06B92"/>
    <w:rsid w:val="00C070D5"/>
    <w:rsid w:val="00C07856"/>
    <w:rsid w:val="00C1066C"/>
    <w:rsid w:val="00C10678"/>
    <w:rsid w:val="00C118C2"/>
    <w:rsid w:val="00C11975"/>
    <w:rsid w:val="00C12298"/>
    <w:rsid w:val="00C12752"/>
    <w:rsid w:val="00C1299B"/>
    <w:rsid w:val="00C12ECA"/>
    <w:rsid w:val="00C13083"/>
    <w:rsid w:val="00C13372"/>
    <w:rsid w:val="00C13A07"/>
    <w:rsid w:val="00C13A87"/>
    <w:rsid w:val="00C152E4"/>
    <w:rsid w:val="00C15844"/>
    <w:rsid w:val="00C15EC6"/>
    <w:rsid w:val="00C15FFF"/>
    <w:rsid w:val="00C1673E"/>
    <w:rsid w:val="00C167E2"/>
    <w:rsid w:val="00C16828"/>
    <w:rsid w:val="00C1727F"/>
    <w:rsid w:val="00C17389"/>
    <w:rsid w:val="00C1738A"/>
    <w:rsid w:val="00C173DF"/>
    <w:rsid w:val="00C175D8"/>
    <w:rsid w:val="00C176C1"/>
    <w:rsid w:val="00C17F11"/>
    <w:rsid w:val="00C17FC6"/>
    <w:rsid w:val="00C20069"/>
    <w:rsid w:val="00C20505"/>
    <w:rsid w:val="00C20AFC"/>
    <w:rsid w:val="00C21722"/>
    <w:rsid w:val="00C221A4"/>
    <w:rsid w:val="00C22BF4"/>
    <w:rsid w:val="00C2407E"/>
    <w:rsid w:val="00C24734"/>
    <w:rsid w:val="00C24EAF"/>
    <w:rsid w:val="00C25595"/>
    <w:rsid w:val="00C269C9"/>
    <w:rsid w:val="00C26E51"/>
    <w:rsid w:val="00C27A61"/>
    <w:rsid w:val="00C303A1"/>
    <w:rsid w:val="00C3128E"/>
    <w:rsid w:val="00C31D4C"/>
    <w:rsid w:val="00C32C72"/>
    <w:rsid w:val="00C3312D"/>
    <w:rsid w:val="00C346E0"/>
    <w:rsid w:val="00C347C5"/>
    <w:rsid w:val="00C34AE9"/>
    <w:rsid w:val="00C35816"/>
    <w:rsid w:val="00C35F8E"/>
    <w:rsid w:val="00C366AC"/>
    <w:rsid w:val="00C370A4"/>
    <w:rsid w:val="00C3714F"/>
    <w:rsid w:val="00C37FEC"/>
    <w:rsid w:val="00C4023B"/>
    <w:rsid w:val="00C40A33"/>
    <w:rsid w:val="00C414BB"/>
    <w:rsid w:val="00C4188F"/>
    <w:rsid w:val="00C422E2"/>
    <w:rsid w:val="00C4296E"/>
    <w:rsid w:val="00C42A77"/>
    <w:rsid w:val="00C433E3"/>
    <w:rsid w:val="00C43F53"/>
    <w:rsid w:val="00C4437F"/>
    <w:rsid w:val="00C44542"/>
    <w:rsid w:val="00C447F8"/>
    <w:rsid w:val="00C4483A"/>
    <w:rsid w:val="00C44E79"/>
    <w:rsid w:val="00C4613C"/>
    <w:rsid w:val="00C46272"/>
    <w:rsid w:val="00C475C9"/>
    <w:rsid w:val="00C475DA"/>
    <w:rsid w:val="00C4764F"/>
    <w:rsid w:val="00C47F66"/>
    <w:rsid w:val="00C50BDF"/>
    <w:rsid w:val="00C50C87"/>
    <w:rsid w:val="00C51176"/>
    <w:rsid w:val="00C51E87"/>
    <w:rsid w:val="00C52C8A"/>
    <w:rsid w:val="00C535D2"/>
    <w:rsid w:val="00C53C17"/>
    <w:rsid w:val="00C545B6"/>
    <w:rsid w:val="00C546BB"/>
    <w:rsid w:val="00C550D9"/>
    <w:rsid w:val="00C5512D"/>
    <w:rsid w:val="00C55424"/>
    <w:rsid w:val="00C57CC1"/>
    <w:rsid w:val="00C57D84"/>
    <w:rsid w:val="00C605B0"/>
    <w:rsid w:val="00C605E1"/>
    <w:rsid w:val="00C60706"/>
    <w:rsid w:val="00C61ADB"/>
    <w:rsid w:val="00C62686"/>
    <w:rsid w:val="00C6277B"/>
    <w:rsid w:val="00C62862"/>
    <w:rsid w:val="00C63703"/>
    <w:rsid w:val="00C645EA"/>
    <w:rsid w:val="00C64D3A"/>
    <w:rsid w:val="00C651AF"/>
    <w:rsid w:val="00C655A2"/>
    <w:rsid w:val="00C658F9"/>
    <w:rsid w:val="00C65E2F"/>
    <w:rsid w:val="00C662AE"/>
    <w:rsid w:val="00C668B4"/>
    <w:rsid w:val="00C66ADF"/>
    <w:rsid w:val="00C66FE3"/>
    <w:rsid w:val="00C67BAC"/>
    <w:rsid w:val="00C7023E"/>
    <w:rsid w:val="00C70EB0"/>
    <w:rsid w:val="00C713E2"/>
    <w:rsid w:val="00C71912"/>
    <w:rsid w:val="00C71BF7"/>
    <w:rsid w:val="00C71EF5"/>
    <w:rsid w:val="00C7536B"/>
    <w:rsid w:val="00C7597C"/>
    <w:rsid w:val="00C7599F"/>
    <w:rsid w:val="00C7671F"/>
    <w:rsid w:val="00C773FD"/>
    <w:rsid w:val="00C77617"/>
    <w:rsid w:val="00C77F0B"/>
    <w:rsid w:val="00C80F26"/>
    <w:rsid w:val="00C81C94"/>
    <w:rsid w:val="00C825E6"/>
    <w:rsid w:val="00C82E50"/>
    <w:rsid w:val="00C837E2"/>
    <w:rsid w:val="00C83827"/>
    <w:rsid w:val="00C83C06"/>
    <w:rsid w:val="00C841C6"/>
    <w:rsid w:val="00C84600"/>
    <w:rsid w:val="00C85110"/>
    <w:rsid w:val="00C858F1"/>
    <w:rsid w:val="00C862A9"/>
    <w:rsid w:val="00C86482"/>
    <w:rsid w:val="00C868BC"/>
    <w:rsid w:val="00C869D8"/>
    <w:rsid w:val="00C86B0E"/>
    <w:rsid w:val="00C87556"/>
    <w:rsid w:val="00C8785D"/>
    <w:rsid w:val="00C87E53"/>
    <w:rsid w:val="00C87FB3"/>
    <w:rsid w:val="00C903D5"/>
    <w:rsid w:val="00C90969"/>
    <w:rsid w:val="00C90CDF"/>
    <w:rsid w:val="00C9126F"/>
    <w:rsid w:val="00C912BA"/>
    <w:rsid w:val="00C913D8"/>
    <w:rsid w:val="00C92998"/>
    <w:rsid w:val="00C93B02"/>
    <w:rsid w:val="00C93BF4"/>
    <w:rsid w:val="00C940F3"/>
    <w:rsid w:val="00C95143"/>
    <w:rsid w:val="00C9535A"/>
    <w:rsid w:val="00C954E3"/>
    <w:rsid w:val="00C9566B"/>
    <w:rsid w:val="00C95CDF"/>
    <w:rsid w:val="00C97C76"/>
    <w:rsid w:val="00CA172E"/>
    <w:rsid w:val="00CA1882"/>
    <w:rsid w:val="00CA1A22"/>
    <w:rsid w:val="00CA2F9E"/>
    <w:rsid w:val="00CA3BD0"/>
    <w:rsid w:val="00CA43B9"/>
    <w:rsid w:val="00CA44BE"/>
    <w:rsid w:val="00CA4CA8"/>
    <w:rsid w:val="00CA5190"/>
    <w:rsid w:val="00CA5870"/>
    <w:rsid w:val="00CA63FB"/>
    <w:rsid w:val="00CA72BB"/>
    <w:rsid w:val="00CA760D"/>
    <w:rsid w:val="00CA7887"/>
    <w:rsid w:val="00CA7E56"/>
    <w:rsid w:val="00CB047D"/>
    <w:rsid w:val="00CB0D57"/>
    <w:rsid w:val="00CB1293"/>
    <w:rsid w:val="00CB1557"/>
    <w:rsid w:val="00CB176B"/>
    <w:rsid w:val="00CB1E0E"/>
    <w:rsid w:val="00CB1ED4"/>
    <w:rsid w:val="00CB1F47"/>
    <w:rsid w:val="00CB40B5"/>
    <w:rsid w:val="00CB4477"/>
    <w:rsid w:val="00CB4678"/>
    <w:rsid w:val="00CB4B04"/>
    <w:rsid w:val="00CB4B77"/>
    <w:rsid w:val="00CB4E92"/>
    <w:rsid w:val="00CB50CF"/>
    <w:rsid w:val="00CB525C"/>
    <w:rsid w:val="00CB551B"/>
    <w:rsid w:val="00CB56BC"/>
    <w:rsid w:val="00CB5839"/>
    <w:rsid w:val="00CB68BF"/>
    <w:rsid w:val="00CB6C01"/>
    <w:rsid w:val="00CB7188"/>
    <w:rsid w:val="00CB7230"/>
    <w:rsid w:val="00CB74F4"/>
    <w:rsid w:val="00CB76C2"/>
    <w:rsid w:val="00CB7B64"/>
    <w:rsid w:val="00CB7B98"/>
    <w:rsid w:val="00CC01E6"/>
    <w:rsid w:val="00CC04A7"/>
    <w:rsid w:val="00CC06B8"/>
    <w:rsid w:val="00CC12C0"/>
    <w:rsid w:val="00CC1354"/>
    <w:rsid w:val="00CC1E5E"/>
    <w:rsid w:val="00CC2C72"/>
    <w:rsid w:val="00CC3359"/>
    <w:rsid w:val="00CC34DC"/>
    <w:rsid w:val="00CC3E41"/>
    <w:rsid w:val="00CC4301"/>
    <w:rsid w:val="00CC45AA"/>
    <w:rsid w:val="00CC4F4D"/>
    <w:rsid w:val="00CC50A8"/>
    <w:rsid w:val="00CC529D"/>
    <w:rsid w:val="00CC5A29"/>
    <w:rsid w:val="00CC60EB"/>
    <w:rsid w:val="00CC7507"/>
    <w:rsid w:val="00CC75B9"/>
    <w:rsid w:val="00CC769E"/>
    <w:rsid w:val="00CC799D"/>
    <w:rsid w:val="00CC7C2D"/>
    <w:rsid w:val="00CD06A9"/>
    <w:rsid w:val="00CD10DE"/>
    <w:rsid w:val="00CD1101"/>
    <w:rsid w:val="00CD1652"/>
    <w:rsid w:val="00CD1C63"/>
    <w:rsid w:val="00CD2164"/>
    <w:rsid w:val="00CD22D2"/>
    <w:rsid w:val="00CD2545"/>
    <w:rsid w:val="00CD300C"/>
    <w:rsid w:val="00CD3468"/>
    <w:rsid w:val="00CD37DE"/>
    <w:rsid w:val="00CD3E82"/>
    <w:rsid w:val="00CD435A"/>
    <w:rsid w:val="00CD45BB"/>
    <w:rsid w:val="00CD4D5D"/>
    <w:rsid w:val="00CD5088"/>
    <w:rsid w:val="00CD5402"/>
    <w:rsid w:val="00CD5FDA"/>
    <w:rsid w:val="00CD6214"/>
    <w:rsid w:val="00CD641A"/>
    <w:rsid w:val="00CD68CA"/>
    <w:rsid w:val="00CD6DEC"/>
    <w:rsid w:val="00CD7032"/>
    <w:rsid w:val="00CD7546"/>
    <w:rsid w:val="00CD7B46"/>
    <w:rsid w:val="00CD7EF2"/>
    <w:rsid w:val="00CE00AA"/>
    <w:rsid w:val="00CE09B2"/>
    <w:rsid w:val="00CE0A66"/>
    <w:rsid w:val="00CE207A"/>
    <w:rsid w:val="00CE2098"/>
    <w:rsid w:val="00CE2846"/>
    <w:rsid w:val="00CE2AED"/>
    <w:rsid w:val="00CE2D7E"/>
    <w:rsid w:val="00CE3486"/>
    <w:rsid w:val="00CE4477"/>
    <w:rsid w:val="00CE461A"/>
    <w:rsid w:val="00CE4CCD"/>
    <w:rsid w:val="00CE4DF5"/>
    <w:rsid w:val="00CE5969"/>
    <w:rsid w:val="00CE596C"/>
    <w:rsid w:val="00CE68DA"/>
    <w:rsid w:val="00CE7483"/>
    <w:rsid w:val="00CE75EC"/>
    <w:rsid w:val="00CE7642"/>
    <w:rsid w:val="00CF00C7"/>
    <w:rsid w:val="00CF054D"/>
    <w:rsid w:val="00CF0AB7"/>
    <w:rsid w:val="00CF1982"/>
    <w:rsid w:val="00CF1CAE"/>
    <w:rsid w:val="00CF2110"/>
    <w:rsid w:val="00CF26DC"/>
    <w:rsid w:val="00CF29DB"/>
    <w:rsid w:val="00CF35C5"/>
    <w:rsid w:val="00CF3DC2"/>
    <w:rsid w:val="00CF4134"/>
    <w:rsid w:val="00CF4AD6"/>
    <w:rsid w:val="00CF5CD3"/>
    <w:rsid w:val="00CF63C3"/>
    <w:rsid w:val="00CF6CE9"/>
    <w:rsid w:val="00CF7D0C"/>
    <w:rsid w:val="00D0025F"/>
    <w:rsid w:val="00D002A6"/>
    <w:rsid w:val="00D00438"/>
    <w:rsid w:val="00D00C7C"/>
    <w:rsid w:val="00D0198A"/>
    <w:rsid w:val="00D02357"/>
    <w:rsid w:val="00D02618"/>
    <w:rsid w:val="00D0348E"/>
    <w:rsid w:val="00D03957"/>
    <w:rsid w:val="00D04325"/>
    <w:rsid w:val="00D04B67"/>
    <w:rsid w:val="00D056C2"/>
    <w:rsid w:val="00D05851"/>
    <w:rsid w:val="00D05931"/>
    <w:rsid w:val="00D05C6F"/>
    <w:rsid w:val="00D05D67"/>
    <w:rsid w:val="00D0657B"/>
    <w:rsid w:val="00D067F4"/>
    <w:rsid w:val="00D06B77"/>
    <w:rsid w:val="00D06E69"/>
    <w:rsid w:val="00D07302"/>
    <w:rsid w:val="00D10475"/>
    <w:rsid w:val="00D110FF"/>
    <w:rsid w:val="00D112F9"/>
    <w:rsid w:val="00D117B4"/>
    <w:rsid w:val="00D11AF4"/>
    <w:rsid w:val="00D11B84"/>
    <w:rsid w:val="00D12A45"/>
    <w:rsid w:val="00D12F2B"/>
    <w:rsid w:val="00D131EC"/>
    <w:rsid w:val="00D1435F"/>
    <w:rsid w:val="00D15067"/>
    <w:rsid w:val="00D15A34"/>
    <w:rsid w:val="00D161A6"/>
    <w:rsid w:val="00D16EDD"/>
    <w:rsid w:val="00D17222"/>
    <w:rsid w:val="00D175EC"/>
    <w:rsid w:val="00D20269"/>
    <w:rsid w:val="00D210AF"/>
    <w:rsid w:val="00D210D9"/>
    <w:rsid w:val="00D21BC7"/>
    <w:rsid w:val="00D2349F"/>
    <w:rsid w:val="00D23738"/>
    <w:rsid w:val="00D238BF"/>
    <w:rsid w:val="00D24013"/>
    <w:rsid w:val="00D24018"/>
    <w:rsid w:val="00D24104"/>
    <w:rsid w:val="00D24538"/>
    <w:rsid w:val="00D250AB"/>
    <w:rsid w:val="00D250CA"/>
    <w:rsid w:val="00D25191"/>
    <w:rsid w:val="00D26C1B"/>
    <w:rsid w:val="00D307FF"/>
    <w:rsid w:val="00D30F8A"/>
    <w:rsid w:val="00D3127E"/>
    <w:rsid w:val="00D32438"/>
    <w:rsid w:val="00D34211"/>
    <w:rsid w:val="00D34619"/>
    <w:rsid w:val="00D3467C"/>
    <w:rsid w:val="00D3508C"/>
    <w:rsid w:val="00D358B3"/>
    <w:rsid w:val="00D3659C"/>
    <w:rsid w:val="00D40AD9"/>
    <w:rsid w:val="00D41C33"/>
    <w:rsid w:val="00D42724"/>
    <w:rsid w:val="00D42F64"/>
    <w:rsid w:val="00D434D2"/>
    <w:rsid w:val="00D43CB3"/>
    <w:rsid w:val="00D4429D"/>
    <w:rsid w:val="00D447F9"/>
    <w:rsid w:val="00D44D78"/>
    <w:rsid w:val="00D45BE2"/>
    <w:rsid w:val="00D4660B"/>
    <w:rsid w:val="00D4695F"/>
    <w:rsid w:val="00D474DF"/>
    <w:rsid w:val="00D4789E"/>
    <w:rsid w:val="00D47F37"/>
    <w:rsid w:val="00D501EB"/>
    <w:rsid w:val="00D505DB"/>
    <w:rsid w:val="00D51010"/>
    <w:rsid w:val="00D51593"/>
    <w:rsid w:val="00D51A5D"/>
    <w:rsid w:val="00D51FE8"/>
    <w:rsid w:val="00D5231A"/>
    <w:rsid w:val="00D5277B"/>
    <w:rsid w:val="00D52D2A"/>
    <w:rsid w:val="00D531AE"/>
    <w:rsid w:val="00D53F89"/>
    <w:rsid w:val="00D54427"/>
    <w:rsid w:val="00D54DDB"/>
    <w:rsid w:val="00D56CE1"/>
    <w:rsid w:val="00D56EFD"/>
    <w:rsid w:val="00D5707E"/>
    <w:rsid w:val="00D57E87"/>
    <w:rsid w:val="00D604A9"/>
    <w:rsid w:val="00D60AC7"/>
    <w:rsid w:val="00D61C62"/>
    <w:rsid w:val="00D62408"/>
    <w:rsid w:val="00D62481"/>
    <w:rsid w:val="00D62953"/>
    <w:rsid w:val="00D63252"/>
    <w:rsid w:val="00D63D86"/>
    <w:rsid w:val="00D64216"/>
    <w:rsid w:val="00D64232"/>
    <w:rsid w:val="00D64A26"/>
    <w:rsid w:val="00D64D07"/>
    <w:rsid w:val="00D659E9"/>
    <w:rsid w:val="00D65CD9"/>
    <w:rsid w:val="00D66B63"/>
    <w:rsid w:val="00D66F51"/>
    <w:rsid w:val="00D702BD"/>
    <w:rsid w:val="00D70A0F"/>
    <w:rsid w:val="00D71070"/>
    <w:rsid w:val="00D718C0"/>
    <w:rsid w:val="00D723BC"/>
    <w:rsid w:val="00D732DA"/>
    <w:rsid w:val="00D73475"/>
    <w:rsid w:val="00D741A0"/>
    <w:rsid w:val="00D746F7"/>
    <w:rsid w:val="00D756AD"/>
    <w:rsid w:val="00D75C67"/>
    <w:rsid w:val="00D7621C"/>
    <w:rsid w:val="00D762D1"/>
    <w:rsid w:val="00D77628"/>
    <w:rsid w:val="00D77AB9"/>
    <w:rsid w:val="00D77B50"/>
    <w:rsid w:val="00D77CB0"/>
    <w:rsid w:val="00D800EA"/>
    <w:rsid w:val="00D801AB"/>
    <w:rsid w:val="00D808FE"/>
    <w:rsid w:val="00D80F2D"/>
    <w:rsid w:val="00D818E0"/>
    <w:rsid w:val="00D81CDB"/>
    <w:rsid w:val="00D81F43"/>
    <w:rsid w:val="00D8262E"/>
    <w:rsid w:val="00D82E8E"/>
    <w:rsid w:val="00D83127"/>
    <w:rsid w:val="00D83152"/>
    <w:rsid w:val="00D83194"/>
    <w:rsid w:val="00D83846"/>
    <w:rsid w:val="00D838F3"/>
    <w:rsid w:val="00D83D0D"/>
    <w:rsid w:val="00D843DF"/>
    <w:rsid w:val="00D85975"/>
    <w:rsid w:val="00D85AD7"/>
    <w:rsid w:val="00D85FCA"/>
    <w:rsid w:val="00D860A8"/>
    <w:rsid w:val="00D8663A"/>
    <w:rsid w:val="00D86ADE"/>
    <w:rsid w:val="00D87362"/>
    <w:rsid w:val="00D87B33"/>
    <w:rsid w:val="00D9021D"/>
    <w:rsid w:val="00D9084C"/>
    <w:rsid w:val="00D9162D"/>
    <w:rsid w:val="00D92CBF"/>
    <w:rsid w:val="00D933E5"/>
    <w:rsid w:val="00D93751"/>
    <w:rsid w:val="00D939D8"/>
    <w:rsid w:val="00D95264"/>
    <w:rsid w:val="00D95B2C"/>
    <w:rsid w:val="00D95EDE"/>
    <w:rsid w:val="00D97642"/>
    <w:rsid w:val="00DA00F0"/>
    <w:rsid w:val="00DA014F"/>
    <w:rsid w:val="00DA0B16"/>
    <w:rsid w:val="00DA2D8B"/>
    <w:rsid w:val="00DA36FF"/>
    <w:rsid w:val="00DA37A9"/>
    <w:rsid w:val="00DA4716"/>
    <w:rsid w:val="00DA4A8C"/>
    <w:rsid w:val="00DA5159"/>
    <w:rsid w:val="00DA590E"/>
    <w:rsid w:val="00DA5CFE"/>
    <w:rsid w:val="00DA5D74"/>
    <w:rsid w:val="00DA6507"/>
    <w:rsid w:val="00DA7139"/>
    <w:rsid w:val="00DA76F1"/>
    <w:rsid w:val="00DB0D77"/>
    <w:rsid w:val="00DB1000"/>
    <w:rsid w:val="00DB121B"/>
    <w:rsid w:val="00DB1DCE"/>
    <w:rsid w:val="00DB3531"/>
    <w:rsid w:val="00DB3662"/>
    <w:rsid w:val="00DB43A0"/>
    <w:rsid w:val="00DB4B24"/>
    <w:rsid w:val="00DB5B06"/>
    <w:rsid w:val="00DB6726"/>
    <w:rsid w:val="00DB6C9F"/>
    <w:rsid w:val="00DB7575"/>
    <w:rsid w:val="00DB75E4"/>
    <w:rsid w:val="00DC00D5"/>
    <w:rsid w:val="00DC02A4"/>
    <w:rsid w:val="00DC164C"/>
    <w:rsid w:val="00DC1C6B"/>
    <w:rsid w:val="00DC1E48"/>
    <w:rsid w:val="00DC257E"/>
    <w:rsid w:val="00DC29FE"/>
    <w:rsid w:val="00DC2FA5"/>
    <w:rsid w:val="00DC3060"/>
    <w:rsid w:val="00DC325E"/>
    <w:rsid w:val="00DC3BAF"/>
    <w:rsid w:val="00DC45DA"/>
    <w:rsid w:val="00DC4676"/>
    <w:rsid w:val="00DC50A7"/>
    <w:rsid w:val="00DC5CF7"/>
    <w:rsid w:val="00DC6A82"/>
    <w:rsid w:val="00DC6C8F"/>
    <w:rsid w:val="00DC6FEF"/>
    <w:rsid w:val="00DC71A9"/>
    <w:rsid w:val="00DD0E7B"/>
    <w:rsid w:val="00DD1606"/>
    <w:rsid w:val="00DD1C38"/>
    <w:rsid w:val="00DD346F"/>
    <w:rsid w:val="00DD380D"/>
    <w:rsid w:val="00DD3897"/>
    <w:rsid w:val="00DD3F70"/>
    <w:rsid w:val="00DD467A"/>
    <w:rsid w:val="00DD506B"/>
    <w:rsid w:val="00DD51E8"/>
    <w:rsid w:val="00DD5232"/>
    <w:rsid w:val="00DD5945"/>
    <w:rsid w:val="00DD60EE"/>
    <w:rsid w:val="00DD63AB"/>
    <w:rsid w:val="00DD6AC8"/>
    <w:rsid w:val="00DD6B40"/>
    <w:rsid w:val="00DD7244"/>
    <w:rsid w:val="00DE007B"/>
    <w:rsid w:val="00DE0636"/>
    <w:rsid w:val="00DE1302"/>
    <w:rsid w:val="00DE17B5"/>
    <w:rsid w:val="00DE1E8B"/>
    <w:rsid w:val="00DE2F50"/>
    <w:rsid w:val="00DE3579"/>
    <w:rsid w:val="00DE3CC1"/>
    <w:rsid w:val="00DE437D"/>
    <w:rsid w:val="00DE4647"/>
    <w:rsid w:val="00DE500D"/>
    <w:rsid w:val="00DE51E1"/>
    <w:rsid w:val="00DE544F"/>
    <w:rsid w:val="00DE547C"/>
    <w:rsid w:val="00DE5BBB"/>
    <w:rsid w:val="00DE656C"/>
    <w:rsid w:val="00DE670F"/>
    <w:rsid w:val="00DE6A20"/>
    <w:rsid w:val="00DE73FF"/>
    <w:rsid w:val="00DE7505"/>
    <w:rsid w:val="00DF0539"/>
    <w:rsid w:val="00DF10B8"/>
    <w:rsid w:val="00DF1614"/>
    <w:rsid w:val="00DF21F4"/>
    <w:rsid w:val="00DF2AC7"/>
    <w:rsid w:val="00DF3A79"/>
    <w:rsid w:val="00DF4215"/>
    <w:rsid w:val="00DF4ACC"/>
    <w:rsid w:val="00DF522D"/>
    <w:rsid w:val="00DF62CB"/>
    <w:rsid w:val="00DF647C"/>
    <w:rsid w:val="00DF690D"/>
    <w:rsid w:val="00DF6ED2"/>
    <w:rsid w:val="00DF6F6F"/>
    <w:rsid w:val="00DF7B72"/>
    <w:rsid w:val="00E000A2"/>
    <w:rsid w:val="00E00336"/>
    <w:rsid w:val="00E00727"/>
    <w:rsid w:val="00E011AF"/>
    <w:rsid w:val="00E02268"/>
    <w:rsid w:val="00E025E4"/>
    <w:rsid w:val="00E0271F"/>
    <w:rsid w:val="00E02B26"/>
    <w:rsid w:val="00E02D36"/>
    <w:rsid w:val="00E02EDF"/>
    <w:rsid w:val="00E04EB6"/>
    <w:rsid w:val="00E05155"/>
    <w:rsid w:val="00E0580A"/>
    <w:rsid w:val="00E05E7E"/>
    <w:rsid w:val="00E065E5"/>
    <w:rsid w:val="00E07712"/>
    <w:rsid w:val="00E07999"/>
    <w:rsid w:val="00E07BEB"/>
    <w:rsid w:val="00E109E5"/>
    <w:rsid w:val="00E113B1"/>
    <w:rsid w:val="00E11667"/>
    <w:rsid w:val="00E12A86"/>
    <w:rsid w:val="00E12D5D"/>
    <w:rsid w:val="00E12DA9"/>
    <w:rsid w:val="00E132CB"/>
    <w:rsid w:val="00E13987"/>
    <w:rsid w:val="00E13C61"/>
    <w:rsid w:val="00E13CA7"/>
    <w:rsid w:val="00E144CC"/>
    <w:rsid w:val="00E147E3"/>
    <w:rsid w:val="00E14B0A"/>
    <w:rsid w:val="00E15F1B"/>
    <w:rsid w:val="00E16F71"/>
    <w:rsid w:val="00E1768B"/>
    <w:rsid w:val="00E176BE"/>
    <w:rsid w:val="00E17730"/>
    <w:rsid w:val="00E210A0"/>
    <w:rsid w:val="00E21EC3"/>
    <w:rsid w:val="00E22F9B"/>
    <w:rsid w:val="00E234CD"/>
    <w:rsid w:val="00E23A25"/>
    <w:rsid w:val="00E24127"/>
    <w:rsid w:val="00E24835"/>
    <w:rsid w:val="00E24F8E"/>
    <w:rsid w:val="00E25A32"/>
    <w:rsid w:val="00E25AF5"/>
    <w:rsid w:val="00E25B4E"/>
    <w:rsid w:val="00E26F17"/>
    <w:rsid w:val="00E27149"/>
    <w:rsid w:val="00E27436"/>
    <w:rsid w:val="00E27809"/>
    <w:rsid w:val="00E278A0"/>
    <w:rsid w:val="00E30A41"/>
    <w:rsid w:val="00E30A92"/>
    <w:rsid w:val="00E31046"/>
    <w:rsid w:val="00E31100"/>
    <w:rsid w:val="00E32620"/>
    <w:rsid w:val="00E3272B"/>
    <w:rsid w:val="00E32D82"/>
    <w:rsid w:val="00E33329"/>
    <w:rsid w:val="00E33629"/>
    <w:rsid w:val="00E33A91"/>
    <w:rsid w:val="00E33DC7"/>
    <w:rsid w:val="00E3442F"/>
    <w:rsid w:val="00E345A4"/>
    <w:rsid w:val="00E3470A"/>
    <w:rsid w:val="00E35643"/>
    <w:rsid w:val="00E35A7D"/>
    <w:rsid w:val="00E35C8D"/>
    <w:rsid w:val="00E35D94"/>
    <w:rsid w:val="00E35E42"/>
    <w:rsid w:val="00E35F49"/>
    <w:rsid w:val="00E366DF"/>
    <w:rsid w:val="00E36BA0"/>
    <w:rsid w:val="00E36C57"/>
    <w:rsid w:val="00E37208"/>
    <w:rsid w:val="00E401A7"/>
    <w:rsid w:val="00E40312"/>
    <w:rsid w:val="00E4042A"/>
    <w:rsid w:val="00E40890"/>
    <w:rsid w:val="00E40951"/>
    <w:rsid w:val="00E40A73"/>
    <w:rsid w:val="00E40E24"/>
    <w:rsid w:val="00E412A1"/>
    <w:rsid w:val="00E41303"/>
    <w:rsid w:val="00E414A2"/>
    <w:rsid w:val="00E41B52"/>
    <w:rsid w:val="00E41E35"/>
    <w:rsid w:val="00E44286"/>
    <w:rsid w:val="00E4432A"/>
    <w:rsid w:val="00E45078"/>
    <w:rsid w:val="00E45EF4"/>
    <w:rsid w:val="00E47175"/>
    <w:rsid w:val="00E47215"/>
    <w:rsid w:val="00E47C68"/>
    <w:rsid w:val="00E50139"/>
    <w:rsid w:val="00E50D66"/>
    <w:rsid w:val="00E50F9A"/>
    <w:rsid w:val="00E513B3"/>
    <w:rsid w:val="00E5170A"/>
    <w:rsid w:val="00E517C4"/>
    <w:rsid w:val="00E5185D"/>
    <w:rsid w:val="00E51E83"/>
    <w:rsid w:val="00E526ED"/>
    <w:rsid w:val="00E5273D"/>
    <w:rsid w:val="00E529AB"/>
    <w:rsid w:val="00E52B45"/>
    <w:rsid w:val="00E52E3B"/>
    <w:rsid w:val="00E53056"/>
    <w:rsid w:val="00E53600"/>
    <w:rsid w:val="00E53E6F"/>
    <w:rsid w:val="00E54885"/>
    <w:rsid w:val="00E54EBB"/>
    <w:rsid w:val="00E551C7"/>
    <w:rsid w:val="00E55598"/>
    <w:rsid w:val="00E556AC"/>
    <w:rsid w:val="00E5596D"/>
    <w:rsid w:val="00E55974"/>
    <w:rsid w:val="00E56AB5"/>
    <w:rsid w:val="00E5711A"/>
    <w:rsid w:val="00E57EE6"/>
    <w:rsid w:val="00E602C0"/>
    <w:rsid w:val="00E6041B"/>
    <w:rsid w:val="00E60506"/>
    <w:rsid w:val="00E618B2"/>
    <w:rsid w:val="00E6280C"/>
    <w:rsid w:val="00E632D5"/>
    <w:rsid w:val="00E634C8"/>
    <w:rsid w:val="00E636AA"/>
    <w:rsid w:val="00E63C00"/>
    <w:rsid w:val="00E6485A"/>
    <w:rsid w:val="00E66D0B"/>
    <w:rsid w:val="00E66D94"/>
    <w:rsid w:val="00E66EB1"/>
    <w:rsid w:val="00E673C3"/>
    <w:rsid w:val="00E67CA7"/>
    <w:rsid w:val="00E7080F"/>
    <w:rsid w:val="00E70B4A"/>
    <w:rsid w:val="00E715DB"/>
    <w:rsid w:val="00E72FE3"/>
    <w:rsid w:val="00E73745"/>
    <w:rsid w:val="00E73807"/>
    <w:rsid w:val="00E74060"/>
    <w:rsid w:val="00E75380"/>
    <w:rsid w:val="00E754DD"/>
    <w:rsid w:val="00E7570D"/>
    <w:rsid w:val="00E7589B"/>
    <w:rsid w:val="00E7612A"/>
    <w:rsid w:val="00E77E9E"/>
    <w:rsid w:val="00E8093A"/>
    <w:rsid w:val="00E80E62"/>
    <w:rsid w:val="00E820BD"/>
    <w:rsid w:val="00E82856"/>
    <w:rsid w:val="00E83497"/>
    <w:rsid w:val="00E834B6"/>
    <w:rsid w:val="00E8429E"/>
    <w:rsid w:val="00E844F1"/>
    <w:rsid w:val="00E853A2"/>
    <w:rsid w:val="00E86670"/>
    <w:rsid w:val="00E866B0"/>
    <w:rsid w:val="00E86B8F"/>
    <w:rsid w:val="00E86C3C"/>
    <w:rsid w:val="00E86C4E"/>
    <w:rsid w:val="00E86F09"/>
    <w:rsid w:val="00E87BEB"/>
    <w:rsid w:val="00E90235"/>
    <w:rsid w:val="00E912A7"/>
    <w:rsid w:val="00E91C77"/>
    <w:rsid w:val="00E91CAF"/>
    <w:rsid w:val="00E91EA1"/>
    <w:rsid w:val="00E92185"/>
    <w:rsid w:val="00E92858"/>
    <w:rsid w:val="00E928F4"/>
    <w:rsid w:val="00E93584"/>
    <w:rsid w:val="00E93A55"/>
    <w:rsid w:val="00E93AC2"/>
    <w:rsid w:val="00E93CD3"/>
    <w:rsid w:val="00E94456"/>
    <w:rsid w:val="00E94A54"/>
    <w:rsid w:val="00E955D1"/>
    <w:rsid w:val="00E967EA"/>
    <w:rsid w:val="00E96C00"/>
    <w:rsid w:val="00E96E6B"/>
    <w:rsid w:val="00E9738F"/>
    <w:rsid w:val="00E97882"/>
    <w:rsid w:val="00E97BD0"/>
    <w:rsid w:val="00E97DE4"/>
    <w:rsid w:val="00EA22B1"/>
    <w:rsid w:val="00EA33F3"/>
    <w:rsid w:val="00EA36F7"/>
    <w:rsid w:val="00EA43D7"/>
    <w:rsid w:val="00EA62F8"/>
    <w:rsid w:val="00EA6D6C"/>
    <w:rsid w:val="00EA6EAA"/>
    <w:rsid w:val="00EA6ED6"/>
    <w:rsid w:val="00EA77FC"/>
    <w:rsid w:val="00EA78A8"/>
    <w:rsid w:val="00EB0152"/>
    <w:rsid w:val="00EB0391"/>
    <w:rsid w:val="00EB0CDC"/>
    <w:rsid w:val="00EB1572"/>
    <w:rsid w:val="00EB1F3E"/>
    <w:rsid w:val="00EB22AA"/>
    <w:rsid w:val="00EB2461"/>
    <w:rsid w:val="00EB270D"/>
    <w:rsid w:val="00EB2D85"/>
    <w:rsid w:val="00EB2DF2"/>
    <w:rsid w:val="00EB33E9"/>
    <w:rsid w:val="00EB3AF6"/>
    <w:rsid w:val="00EB437A"/>
    <w:rsid w:val="00EB51A1"/>
    <w:rsid w:val="00EB6E6C"/>
    <w:rsid w:val="00EB724D"/>
    <w:rsid w:val="00EB7319"/>
    <w:rsid w:val="00EB7520"/>
    <w:rsid w:val="00EB7AAC"/>
    <w:rsid w:val="00EB7DF2"/>
    <w:rsid w:val="00EC0EC9"/>
    <w:rsid w:val="00EC104B"/>
    <w:rsid w:val="00EC11E5"/>
    <w:rsid w:val="00EC15CB"/>
    <w:rsid w:val="00EC3F19"/>
    <w:rsid w:val="00EC4216"/>
    <w:rsid w:val="00EC4C51"/>
    <w:rsid w:val="00EC546D"/>
    <w:rsid w:val="00EC5C07"/>
    <w:rsid w:val="00EC6011"/>
    <w:rsid w:val="00EC64E8"/>
    <w:rsid w:val="00EC6B48"/>
    <w:rsid w:val="00EC6F6F"/>
    <w:rsid w:val="00EC709D"/>
    <w:rsid w:val="00EC7116"/>
    <w:rsid w:val="00ED0767"/>
    <w:rsid w:val="00ED07FF"/>
    <w:rsid w:val="00ED0E8C"/>
    <w:rsid w:val="00ED0FBC"/>
    <w:rsid w:val="00ED1586"/>
    <w:rsid w:val="00ED198D"/>
    <w:rsid w:val="00ED22A8"/>
    <w:rsid w:val="00ED2A5A"/>
    <w:rsid w:val="00ED2CEB"/>
    <w:rsid w:val="00ED2EA6"/>
    <w:rsid w:val="00ED3C50"/>
    <w:rsid w:val="00ED45C3"/>
    <w:rsid w:val="00ED5555"/>
    <w:rsid w:val="00ED5897"/>
    <w:rsid w:val="00ED58BE"/>
    <w:rsid w:val="00ED5B05"/>
    <w:rsid w:val="00ED6289"/>
    <w:rsid w:val="00ED656E"/>
    <w:rsid w:val="00ED67C8"/>
    <w:rsid w:val="00ED6FA4"/>
    <w:rsid w:val="00ED7B77"/>
    <w:rsid w:val="00EE0458"/>
    <w:rsid w:val="00EE07C8"/>
    <w:rsid w:val="00EE0B79"/>
    <w:rsid w:val="00EE10A6"/>
    <w:rsid w:val="00EE1CF3"/>
    <w:rsid w:val="00EE270C"/>
    <w:rsid w:val="00EE2A08"/>
    <w:rsid w:val="00EE2F3F"/>
    <w:rsid w:val="00EE3211"/>
    <w:rsid w:val="00EE45E0"/>
    <w:rsid w:val="00EE4B98"/>
    <w:rsid w:val="00EE4C1A"/>
    <w:rsid w:val="00EE4CE6"/>
    <w:rsid w:val="00EE534B"/>
    <w:rsid w:val="00EE55CB"/>
    <w:rsid w:val="00EE5866"/>
    <w:rsid w:val="00EE5CB2"/>
    <w:rsid w:val="00EE632E"/>
    <w:rsid w:val="00EE6BAB"/>
    <w:rsid w:val="00EE6CC3"/>
    <w:rsid w:val="00EE6D52"/>
    <w:rsid w:val="00EE711D"/>
    <w:rsid w:val="00EE71F0"/>
    <w:rsid w:val="00EF02DF"/>
    <w:rsid w:val="00EF0526"/>
    <w:rsid w:val="00EF0904"/>
    <w:rsid w:val="00EF1187"/>
    <w:rsid w:val="00EF2AE3"/>
    <w:rsid w:val="00EF2B23"/>
    <w:rsid w:val="00EF2C35"/>
    <w:rsid w:val="00EF2F2F"/>
    <w:rsid w:val="00EF42C1"/>
    <w:rsid w:val="00EF4CCF"/>
    <w:rsid w:val="00EF4D7F"/>
    <w:rsid w:val="00EF6132"/>
    <w:rsid w:val="00EF63AE"/>
    <w:rsid w:val="00EF649D"/>
    <w:rsid w:val="00EF64C9"/>
    <w:rsid w:val="00EF6752"/>
    <w:rsid w:val="00EF6C2B"/>
    <w:rsid w:val="00EF6C86"/>
    <w:rsid w:val="00EF7A3B"/>
    <w:rsid w:val="00F00195"/>
    <w:rsid w:val="00F00428"/>
    <w:rsid w:val="00F00888"/>
    <w:rsid w:val="00F00A14"/>
    <w:rsid w:val="00F00AE9"/>
    <w:rsid w:val="00F017FA"/>
    <w:rsid w:val="00F03D1D"/>
    <w:rsid w:val="00F053C8"/>
    <w:rsid w:val="00F0547D"/>
    <w:rsid w:val="00F05A43"/>
    <w:rsid w:val="00F05EDB"/>
    <w:rsid w:val="00F0653B"/>
    <w:rsid w:val="00F07B99"/>
    <w:rsid w:val="00F102D8"/>
    <w:rsid w:val="00F11346"/>
    <w:rsid w:val="00F11966"/>
    <w:rsid w:val="00F11A2D"/>
    <w:rsid w:val="00F11F56"/>
    <w:rsid w:val="00F127F5"/>
    <w:rsid w:val="00F12D73"/>
    <w:rsid w:val="00F12DF8"/>
    <w:rsid w:val="00F1307C"/>
    <w:rsid w:val="00F13868"/>
    <w:rsid w:val="00F14556"/>
    <w:rsid w:val="00F147E3"/>
    <w:rsid w:val="00F14981"/>
    <w:rsid w:val="00F149A6"/>
    <w:rsid w:val="00F15A34"/>
    <w:rsid w:val="00F15B59"/>
    <w:rsid w:val="00F171DD"/>
    <w:rsid w:val="00F1723C"/>
    <w:rsid w:val="00F210A8"/>
    <w:rsid w:val="00F2282C"/>
    <w:rsid w:val="00F230DF"/>
    <w:rsid w:val="00F231E0"/>
    <w:rsid w:val="00F232C6"/>
    <w:rsid w:val="00F23B3C"/>
    <w:rsid w:val="00F24CC4"/>
    <w:rsid w:val="00F259FC"/>
    <w:rsid w:val="00F266AE"/>
    <w:rsid w:val="00F27313"/>
    <w:rsid w:val="00F27B77"/>
    <w:rsid w:val="00F302CC"/>
    <w:rsid w:val="00F30440"/>
    <w:rsid w:val="00F30485"/>
    <w:rsid w:val="00F3089A"/>
    <w:rsid w:val="00F315DC"/>
    <w:rsid w:val="00F317AE"/>
    <w:rsid w:val="00F318D1"/>
    <w:rsid w:val="00F326B1"/>
    <w:rsid w:val="00F32BC5"/>
    <w:rsid w:val="00F32DAA"/>
    <w:rsid w:val="00F3311B"/>
    <w:rsid w:val="00F3353D"/>
    <w:rsid w:val="00F3369F"/>
    <w:rsid w:val="00F33E0A"/>
    <w:rsid w:val="00F3466E"/>
    <w:rsid w:val="00F3533E"/>
    <w:rsid w:val="00F35EDD"/>
    <w:rsid w:val="00F363D9"/>
    <w:rsid w:val="00F3662E"/>
    <w:rsid w:val="00F36CA5"/>
    <w:rsid w:val="00F40719"/>
    <w:rsid w:val="00F40A50"/>
    <w:rsid w:val="00F40BC5"/>
    <w:rsid w:val="00F414C4"/>
    <w:rsid w:val="00F41820"/>
    <w:rsid w:val="00F41B18"/>
    <w:rsid w:val="00F42073"/>
    <w:rsid w:val="00F42927"/>
    <w:rsid w:val="00F42B3E"/>
    <w:rsid w:val="00F45902"/>
    <w:rsid w:val="00F45A93"/>
    <w:rsid w:val="00F46709"/>
    <w:rsid w:val="00F4678D"/>
    <w:rsid w:val="00F46C92"/>
    <w:rsid w:val="00F46E6F"/>
    <w:rsid w:val="00F47731"/>
    <w:rsid w:val="00F47D6C"/>
    <w:rsid w:val="00F47E25"/>
    <w:rsid w:val="00F47E67"/>
    <w:rsid w:val="00F47F51"/>
    <w:rsid w:val="00F507AD"/>
    <w:rsid w:val="00F50A12"/>
    <w:rsid w:val="00F514E8"/>
    <w:rsid w:val="00F53314"/>
    <w:rsid w:val="00F53328"/>
    <w:rsid w:val="00F544E7"/>
    <w:rsid w:val="00F547F9"/>
    <w:rsid w:val="00F5540F"/>
    <w:rsid w:val="00F55AAE"/>
    <w:rsid w:val="00F55B21"/>
    <w:rsid w:val="00F55CFD"/>
    <w:rsid w:val="00F5781D"/>
    <w:rsid w:val="00F60396"/>
    <w:rsid w:val="00F6106D"/>
    <w:rsid w:val="00F61406"/>
    <w:rsid w:val="00F61F70"/>
    <w:rsid w:val="00F62098"/>
    <w:rsid w:val="00F6227D"/>
    <w:rsid w:val="00F627BE"/>
    <w:rsid w:val="00F6286E"/>
    <w:rsid w:val="00F63AF1"/>
    <w:rsid w:val="00F63E2A"/>
    <w:rsid w:val="00F6435B"/>
    <w:rsid w:val="00F64B27"/>
    <w:rsid w:val="00F64CAE"/>
    <w:rsid w:val="00F65225"/>
    <w:rsid w:val="00F6551F"/>
    <w:rsid w:val="00F6661C"/>
    <w:rsid w:val="00F6691D"/>
    <w:rsid w:val="00F67045"/>
    <w:rsid w:val="00F67556"/>
    <w:rsid w:val="00F6788F"/>
    <w:rsid w:val="00F67930"/>
    <w:rsid w:val="00F7059B"/>
    <w:rsid w:val="00F70BEF"/>
    <w:rsid w:val="00F7166B"/>
    <w:rsid w:val="00F72D48"/>
    <w:rsid w:val="00F72EBE"/>
    <w:rsid w:val="00F742B6"/>
    <w:rsid w:val="00F75856"/>
    <w:rsid w:val="00F75955"/>
    <w:rsid w:val="00F75CB6"/>
    <w:rsid w:val="00F766B9"/>
    <w:rsid w:val="00F7693F"/>
    <w:rsid w:val="00F769BE"/>
    <w:rsid w:val="00F776CA"/>
    <w:rsid w:val="00F80155"/>
    <w:rsid w:val="00F80FD9"/>
    <w:rsid w:val="00F81190"/>
    <w:rsid w:val="00F8127B"/>
    <w:rsid w:val="00F81C96"/>
    <w:rsid w:val="00F824AF"/>
    <w:rsid w:val="00F82580"/>
    <w:rsid w:val="00F82817"/>
    <w:rsid w:val="00F82DA8"/>
    <w:rsid w:val="00F82E06"/>
    <w:rsid w:val="00F83131"/>
    <w:rsid w:val="00F833CB"/>
    <w:rsid w:val="00F835A2"/>
    <w:rsid w:val="00F83CDC"/>
    <w:rsid w:val="00F83D77"/>
    <w:rsid w:val="00F83F78"/>
    <w:rsid w:val="00F84D21"/>
    <w:rsid w:val="00F84FB6"/>
    <w:rsid w:val="00F85F61"/>
    <w:rsid w:val="00F86197"/>
    <w:rsid w:val="00F86BC6"/>
    <w:rsid w:val="00F873E4"/>
    <w:rsid w:val="00F87691"/>
    <w:rsid w:val="00F8776D"/>
    <w:rsid w:val="00F8786F"/>
    <w:rsid w:val="00F87D85"/>
    <w:rsid w:val="00F87E14"/>
    <w:rsid w:val="00F907C3"/>
    <w:rsid w:val="00F910F9"/>
    <w:rsid w:val="00F91EAB"/>
    <w:rsid w:val="00F92D3B"/>
    <w:rsid w:val="00F9315C"/>
    <w:rsid w:val="00F946CE"/>
    <w:rsid w:val="00F94819"/>
    <w:rsid w:val="00F94970"/>
    <w:rsid w:val="00F94C7B"/>
    <w:rsid w:val="00F94FFF"/>
    <w:rsid w:val="00F95107"/>
    <w:rsid w:val="00F96302"/>
    <w:rsid w:val="00F964CE"/>
    <w:rsid w:val="00F972CA"/>
    <w:rsid w:val="00F97446"/>
    <w:rsid w:val="00F97E8A"/>
    <w:rsid w:val="00FA0150"/>
    <w:rsid w:val="00FA1C27"/>
    <w:rsid w:val="00FA1D4E"/>
    <w:rsid w:val="00FA1E10"/>
    <w:rsid w:val="00FA2234"/>
    <w:rsid w:val="00FA341F"/>
    <w:rsid w:val="00FA34AC"/>
    <w:rsid w:val="00FA37E7"/>
    <w:rsid w:val="00FA3891"/>
    <w:rsid w:val="00FA47DD"/>
    <w:rsid w:val="00FA48E1"/>
    <w:rsid w:val="00FA4982"/>
    <w:rsid w:val="00FA49AB"/>
    <w:rsid w:val="00FA56A1"/>
    <w:rsid w:val="00FA77FE"/>
    <w:rsid w:val="00FA7836"/>
    <w:rsid w:val="00FB0545"/>
    <w:rsid w:val="00FB0B54"/>
    <w:rsid w:val="00FB1425"/>
    <w:rsid w:val="00FB1D85"/>
    <w:rsid w:val="00FB1EB8"/>
    <w:rsid w:val="00FB2A19"/>
    <w:rsid w:val="00FB2F29"/>
    <w:rsid w:val="00FB3695"/>
    <w:rsid w:val="00FB4C41"/>
    <w:rsid w:val="00FB6002"/>
    <w:rsid w:val="00FC0475"/>
    <w:rsid w:val="00FC07B4"/>
    <w:rsid w:val="00FC0CC3"/>
    <w:rsid w:val="00FC138D"/>
    <w:rsid w:val="00FC1A4C"/>
    <w:rsid w:val="00FC1BDC"/>
    <w:rsid w:val="00FC1CD3"/>
    <w:rsid w:val="00FC1DD2"/>
    <w:rsid w:val="00FC2107"/>
    <w:rsid w:val="00FC259C"/>
    <w:rsid w:val="00FC274F"/>
    <w:rsid w:val="00FC3277"/>
    <w:rsid w:val="00FC34FD"/>
    <w:rsid w:val="00FC3547"/>
    <w:rsid w:val="00FC5A0C"/>
    <w:rsid w:val="00FC5C1D"/>
    <w:rsid w:val="00FC6672"/>
    <w:rsid w:val="00FC70FC"/>
    <w:rsid w:val="00FD0451"/>
    <w:rsid w:val="00FD0C37"/>
    <w:rsid w:val="00FD1070"/>
    <w:rsid w:val="00FD152A"/>
    <w:rsid w:val="00FD1773"/>
    <w:rsid w:val="00FD2559"/>
    <w:rsid w:val="00FD2906"/>
    <w:rsid w:val="00FD3020"/>
    <w:rsid w:val="00FD3AEA"/>
    <w:rsid w:val="00FD3F97"/>
    <w:rsid w:val="00FD473C"/>
    <w:rsid w:val="00FD4E95"/>
    <w:rsid w:val="00FD5430"/>
    <w:rsid w:val="00FD5CDA"/>
    <w:rsid w:val="00FD6716"/>
    <w:rsid w:val="00FD6879"/>
    <w:rsid w:val="00FD6B53"/>
    <w:rsid w:val="00FD6E30"/>
    <w:rsid w:val="00FD7406"/>
    <w:rsid w:val="00FD7676"/>
    <w:rsid w:val="00FD7F7E"/>
    <w:rsid w:val="00FE0910"/>
    <w:rsid w:val="00FE1410"/>
    <w:rsid w:val="00FE2558"/>
    <w:rsid w:val="00FE25CE"/>
    <w:rsid w:val="00FE2B12"/>
    <w:rsid w:val="00FE2BE9"/>
    <w:rsid w:val="00FE3895"/>
    <w:rsid w:val="00FE3F70"/>
    <w:rsid w:val="00FE3FDF"/>
    <w:rsid w:val="00FE4E31"/>
    <w:rsid w:val="00FE50F8"/>
    <w:rsid w:val="00FE5168"/>
    <w:rsid w:val="00FE5C8C"/>
    <w:rsid w:val="00FE6102"/>
    <w:rsid w:val="00FE623E"/>
    <w:rsid w:val="00FE64B9"/>
    <w:rsid w:val="00FE66AB"/>
    <w:rsid w:val="00FE72A4"/>
    <w:rsid w:val="00FE7721"/>
    <w:rsid w:val="00FE7C0E"/>
    <w:rsid w:val="00FF0418"/>
    <w:rsid w:val="00FF1155"/>
    <w:rsid w:val="00FF18D0"/>
    <w:rsid w:val="00FF2071"/>
    <w:rsid w:val="00FF2529"/>
    <w:rsid w:val="00FF266A"/>
    <w:rsid w:val="00FF3C80"/>
    <w:rsid w:val="00FF5423"/>
    <w:rsid w:val="00FF6B31"/>
    <w:rsid w:val="00FF72C0"/>
    <w:rsid w:val="00FF7897"/>
    <w:rsid w:val="00FF79E9"/>
    <w:rsid w:val="00FF7C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39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41F"/>
  </w:style>
  <w:style w:type="paragraph" w:styleId="Heading1">
    <w:name w:val="heading 1"/>
    <w:basedOn w:val="Normal"/>
    <w:next w:val="Normal"/>
    <w:link w:val="Heading1Char"/>
    <w:uiPriority w:val="9"/>
    <w:qFormat/>
    <w:rsid w:val="00E35F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16406"/>
    <w:pPr>
      <w:spacing w:before="100" w:beforeAutospacing="1" w:after="100" w:afterAutospacing="1" w:line="240" w:lineRule="auto"/>
      <w:outlineLvl w:val="2"/>
    </w:pPr>
    <w:rPr>
      <w:rFonts w:eastAsia="Times New Roman"/>
      <w:b/>
      <w:bCs/>
      <w:sz w:val="27"/>
      <w:szCs w:val="27"/>
      <w:lang w:eastAsia="en-GB"/>
    </w:rPr>
  </w:style>
  <w:style w:type="paragraph" w:styleId="Heading4">
    <w:name w:val="heading 4"/>
    <w:basedOn w:val="Normal"/>
    <w:link w:val="Heading4Char"/>
    <w:uiPriority w:val="9"/>
    <w:qFormat/>
    <w:rsid w:val="00816406"/>
    <w:pPr>
      <w:spacing w:before="100" w:beforeAutospacing="1" w:after="100" w:afterAutospacing="1" w:line="240" w:lineRule="auto"/>
      <w:outlineLvl w:val="3"/>
    </w:pPr>
    <w:rPr>
      <w:rFonts w:eastAsia="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75955"/>
    <w:pPr>
      <w:spacing w:line="480" w:lineRule="auto"/>
    </w:pPr>
  </w:style>
  <w:style w:type="character" w:customStyle="1" w:styleId="FootnoteTextChar">
    <w:name w:val="Footnote Text Char"/>
    <w:basedOn w:val="DefaultParagraphFont"/>
    <w:link w:val="FootnoteText"/>
    <w:uiPriority w:val="99"/>
    <w:rsid w:val="00F75955"/>
    <w:rPr>
      <w:sz w:val="24"/>
      <w:lang w:eastAsia="en-US"/>
    </w:rPr>
  </w:style>
  <w:style w:type="character" w:customStyle="1" w:styleId="Heading3Char">
    <w:name w:val="Heading 3 Char"/>
    <w:basedOn w:val="DefaultParagraphFont"/>
    <w:link w:val="Heading3"/>
    <w:uiPriority w:val="9"/>
    <w:rsid w:val="00816406"/>
    <w:rPr>
      <w:rFonts w:eastAsia="Times New Roman"/>
      <w:b/>
      <w:bCs/>
      <w:sz w:val="27"/>
      <w:szCs w:val="27"/>
      <w:lang w:eastAsia="en-GB"/>
    </w:rPr>
  </w:style>
  <w:style w:type="character" w:customStyle="1" w:styleId="Heading4Char">
    <w:name w:val="Heading 4 Char"/>
    <w:basedOn w:val="DefaultParagraphFont"/>
    <w:link w:val="Heading4"/>
    <w:uiPriority w:val="9"/>
    <w:rsid w:val="00816406"/>
    <w:rPr>
      <w:rFonts w:eastAsia="Times New Roman"/>
      <w:b/>
      <w:bCs/>
      <w:szCs w:val="24"/>
      <w:lang w:eastAsia="en-GB"/>
    </w:rPr>
  </w:style>
  <w:style w:type="paragraph" w:styleId="NormalWeb">
    <w:name w:val="Normal (Web)"/>
    <w:basedOn w:val="Normal"/>
    <w:uiPriority w:val="99"/>
    <w:unhideWhenUsed/>
    <w:rsid w:val="00816406"/>
    <w:pPr>
      <w:spacing w:before="100" w:beforeAutospacing="1" w:after="100" w:afterAutospacing="1" w:line="240" w:lineRule="auto"/>
    </w:pPr>
    <w:rPr>
      <w:rFonts w:eastAsia="Times New Roman"/>
      <w:szCs w:val="24"/>
      <w:lang w:eastAsia="en-GB"/>
    </w:rPr>
  </w:style>
  <w:style w:type="character" w:styleId="Hyperlink">
    <w:name w:val="Hyperlink"/>
    <w:basedOn w:val="DefaultParagraphFont"/>
    <w:uiPriority w:val="99"/>
    <w:unhideWhenUsed/>
    <w:rsid w:val="00816406"/>
    <w:rPr>
      <w:color w:val="0000FF"/>
      <w:u w:val="single"/>
    </w:rPr>
  </w:style>
  <w:style w:type="paragraph" w:customStyle="1" w:styleId="Body">
    <w:name w:val="Body"/>
    <w:rsid w:val="00560559"/>
    <w:pPr>
      <w:pBdr>
        <w:top w:val="nil"/>
        <w:left w:val="nil"/>
        <w:bottom w:val="nil"/>
        <w:right w:val="nil"/>
        <w:between w:val="nil"/>
        <w:bar w:val="nil"/>
      </w:pBdr>
      <w:spacing w:line="240" w:lineRule="auto"/>
    </w:pPr>
    <w:rPr>
      <w:rFonts w:ascii="Helvetica" w:eastAsia="Arial Unicode MS" w:hAnsi="Arial Unicode MS" w:cs="Arial Unicode MS"/>
      <w:color w:val="000000"/>
      <w:sz w:val="22"/>
      <w:bdr w:val="nil"/>
    </w:rPr>
  </w:style>
  <w:style w:type="paragraph" w:styleId="ListParagraph">
    <w:name w:val="List Paragraph"/>
    <w:basedOn w:val="Normal"/>
    <w:uiPriority w:val="34"/>
    <w:qFormat/>
    <w:rsid w:val="00AE6275"/>
    <w:pPr>
      <w:ind w:left="720"/>
      <w:contextualSpacing/>
    </w:pPr>
  </w:style>
  <w:style w:type="paragraph" w:customStyle="1" w:styleId="center2">
    <w:name w:val="center2"/>
    <w:rsid w:val="00C86B0E"/>
    <w:pPr>
      <w:spacing w:before="100" w:after="100" w:line="240" w:lineRule="auto"/>
    </w:pPr>
    <w:rPr>
      <w:rFonts w:eastAsia="ヒラギノ角ゴ Pro W3"/>
      <w:color w:val="000000"/>
      <w:szCs w:val="20"/>
    </w:rPr>
  </w:style>
  <w:style w:type="character" w:styleId="FootnoteReference">
    <w:name w:val="footnote reference"/>
    <w:basedOn w:val="DefaultParagraphFont"/>
    <w:uiPriority w:val="99"/>
    <w:unhideWhenUsed/>
    <w:rsid w:val="00F64CAE"/>
    <w:rPr>
      <w:vertAlign w:val="superscript"/>
    </w:rPr>
  </w:style>
  <w:style w:type="paragraph" w:styleId="Header">
    <w:name w:val="header"/>
    <w:basedOn w:val="Normal"/>
    <w:link w:val="HeaderChar"/>
    <w:uiPriority w:val="99"/>
    <w:unhideWhenUsed/>
    <w:rsid w:val="004757D9"/>
    <w:pPr>
      <w:tabs>
        <w:tab w:val="center" w:pos="4320"/>
        <w:tab w:val="right" w:pos="8640"/>
      </w:tabs>
      <w:spacing w:line="240" w:lineRule="auto"/>
    </w:pPr>
  </w:style>
  <w:style w:type="character" w:customStyle="1" w:styleId="HeaderChar">
    <w:name w:val="Header Char"/>
    <w:basedOn w:val="DefaultParagraphFont"/>
    <w:link w:val="Header"/>
    <w:uiPriority w:val="99"/>
    <w:rsid w:val="004757D9"/>
  </w:style>
  <w:style w:type="paragraph" w:styleId="Footer">
    <w:name w:val="footer"/>
    <w:basedOn w:val="Normal"/>
    <w:link w:val="FooterChar"/>
    <w:uiPriority w:val="99"/>
    <w:unhideWhenUsed/>
    <w:rsid w:val="004757D9"/>
    <w:pPr>
      <w:tabs>
        <w:tab w:val="center" w:pos="4320"/>
        <w:tab w:val="right" w:pos="8640"/>
      </w:tabs>
      <w:spacing w:line="240" w:lineRule="auto"/>
    </w:pPr>
  </w:style>
  <w:style w:type="character" w:customStyle="1" w:styleId="FooterChar">
    <w:name w:val="Footer Char"/>
    <w:basedOn w:val="DefaultParagraphFont"/>
    <w:link w:val="Footer"/>
    <w:uiPriority w:val="99"/>
    <w:rsid w:val="004757D9"/>
  </w:style>
  <w:style w:type="character" w:styleId="Emphasis">
    <w:name w:val="Emphasis"/>
    <w:basedOn w:val="DefaultParagraphFont"/>
    <w:uiPriority w:val="20"/>
    <w:qFormat/>
    <w:rsid w:val="0094453F"/>
    <w:rPr>
      <w:i/>
      <w:iCs/>
    </w:rPr>
  </w:style>
  <w:style w:type="paragraph" w:styleId="BalloonText">
    <w:name w:val="Balloon Text"/>
    <w:basedOn w:val="Normal"/>
    <w:link w:val="BalloonTextChar"/>
    <w:uiPriority w:val="99"/>
    <w:semiHidden/>
    <w:unhideWhenUsed/>
    <w:rsid w:val="004A7CB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CBB"/>
    <w:rPr>
      <w:rFonts w:ascii="Lucida Grande" w:hAnsi="Lucida Grande" w:cs="Lucida Grande"/>
      <w:sz w:val="18"/>
      <w:szCs w:val="18"/>
    </w:rPr>
  </w:style>
  <w:style w:type="paragraph" w:customStyle="1" w:styleId="NoteLevel11">
    <w:name w:val="Note Level 11"/>
    <w:basedOn w:val="Normal"/>
    <w:uiPriority w:val="99"/>
    <w:unhideWhenUsed/>
    <w:rsid w:val="009E5FD8"/>
    <w:pPr>
      <w:keepNext/>
      <w:numPr>
        <w:numId w:val="1"/>
      </w:numPr>
      <w:contextualSpacing/>
      <w:outlineLvl w:val="0"/>
    </w:pPr>
    <w:rPr>
      <w:rFonts w:ascii="Verdana" w:hAnsi="Verdana"/>
    </w:rPr>
  </w:style>
  <w:style w:type="paragraph" w:customStyle="1" w:styleId="NoteLevel21">
    <w:name w:val="Note Level 21"/>
    <w:basedOn w:val="Normal"/>
    <w:uiPriority w:val="99"/>
    <w:unhideWhenUsed/>
    <w:rsid w:val="009E5FD8"/>
    <w:pPr>
      <w:keepNext/>
      <w:numPr>
        <w:ilvl w:val="1"/>
        <w:numId w:val="1"/>
      </w:numPr>
      <w:contextualSpacing/>
      <w:outlineLvl w:val="1"/>
    </w:pPr>
    <w:rPr>
      <w:rFonts w:ascii="Verdana" w:hAnsi="Verdana"/>
    </w:rPr>
  </w:style>
  <w:style w:type="paragraph" w:customStyle="1" w:styleId="NoteLevel31">
    <w:name w:val="Note Level 31"/>
    <w:basedOn w:val="Normal"/>
    <w:uiPriority w:val="99"/>
    <w:semiHidden/>
    <w:unhideWhenUsed/>
    <w:rsid w:val="009E5FD8"/>
    <w:pPr>
      <w:keepNext/>
      <w:numPr>
        <w:ilvl w:val="2"/>
        <w:numId w:val="1"/>
      </w:numPr>
      <w:contextualSpacing/>
      <w:outlineLvl w:val="2"/>
    </w:pPr>
    <w:rPr>
      <w:rFonts w:ascii="Verdana" w:hAnsi="Verdana"/>
    </w:rPr>
  </w:style>
  <w:style w:type="paragraph" w:customStyle="1" w:styleId="NoteLevel41">
    <w:name w:val="Note Level 41"/>
    <w:basedOn w:val="Normal"/>
    <w:uiPriority w:val="99"/>
    <w:semiHidden/>
    <w:unhideWhenUsed/>
    <w:rsid w:val="009E5FD8"/>
    <w:pPr>
      <w:keepNext/>
      <w:numPr>
        <w:ilvl w:val="3"/>
        <w:numId w:val="1"/>
      </w:numPr>
      <w:contextualSpacing/>
      <w:outlineLvl w:val="3"/>
    </w:pPr>
    <w:rPr>
      <w:rFonts w:ascii="Verdana" w:hAnsi="Verdana"/>
    </w:rPr>
  </w:style>
  <w:style w:type="paragraph" w:customStyle="1" w:styleId="NoteLevel51">
    <w:name w:val="Note Level 51"/>
    <w:basedOn w:val="Normal"/>
    <w:uiPriority w:val="99"/>
    <w:semiHidden/>
    <w:unhideWhenUsed/>
    <w:rsid w:val="009E5FD8"/>
    <w:pPr>
      <w:keepNext/>
      <w:numPr>
        <w:ilvl w:val="4"/>
        <w:numId w:val="1"/>
      </w:numPr>
      <w:contextualSpacing/>
      <w:outlineLvl w:val="4"/>
    </w:pPr>
    <w:rPr>
      <w:rFonts w:ascii="Verdana" w:hAnsi="Verdana"/>
    </w:rPr>
  </w:style>
  <w:style w:type="paragraph" w:customStyle="1" w:styleId="NoteLevel61">
    <w:name w:val="Note Level 61"/>
    <w:basedOn w:val="Normal"/>
    <w:uiPriority w:val="99"/>
    <w:semiHidden/>
    <w:unhideWhenUsed/>
    <w:rsid w:val="009E5FD8"/>
    <w:pPr>
      <w:keepNext/>
      <w:numPr>
        <w:ilvl w:val="5"/>
        <w:numId w:val="1"/>
      </w:numPr>
      <w:contextualSpacing/>
      <w:outlineLvl w:val="5"/>
    </w:pPr>
    <w:rPr>
      <w:rFonts w:ascii="Verdana" w:hAnsi="Verdana"/>
    </w:rPr>
  </w:style>
  <w:style w:type="paragraph" w:customStyle="1" w:styleId="NoteLevel71">
    <w:name w:val="Note Level 71"/>
    <w:basedOn w:val="Normal"/>
    <w:uiPriority w:val="99"/>
    <w:semiHidden/>
    <w:unhideWhenUsed/>
    <w:rsid w:val="009E5FD8"/>
    <w:pPr>
      <w:keepNext/>
      <w:numPr>
        <w:ilvl w:val="6"/>
        <w:numId w:val="1"/>
      </w:numPr>
      <w:contextualSpacing/>
      <w:outlineLvl w:val="6"/>
    </w:pPr>
    <w:rPr>
      <w:rFonts w:ascii="Verdana" w:hAnsi="Verdana"/>
    </w:rPr>
  </w:style>
  <w:style w:type="paragraph" w:customStyle="1" w:styleId="NoteLevel81">
    <w:name w:val="Note Level 81"/>
    <w:basedOn w:val="Normal"/>
    <w:uiPriority w:val="99"/>
    <w:semiHidden/>
    <w:unhideWhenUsed/>
    <w:rsid w:val="009E5FD8"/>
    <w:pPr>
      <w:keepNext/>
      <w:numPr>
        <w:ilvl w:val="7"/>
        <w:numId w:val="1"/>
      </w:numPr>
      <w:contextualSpacing/>
      <w:outlineLvl w:val="7"/>
    </w:pPr>
    <w:rPr>
      <w:rFonts w:ascii="Verdana" w:hAnsi="Verdana"/>
    </w:rPr>
  </w:style>
  <w:style w:type="paragraph" w:customStyle="1" w:styleId="NoteLevel91">
    <w:name w:val="Note Level 91"/>
    <w:basedOn w:val="Normal"/>
    <w:uiPriority w:val="99"/>
    <w:semiHidden/>
    <w:unhideWhenUsed/>
    <w:rsid w:val="009E5FD8"/>
    <w:pPr>
      <w:keepNext/>
      <w:numPr>
        <w:ilvl w:val="8"/>
        <w:numId w:val="1"/>
      </w:numPr>
      <w:contextualSpacing/>
      <w:outlineLvl w:val="8"/>
    </w:pPr>
    <w:rPr>
      <w:rFonts w:ascii="Verdana" w:hAnsi="Verdana"/>
    </w:rPr>
  </w:style>
  <w:style w:type="paragraph" w:styleId="EndnoteText">
    <w:name w:val="endnote text"/>
    <w:basedOn w:val="Normal"/>
    <w:link w:val="EndnoteTextChar"/>
    <w:uiPriority w:val="99"/>
    <w:unhideWhenUsed/>
    <w:rsid w:val="00EC64E8"/>
    <w:pPr>
      <w:spacing w:line="240" w:lineRule="auto"/>
    </w:pPr>
    <w:rPr>
      <w:szCs w:val="24"/>
    </w:rPr>
  </w:style>
  <w:style w:type="character" w:customStyle="1" w:styleId="EndnoteTextChar">
    <w:name w:val="Endnote Text Char"/>
    <w:basedOn w:val="DefaultParagraphFont"/>
    <w:link w:val="EndnoteText"/>
    <w:uiPriority w:val="99"/>
    <w:rsid w:val="00EC64E8"/>
    <w:rPr>
      <w:szCs w:val="24"/>
    </w:rPr>
  </w:style>
  <w:style w:type="character" w:styleId="EndnoteReference">
    <w:name w:val="endnote reference"/>
    <w:basedOn w:val="DefaultParagraphFont"/>
    <w:uiPriority w:val="99"/>
    <w:unhideWhenUsed/>
    <w:rsid w:val="00EC64E8"/>
    <w:rPr>
      <w:vertAlign w:val="superscript"/>
    </w:rPr>
  </w:style>
  <w:style w:type="character" w:customStyle="1" w:styleId="Heading1Char">
    <w:name w:val="Heading 1 Char"/>
    <w:basedOn w:val="DefaultParagraphFont"/>
    <w:link w:val="Heading1"/>
    <w:uiPriority w:val="9"/>
    <w:rsid w:val="00E35F49"/>
    <w:rPr>
      <w:rFonts w:asciiTheme="majorHAnsi" w:eastAsiaTheme="majorEastAsia" w:hAnsiTheme="majorHAnsi" w:cstheme="majorBidi"/>
      <w:b/>
      <w:bCs/>
      <w:color w:val="365F91" w:themeColor="accent1" w:themeShade="BF"/>
      <w:sz w:val="28"/>
      <w:szCs w:val="28"/>
    </w:rPr>
  </w:style>
  <w:style w:type="character" w:customStyle="1" w:styleId="a">
    <w:name w:val="a"/>
    <w:basedOn w:val="DefaultParagraphFont"/>
    <w:rsid w:val="008E0816"/>
  </w:style>
  <w:style w:type="character" w:customStyle="1" w:styleId="l">
    <w:name w:val="l"/>
    <w:basedOn w:val="DefaultParagraphFont"/>
    <w:rsid w:val="00D474DF"/>
  </w:style>
  <w:style w:type="character" w:customStyle="1" w:styleId="l6">
    <w:name w:val="l6"/>
    <w:basedOn w:val="DefaultParagraphFont"/>
    <w:rsid w:val="00D474DF"/>
  </w:style>
  <w:style w:type="character" w:customStyle="1" w:styleId="l8">
    <w:name w:val="l8"/>
    <w:basedOn w:val="DefaultParagraphFont"/>
    <w:rsid w:val="00D474DF"/>
  </w:style>
  <w:style w:type="character" w:styleId="Strong">
    <w:name w:val="Strong"/>
    <w:basedOn w:val="DefaultParagraphFont"/>
    <w:uiPriority w:val="22"/>
    <w:qFormat/>
    <w:rsid w:val="005C5EFD"/>
    <w:rPr>
      <w:b/>
      <w:bCs/>
    </w:rPr>
  </w:style>
  <w:style w:type="character" w:styleId="FollowedHyperlink">
    <w:name w:val="FollowedHyperlink"/>
    <w:basedOn w:val="DefaultParagraphFont"/>
    <w:uiPriority w:val="99"/>
    <w:semiHidden/>
    <w:unhideWhenUsed/>
    <w:rsid w:val="003150AC"/>
    <w:rPr>
      <w:color w:val="800080" w:themeColor="followedHyperlink"/>
      <w:u w:val="single"/>
    </w:rPr>
  </w:style>
  <w:style w:type="character" w:customStyle="1" w:styleId="addmd">
    <w:name w:val="addmd"/>
    <w:basedOn w:val="DefaultParagraphFont"/>
    <w:rsid w:val="00896035"/>
  </w:style>
  <w:style w:type="paragraph" w:customStyle="1" w:styleId="Default">
    <w:name w:val="Default"/>
    <w:rsid w:val="00A10F5B"/>
    <w:pPr>
      <w:widowControl w:val="0"/>
      <w:autoSpaceDE w:val="0"/>
      <w:autoSpaceDN w:val="0"/>
      <w:adjustRightInd w:val="0"/>
      <w:spacing w:line="240" w:lineRule="auto"/>
    </w:pPr>
    <w:rPr>
      <w:rFonts w:ascii="Trebuchet MS" w:hAnsi="Trebuchet MS" w:cs="Trebuchet MS"/>
      <w:color w:val="000000"/>
      <w:szCs w:val="24"/>
      <w:lang w:val="en-US"/>
    </w:rPr>
  </w:style>
  <w:style w:type="character" w:styleId="CommentReference">
    <w:name w:val="annotation reference"/>
    <w:basedOn w:val="DefaultParagraphFont"/>
    <w:uiPriority w:val="99"/>
    <w:semiHidden/>
    <w:unhideWhenUsed/>
    <w:rsid w:val="00BE6795"/>
    <w:rPr>
      <w:sz w:val="18"/>
      <w:szCs w:val="18"/>
    </w:rPr>
  </w:style>
  <w:style w:type="paragraph" w:styleId="CommentText">
    <w:name w:val="annotation text"/>
    <w:basedOn w:val="Normal"/>
    <w:link w:val="CommentTextChar"/>
    <w:uiPriority w:val="99"/>
    <w:semiHidden/>
    <w:unhideWhenUsed/>
    <w:rsid w:val="00BE6795"/>
    <w:pPr>
      <w:spacing w:line="240" w:lineRule="auto"/>
    </w:pPr>
    <w:rPr>
      <w:szCs w:val="24"/>
    </w:rPr>
  </w:style>
  <w:style w:type="character" w:customStyle="1" w:styleId="CommentTextChar">
    <w:name w:val="Comment Text Char"/>
    <w:basedOn w:val="DefaultParagraphFont"/>
    <w:link w:val="CommentText"/>
    <w:uiPriority w:val="99"/>
    <w:semiHidden/>
    <w:rsid w:val="00BE6795"/>
    <w:rPr>
      <w:szCs w:val="24"/>
    </w:rPr>
  </w:style>
  <w:style w:type="paragraph" w:styleId="CommentSubject">
    <w:name w:val="annotation subject"/>
    <w:basedOn w:val="CommentText"/>
    <w:next w:val="CommentText"/>
    <w:link w:val="CommentSubjectChar"/>
    <w:uiPriority w:val="99"/>
    <w:semiHidden/>
    <w:unhideWhenUsed/>
    <w:rsid w:val="00BE6795"/>
    <w:rPr>
      <w:b/>
      <w:bCs/>
      <w:sz w:val="20"/>
      <w:szCs w:val="20"/>
    </w:rPr>
  </w:style>
  <w:style w:type="character" w:customStyle="1" w:styleId="CommentSubjectChar">
    <w:name w:val="Comment Subject Char"/>
    <w:basedOn w:val="CommentTextChar"/>
    <w:link w:val="CommentSubject"/>
    <w:uiPriority w:val="99"/>
    <w:semiHidden/>
    <w:rsid w:val="00BE679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41F"/>
  </w:style>
  <w:style w:type="paragraph" w:styleId="Heading1">
    <w:name w:val="heading 1"/>
    <w:basedOn w:val="Normal"/>
    <w:next w:val="Normal"/>
    <w:link w:val="Heading1Char"/>
    <w:uiPriority w:val="9"/>
    <w:qFormat/>
    <w:rsid w:val="00E35F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16406"/>
    <w:pPr>
      <w:spacing w:before="100" w:beforeAutospacing="1" w:after="100" w:afterAutospacing="1" w:line="240" w:lineRule="auto"/>
      <w:outlineLvl w:val="2"/>
    </w:pPr>
    <w:rPr>
      <w:rFonts w:eastAsia="Times New Roman"/>
      <w:b/>
      <w:bCs/>
      <w:sz w:val="27"/>
      <w:szCs w:val="27"/>
      <w:lang w:eastAsia="en-GB"/>
    </w:rPr>
  </w:style>
  <w:style w:type="paragraph" w:styleId="Heading4">
    <w:name w:val="heading 4"/>
    <w:basedOn w:val="Normal"/>
    <w:link w:val="Heading4Char"/>
    <w:uiPriority w:val="9"/>
    <w:qFormat/>
    <w:rsid w:val="00816406"/>
    <w:pPr>
      <w:spacing w:before="100" w:beforeAutospacing="1" w:after="100" w:afterAutospacing="1" w:line="240" w:lineRule="auto"/>
      <w:outlineLvl w:val="3"/>
    </w:pPr>
    <w:rPr>
      <w:rFonts w:eastAsia="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75955"/>
    <w:pPr>
      <w:spacing w:line="480" w:lineRule="auto"/>
    </w:pPr>
  </w:style>
  <w:style w:type="character" w:customStyle="1" w:styleId="FootnoteTextChar">
    <w:name w:val="Footnote Text Char"/>
    <w:basedOn w:val="DefaultParagraphFont"/>
    <w:link w:val="FootnoteText"/>
    <w:uiPriority w:val="99"/>
    <w:rsid w:val="00F75955"/>
    <w:rPr>
      <w:sz w:val="24"/>
      <w:lang w:eastAsia="en-US"/>
    </w:rPr>
  </w:style>
  <w:style w:type="character" w:customStyle="1" w:styleId="Heading3Char">
    <w:name w:val="Heading 3 Char"/>
    <w:basedOn w:val="DefaultParagraphFont"/>
    <w:link w:val="Heading3"/>
    <w:uiPriority w:val="9"/>
    <w:rsid w:val="00816406"/>
    <w:rPr>
      <w:rFonts w:eastAsia="Times New Roman"/>
      <w:b/>
      <w:bCs/>
      <w:sz w:val="27"/>
      <w:szCs w:val="27"/>
      <w:lang w:eastAsia="en-GB"/>
    </w:rPr>
  </w:style>
  <w:style w:type="character" w:customStyle="1" w:styleId="Heading4Char">
    <w:name w:val="Heading 4 Char"/>
    <w:basedOn w:val="DefaultParagraphFont"/>
    <w:link w:val="Heading4"/>
    <w:uiPriority w:val="9"/>
    <w:rsid w:val="00816406"/>
    <w:rPr>
      <w:rFonts w:eastAsia="Times New Roman"/>
      <w:b/>
      <w:bCs/>
      <w:szCs w:val="24"/>
      <w:lang w:eastAsia="en-GB"/>
    </w:rPr>
  </w:style>
  <w:style w:type="paragraph" w:styleId="NormalWeb">
    <w:name w:val="Normal (Web)"/>
    <w:basedOn w:val="Normal"/>
    <w:uiPriority w:val="99"/>
    <w:unhideWhenUsed/>
    <w:rsid w:val="00816406"/>
    <w:pPr>
      <w:spacing w:before="100" w:beforeAutospacing="1" w:after="100" w:afterAutospacing="1" w:line="240" w:lineRule="auto"/>
    </w:pPr>
    <w:rPr>
      <w:rFonts w:eastAsia="Times New Roman"/>
      <w:szCs w:val="24"/>
      <w:lang w:eastAsia="en-GB"/>
    </w:rPr>
  </w:style>
  <w:style w:type="character" w:styleId="Hyperlink">
    <w:name w:val="Hyperlink"/>
    <w:basedOn w:val="DefaultParagraphFont"/>
    <w:uiPriority w:val="99"/>
    <w:unhideWhenUsed/>
    <w:rsid w:val="00816406"/>
    <w:rPr>
      <w:color w:val="0000FF"/>
      <w:u w:val="single"/>
    </w:rPr>
  </w:style>
  <w:style w:type="paragraph" w:customStyle="1" w:styleId="Body">
    <w:name w:val="Body"/>
    <w:rsid w:val="00560559"/>
    <w:pPr>
      <w:pBdr>
        <w:top w:val="nil"/>
        <w:left w:val="nil"/>
        <w:bottom w:val="nil"/>
        <w:right w:val="nil"/>
        <w:between w:val="nil"/>
        <w:bar w:val="nil"/>
      </w:pBdr>
      <w:spacing w:line="240" w:lineRule="auto"/>
    </w:pPr>
    <w:rPr>
      <w:rFonts w:ascii="Helvetica" w:eastAsia="Arial Unicode MS" w:hAnsi="Arial Unicode MS" w:cs="Arial Unicode MS"/>
      <w:color w:val="000000"/>
      <w:sz w:val="22"/>
      <w:bdr w:val="nil"/>
    </w:rPr>
  </w:style>
  <w:style w:type="paragraph" w:styleId="ListParagraph">
    <w:name w:val="List Paragraph"/>
    <w:basedOn w:val="Normal"/>
    <w:uiPriority w:val="34"/>
    <w:qFormat/>
    <w:rsid w:val="00AE6275"/>
    <w:pPr>
      <w:ind w:left="720"/>
      <w:contextualSpacing/>
    </w:pPr>
  </w:style>
  <w:style w:type="paragraph" w:customStyle="1" w:styleId="center2">
    <w:name w:val="center2"/>
    <w:rsid w:val="00C86B0E"/>
    <w:pPr>
      <w:spacing w:before="100" w:after="100" w:line="240" w:lineRule="auto"/>
    </w:pPr>
    <w:rPr>
      <w:rFonts w:eastAsia="ヒラギノ角ゴ Pro W3"/>
      <w:color w:val="000000"/>
      <w:szCs w:val="20"/>
    </w:rPr>
  </w:style>
  <w:style w:type="character" w:styleId="FootnoteReference">
    <w:name w:val="footnote reference"/>
    <w:basedOn w:val="DefaultParagraphFont"/>
    <w:uiPriority w:val="99"/>
    <w:unhideWhenUsed/>
    <w:rsid w:val="00F64CAE"/>
    <w:rPr>
      <w:vertAlign w:val="superscript"/>
    </w:rPr>
  </w:style>
  <w:style w:type="paragraph" w:styleId="Header">
    <w:name w:val="header"/>
    <w:basedOn w:val="Normal"/>
    <w:link w:val="HeaderChar"/>
    <w:uiPriority w:val="99"/>
    <w:unhideWhenUsed/>
    <w:rsid w:val="004757D9"/>
    <w:pPr>
      <w:tabs>
        <w:tab w:val="center" w:pos="4320"/>
        <w:tab w:val="right" w:pos="8640"/>
      </w:tabs>
      <w:spacing w:line="240" w:lineRule="auto"/>
    </w:pPr>
  </w:style>
  <w:style w:type="character" w:customStyle="1" w:styleId="HeaderChar">
    <w:name w:val="Header Char"/>
    <w:basedOn w:val="DefaultParagraphFont"/>
    <w:link w:val="Header"/>
    <w:uiPriority w:val="99"/>
    <w:rsid w:val="004757D9"/>
  </w:style>
  <w:style w:type="paragraph" w:styleId="Footer">
    <w:name w:val="footer"/>
    <w:basedOn w:val="Normal"/>
    <w:link w:val="FooterChar"/>
    <w:uiPriority w:val="99"/>
    <w:unhideWhenUsed/>
    <w:rsid w:val="004757D9"/>
    <w:pPr>
      <w:tabs>
        <w:tab w:val="center" w:pos="4320"/>
        <w:tab w:val="right" w:pos="8640"/>
      </w:tabs>
      <w:spacing w:line="240" w:lineRule="auto"/>
    </w:pPr>
  </w:style>
  <w:style w:type="character" w:customStyle="1" w:styleId="FooterChar">
    <w:name w:val="Footer Char"/>
    <w:basedOn w:val="DefaultParagraphFont"/>
    <w:link w:val="Footer"/>
    <w:uiPriority w:val="99"/>
    <w:rsid w:val="004757D9"/>
  </w:style>
  <w:style w:type="character" w:styleId="Emphasis">
    <w:name w:val="Emphasis"/>
    <w:basedOn w:val="DefaultParagraphFont"/>
    <w:uiPriority w:val="20"/>
    <w:qFormat/>
    <w:rsid w:val="0094453F"/>
    <w:rPr>
      <w:i/>
      <w:iCs/>
    </w:rPr>
  </w:style>
  <w:style w:type="paragraph" w:styleId="BalloonText">
    <w:name w:val="Balloon Text"/>
    <w:basedOn w:val="Normal"/>
    <w:link w:val="BalloonTextChar"/>
    <w:uiPriority w:val="99"/>
    <w:semiHidden/>
    <w:unhideWhenUsed/>
    <w:rsid w:val="004A7CB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CBB"/>
    <w:rPr>
      <w:rFonts w:ascii="Lucida Grande" w:hAnsi="Lucida Grande" w:cs="Lucida Grande"/>
      <w:sz w:val="18"/>
      <w:szCs w:val="18"/>
    </w:rPr>
  </w:style>
  <w:style w:type="paragraph" w:customStyle="1" w:styleId="NoteLevel11">
    <w:name w:val="Note Level 11"/>
    <w:basedOn w:val="Normal"/>
    <w:uiPriority w:val="99"/>
    <w:unhideWhenUsed/>
    <w:rsid w:val="009E5FD8"/>
    <w:pPr>
      <w:keepNext/>
      <w:numPr>
        <w:numId w:val="1"/>
      </w:numPr>
      <w:contextualSpacing/>
      <w:outlineLvl w:val="0"/>
    </w:pPr>
    <w:rPr>
      <w:rFonts w:ascii="Verdana" w:hAnsi="Verdana"/>
    </w:rPr>
  </w:style>
  <w:style w:type="paragraph" w:customStyle="1" w:styleId="NoteLevel21">
    <w:name w:val="Note Level 21"/>
    <w:basedOn w:val="Normal"/>
    <w:uiPriority w:val="99"/>
    <w:unhideWhenUsed/>
    <w:rsid w:val="009E5FD8"/>
    <w:pPr>
      <w:keepNext/>
      <w:numPr>
        <w:ilvl w:val="1"/>
        <w:numId w:val="1"/>
      </w:numPr>
      <w:contextualSpacing/>
      <w:outlineLvl w:val="1"/>
    </w:pPr>
    <w:rPr>
      <w:rFonts w:ascii="Verdana" w:hAnsi="Verdana"/>
    </w:rPr>
  </w:style>
  <w:style w:type="paragraph" w:customStyle="1" w:styleId="NoteLevel31">
    <w:name w:val="Note Level 31"/>
    <w:basedOn w:val="Normal"/>
    <w:uiPriority w:val="99"/>
    <w:semiHidden/>
    <w:unhideWhenUsed/>
    <w:rsid w:val="009E5FD8"/>
    <w:pPr>
      <w:keepNext/>
      <w:numPr>
        <w:ilvl w:val="2"/>
        <w:numId w:val="1"/>
      </w:numPr>
      <w:contextualSpacing/>
      <w:outlineLvl w:val="2"/>
    </w:pPr>
    <w:rPr>
      <w:rFonts w:ascii="Verdana" w:hAnsi="Verdana"/>
    </w:rPr>
  </w:style>
  <w:style w:type="paragraph" w:customStyle="1" w:styleId="NoteLevel41">
    <w:name w:val="Note Level 41"/>
    <w:basedOn w:val="Normal"/>
    <w:uiPriority w:val="99"/>
    <w:semiHidden/>
    <w:unhideWhenUsed/>
    <w:rsid w:val="009E5FD8"/>
    <w:pPr>
      <w:keepNext/>
      <w:numPr>
        <w:ilvl w:val="3"/>
        <w:numId w:val="1"/>
      </w:numPr>
      <w:contextualSpacing/>
      <w:outlineLvl w:val="3"/>
    </w:pPr>
    <w:rPr>
      <w:rFonts w:ascii="Verdana" w:hAnsi="Verdana"/>
    </w:rPr>
  </w:style>
  <w:style w:type="paragraph" w:customStyle="1" w:styleId="NoteLevel51">
    <w:name w:val="Note Level 51"/>
    <w:basedOn w:val="Normal"/>
    <w:uiPriority w:val="99"/>
    <w:semiHidden/>
    <w:unhideWhenUsed/>
    <w:rsid w:val="009E5FD8"/>
    <w:pPr>
      <w:keepNext/>
      <w:numPr>
        <w:ilvl w:val="4"/>
        <w:numId w:val="1"/>
      </w:numPr>
      <w:contextualSpacing/>
      <w:outlineLvl w:val="4"/>
    </w:pPr>
    <w:rPr>
      <w:rFonts w:ascii="Verdana" w:hAnsi="Verdana"/>
    </w:rPr>
  </w:style>
  <w:style w:type="paragraph" w:customStyle="1" w:styleId="NoteLevel61">
    <w:name w:val="Note Level 61"/>
    <w:basedOn w:val="Normal"/>
    <w:uiPriority w:val="99"/>
    <w:semiHidden/>
    <w:unhideWhenUsed/>
    <w:rsid w:val="009E5FD8"/>
    <w:pPr>
      <w:keepNext/>
      <w:numPr>
        <w:ilvl w:val="5"/>
        <w:numId w:val="1"/>
      </w:numPr>
      <w:contextualSpacing/>
      <w:outlineLvl w:val="5"/>
    </w:pPr>
    <w:rPr>
      <w:rFonts w:ascii="Verdana" w:hAnsi="Verdana"/>
    </w:rPr>
  </w:style>
  <w:style w:type="paragraph" w:customStyle="1" w:styleId="NoteLevel71">
    <w:name w:val="Note Level 71"/>
    <w:basedOn w:val="Normal"/>
    <w:uiPriority w:val="99"/>
    <w:semiHidden/>
    <w:unhideWhenUsed/>
    <w:rsid w:val="009E5FD8"/>
    <w:pPr>
      <w:keepNext/>
      <w:numPr>
        <w:ilvl w:val="6"/>
        <w:numId w:val="1"/>
      </w:numPr>
      <w:contextualSpacing/>
      <w:outlineLvl w:val="6"/>
    </w:pPr>
    <w:rPr>
      <w:rFonts w:ascii="Verdana" w:hAnsi="Verdana"/>
    </w:rPr>
  </w:style>
  <w:style w:type="paragraph" w:customStyle="1" w:styleId="NoteLevel81">
    <w:name w:val="Note Level 81"/>
    <w:basedOn w:val="Normal"/>
    <w:uiPriority w:val="99"/>
    <w:semiHidden/>
    <w:unhideWhenUsed/>
    <w:rsid w:val="009E5FD8"/>
    <w:pPr>
      <w:keepNext/>
      <w:numPr>
        <w:ilvl w:val="7"/>
        <w:numId w:val="1"/>
      </w:numPr>
      <w:contextualSpacing/>
      <w:outlineLvl w:val="7"/>
    </w:pPr>
    <w:rPr>
      <w:rFonts w:ascii="Verdana" w:hAnsi="Verdana"/>
    </w:rPr>
  </w:style>
  <w:style w:type="paragraph" w:customStyle="1" w:styleId="NoteLevel91">
    <w:name w:val="Note Level 91"/>
    <w:basedOn w:val="Normal"/>
    <w:uiPriority w:val="99"/>
    <w:semiHidden/>
    <w:unhideWhenUsed/>
    <w:rsid w:val="009E5FD8"/>
    <w:pPr>
      <w:keepNext/>
      <w:numPr>
        <w:ilvl w:val="8"/>
        <w:numId w:val="1"/>
      </w:numPr>
      <w:contextualSpacing/>
      <w:outlineLvl w:val="8"/>
    </w:pPr>
    <w:rPr>
      <w:rFonts w:ascii="Verdana" w:hAnsi="Verdana"/>
    </w:rPr>
  </w:style>
  <w:style w:type="paragraph" w:styleId="EndnoteText">
    <w:name w:val="endnote text"/>
    <w:basedOn w:val="Normal"/>
    <w:link w:val="EndnoteTextChar"/>
    <w:uiPriority w:val="99"/>
    <w:unhideWhenUsed/>
    <w:rsid w:val="00EC64E8"/>
    <w:pPr>
      <w:spacing w:line="240" w:lineRule="auto"/>
    </w:pPr>
    <w:rPr>
      <w:szCs w:val="24"/>
    </w:rPr>
  </w:style>
  <w:style w:type="character" w:customStyle="1" w:styleId="EndnoteTextChar">
    <w:name w:val="Endnote Text Char"/>
    <w:basedOn w:val="DefaultParagraphFont"/>
    <w:link w:val="EndnoteText"/>
    <w:uiPriority w:val="99"/>
    <w:rsid w:val="00EC64E8"/>
    <w:rPr>
      <w:szCs w:val="24"/>
    </w:rPr>
  </w:style>
  <w:style w:type="character" w:styleId="EndnoteReference">
    <w:name w:val="endnote reference"/>
    <w:basedOn w:val="DefaultParagraphFont"/>
    <w:uiPriority w:val="99"/>
    <w:unhideWhenUsed/>
    <w:rsid w:val="00EC64E8"/>
    <w:rPr>
      <w:vertAlign w:val="superscript"/>
    </w:rPr>
  </w:style>
  <w:style w:type="character" w:customStyle="1" w:styleId="Heading1Char">
    <w:name w:val="Heading 1 Char"/>
    <w:basedOn w:val="DefaultParagraphFont"/>
    <w:link w:val="Heading1"/>
    <w:uiPriority w:val="9"/>
    <w:rsid w:val="00E35F49"/>
    <w:rPr>
      <w:rFonts w:asciiTheme="majorHAnsi" w:eastAsiaTheme="majorEastAsia" w:hAnsiTheme="majorHAnsi" w:cstheme="majorBidi"/>
      <w:b/>
      <w:bCs/>
      <w:color w:val="365F91" w:themeColor="accent1" w:themeShade="BF"/>
      <w:sz w:val="28"/>
      <w:szCs w:val="28"/>
    </w:rPr>
  </w:style>
  <w:style w:type="character" w:customStyle="1" w:styleId="a">
    <w:name w:val="a"/>
    <w:basedOn w:val="DefaultParagraphFont"/>
    <w:rsid w:val="008E0816"/>
  </w:style>
  <w:style w:type="character" w:customStyle="1" w:styleId="l">
    <w:name w:val="l"/>
    <w:basedOn w:val="DefaultParagraphFont"/>
    <w:rsid w:val="00D474DF"/>
  </w:style>
  <w:style w:type="character" w:customStyle="1" w:styleId="l6">
    <w:name w:val="l6"/>
    <w:basedOn w:val="DefaultParagraphFont"/>
    <w:rsid w:val="00D474DF"/>
  </w:style>
  <w:style w:type="character" w:customStyle="1" w:styleId="l8">
    <w:name w:val="l8"/>
    <w:basedOn w:val="DefaultParagraphFont"/>
    <w:rsid w:val="00D474DF"/>
  </w:style>
  <w:style w:type="character" w:styleId="Strong">
    <w:name w:val="Strong"/>
    <w:basedOn w:val="DefaultParagraphFont"/>
    <w:uiPriority w:val="22"/>
    <w:qFormat/>
    <w:rsid w:val="005C5EFD"/>
    <w:rPr>
      <w:b/>
      <w:bCs/>
    </w:rPr>
  </w:style>
  <w:style w:type="character" w:styleId="FollowedHyperlink">
    <w:name w:val="FollowedHyperlink"/>
    <w:basedOn w:val="DefaultParagraphFont"/>
    <w:uiPriority w:val="99"/>
    <w:semiHidden/>
    <w:unhideWhenUsed/>
    <w:rsid w:val="003150AC"/>
    <w:rPr>
      <w:color w:val="800080" w:themeColor="followedHyperlink"/>
      <w:u w:val="single"/>
    </w:rPr>
  </w:style>
  <w:style w:type="character" w:customStyle="1" w:styleId="addmd">
    <w:name w:val="addmd"/>
    <w:basedOn w:val="DefaultParagraphFont"/>
    <w:rsid w:val="00896035"/>
  </w:style>
  <w:style w:type="paragraph" w:customStyle="1" w:styleId="Default">
    <w:name w:val="Default"/>
    <w:rsid w:val="00A10F5B"/>
    <w:pPr>
      <w:widowControl w:val="0"/>
      <w:autoSpaceDE w:val="0"/>
      <w:autoSpaceDN w:val="0"/>
      <w:adjustRightInd w:val="0"/>
      <w:spacing w:line="240" w:lineRule="auto"/>
    </w:pPr>
    <w:rPr>
      <w:rFonts w:ascii="Trebuchet MS" w:hAnsi="Trebuchet MS" w:cs="Trebuchet MS"/>
      <w:color w:val="000000"/>
      <w:szCs w:val="24"/>
      <w:lang w:val="en-US"/>
    </w:rPr>
  </w:style>
  <w:style w:type="character" w:styleId="CommentReference">
    <w:name w:val="annotation reference"/>
    <w:basedOn w:val="DefaultParagraphFont"/>
    <w:uiPriority w:val="99"/>
    <w:semiHidden/>
    <w:unhideWhenUsed/>
    <w:rsid w:val="00BE6795"/>
    <w:rPr>
      <w:sz w:val="18"/>
      <w:szCs w:val="18"/>
    </w:rPr>
  </w:style>
  <w:style w:type="paragraph" w:styleId="CommentText">
    <w:name w:val="annotation text"/>
    <w:basedOn w:val="Normal"/>
    <w:link w:val="CommentTextChar"/>
    <w:uiPriority w:val="99"/>
    <w:semiHidden/>
    <w:unhideWhenUsed/>
    <w:rsid w:val="00BE6795"/>
    <w:pPr>
      <w:spacing w:line="240" w:lineRule="auto"/>
    </w:pPr>
    <w:rPr>
      <w:szCs w:val="24"/>
    </w:rPr>
  </w:style>
  <w:style w:type="character" w:customStyle="1" w:styleId="CommentTextChar">
    <w:name w:val="Comment Text Char"/>
    <w:basedOn w:val="DefaultParagraphFont"/>
    <w:link w:val="CommentText"/>
    <w:uiPriority w:val="99"/>
    <w:semiHidden/>
    <w:rsid w:val="00BE6795"/>
    <w:rPr>
      <w:szCs w:val="24"/>
    </w:rPr>
  </w:style>
  <w:style w:type="paragraph" w:styleId="CommentSubject">
    <w:name w:val="annotation subject"/>
    <w:basedOn w:val="CommentText"/>
    <w:next w:val="CommentText"/>
    <w:link w:val="CommentSubjectChar"/>
    <w:uiPriority w:val="99"/>
    <w:semiHidden/>
    <w:unhideWhenUsed/>
    <w:rsid w:val="00BE6795"/>
    <w:rPr>
      <w:b/>
      <w:bCs/>
      <w:sz w:val="20"/>
      <w:szCs w:val="20"/>
    </w:rPr>
  </w:style>
  <w:style w:type="character" w:customStyle="1" w:styleId="CommentSubjectChar">
    <w:name w:val="Comment Subject Char"/>
    <w:basedOn w:val="CommentTextChar"/>
    <w:link w:val="CommentSubject"/>
    <w:uiPriority w:val="99"/>
    <w:semiHidden/>
    <w:rsid w:val="00BE67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5728">
      <w:bodyDiv w:val="1"/>
      <w:marLeft w:val="0"/>
      <w:marRight w:val="0"/>
      <w:marTop w:val="0"/>
      <w:marBottom w:val="0"/>
      <w:divBdr>
        <w:top w:val="none" w:sz="0" w:space="0" w:color="auto"/>
        <w:left w:val="none" w:sz="0" w:space="0" w:color="auto"/>
        <w:bottom w:val="none" w:sz="0" w:space="0" w:color="auto"/>
        <w:right w:val="none" w:sz="0" w:space="0" w:color="auto"/>
      </w:divBdr>
    </w:div>
    <w:div w:id="520899503">
      <w:bodyDiv w:val="1"/>
      <w:marLeft w:val="0"/>
      <w:marRight w:val="0"/>
      <w:marTop w:val="0"/>
      <w:marBottom w:val="0"/>
      <w:divBdr>
        <w:top w:val="none" w:sz="0" w:space="0" w:color="auto"/>
        <w:left w:val="none" w:sz="0" w:space="0" w:color="auto"/>
        <w:bottom w:val="none" w:sz="0" w:space="0" w:color="auto"/>
        <w:right w:val="none" w:sz="0" w:space="0" w:color="auto"/>
      </w:divBdr>
      <w:divsChild>
        <w:div w:id="1973903157">
          <w:marLeft w:val="0"/>
          <w:marRight w:val="0"/>
          <w:marTop w:val="0"/>
          <w:marBottom w:val="0"/>
          <w:divBdr>
            <w:top w:val="none" w:sz="0" w:space="0" w:color="auto"/>
            <w:left w:val="none" w:sz="0" w:space="0" w:color="auto"/>
            <w:bottom w:val="none" w:sz="0" w:space="0" w:color="auto"/>
            <w:right w:val="none" w:sz="0" w:space="0" w:color="auto"/>
          </w:divBdr>
        </w:div>
      </w:divsChild>
    </w:div>
    <w:div w:id="605775980">
      <w:bodyDiv w:val="1"/>
      <w:marLeft w:val="0"/>
      <w:marRight w:val="0"/>
      <w:marTop w:val="0"/>
      <w:marBottom w:val="0"/>
      <w:divBdr>
        <w:top w:val="none" w:sz="0" w:space="0" w:color="auto"/>
        <w:left w:val="none" w:sz="0" w:space="0" w:color="auto"/>
        <w:bottom w:val="none" w:sz="0" w:space="0" w:color="auto"/>
        <w:right w:val="none" w:sz="0" w:space="0" w:color="auto"/>
      </w:divBdr>
      <w:divsChild>
        <w:div w:id="346562443">
          <w:marLeft w:val="0"/>
          <w:marRight w:val="0"/>
          <w:marTop w:val="240"/>
          <w:marBottom w:val="240"/>
          <w:divBdr>
            <w:top w:val="none" w:sz="0" w:space="0" w:color="auto"/>
            <w:left w:val="none" w:sz="0" w:space="0" w:color="auto"/>
            <w:bottom w:val="none" w:sz="0" w:space="0" w:color="auto"/>
            <w:right w:val="none" w:sz="0" w:space="0" w:color="auto"/>
          </w:divBdr>
        </w:div>
        <w:div w:id="1298881109">
          <w:marLeft w:val="600"/>
          <w:marRight w:val="600"/>
          <w:marTop w:val="240"/>
          <w:marBottom w:val="240"/>
          <w:divBdr>
            <w:top w:val="none" w:sz="0" w:space="0" w:color="auto"/>
            <w:left w:val="none" w:sz="0" w:space="0" w:color="auto"/>
            <w:bottom w:val="none" w:sz="0" w:space="0" w:color="auto"/>
            <w:right w:val="none" w:sz="0" w:space="0" w:color="auto"/>
          </w:divBdr>
          <w:divsChild>
            <w:div w:id="6849836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63175354">
      <w:bodyDiv w:val="1"/>
      <w:marLeft w:val="0"/>
      <w:marRight w:val="0"/>
      <w:marTop w:val="0"/>
      <w:marBottom w:val="0"/>
      <w:divBdr>
        <w:top w:val="none" w:sz="0" w:space="0" w:color="auto"/>
        <w:left w:val="none" w:sz="0" w:space="0" w:color="auto"/>
        <w:bottom w:val="none" w:sz="0" w:space="0" w:color="auto"/>
        <w:right w:val="none" w:sz="0" w:space="0" w:color="auto"/>
      </w:divBdr>
    </w:div>
    <w:div w:id="995838055">
      <w:bodyDiv w:val="1"/>
      <w:marLeft w:val="0"/>
      <w:marRight w:val="0"/>
      <w:marTop w:val="0"/>
      <w:marBottom w:val="0"/>
      <w:divBdr>
        <w:top w:val="none" w:sz="0" w:space="0" w:color="auto"/>
        <w:left w:val="none" w:sz="0" w:space="0" w:color="auto"/>
        <w:bottom w:val="none" w:sz="0" w:space="0" w:color="auto"/>
        <w:right w:val="none" w:sz="0" w:space="0" w:color="auto"/>
      </w:divBdr>
    </w:div>
    <w:div w:id="1074745971">
      <w:bodyDiv w:val="1"/>
      <w:marLeft w:val="0"/>
      <w:marRight w:val="0"/>
      <w:marTop w:val="0"/>
      <w:marBottom w:val="0"/>
      <w:divBdr>
        <w:top w:val="none" w:sz="0" w:space="0" w:color="auto"/>
        <w:left w:val="none" w:sz="0" w:space="0" w:color="auto"/>
        <w:bottom w:val="none" w:sz="0" w:space="0" w:color="auto"/>
        <w:right w:val="none" w:sz="0" w:space="0" w:color="auto"/>
      </w:divBdr>
      <w:divsChild>
        <w:div w:id="239023866">
          <w:marLeft w:val="0"/>
          <w:marRight w:val="0"/>
          <w:marTop w:val="0"/>
          <w:marBottom w:val="0"/>
          <w:divBdr>
            <w:top w:val="none" w:sz="0" w:space="0" w:color="auto"/>
            <w:left w:val="none" w:sz="0" w:space="0" w:color="auto"/>
            <w:bottom w:val="none" w:sz="0" w:space="0" w:color="auto"/>
            <w:right w:val="none" w:sz="0" w:space="0" w:color="auto"/>
          </w:divBdr>
        </w:div>
        <w:div w:id="582182052">
          <w:marLeft w:val="0"/>
          <w:marRight w:val="0"/>
          <w:marTop w:val="0"/>
          <w:marBottom w:val="0"/>
          <w:divBdr>
            <w:top w:val="none" w:sz="0" w:space="0" w:color="auto"/>
            <w:left w:val="none" w:sz="0" w:space="0" w:color="auto"/>
            <w:bottom w:val="none" w:sz="0" w:space="0" w:color="auto"/>
            <w:right w:val="none" w:sz="0" w:space="0" w:color="auto"/>
          </w:divBdr>
        </w:div>
        <w:div w:id="532571021">
          <w:marLeft w:val="0"/>
          <w:marRight w:val="0"/>
          <w:marTop w:val="0"/>
          <w:marBottom w:val="0"/>
          <w:divBdr>
            <w:top w:val="none" w:sz="0" w:space="0" w:color="auto"/>
            <w:left w:val="none" w:sz="0" w:space="0" w:color="auto"/>
            <w:bottom w:val="none" w:sz="0" w:space="0" w:color="auto"/>
            <w:right w:val="none" w:sz="0" w:space="0" w:color="auto"/>
          </w:divBdr>
        </w:div>
      </w:divsChild>
    </w:div>
    <w:div w:id="1146775922">
      <w:bodyDiv w:val="1"/>
      <w:marLeft w:val="0"/>
      <w:marRight w:val="0"/>
      <w:marTop w:val="0"/>
      <w:marBottom w:val="0"/>
      <w:divBdr>
        <w:top w:val="none" w:sz="0" w:space="0" w:color="auto"/>
        <w:left w:val="none" w:sz="0" w:space="0" w:color="auto"/>
        <w:bottom w:val="none" w:sz="0" w:space="0" w:color="auto"/>
        <w:right w:val="none" w:sz="0" w:space="0" w:color="auto"/>
      </w:divBdr>
    </w:div>
    <w:div w:id="1376851056">
      <w:bodyDiv w:val="1"/>
      <w:marLeft w:val="0"/>
      <w:marRight w:val="0"/>
      <w:marTop w:val="0"/>
      <w:marBottom w:val="0"/>
      <w:divBdr>
        <w:top w:val="none" w:sz="0" w:space="0" w:color="auto"/>
        <w:left w:val="none" w:sz="0" w:space="0" w:color="auto"/>
        <w:bottom w:val="none" w:sz="0" w:space="0" w:color="auto"/>
        <w:right w:val="none" w:sz="0" w:space="0" w:color="auto"/>
      </w:divBdr>
      <w:divsChild>
        <w:div w:id="1012876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4698239">
      <w:bodyDiv w:val="1"/>
      <w:marLeft w:val="0"/>
      <w:marRight w:val="0"/>
      <w:marTop w:val="0"/>
      <w:marBottom w:val="0"/>
      <w:divBdr>
        <w:top w:val="none" w:sz="0" w:space="0" w:color="auto"/>
        <w:left w:val="none" w:sz="0" w:space="0" w:color="auto"/>
        <w:bottom w:val="none" w:sz="0" w:space="0" w:color="auto"/>
        <w:right w:val="none" w:sz="0" w:space="0" w:color="auto"/>
      </w:divBdr>
    </w:div>
    <w:div w:id="1870364244">
      <w:bodyDiv w:val="1"/>
      <w:marLeft w:val="0"/>
      <w:marRight w:val="0"/>
      <w:marTop w:val="0"/>
      <w:marBottom w:val="0"/>
      <w:divBdr>
        <w:top w:val="none" w:sz="0" w:space="0" w:color="auto"/>
        <w:left w:val="none" w:sz="0" w:space="0" w:color="auto"/>
        <w:bottom w:val="none" w:sz="0" w:space="0" w:color="auto"/>
        <w:right w:val="none" w:sz="0" w:space="0" w:color="auto"/>
      </w:divBdr>
    </w:div>
    <w:div w:id="2013533123">
      <w:bodyDiv w:val="1"/>
      <w:marLeft w:val="0"/>
      <w:marRight w:val="0"/>
      <w:marTop w:val="0"/>
      <w:marBottom w:val="0"/>
      <w:divBdr>
        <w:top w:val="none" w:sz="0" w:space="0" w:color="auto"/>
        <w:left w:val="none" w:sz="0" w:space="0" w:color="auto"/>
        <w:bottom w:val="none" w:sz="0" w:space="0" w:color="auto"/>
        <w:right w:val="none" w:sz="0" w:space="0" w:color="auto"/>
      </w:divBdr>
      <w:divsChild>
        <w:div w:id="1047073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www.unz.org/Pub/Horizon-1944apr-00283" TargetMode="External"/><Relationship Id="rId4" Type="http://schemas.openxmlformats.org/officeDocument/2006/relationships/hyperlink" Target="http://www.dalkeyarchive.com/anna-kavan/" TargetMode="External"/><Relationship Id="rId1" Type="http://schemas.openxmlformats.org/officeDocument/2006/relationships/hyperlink" Target="https://www.kirkusreviews.com/book-reviews/anna-kavan/mercury/" TargetMode="External"/><Relationship Id="rId2" Type="http://schemas.openxmlformats.org/officeDocument/2006/relationships/hyperlink" Target="http://www.unz.org/Pub/Horizon-1944a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F135A-4863-0741-9B3A-1CA943E33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9140</Words>
  <Characters>48082</Characters>
  <Application>Microsoft Macintosh Word</Application>
  <DocSecurity>0</DocSecurity>
  <Lines>788</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Parnell</dc:creator>
  <cp:lastModifiedBy>Goldsmiths College</cp:lastModifiedBy>
  <cp:revision>2</cp:revision>
  <cp:lastPrinted>2015-04-09T10:24:00Z</cp:lastPrinted>
  <dcterms:created xsi:type="dcterms:W3CDTF">2016-08-02T20:39:00Z</dcterms:created>
  <dcterms:modified xsi:type="dcterms:W3CDTF">2016-08-02T20:39:00Z</dcterms:modified>
</cp:coreProperties>
</file>