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8210F" w14:textId="77777777" w:rsidR="00D61F47" w:rsidRPr="009E66DB" w:rsidRDefault="00D61F47" w:rsidP="000E7C1F">
      <w:pPr>
        <w:widowControl w:val="0"/>
        <w:autoSpaceDE w:val="0"/>
        <w:autoSpaceDN w:val="0"/>
        <w:adjustRightInd w:val="0"/>
        <w:spacing w:line="480" w:lineRule="auto"/>
        <w:rPr>
          <w:rFonts w:ascii="Times New Roman" w:hAnsi="Times New Roman" w:cs="Times"/>
          <w:b/>
        </w:rPr>
      </w:pPr>
      <w:r w:rsidRPr="006E51E6">
        <w:rPr>
          <w:rFonts w:ascii="Times New Roman" w:hAnsi="Times New Roman" w:cs="Times"/>
          <w:b/>
        </w:rPr>
        <w:t>From Citizen Sensing to Collective Monitoring: Working through the Perceptive</w:t>
      </w:r>
      <w:r>
        <w:rPr>
          <w:rFonts w:ascii="Times New Roman" w:hAnsi="Times New Roman" w:cs="Times"/>
          <w:b/>
        </w:rPr>
        <w:t xml:space="preserve"> and Affective</w:t>
      </w:r>
      <w:r w:rsidRPr="006E51E6">
        <w:rPr>
          <w:rFonts w:ascii="Times New Roman" w:hAnsi="Times New Roman" w:cs="Times"/>
          <w:b/>
        </w:rPr>
        <w:t xml:space="preserve"> Problematic</w:t>
      </w:r>
      <w:r>
        <w:rPr>
          <w:rFonts w:ascii="Times New Roman" w:hAnsi="Times New Roman" w:cs="Times"/>
          <w:b/>
        </w:rPr>
        <w:t>s</w:t>
      </w:r>
      <w:r w:rsidRPr="006E51E6">
        <w:rPr>
          <w:rFonts w:ascii="Times New Roman" w:hAnsi="Times New Roman" w:cs="Times"/>
          <w:b/>
        </w:rPr>
        <w:t xml:space="preserve"> of Environmental Pollution</w:t>
      </w:r>
      <w:r w:rsidRPr="009E66DB">
        <w:rPr>
          <w:rFonts w:ascii="Times New Roman" w:hAnsi="Times New Roman" w:cs="Times"/>
          <w:b/>
        </w:rPr>
        <w:t xml:space="preserve"> </w:t>
      </w:r>
    </w:p>
    <w:p w14:paraId="5AC931DC" w14:textId="76105D3E" w:rsidR="00D61F47" w:rsidRPr="008C3F66" w:rsidRDefault="00D61F47" w:rsidP="000E7C1F">
      <w:pPr>
        <w:spacing w:line="480" w:lineRule="auto"/>
        <w:rPr>
          <w:rFonts w:ascii="Times New Roman" w:hAnsi="Times New Roman"/>
        </w:rPr>
      </w:pPr>
      <w:r w:rsidRPr="008C3F66">
        <w:rPr>
          <w:rFonts w:ascii="Times New Roman" w:hAnsi="Times New Roman"/>
        </w:rPr>
        <w:t>Helen Pritchard and Jennifer Gabrys</w:t>
      </w:r>
      <w:r>
        <w:rPr>
          <w:rFonts w:ascii="Times New Roman" w:hAnsi="Times New Roman"/>
        </w:rPr>
        <w:t>, Goldsmiths, University of London</w:t>
      </w:r>
    </w:p>
    <w:p w14:paraId="17F063BA" w14:textId="77777777" w:rsidR="0035130D" w:rsidRPr="006C35E1" w:rsidRDefault="0035130D" w:rsidP="000E7C1F">
      <w:pPr>
        <w:widowControl w:val="0"/>
        <w:autoSpaceDE w:val="0"/>
        <w:autoSpaceDN w:val="0"/>
        <w:adjustRightInd w:val="0"/>
        <w:spacing w:line="480" w:lineRule="auto"/>
        <w:rPr>
          <w:rFonts w:ascii="Times New Roman" w:hAnsi="Times New Roman" w:cs="Times"/>
          <w:b/>
        </w:rPr>
      </w:pPr>
    </w:p>
    <w:p w14:paraId="7C2E8399" w14:textId="77777777" w:rsidR="0035130D" w:rsidRPr="006C35E1" w:rsidRDefault="0035130D" w:rsidP="000E7C1F">
      <w:pPr>
        <w:widowControl w:val="0"/>
        <w:autoSpaceDE w:val="0"/>
        <w:autoSpaceDN w:val="0"/>
        <w:adjustRightInd w:val="0"/>
        <w:spacing w:line="480" w:lineRule="auto"/>
        <w:rPr>
          <w:rFonts w:ascii="Times New Roman" w:hAnsi="Times New Roman" w:cs="Times"/>
          <w:b/>
        </w:rPr>
      </w:pPr>
      <w:r w:rsidRPr="006C35E1">
        <w:rPr>
          <w:rFonts w:ascii="Times New Roman" w:hAnsi="Times New Roman" w:cs="Times"/>
          <w:b/>
        </w:rPr>
        <w:t>Abstract</w:t>
      </w:r>
    </w:p>
    <w:p w14:paraId="0FA0182A" w14:textId="0D07DD64" w:rsidR="0035130D" w:rsidRPr="006C35E1" w:rsidRDefault="0035130D" w:rsidP="00372F7C">
      <w:pPr>
        <w:widowControl w:val="0"/>
        <w:autoSpaceDE w:val="0"/>
        <w:autoSpaceDN w:val="0"/>
        <w:adjustRightInd w:val="0"/>
        <w:spacing w:line="480" w:lineRule="auto"/>
        <w:rPr>
          <w:rFonts w:ascii="Times New Roman" w:hAnsi="Times New Roman" w:cs="Times"/>
          <w:b/>
        </w:rPr>
      </w:pPr>
      <w:r w:rsidRPr="006C35E1">
        <w:rPr>
          <w:rFonts w:ascii="Times New Roman" w:hAnsi="Times New Roman" w:cs="Times"/>
        </w:rPr>
        <w:t xml:space="preserve">Citizen sensing, or the practice of monitoring environments through low-cost and DIY digital technologies, is often structured as an individual pursuit. The very term “citizen” within citizen sensing suggests that the practice of sensing is the terrain of one political subject using a digital device to monitor her or his environment in order to take individual action. Yet in some circumstances, citizen sensing practices are reworking the sites and distributions of environmental monitoring toward other configurations that are more multiple and collective. What are the qualities and capacities of these collective modes of sensing, and how might they shift the assumed parameters—and effectiveness—of citizen sensing? We engage with Gilbert Simondon’s writing to consider how a “perceptive problematic” generates collectives for feeling and responding to events (or an “affective problematic”), here through the ongoing event of air pollution. Further drawing on writing from Isabelle Stengers, we discuss how the “work” of citizen sensing involves much more than developing new technologies, and instead points to the ways in which new practices, subjects, milieus, evidence and politics are </w:t>
      </w:r>
      <w:r w:rsidRPr="006C35E1">
        <w:rPr>
          <w:rFonts w:ascii="Times New Roman" w:hAnsi="Times New Roman" w:cs="Times"/>
          <w:i/>
        </w:rPr>
        <w:t xml:space="preserve">worked through </w:t>
      </w:r>
      <w:r w:rsidRPr="006C35E1">
        <w:rPr>
          <w:rFonts w:ascii="Times New Roman" w:hAnsi="Times New Roman" w:cs="Times"/>
        </w:rPr>
        <w:t>as perceptive and affective commitments to making sense of and addressing the problem of pollution.</w:t>
      </w:r>
      <w:r w:rsidR="00AB68F9">
        <w:rPr>
          <w:rFonts w:ascii="Times New Roman" w:hAnsi="Times New Roman" w:cs="Times"/>
        </w:rPr>
        <w:t xml:space="preserve"> </w:t>
      </w:r>
      <w:r w:rsidRPr="006C35E1">
        <w:rPr>
          <w:rFonts w:ascii="Times New Roman" w:hAnsi="Times New Roman" w:cs="Times"/>
          <w:b/>
        </w:rPr>
        <w:t>Keywords</w:t>
      </w:r>
      <w:r w:rsidR="00AB68F9">
        <w:rPr>
          <w:rFonts w:ascii="Times New Roman" w:hAnsi="Times New Roman" w:cs="Times"/>
          <w:b/>
        </w:rPr>
        <w:t xml:space="preserve">: </w:t>
      </w:r>
      <w:r w:rsidR="00AB68F9" w:rsidRPr="00AB68F9">
        <w:rPr>
          <w:rFonts w:ascii="Times New Roman" w:hAnsi="Times New Roman" w:cs="Times"/>
          <w:i/>
        </w:rPr>
        <w:t>air pollution, c</w:t>
      </w:r>
      <w:r w:rsidRPr="00AB68F9">
        <w:rPr>
          <w:rFonts w:ascii="Times New Roman" w:hAnsi="Times New Roman" w:cs="Times"/>
          <w:i/>
        </w:rPr>
        <w:t>itizen sensing, collectives, perceptive and affective problematics</w:t>
      </w:r>
      <w:r w:rsidR="00AB68F9" w:rsidRPr="006C35E1">
        <w:rPr>
          <w:rFonts w:ascii="Times New Roman" w:hAnsi="Times New Roman" w:cs="Times"/>
          <w:b/>
        </w:rPr>
        <w:t xml:space="preserve"> </w:t>
      </w:r>
      <w:r w:rsidRPr="006C35E1">
        <w:rPr>
          <w:rFonts w:ascii="Times New Roman" w:hAnsi="Times New Roman" w:cs="Times"/>
          <w:b/>
        </w:rPr>
        <w:br w:type="page"/>
      </w:r>
    </w:p>
    <w:p w14:paraId="21171D01" w14:textId="77777777" w:rsidR="0035130D" w:rsidRPr="006C35E1" w:rsidRDefault="0035130D" w:rsidP="000E7C1F">
      <w:pPr>
        <w:widowControl w:val="0"/>
        <w:autoSpaceDE w:val="0"/>
        <w:autoSpaceDN w:val="0"/>
        <w:adjustRightInd w:val="0"/>
        <w:spacing w:line="480" w:lineRule="auto"/>
        <w:rPr>
          <w:rFonts w:ascii="Times New Roman" w:hAnsi="Times New Roman" w:cs="Times"/>
          <w:b/>
        </w:rPr>
      </w:pPr>
    </w:p>
    <w:p w14:paraId="0EC0835C" w14:textId="25A37007" w:rsidR="0035130D" w:rsidRPr="006C35E1" w:rsidRDefault="0035130D" w:rsidP="000E7C1F">
      <w:pPr>
        <w:widowControl w:val="0"/>
        <w:autoSpaceDE w:val="0"/>
        <w:autoSpaceDN w:val="0"/>
        <w:adjustRightInd w:val="0"/>
        <w:spacing w:line="480" w:lineRule="auto"/>
        <w:rPr>
          <w:rFonts w:ascii="Times New Roman" w:hAnsi="Times New Roman" w:cs="Times"/>
        </w:rPr>
      </w:pPr>
      <w:r w:rsidRPr="006C35E1">
        <w:rPr>
          <w:rFonts w:ascii="Times New Roman" w:hAnsi="Times New Roman" w:cs="Times"/>
        </w:rPr>
        <w:t xml:space="preserve">Citizen sensing is a practice of monitoring environments that is in many ways structured as an individual pursuit. The very term “citizen” within citizen sensing suggests that the practice of sensing is the terrain of one political subject using a digital device to monitor her or his environment in order to take individual action. Yet in some circumstances, citizen sensing practices are reworking the sites and distributions of environmental monitoring toward other configurations that are more multiple and collective (cf. </w:t>
      </w:r>
      <w:r w:rsidR="00372F7C">
        <w:rPr>
          <w:rFonts w:ascii="Times New Roman" w:hAnsi="Times New Roman" w:cs="Times"/>
        </w:rPr>
        <w:t>Gabrys</w:t>
      </w:r>
      <w:r w:rsidRPr="006C35E1">
        <w:rPr>
          <w:rFonts w:ascii="Times New Roman" w:hAnsi="Times New Roman" w:cs="Times"/>
        </w:rPr>
        <w:t xml:space="preserve"> 2016a). What are the qualities and capacities of these collective modes of sensing, and how might they shift the assumed parameters—and effectiveness—of citizen sensing? These are crucial questions that we examine here.   </w:t>
      </w:r>
    </w:p>
    <w:p w14:paraId="0A7C2BA7" w14:textId="4307A509" w:rsidR="0035130D" w:rsidRPr="006C35E1" w:rsidRDefault="0035130D" w:rsidP="000E7C1F">
      <w:pPr>
        <w:widowControl w:val="0"/>
        <w:autoSpaceDE w:val="0"/>
        <w:autoSpaceDN w:val="0"/>
        <w:adjustRightInd w:val="0"/>
        <w:spacing w:line="480" w:lineRule="auto"/>
        <w:rPr>
          <w:rFonts w:ascii="Times New Roman" w:hAnsi="Times New Roman" w:cs="Times"/>
        </w:rPr>
      </w:pPr>
      <w:r w:rsidRPr="006C35E1">
        <w:rPr>
          <w:rFonts w:ascii="Times New Roman" w:hAnsi="Times New Roman" w:cs="Times"/>
        </w:rPr>
        <w:tab/>
        <w:t>In this paper, we discuss the emerging practice of citizen sensing, or practices for monitoring environments through low-cost and DIY digital technologies. As we have discussed in previous writings, citizen sensing can address everything “from air pollution to the migrations of animals,” where “sensors generate data on any number of environmental phenomena” (</w:t>
      </w:r>
      <w:r w:rsidR="00372F7C">
        <w:rPr>
          <w:rFonts w:ascii="Times New Roman" w:hAnsi="Times New Roman" w:cs="Times"/>
        </w:rPr>
        <w:t>Gabrys</w:t>
      </w:r>
      <w:r w:rsidRPr="006C35E1">
        <w:rPr>
          <w:rFonts w:ascii="Times New Roman" w:hAnsi="Times New Roman" w:cs="Times"/>
        </w:rPr>
        <w:t xml:space="preserve"> 2016b). In the interdisciplinary literature on citizen sensing and participatory sensing, these practices are often situated as grassroots undertakings that can challenge the usual alignments of technoscience and governance (DiSalvo 2008; Campbell 2006). Citizen sensing technologies are then meant to provide a democratic corrective or challenge to the standard processes for monitoring environments, gathering data, and acting on that data.</w:t>
      </w:r>
    </w:p>
    <w:p w14:paraId="58A3673B" w14:textId="2472D261" w:rsidR="0035130D" w:rsidRPr="006C35E1" w:rsidRDefault="0035130D" w:rsidP="000E7C1F">
      <w:pPr>
        <w:widowControl w:val="0"/>
        <w:autoSpaceDE w:val="0"/>
        <w:autoSpaceDN w:val="0"/>
        <w:adjustRightInd w:val="0"/>
        <w:spacing w:line="480" w:lineRule="auto"/>
        <w:ind w:firstLine="720"/>
        <w:rPr>
          <w:rFonts w:ascii="Times New Roman" w:hAnsi="Times New Roman" w:cs="Times"/>
        </w:rPr>
      </w:pPr>
      <w:r w:rsidRPr="006C35E1">
        <w:rPr>
          <w:rFonts w:ascii="Times New Roman" w:hAnsi="Times New Roman" w:cs="Times"/>
        </w:rPr>
        <w:t>Discussions about citizen science and citizen sensing often focus on the technologies, methods</w:t>
      </w:r>
      <w:r w:rsidR="00C35F97">
        <w:rPr>
          <w:rFonts w:ascii="Times New Roman" w:hAnsi="Times New Roman" w:cs="Times"/>
        </w:rPr>
        <w:t>,</w:t>
      </w:r>
      <w:r w:rsidRPr="006C35E1">
        <w:rPr>
          <w:rFonts w:ascii="Times New Roman" w:hAnsi="Times New Roman" w:cs="Times"/>
        </w:rPr>
        <w:t xml:space="preserve"> and outcomes of monitoring practices. While these are important areas of inquiry, we consider here how the </w:t>
      </w:r>
      <w:r w:rsidRPr="006C35E1">
        <w:rPr>
          <w:rFonts w:ascii="Times New Roman" w:hAnsi="Times New Roman" w:cs="Times"/>
          <w:i/>
        </w:rPr>
        <w:t>subjects</w:t>
      </w:r>
      <w:r w:rsidRPr="006C35E1">
        <w:rPr>
          <w:rFonts w:ascii="Times New Roman" w:hAnsi="Times New Roman" w:cs="Times"/>
        </w:rPr>
        <w:t xml:space="preserve">—including collective subjects—of monitoring are constituted in order to examine how environmental </w:t>
      </w:r>
      <w:r w:rsidRPr="006C35E1">
        <w:rPr>
          <w:rFonts w:ascii="Times New Roman" w:hAnsi="Times New Roman" w:cs="Times"/>
        </w:rPr>
        <w:lastRenderedPageBreak/>
        <w:t xml:space="preserve">problems are felt, and to consider how political action might be constituted as a comparatively individual or collective pursuit (cf. </w:t>
      </w:r>
      <w:r w:rsidR="00372F7C">
        <w:rPr>
          <w:rFonts w:ascii="Times New Roman" w:hAnsi="Times New Roman" w:cs="Times"/>
        </w:rPr>
        <w:t>Gabrys</w:t>
      </w:r>
      <w:r w:rsidRPr="006C35E1">
        <w:rPr>
          <w:rFonts w:ascii="Times New Roman" w:hAnsi="Times New Roman" w:cs="Times"/>
        </w:rPr>
        <w:t xml:space="preserve"> 2016b). Entities and environments are formed through monitoring, as are the distributions of perception and feeling. We engage with the writings of Gilbert Simondon (1958; 1992; 2005) to consider both how individual and collective potential is transindividuated through perception and milieus (cf. Combes 2013, 26), and we extend this insight to demonstrate the technical relations—or technicity—that take hold and to what effect. By specifically focusing on air pollution as a “perceptive problematic” and “affective problematic,” a condition that Simondon (2005, 167; cited in Combes 2013, 31) articulates as a condition that co-constitutes entities and milieus, we consider how a feeling for air pollution generates individuals, collectives</w:t>
      </w:r>
      <w:r w:rsidR="00C35F97">
        <w:rPr>
          <w:rFonts w:ascii="Times New Roman" w:hAnsi="Times New Roman" w:cs="Times"/>
        </w:rPr>
        <w:t>,</w:t>
      </w:r>
      <w:r w:rsidRPr="006C35E1">
        <w:rPr>
          <w:rFonts w:ascii="Times New Roman" w:hAnsi="Times New Roman" w:cs="Times"/>
        </w:rPr>
        <w:t xml:space="preserve"> and responses to this ongoing event.</w:t>
      </w:r>
    </w:p>
    <w:p w14:paraId="0FBC19CE" w14:textId="77777777" w:rsidR="0035130D" w:rsidRPr="006C35E1" w:rsidRDefault="0035130D" w:rsidP="000E7C1F">
      <w:pPr>
        <w:widowControl w:val="0"/>
        <w:autoSpaceDE w:val="0"/>
        <w:autoSpaceDN w:val="0"/>
        <w:adjustRightInd w:val="0"/>
        <w:spacing w:line="480" w:lineRule="auto"/>
        <w:ind w:firstLine="720"/>
        <w:rPr>
          <w:rFonts w:ascii="Times New Roman" w:hAnsi="Times New Roman" w:cs="Times"/>
        </w:rPr>
      </w:pPr>
      <w:r w:rsidRPr="006C35E1">
        <w:rPr>
          <w:rFonts w:ascii="Times New Roman" w:hAnsi="Times New Roman" w:cs="Times"/>
        </w:rPr>
        <w:t xml:space="preserve">In the context of this special issue on “Border Topologies,” we locate this paper as an inquiry into the moveable borders that demarcate practices of citizen sensing. These practices, which might be differently delineated as individual or collective, are not only relational engagements across individuals and collectives, but also are relational articulations of the milieus within which entities operate. In other words, encounters with perceptive and affective problems co-create the entities and environments that experience those conditions. This is a way of addressing a topology of political subjects, as well as a topology of political milieus, as processes of transindividuating individuals and collectives. As these entities and milieus form and are in-formed through practices of participation, we further consider how participation is always a more-than-individual project that constitutes new collectives and new collective relations. Border topologies in this sense are generative and multiply situated, since the very relations as well as the entities and milieus that are parsed are </w:t>
      </w:r>
      <w:r w:rsidRPr="006C35E1">
        <w:rPr>
          <w:rFonts w:ascii="Times New Roman" w:hAnsi="Times New Roman" w:cs="Times"/>
        </w:rPr>
        <w:lastRenderedPageBreak/>
        <w:t>in formation and not pre-constituted objects put into relation. Processes of feeling problems constitute individuals, collectives, and their ways of relating.</w:t>
      </w:r>
    </w:p>
    <w:p w14:paraId="3E369F5F" w14:textId="77777777" w:rsidR="0035130D" w:rsidRPr="006C35E1" w:rsidRDefault="0035130D" w:rsidP="000E7C1F">
      <w:pPr>
        <w:widowControl w:val="0"/>
        <w:autoSpaceDE w:val="0"/>
        <w:autoSpaceDN w:val="0"/>
        <w:adjustRightInd w:val="0"/>
        <w:spacing w:line="480" w:lineRule="auto"/>
        <w:rPr>
          <w:rFonts w:ascii="Times New Roman" w:hAnsi="Times New Roman" w:cs="Times"/>
        </w:rPr>
      </w:pPr>
      <w:r w:rsidRPr="006C35E1">
        <w:rPr>
          <w:rFonts w:ascii="Times New Roman" w:hAnsi="Times New Roman" w:cs="Times"/>
        </w:rPr>
        <w:tab/>
        <w:t xml:space="preserve">Along with this focus on how individuals and collectives are transindividuated, we then take up questions of how citizen sensing is not only or primarily a project of making knowledge, but is also a project of doing politics. Isabelle Stengers draws attention to the ways in which science is constitutive of facts and collectives, and how this process is also generative of politics (Stengers 2000, 91; cf. Mackenzie 2005, 385). In other words, for Stengers science is both the production of things of interest </w:t>
      </w:r>
      <w:r w:rsidRPr="006C35E1">
        <w:rPr>
          <w:rFonts w:ascii="Times New Roman" w:hAnsi="Times New Roman" w:cs="Times"/>
          <w:i/>
        </w:rPr>
        <w:t>and</w:t>
      </w:r>
      <w:r w:rsidRPr="006C35E1">
        <w:rPr>
          <w:rFonts w:ascii="Times New Roman" w:hAnsi="Times New Roman" w:cs="Times"/>
        </w:rPr>
        <w:t xml:space="preserve"> community affairs that assemble in relation to these things (Stengers 2000, 162-163). However, as Stengers observes, these productions and affairs are laborious processes, since it is not easy to make a “new scientific being exist” or to inaugurate the community that would recognize such beings (Stengers 2000, 98). To use Stengers’ term, it takes “work” to undertake such scientific practices. </w:t>
      </w:r>
    </w:p>
    <w:p w14:paraId="508CC771" w14:textId="3AC72EBB" w:rsidR="0035130D" w:rsidRPr="006C35E1" w:rsidRDefault="0035130D" w:rsidP="000E7C1F">
      <w:pPr>
        <w:widowControl w:val="0"/>
        <w:autoSpaceDE w:val="0"/>
        <w:autoSpaceDN w:val="0"/>
        <w:adjustRightInd w:val="0"/>
        <w:spacing w:line="480" w:lineRule="auto"/>
        <w:ind w:firstLine="720"/>
        <w:rPr>
          <w:rFonts w:ascii="Times New Roman" w:hAnsi="Times New Roman" w:cs="Times"/>
        </w:rPr>
      </w:pPr>
      <w:r w:rsidRPr="006C35E1">
        <w:rPr>
          <w:rFonts w:ascii="Times New Roman" w:hAnsi="Times New Roman" w:cs="Times"/>
        </w:rPr>
        <w:t xml:space="preserve">Of course, we can apply the term “work” to describe most endeavors. Yet in the context of this paper on community air quality monitoring, we take Stengers’ notion of work to imply something more intensive and transformative. Despite the marketing campaigns for an ever-expanding array of citizen sensing devices, the work of citizen sensing involves much more than developing new technologies, and instead points to the ways in which new practices, subjects, milieus, and politics are </w:t>
      </w:r>
      <w:r w:rsidRPr="006C35E1">
        <w:rPr>
          <w:rFonts w:ascii="Times New Roman" w:hAnsi="Times New Roman" w:cs="Times"/>
          <w:i/>
        </w:rPr>
        <w:t xml:space="preserve">worked through </w:t>
      </w:r>
      <w:r w:rsidRPr="006C35E1">
        <w:rPr>
          <w:rFonts w:ascii="Times New Roman" w:hAnsi="Times New Roman" w:cs="Times"/>
        </w:rPr>
        <w:t xml:space="preserve">as perceptive and affective commitments to making sense of and evidencing the problem of air pollution. The work of citizen sensing, as a form of citizen </w:t>
      </w:r>
      <w:r w:rsidRPr="006C35E1">
        <w:rPr>
          <w:rFonts w:ascii="Times New Roman" w:hAnsi="Times New Roman" w:cs="Times"/>
          <w:i/>
        </w:rPr>
        <w:t>science</w:t>
      </w:r>
      <w:r w:rsidRPr="006C35E1">
        <w:rPr>
          <w:rFonts w:ascii="Times New Roman" w:hAnsi="Times New Roman" w:cs="Times"/>
        </w:rPr>
        <w:t xml:space="preserve">, then further transforms Stengers’ notion of the work of science by moving the experimental facts and collectives where scientific work is undertaken out of the laboratory of experts and into the world of citizens. This is not to adhere to a strict </w:t>
      </w:r>
      <w:r w:rsidRPr="006C35E1">
        <w:rPr>
          <w:rFonts w:ascii="Times New Roman" w:hAnsi="Times New Roman" w:cs="Times"/>
        </w:rPr>
        <w:lastRenderedPageBreak/>
        <w:t xml:space="preserve">dichotomy between experts and citizens, since this is also a moveable border, however, citizen sensors and citizen scientists typically work outside of the spaces and practices in which scientific knowledge is typically validated. The field in which citizen scientific “facts” are tested out and able to take hold so that new ways of being together are realized is even more open to the pluralities and conflicts that Stengers identifies to be part of the way in which the politics of science play out. With citizen science, contestations over authority, the legitimacy of actors, the intensity of scientific controversies, and the work undertaken to establish facts through experimental apparatuses and practices, also runs up against the politics of evidence in terms of which communities of interest will be listened to, and which will be ignored. </w:t>
      </w:r>
    </w:p>
    <w:p w14:paraId="43CC2247" w14:textId="0E73EA3F" w:rsidR="0035130D" w:rsidRPr="006C35E1" w:rsidRDefault="0035130D" w:rsidP="000E7C1F">
      <w:pPr>
        <w:spacing w:line="480" w:lineRule="auto"/>
        <w:rPr>
          <w:rFonts w:ascii="Times New Roman" w:hAnsi="Times New Roman" w:cs="Times"/>
        </w:rPr>
      </w:pPr>
      <w:r w:rsidRPr="006C35E1">
        <w:rPr>
          <w:rFonts w:ascii="Times New Roman" w:hAnsi="Times New Roman" w:cs="Times"/>
        </w:rPr>
        <w:tab/>
        <w:t>Approaching citizen sensing as a technoscientific practice that configures entities, milieus</w:t>
      </w:r>
      <w:r w:rsidR="00C35F97">
        <w:rPr>
          <w:rFonts w:ascii="Times New Roman" w:hAnsi="Times New Roman" w:cs="Times"/>
        </w:rPr>
        <w:t>,</w:t>
      </w:r>
      <w:r w:rsidRPr="006C35E1">
        <w:rPr>
          <w:rFonts w:ascii="Times New Roman" w:hAnsi="Times New Roman" w:cs="Times"/>
        </w:rPr>
        <w:t xml:space="preserve"> and relations, we extend Stengers’ articulation of work as the labor involved in taking risks, problematizing practices</w:t>
      </w:r>
      <w:r w:rsidR="00C35F97">
        <w:rPr>
          <w:rFonts w:ascii="Times New Roman" w:hAnsi="Times New Roman" w:cs="Times"/>
        </w:rPr>
        <w:t>,</w:t>
      </w:r>
      <w:r w:rsidRPr="006C35E1">
        <w:rPr>
          <w:rFonts w:ascii="Times New Roman" w:hAnsi="Times New Roman" w:cs="Times"/>
        </w:rPr>
        <w:t xml:space="preserve"> and destabilizing alignments in ways that affect collective life through citizen-based attempts to generate evidence. Through engaging with practice-based research on citizen sensing, this paper attends to the work that is involved in generating collective thinking, community-designed processes</w:t>
      </w:r>
      <w:r w:rsidR="00C35F97">
        <w:rPr>
          <w:rFonts w:ascii="Times New Roman" w:hAnsi="Times New Roman" w:cs="Times"/>
        </w:rPr>
        <w:t>,</w:t>
      </w:r>
      <w:r w:rsidRPr="006C35E1">
        <w:rPr>
          <w:rFonts w:ascii="Times New Roman" w:hAnsi="Times New Roman" w:cs="Times"/>
        </w:rPr>
        <w:t xml:space="preserve"> and emergent common accounts. This work also extends to asking how citizen sensing can intervene within environmental politics to reinvent collective capacities for making claims about environmental problems such as air pollution.</w:t>
      </w:r>
    </w:p>
    <w:p w14:paraId="094BCAAC" w14:textId="44171E4E" w:rsidR="0035130D" w:rsidRPr="006C35E1" w:rsidRDefault="0035130D" w:rsidP="000E7C1F">
      <w:pPr>
        <w:spacing w:line="480" w:lineRule="auto"/>
        <w:rPr>
          <w:rFonts w:ascii="Times New Roman" w:hAnsi="Times New Roman" w:cs="Helvetica"/>
        </w:rPr>
      </w:pPr>
      <w:r w:rsidRPr="006C35E1">
        <w:rPr>
          <w:rFonts w:ascii="Times New Roman" w:hAnsi="Times New Roman" w:cs="Times"/>
        </w:rPr>
        <w:tab/>
        <w:t>We take up these topics through a discussion of practice-based participatory research into citizen sensing of air pollution. We mobilize the concepts of work</w:t>
      </w:r>
      <w:r w:rsidR="00D87867">
        <w:rPr>
          <w:rFonts w:ascii="Times New Roman" w:hAnsi="Times New Roman" w:cs="Times"/>
        </w:rPr>
        <w:t xml:space="preserve"> and </w:t>
      </w:r>
      <w:r w:rsidRPr="006C35E1">
        <w:rPr>
          <w:rFonts w:ascii="Times New Roman" w:hAnsi="Times New Roman" w:cs="Times"/>
        </w:rPr>
        <w:t xml:space="preserve">perceptive </w:t>
      </w:r>
      <w:r w:rsidR="00D87867">
        <w:rPr>
          <w:rFonts w:ascii="Times New Roman" w:hAnsi="Times New Roman" w:cs="Times"/>
        </w:rPr>
        <w:t xml:space="preserve">and </w:t>
      </w:r>
      <w:r w:rsidRPr="006C35E1">
        <w:rPr>
          <w:rFonts w:ascii="Times New Roman" w:hAnsi="Times New Roman" w:cs="Times"/>
        </w:rPr>
        <w:t>affective problematic</w:t>
      </w:r>
      <w:r w:rsidR="00D87867">
        <w:rPr>
          <w:rFonts w:ascii="Times New Roman" w:hAnsi="Times New Roman" w:cs="Times"/>
        </w:rPr>
        <w:t>s</w:t>
      </w:r>
      <w:r w:rsidRPr="006C35E1">
        <w:rPr>
          <w:rFonts w:ascii="Times New Roman" w:hAnsi="Times New Roman" w:cs="Times"/>
        </w:rPr>
        <w:t xml:space="preserve"> to </w:t>
      </w:r>
      <w:r w:rsidRPr="006C35E1">
        <w:rPr>
          <w:rFonts w:ascii="Times New Roman" w:hAnsi="Times New Roman"/>
        </w:rPr>
        <w:t xml:space="preserve">expand on fieldwork engagements with citizen-based monitoring practices at sites of energy extraction in Pennsylvania, USA. We do this in order </w:t>
      </w:r>
      <w:r w:rsidRPr="006C35E1">
        <w:rPr>
          <w:rFonts w:ascii="Times New Roman" w:hAnsi="Times New Roman" w:cs="Helvetica"/>
        </w:rPr>
        <w:t xml:space="preserve">to engage with </w:t>
      </w:r>
      <w:r w:rsidRPr="006C35E1">
        <w:rPr>
          <w:rFonts w:ascii="Times New Roman" w:hAnsi="Times New Roman" w:cs="Arial"/>
          <w:color w:val="1A1A1A"/>
        </w:rPr>
        <w:t xml:space="preserve">what is meant by and operationalized through </w:t>
      </w:r>
      <w:r w:rsidRPr="006C35E1">
        <w:rPr>
          <w:rFonts w:ascii="Times New Roman" w:hAnsi="Times New Roman" w:cs="Arial"/>
          <w:color w:val="1A1A1A"/>
        </w:rPr>
        <w:lastRenderedPageBreak/>
        <w:t>citizen sensing, community monitoring</w:t>
      </w:r>
      <w:r w:rsidR="00C35F97">
        <w:rPr>
          <w:rFonts w:ascii="Times New Roman" w:hAnsi="Times New Roman" w:cs="Arial"/>
          <w:color w:val="1A1A1A"/>
        </w:rPr>
        <w:t>,</w:t>
      </w:r>
      <w:r w:rsidRPr="006C35E1">
        <w:rPr>
          <w:rFonts w:ascii="Times New Roman" w:hAnsi="Times New Roman" w:cs="Arial"/>
          <w:color w:val="1A1A1A"/>
        </w:rPr>
        <w:t xml:space="preserve"> and collectives by looking at the concrete ways in which resources, infrastructures</w:t>
      </w:r>
      <w:r w:rsidR="00C35F97">
        <w:rPr>
          <w:rFonts w:ascii="Times New Roman" w:hAnsi="Times New Roman" w:cs="Arial"/>
          <w:color w:val="1A1A1A"/>
        </w:rPr>
        <w:t>,</w:t>
      </w:r>
      <w:r w:rsidRPr="006C35E1">
        <w:rPr>
          <w:rFonts w:ascii="Times New Roman" w:hAnsi="Times New Roman" w:cs="Arial"/>
          <w:color w:val="1A1A1A"/>
        </w:rPr>
        <w:t xml:space="preserve"> and connections--as well as disconnections--are formed through citizen-based monitoring. We further engage with the difficulties experienced when moving across individual and collective practices of monitoring. Our intention in engaging with this material is to consider the “collective-in-becoming” (Combes 2013, 53), and to suggest that </w:t>
      </w:r>
      <w:r w:rsidRPr="006C35E1">
        <w:rPr>
          <w:rFonts w:ascii="Times New Roman" w:hAnsi="Times New Roman" w:cs="Helvetica"/>
        </w:rPr>
        <w:t>feeling through perceptive and affective problems constitutes the relational work of political praxis.</w:t>
      </w:r>
    </w:p>
    <w:p w14:paraId="3BAAE9E6" w14:textId="77777777" w:rsidR="0035130D" w:rsidRPr="006C35E1" w:rsidRDefault="0035130D" w:rsidP="000E7C1F">
      <w:pPr>
        <w:spacing w:line="480" w:lineRule="auto"/>
        <w:rPr>
          <w:rFonts w:ascii="Times New Roman" w:hAnsi="Times New Roman" w:cs="Times"/>
        </w:rPr>
      </w:pPr>
    </w:p>
    <w:p w14:paraId="26DBE5FC" w14:textId="34D4950B" w:rsidR="0035130D" w:rsidRPr="006C35E1" w:rsidRDefault="0035130D" w:rsidP="000E7C1F">
      <w:pPr>
        <w:spacing w:line="480" w:lineRule="auto"/>
        <w:rPr>
          <w:rFonts w:ascii="Times New Roman" w:hAnsi="Times New Roman" w:cs="Times"/>
          <w:b/>
        </w:rPr>
      </w:pPr>
      <w:r w:rsidRPr="006C35E1">
        <w:rPr>
          <w:rFonts w:ascii="Times New Roman" w:hAnsi="Times New Roman" w:cs="Times"/>
          <w:b/>
        </w:rPr>
        <w:t xml:space="preserve">[Insert Figure </w:t>
      </w:r>
      <w:r w:rsidRPr="006C35E1">
        <w:rPr>
          <w:rFonts w:ascii="Times New Roman" w:hAnsi="Times New Roman" w:cs="Times"/>
          <w:b/>
        </w:rPr>
        <w:fldChar w:fldCharType="begin"/>
      </w:r>
      <w:r w:rsidRPr="006C35E1">
        <w:rPr>
          <w:rFonts w:ascii="Times New Roman" w:hAnsi="Times New Roman" w:cs="Times"/>
          <w:b/>
        </w:rPr>
        <w:instrText xml:space="preserve"> AUTONUM </w:instrText>
      </w:r>
      <w:r w:rsidRPr="006C35E1">
        <w:rPr>
          <w:rFonts w:ascii="Times New Roman" w:hAnsi="Times New Roman" w:cs="Times"/>
          <w:b/>
        </w:rPr>
        <w:fldChar w:fldCharType="end"/>
      </w:r>
      <w:r w:rsidRPr="006C35E1">
        <w:rPr>
          <w:rFonts w:ascii="Times New Roman" w:hAnsi="Times New Roman" w:cs="Times"/>
          <w:b/>
        </w:rPr>
        <w:t xml:space="preserve"> here: Air Quality Egg</w:t>
      </w:r>
      <w:r w:rsidR="006C35E1">
        <w:rPr>
          <w:rFonts w:ascii="Times New Roman" w:hAnsi="Times New Roman" w:cs="Times"/>
          <w:b/>
        </w:rPr>
        <w:t>. Photo by Citizen Sense (2013)</w:t>
      </w:r>
      <w:r w:rsidRPr="006C35E1">
        <w:rPr>
          <w:rFonts w:ascii="Times New Roman" w:hAnsi="Times New Roman" w:cs="Times"/>
          <w:b/>
        </w:rPr>
        <w:t>]</w:t>
      </w:r>
    </w:p>
    <w:p w14:paraId="5D12CEAF" w14:textId="62955418" w:rsidR="0035130D" w:rsidRPr="006C35E1" w:rsidRDefault="0035130D" w:rsidP="000E7C1F">
      <w:pPr>
        <w:spacing w:line="480" w:lineRule="auto"/>
        <w:rPr>
          <w:rFonts w:ascii="Times New Roman" w:hAnsi="Times New Roman" w:cs="Times"/>
          <w:b/>
        </w:rPr>
      </w:pPr>
      <w:r w:rsidRPr="006C35E1">
        <w:rPr>
          <w:rFonts w:ascii="Times New Roman" w:hAnsi="Times New Roman" w:cs="Times"/>
          <w:b/>
        </w:rPr>
        <w:t xml:space="preserve">[Insert Figure </w:t>
      </w:r>
      <w:r w:rsidRPr="006C35E1">
        <w:rPr>
          <w:rFonts w:ascii="Times New Roman" w:hAnsi="Times New Roman" w:cs="Times"/>
          <w:b/>
        </w:rPr>
        <w:fldChar w:fldCharType="begin"/>
      </w:r>
      <w:r w:rsidRPr="006C35E1">
        <w:rPr>
          <w:rFonts w:ascii="Times New Roman" w:hAnsi="Times New Roman" w:cs="Times"/>
          <w:b/>
        </w:rPr>
        <w:instrText xml:space="preserve"> AUTONUM </w:instrText>
      </w:r>
      <w:r w:rsidRPr="006C35E1">
        <w:rPr>
          <w:rFonts w:ascii="Times New Roman" w:hAnsi="Times New Roman" w:cs="Times"/>
          <w:b/>
        </w:rPr>
        <w:fldChar w:fldCharType="end"/>
      </w:r>
      <w:r w:rsidRPr="006C35E1">
        <w:rPr>
          <w:rFonts w:ascii="Times New Roman" w:hAnsi="Times New Roman" w:cs="Times"/>
          <w:b/>
        </w:rPr>
        <w:t xml:space="preserve"> here: Air Quality Egg setup</w:t>
      </w:r>
      <w:r w:rsidR="006C35E1">
        <w:rPr>
          <w:rFonts w:ascii="Times New Roman" w:hAnsi="Times New Roman" w:cs="Times"/>
          <w:b/>
        </w:rPr>
        <w:t>. Photo by Citizen Sense (2013)</w:t>
      </w:r>
      <w:r w:rsidRPr="006C35E1">
        <w:rPr>
          <w:rFonts w:ascii="Times New Roman" w:hAnsi="Times New Roman" w:cs="Times"/>
          <w:b/>
        </w:rPr>
        <w:t>]</w:t>
      </w:r>
    </w:p>
    <w:p w14:paraId="358FFD1F" w14:textId="77777777" w:rsidR="0035130D" w:rsidRPr="006C35E1" w:rsidRDefault="0035130D" w:rsidP="000E7C1F">
      <w:pPr>
        <w:spacing w:line="480" w:lineRule="auto"/>
        <w:rPr>
          <w:rFonts w:ascii="Times New Roman" w:hAnsi="Times New Roman" w:cs="Times"/>
        </w:rPr>
      </w:pPr>
    </w:p>
    <w:p w14:paraId="6FEE572A" w14:textId="77777777" w:rsidR="0035130D" w:rsidRPr="006C35E1" w:rsidRDefault="0035130D" w:rsidP="000E7C1F">
      <w:pPr>
        <w:widowControl w:val="0"/>
        <w:autoSpaceDE w:val="0"/>
        <w:autoSpaceDN w:val="0"/>
        <w:adjustRightInd w:val="0"/>
        <w:spacing w:line="480" w:lineRule="auto"/>
        <w:rPr>
          <w:rFonts w:ascii="Times New Roman" w:hAnsi="Times New Roman" w:cs="Helvetica"/>
          <w:b/>
        </w:rPr>
      </w:pPr>
      <w:r w:rsidRPr="006C35E1">
        <w:rPr>
          <w:rFonts w:ascii="Times New Roman" w:hAnsi="Times New Roman" w:cs="Helvetica"/>
          <w:b/>
        </w:rPr>
        <w:t>Citizen Sensing and the Promises of Participation</w:t>
      </w:r>
    </w:p>
    <w:p w14:paraId="2592DC59" w14:textId="77777777" w:rsidR="0035130D" w:rsidRPr="006C35E1" w:rsidRDefault="0035130D" w:rsidP="000E7C1F">
      <w:pPr>
        <w:widowControl w:val="0"/>
        <w:autoSpaceDE w:val="0"/>
        <w:autoSpaceDN w:val="0"/>
        <w:adjustRightInd w:val="0"/>
        <w:spacing w:line="480" w:lineRule="auto"/>
        <w:rPr>
          <w:rFonts w:ascii="Times New Roman" w:hAnsi="Times New Roman" w:cs="Helvetica"/>
        </w:rPr>
      </w:pPr>
      <w:r w:rsidRPr="006C35E1">
        <w:rPr>
          <w:rFonts w:ascii="Times New Roman" w:hAnsi="Times New Roman" w:cs="Times"/>
        </w:rPr>
        <w:t xml:space="preserve">Many citizen sensing projects position themselves so that monitoring devices seem to have the power to explain and address pollution problems. </w:t>
      </w:r>
      <w:r w:rsidRPr="006C35E1">
        <w:rPr>
          <w:rFonts w:ascii="Times New Roman" w:hAnsi="Times New Roman" w:cs="Helvetica"/>
        </w:rPr>
        <w:t>While website platforms such as “Smart Citizen” and the “Air Quality Egg” discuss monitoring as a proposal for local change or intervention, the technologies themselves are designed for a global “user.” This user is typically delineated as an individual person undertaking monitoring, and who is likely to have more advanced technical knowledge when working with computational technologies. Other devices such as the Speck particulate matter (</w:t>
      </w:r>
      <w:r w:rsidRPr="006C35E1">
        <w:rPr>
          <w:rFonts w:ascii="Times New Roman" w:hAnsi="Times New Roman"/>
        </w:rPr>
        <w:t>PM</w:t>
      </w:r>
      <w:r w:rsidRPr="006C35E1">
        <w:rPr>
          <w:rFonts w:ascii="Times New Roman" w:hAnsi="Times New Roman"/>
          <w:vertAlign w:val="subscript"/>
        </w:rPr>
        <w:t>2.5</w:t>
      </w:r>
      <w:r w:rsidRPr="006C35E1">
        <w:rPr>
          <w:rFonts w:ascii="Times New Roman" w:hAnsi="Times New Roman" w:cs="Helvetica"/>
        </w:rPr>
        <w:t>) air pollution monitors, which we will discuss in more detail later on, are designed to be more accessible for users without advanced technical skills. Yet they are also designed to be used by individuals. A numerical display on the device shows air quality measurements, which an individual user can respond to, typically by making changes in her or his home, rather than monitoring of outdoor and more public spaces.</w:t>
      </w:r>
    </w:p>
    <w:p w14:paraId="0E1C0000" w14:textId="00506553" w:rsidR="0035130D" w:rsidRPr="006C35E1" w:rsidRDefault="0035130D" w:rsidP="000E7C1F">
      <w:pPr>
        <w:widowControl w:val="0"/>
        <w:autoSpaceDE w:val="0"/>
        <w:autoSpaceDN w:val="0"/>
        <w:adjustRightInd w:val="0"/>
        <w:spacing w:line="480" w:lineRule="auto"/>
        <w:ind w:firstLine="720"/>
        <w:rPr>
          <w:rFonts w:ascii="Times New Roman" w:hAnsi="Times New Roman" w:cs="Times"/>
        </w:rPr>
      </w:pPr>
      <w:r w:rsidRPr="006C35E1">
        <w:rPr>
          <w:rFonts w:ascii="Times New Roman" w:hAnsi="Times New Roman" w:cs="Times"/>
        </w:rPr>
        <w:lastRenderedPageBreak/>
        <w:t>Accounts of DIY, participatory</w:t>
      </w:r>
      <w:r w:rsidR="00C35F97">
        <w:rPr>
          <w:rFonts w:ascii="Times New Roman" w:hAnsi="Times New Roman" w:cs="Times"/>
        </w:rPr>
        <w:t>,</w:t>
      </w:r>
      <w:r w:rsidRPr="006C35E1">
        <w:rPr>
          <w:rFonts w:ascii="Times New Roman" w:hAnsi="Times New Roman" w:cs="Times"/>
        </w:rPr>
        <w:t xml:space="preserve"> and citizen sensing often suggest that these technologies and practices lead to a “democratization” of science (cf. Punie, Misuraca, and Osimo 2009). Such democratization is signaled through the use of citizen as a term to describe the type of sensing or monitoring underway. This is less an expression of the citizen as a member of a nation state, and more an articulation of a citizenly practice that translates across contexts and beyond specific units of belonging. The citizen is a global user-operator who can monitor air and report data about its quality, seemingly irrespective of context. Such technologies are meant to be generative of participatory processes that unfold through the use of comparatively low-tech and low-cost devices. By taking up low-cost and DIY environmental monitoring technologies, users are meant to realize newfound abilities to engage with problems such as air pollution, as well as acquire new capacities for acting on those problems. I</w:t>
      </w:r>
      <w:r w:rsidRPr="006C35E1">
        <w:rPr>
          <w:rFonts w:ascii="Times New Roman" w:hAnsi="Times New Roman" w:cs="Helvetica"/>
        </w:rPr>
        <w:t xml:space="preserve">nherent within these platforms are the assumptions that there might be the possibility of a consensual approach to environmental monitoring that transcends the political, while bypassing conflict and struggle. </w:t>
      </w:r>
      <w:r w:rsidRPr="006C35E1">
        <w:rPr>
          <w:rFonts w:ascii="Times New Roman" w:hAnsi="Times New Roman" w:cs="Times"/>
        </w:rPr>
        <w:t>However, most engagements with DIY environmental monitoring, participatory</w:t>
      </w:r>
      <w:r w:rsidR="00C35F97">
        <w:rPr>
          <w:rFonts w:ascii="Times New Roman" w:hAnsi="Times New Roman" w:cs="Times"/>
        </w:rPr>
        <w:t>,</w:t>
      </w:r>
      <w:r w:rsidRPr="006C35E1">
        <w:rPr>
          <w:rFonts w:ascii="Times New Roman" w:hAnsi="Times New Roman" w:cs="Times"/>
        </w:rPr>
        <w:t xml:space="preserve"> and citizen sensing do not engage with or account for the complexities of working across individual monitoring to collective monitoring experiments, or of the difficulties that arise when attempting to mobilize citizen-gathered data for political change.  </w:t>
      </w:r>
    </w:p>
    <w:p w14:paraId="6338C648" w14:textId="256ABC2B" w:rsidR="0035130D" w:rsidRPr="006C35E1" w:rsidRDefault="0035130D" w:rsidP="000E7C1F">
      <w:pPr>
        <w:widowControl w:val="0"/>
        <w:autoSpaceDE w:val="0"/>
        <w:autoSpaceDN w:val="0"/>
        <w:adjustRightInd w:val="0"/>
        <w:spacing w:line="480" w:lineRule="auto"/>
        <w:ind w:firstLine="720"/>
        <w:rPr>
          <w:rFonts w:ascii="Times New Roman" w:hAnsi="Times New Roman" w:cs="Helvetica"/>
        </w:rPr>
      </w:pPr>
      <w:r w:rsidRPr="006C35E1">
        <w:rPr>
          <w:rFonts w:ascii="Times New Roman" w:hAnsi="Times New Roman" w:cs="Times"/>
        </w:rPr>
        <w:t xml:space="preserve">The generalized promises of citizen sensing devices then contrast sharply with the challenging work that sustained citizen sensing might actually involve. These promises typically characterize the becoming-of-community as something that unfolds through merely purchasing a device, signing up to an online platform and uploading data. </w:t>
      </w:r>
      <w:r w:rsidRPr="006C35E1">
        <w:rPr>
          <w:rFonts w:ascii="Times New Roman" w:hAnsi="Times New Roman" w:cs="Helvetica"/>
        </w:rPr>
        <w:t xml:space="preserve">Many citizen sensing projects claim that the devices and platforms themselves can “generate participatory processes” by “connecting data, people, and </w:t>
      </w:r>
      <w:r w:rsidRPr="006C35E1">
        <w:rPr>
          <w:rFonts w:ascii="Times New Roman" w:hAnsi="Times New Roman" w:cs="Helvetica"/>
        </w:rPr>
        <w:lastRenderedPageBreak/>
        <w:t xml:space="preserve">knowledge,” and further enabling the “collective construction of the city for its own inhabitants” (Smart Citizen). Citizen sensing is often further mobilized in ways that promise universal and stable configurations for collecting and communicating environmental data. </w:t>
      </w:r>
      <w:r w:rsidRPr="006C35E1">
        <w:rPr>
          <w:rFonts w:ascii="Times New Roman" w:hAnsi="Times New Roman" w:cs="Times"/>
        </w:rPr>
        <w:t xml:space="preserve">As </w:t>
      </w:r>
      <w:r w:rsidR="00372F7C">
        <w:rPr>
          <w:rFonts w:ascii="Times New Roman" w:hAnsi="Times New Roman" w:cs="Times"/>
        </w:rPr>
        <w:t>Gabrys</w:t>
      </w:r>
      <w:r w:rsidRPr="006C35E1">
        <w:rPr>
          <w:rFonts w:ascii="Times New Roman" w:hAnsi="Times New Roman" w:cs="Times"/>
        </w:rPr>
        <w:t xml:space="preserve"> (2014) has discussed previously in the context of smart cities, </w:t>
      </w:r>
      <w:r w:rsidRPr="006C35E1">
        <w:rPr>
          <w:rFonts w:ascii="Times New Roman" w:hAnsi="Times New Roman" w:cs="Helvetica"/>
        </w:rPr>
        <w:t xml:space="preserve">citizen sensing often promises a relatively friction-free form of empowerment, where the devices and platforms of citizen sensing are meant to generate trouble-free forms of environmental engagement. </w:t>
      </w:r>
    </w:p>
    <w:p w14:paraId="141BA089" w14:textId="77777777" w:rsidR="0035130D" w:rsidRPr="006C35E1" w:rsidRDefault="0035130D" w:rsidP="000E7C1F">
      <w:pPr>
        <w:widowControl w:val="0"/>
        <w:autoSpaceDE w:val="0"/>
        <w:autoSpaceDN w:val="0"/>
        <w:adjustRightInd w:val="0"/>
        <w:spacing w:line="480" w:lineRule="auto"/>
        <w:ind w:firstLine="720"/>
        <w:rPr>
          <w:rFonts w:ascii="Times New Roman" w:hAnsi="Times New Roman" w:cs="Helvetica"/>
        </w:rPr>
      </w:pPr>
      <w:r w:rsidRPr="006C35E1">
        <w:rPr>
          <w:rFonts w:ascii="Times New Roman" w:hAnsi="Times New Roman" w:cs="Helvetica"/>
        </w:rPr>
        <w:t>One of the ways in which environmental engagement is simplified is through the adding up of individual-citizens into collectives. An overarching tendency we have noticed in our survey of citizen sensing technologies and practices is the connection between nodal sensing and nodal politics. Citizens are meant to operate as a node or data point, and the joined-up contribution of many individual citizen-nodes is meant to produce collectives and collective data that are meaningful and actionable. Notions of network software design, big data, and crowd sourcing inform these relations. However, in many of the citizen sensing devices we tested, there appear to be considerable gaps between processes of collecting data and coming together as a community with the common resources needed to make that data actionable, or even to initially define the problem of environmental pollution. Inherent within these configurations of citizen sensing is the implication that democratic modes of engagement can be readily accessed through these devices in ways that will automatically lead to community formations and involvement.</w:t>
      </w:r>
    </w:p>
    <w:p w14:paraId="02EA5C39" w14:textId="7AF09B65" w:rsidR="0035130D" w:rsidRPr="006C35E1" w:rsidRDefault="0035130D" w:rsidP="000E7C1F">
      <w:pPr>
        <w:widowControl w:val="0"/>
        <w:autoSpaceDE w:val="0"/>
        <w:autoSpaceDN w:val="0"/>
        <w:adjustRightInd w:val="0"/>
        <w:spacing w:line="480" w:lineRule="auto"/>
        <w:ind w:firstLine="720"/>
        <w:rPr>
          <w:rFonts w:ascii="Times New Roman" w:hAnsi="Times New Roman" w:cs="Times"/>
        </w:rPr>
      </w:pPr>
      <w:r w:rsidRPr="006C35E1">
        <w:rPr>
          <w:rFonts w:ascii="Times New Roman" w:hAnsi="Times New Roman" w:cs="Times"/>
        </w:rPr>
        <w:t xml:space="preserve">As citizen sensing becomes an increasingly established practice, often what is upheld as the transformational and democratic aspects of this mode of environmental citizenship can at times obscure the asymmetries of power that this monitoring practice and relationship to data and evidence can generate and reinforce (Suchman </w:t>
      </w:r>
      <w:r w:rsidRPr="006C35E1">
        <w:rPr>
          <w:rFonts w:ascii="Times New Roman" w:hAnsi="Times New Roman" w:cs="Times"/>
        </w:rPr>
        <w:lastRenderedPageBreak/>
        <w:t xml:space="preserve">and Bishop, 2000). By putting citizen sensing technologies to the test in a participatory research project on air pollution monitoring, we then interrogate these devices and claims </w:t>
      </w:r>
      <w:r w:rsidR="00C35F97">
        <w:rPr>
          <w:rFonts w:ascii="Times New Roman" w:hAnsi="Times New Roman" w:cs="Times"/>
        </w:rPr>
        <w:t xml:space="preserve">in order </w:t>
      </w:r>
      <w:r w:rsidRPr="006C35E1">
        <w:rPr>
          <w:rFonts w:ascii="Times New Roman" w:hAnsi="Times New Roman" w:cs="Times"/>
        </w:rPr>
        <w:t>to understand how collectives and sensing practices unfold.</w:t>
      </w:r>
    </w:p>
    <w:p w14:paraId="73E0AFE0" w14:textId="77777777" w:rsidR="0035130D" w:rsidRPr="006C35E1" w:rsidRDefault="0035130D" w:rsidP="000E7C1F">
      <w:pPr>
        <w:widowControl w:val="0"/>
        <w:autoSpaceDE w:val="0"/>
        <w:autoSpaceDN w:val="0"/>
        <w:adjustRightInd w:val="0"/>
        <w:spacing w:line="480" w:lineRule="auto"/>
        <w:ind w:firstLine="720"/>
        <w:rPr>
          <w:rFonts w:ascii="Times New Roman" w:hAnsi="Times New Roman" w:cs="Times"/>
        </w:rPr>
      </w:pPr>
    </w:p>
    <w:p w14:paraId="0DC814EC" w14:textId="77777777" w:rsidR="0035130D" w:rsidRPr="006C35E1" w:rsidRDefault="0035130D" w:rsidP="000E7C1F">
      <w:pPr>
        <w:widowControl w:val="0"/>
        <w:autoSpaceDE w:val="0"/>
        <w:autoSpaceDN w:val="0"/>
        <w:adjustRightInd w:val="0"/>
        <w:spacing w:line="480" w:lineRule="auto"/>
        <w:rPr>
          <w:rFonts w:ascii="Times New Roman" w:hAnsi="Times New Roman" w:cs="Times"/>
          <w:b/>
          <w:i/>
          <w:color w:val="FF6600"/>
        </w:rPr>
      </w:pPr>
      <w:r w:rsidRPr="006C35E1">
        <w:rPr>
          <w:rFonts w:ascii="Times New Roman" w:hAnsi="Times New Roman" w:cs="Times"/>
          <w:b/>
          <w:i/>
        </w:rPr>
        <w:t>Participation and the Risky Work of Relation</w:t>
      </w:r>
    </w:p>
    <w:p w14:paraId="4FD7658B" w14:textId="7E8F01DC" w:rsidR="0035130D" w:rsidRPr="006C35E1" w:rsidRDefault="0035130D" w:rsidP="000E7C1F">
      <w:pPr>
        <w:widowControl w:val="0"/>
        <w:autoSpaceDE w:val="0"/>
        <w:autoSpaceDN w:val="0"/>
        <w:adjustRightInd w:val="0"/>
        <w:spacing w:line="480" w:lineRule="auto"/>
        <w:rPr>
          <w:rFonts w:ascii="Times New Roman" w:hAnsi="Times New Roman" w:cs="Times"/>
        </w:rPr>
      </w:pPr>
      <w:r w:rsidRPr="006C35E1">
        <w:rPr>
          <w:rFonts w:ascii="Times New Roman" w:hAnsi="Times New Roman" w:cs="Times"/>
        </w:rPr>
        <w:t xml:space="preserve">Participation and public engagement are topics that have a long and rich research trajectory across multiple fields, including science and technology studies and feminist technoscience, geography, media studies, and creative practice. While some of this literature focuses on collective politics or deliberative modes of democratic engagement (Felt and Fochler 2008; Wynne 2007), others attend to the new worlds and practices that come into being through </w:t>
      </w:r>
      <w:r w:rsidR="00D87867">
        <w:rPr>
          <w:rFonts w:ascii="Times New Roman" w:hAnsi="Times New Roman" w:cs="Times"/>
        </w:rPr>
        <w:t>reinventing</w:t>
      </w:r>
      <w:r w:rsidRPr="006C35E1">
        <w:rPr>
          <w:rFonts w:ascii="Times New Roman" w:hAnsi="Times New Roman" w:cs="Times"/>
        </w:rPr>
        <w:t xml:space="preserve"> participatory processes (cf. Chilvers and Kearnes 2015; </w:t>
      </w:r>
      <w:r w:rsidR="00372F7C">
        <w:rPr>
          <w:rFonts w:ascii="Times New Roman" w:hAnsi="Times New Roman" w:cs="Times"/>
        </w:rPr>
        <w:t>Gabrys</w:t>
      </w:r>
      <w:r w:rsidRPr="006C35E1">
        <w:rPr>
          <w:rFonts w:ascii="Times New Roman" w:hAnsi="Times New Roman" w:cs="Times"/>
        </w:rPr>
        <w:t xml:space="preserve"> ForthcomingA; Lane et al. 2011; Waterton and Tsouvalis 2015). At the same time, participation and public engagement are not without a certain amount of work and tension. In their account of public engagement with local stakeholders affected by water pollution in the Lake District, Claire Waterton, Lisa Norton and Jake Morris (2006) discuss the challenges that arose through collective attempts to develop inclusive approaches to “defining ‘the object of research’” (286). Here, undertaking a collective research project was at once destabilizing and generative of new encounters with “the problem” of water pollution (cf. Stengers 2011).</w:t>
      </w:r>
    </w:p>
    <w:p w14:paraId="155F6E19" w14:textId="77777777" w:rsidR="0035130D" w:rsidRPr="006C35E1" w:rsidRDefault="0035130D" w:rsidP="000E7C1F">
      <w:pPr>
        <w:spacing w:line="480" w:lineRule="auto"/>
        <w:rPr>
          <w:rFonts w:ascii="Times New Roman" w:hAnsi="Times New Roman" w:cs="Times"/>
        </w:rPr>
      </w:pPr>
      <w:r w:rsidRPr="006C35E1">
        <w:rPr>
          <w:rFonts w:ascii="Times New Roman" w:hAnsi="Times New Roman" w:cs="Times"/>
        </w:rPr>
        <w:tab/>
        <w:t xml:space="preserve">In a different way, Linda Tuhiwai Smith (1999) problematizes participatory and feminist methodologies for undertaking community research by offering a nuanced account of the difficulties experienced as a researcher located both inside and outside of indigenous communities. Her critical account does not disregard the </w:t>
      </w:r>
      <w:r w:rsidRPr="006C35E1">
        <w:rPr>
          <w:rFonts w:ascii="Times New Roman" w:hAnsi="Times New Roman" w:cs="Times"/>
        </w:rPr>
        <w:lastRenderedPageBreak/>
        <w:t xml:space="preserve">affirmative possibilities of community-based environmental science, but neither does it gloss over the work involved for researchers and practitioners. We regard these types of engagement as risky work (in a productive way), since just as they problematize community-based research approaches, they also seek to experiment with the collectives and collaborations that research might generate, and to realize new forms of collective potential through these alternative methods. </w:t>
      </w:r>
    </w:p>
    <w:p w14:paraId="090F7E71" w14:textId="77777777" w:rsidR="0035130D" w:rsidRPr="006C35E1" w:rsidRDefault="0035130D" w:rsidP="000E7C1F">
      <w:pPr>
        <w:spacing w:line="480" w:lineRule="auto"/>
        <w:ind w:firstLine="720"/>
        <w:rPr>
          <w:rFonts w:ascii="Times New Roman" w:hAnsi="Times New Roman" w:cs="Times"/>
        </w:rPr>
      </w:pPr>
      <w:r w:rsidRPr="006C35E1">
        <w:rPr>
          <w:rFonts w:ascii="Times New Roman" w:hAnsi="Times New Roman" w:cs="Times"/>
        </w:rPr>
        <w:t xml:space="preserve">We build on this participatory research through developing further experiments with community monitoring in relation to air pollution sensing. We specifically address how collectives shifted, formed and transformed in the process of working through the perceptive and affective problematic of air pollution. Part of this shifting of collectives involved challenging the usual practices for who might be authorized to monitor and account for air pollution. The work of citizen sensing can put into question the “testimony” of science (Stengers 2000, 102), while also redistributing its questions. Such redistribution involves shifting the actors who can undertake monitoring and gain authority about air pollution. The process of renegotiating and redefining expertise about air pollution through citizen sensing is just one aspect of how, as an apparently “amateur” form of science, this practice becomes political by challenging established accounts. </w:t>
      </w:r>
      <w:r w:rsidRPr="006C35E1">
        <w:rPr>
          <w:rFonts w:ascii="Times New Roman" w:hAnsi="Times New Roman"/>
        </w:rPr>
        <w:t xml:space="preserve">As Stengers notes, science implies “truth” in a way that “conserves its traditional power to create unity, beyond divergent interests” (2000, 99). Part of the work of science is in the effort it takes to arrive at a stable agreement on a problem, situation or thing (ibid.). However, citizen science mobilizes very different alignments in the process of stabilizing and destabilizing problems such as pollution that upset the usual politics of expertise and evidence. </w:t>
      </w:r>
    </w:p>
    <w:p w14:paraId="327261DC" w14:textId="6D0895E2" w:rsidR="0035130D" w:rsidRPr="006C35E1" w:rsidRDefault="0035130D" w:rsidP="000E7C1F">
      <w:pPr>
        <w:spacing w:line="480" w:lineRule="auto"/>
        <w:ind w:firstLine="720"/>
        <w:rPr>
          <w:rFonts w:ascii="Times New Roman" w:hAnsi="Times New Roman" w:cs="Times"/>
        </w:rPr>
      </w:pPr>
      <w:r w:rsidRPr="006C35E1">
        <w:rPr>
          <w:rFonts w:ascii="Times New Roman" w:hAnsi="Times New Roman" w:cs="Times"/>
        </w:rPr>
        <w:lastRenderedPageBreak/>
        <w:t xml:space="preserve">Citizen sensing can be very laborious for citizens and collectives (and we include ourselves within this description). While we participated in this research as visiting academics who were not resident in the community, we became involved with practices of working through the problem of air pollution in a way that did not allow us to stand apart as disinterested observers. </w:t>
      </w:r>
      <w:r w:rsidRPr="006C35E1">
        <w:rPr>
          <w:rFonts w:ascii="Times New Roman" w:hAnsi="Times New Roman"/>
        </w:rPr>
        <w:t xml:space="preserve">We engage with and address the tensions that arose around expertise in relation to community air quality monitoring not because they were somehow unusual or surprising, but rather because it was in the specific process of working through struggles over perception and expertise that particular collectives came into formation. </w:t>
      </w:r>
    </w:p>
    <w:p w14:paraId="69210039" w14:textId="77777777" w:rsidR="0035130D" w:rsidRPr="006C35E1" w:rsidRDefault="0035130D" w:rsidP="000E7C1F">
      <w:pPr>
        <w:spacing w:line="480" w:lineRule="auto"/>
        <w:ind w:firstLine="720"/>
        <w:rPr>
          <w:rFonts w:ascii="Times New Roman" w:hAnsi="Times New Roman" w:cs="Times"/>
        </w:rPr>
      </w:pPr>
      <w:r w:rsidRPr="006C35E1">
        <w:rPr>
          <w:rFonts w:ascii="Times New Roman" w:hAnsi="Times New Roman" w:cs="Times"/>
        </w:rPr>
        <w:t>The work of citizen sensing and community engagement is not always straightforward. It can at times create feelings of frustration, exhaustion, and anxiety. To engage with feelings in relation to technology and participation, we mobilize Simondon’s (1992; 2005) writing on collective potential and perception, which provides a useful approach for thinking about perception and affect in relation to community engagement. For Simondon, perception and affect emerge through relations and modes of collective individuation, wherein individuals feel that they are “more-than-one,” while encountering perceptual problems. As Combes writes:</w:t>
      </w:r>
    </w:p>
    <w:p w14:paraId="3212799A" w14:textId="77777777" w:rsidR="0035130D" w:rsidRPr="006C35E1" w:rsidRDefault="0035130D" w:rsidP="000E7C1F">
      <w:pPr>
        <w:spacing w:line="480" w:lineRule="auto"/>
        <w:ind w:left="720"/>
        <w:rPr>
          <w:rFonts w:ascii="Times New Roman" w:hAnsi="Times New Roman" w:cs="Times"/>
        </w:rPr>
      </w:pPr>
      <w:r w:rsidRPr="006C35E1">
        <w:rPr>
          <w:rFonts w:ascii="Times New Roman" w:hAnsi="Times New Roman" w:cs="Times"/>
        </w:rPr>
        <w:t xml:space="preserve">The ‘perceptive problematic’ is that of the existence of a multiplicity of perceptual worlds wherein it is always a matter of inventing a form inaugurating a compatibility between the milieu in which perception operates and the being that perceives; and this problematic concerns the individual as such. Why insist here that we are speaking of the individual </w:t>
      </w:r>
      <w:r w:rsidRPr="006C35E1">
        <w:rPr>
          <w:rFonts w:ascii="Times New Roman" w:hAnsi="Times New Roman" w:cs="Times"/>
          <w:i/>
        </w:rPr>
        <w:t>as such</w:t>
      </w:r>
      <w:r w:rsidRPr="006C35E1">
        <w:rPr>
          <w:rFonts w:ascii="Times New Roman" w:hAnsi="Times New Roman" w:cs="Times"/>
        </w:rPr>
        <w:t>? This is because the affective problematic is, inversely, the experience wherein a being will feel that it is not only individual. (2013, 31)</w:t>
      </w:r>
    </w:p>
    <w:p w14:paraId="09CFDC32" w14:textId="77777777" w:rsidR="0035130D" w:rsidRPr="006C35E1" w:rsidRDefault="0035130D" w:rsidP="000E7C1F">
      <w:pPr>
        <w:spacing w:line="480" w:lineRule="auto"/>
        <w:rPr>
          <w:rFonts w:ascii="Times New Roman" w:hAnsi="Times New Roman" w:cs="Times"/>
        </w:rPr>
      </w:pPr>
      <w:r w:rsidRPr="006C35E1">
        <w:rPr>
          <w:rFonts w:ascii="Times New Roman" w:hAnsi="Times New Roman" w:cs="Times"/>
        </w:rPr>
        <w:lastRenderedPageBreak/>
        <w:t xml:space="preserve">What Combes points to here is that the process of working out perceptual problems articulates and generates relations across individuals, collectives, and milieus, which themselves are entities that co-emerge through this process. Ways of working through perceptual problems are shared and world-making processes. Or as Simondon writes, “the ‘collective, </w:t>
      </w:r>
      <w:r w:rsidRPr="006C35E1">
        <w:rPr>
          <w:rFonts w:ascii="Times New Roman" w:hAnsi="Times New Roman" w:cs="Times"/>
          <w:i/>
        </w:rPr>
        <w:t>for an individual being</w:t>
      </w:r>
      <w:r w:rsidRPr="006C35E1">
        <w:rPr>
          <w:rFonts w:ascii="Times New Roman" w:hAnsi="Times New Roman" w:cs="Times"/>
        </w:rPr>
        <w:t xml:space="preserve">, is the mixed and stable home in which emotions are perceptual points of view, and points of view are possible emotions (2005, 261; cited in Combes, 2013, 34). Working through perceptual problems—including the problem of air pollution—requires the constitution of collective affect. Such constitution of collective affect is also a process for parsing individuals and milieus, or for forming subjects and environments, through co-constitutive (and non-causal) dynamics that </w:t>
      </w:r>
      <w:r w:rsidRPr="006C35E1">
        <w:rPr>
          <w:rFonts w:ascii="Times New Roman" w:hAnsi="Times New Roman" w:cs="Times"/>
          <w:i/>
        </w:rPr>
        <w:t>inaugurate a compatibility</w:t>
      </w:r>
      <w:r w:rsidRPr="006C35E1">
        <w:rPr>
          <w:rFonts w:ascii="Times New Roman" w:hAnsi="Times New Roman" w:cs="Times"/>
        </w:rPr>
        <w:t xml:space="preserve"> of feeling across individuals and collectives, as Combes suggests above. Yet this is not to say that such collective encounters are a linear achievement for solving perceptual and affective problems. Instead, they are the basis for ongoing encounters and negotiations, or in other words, the very basis for political life.</w:t>
      </w:r>
    </w:p>
    <w:p w14:paraId="063F1613" w14:textId="77777777" w:rsidR="0035130D" w:rsidRPr="006C35E1" w:rsidRDefault="0035130D" w:rsidP="000E7C1F">
      <w:pPr>
        <w:widowControl w:val="0"/>
        <w:autoSpaceDE w:val="0"/>
        <w:autoSpaceDN w:val="0"/>
        <w:adjustRightInd w:val="0"/>
        <w:spacing w:line="480" w:lineRule="auto"/>
        <w:rPr>
          <w:rFonts w:ascii="Times New Roman" w:hAnsi="Times New Roman" w:cs="Times"/>
        </w:rPr>
      </w:pPr>
    </w:p>
    <w:p w14:paraId="3D3E9B50" w14:textId="257047AD" w:rsidR="0035130D" w:rsidRPr="006C35E1" w:rsidRDefault="0035130D" w:rsidP="000E7C1F">
      <w:pPr>
        <w:spacing w:line="480" w:lineRule="auto"/>
        <w:rPr>
          <w:rFonts w:ascii="Times New Roman" w:hAnsi="Times New Roman" w:cs="Times"/>
          <w:b/>
        </w:rPr>
      </w:pPr>
      <w:r w:rsidRPr="006C35E1">
        <w:rPr>
          <w:rFonts w:ascii="Times New Roman" w:hAnsi="Times New Roman" w:cs="Times"/>
          <w:b/>
        </w:rPr>
        <w:t xml:space="preserve">[Insert Figure </w:t>
      </w:r>
      <w:r w:rsidRPr="006C35E1">
        <w:rPr>
          <w:rFonts w:ascii="Times New Roman" w:hAnsi="Times New Roman" w:cs="Times"/>
          <w:b/>
        </w:rPr>
        <w:fldChar w:fldCharType="begin"/>
      </w:r>
      <w:r w:rsidRPr="006C35E1">
        <w:rPr>
          <w:rFonts w:ascii="Times New Roman" w:hAnsi="Times New Roman" w:cs="Times"/>
          <w:b/>
        </w:rPr>
        <w:instrText xml:space="preserve"> AUTONUM </w:instrText>
      </w:r>
      <w:r w:rsidRPr="006C35E1">
        <w:rPr>
          <w:rFonts w:ascii="Times New Roman" w:hAnsi="Times New Roman" w:cs="Times"/>
          <w:b/>
        </w:rPr>
        <w:fldChar w:fldCharType="end"/>
      </w:r>
      <w:r w:rsidRPr="006C35E1">
        <w:rPr>
          <w:rFonts w:ascii="Times New Roman" w:hAnsi="Times New Roman" w:cs="Times"/>
          <w:b/>
        </w:rPr>
        <w:t xml:space="preserve"> here: Fracking on the Marcellus Shale</w:t>
      </w:r>
      <w:r w:rsidR="006C35E1">
        <w:rPr>
          <w:rFonts w:ascii="Times New Roman" w:hAnsi="Times New Roman" w:cs="Times"/>
          <w:b/>
        </w:rPr>
        <w:t>. Photo by Citizen Sense (2014)</w:t>
      </w:r>
      <w:r w:rsidRPr="006C35E1">
        <w:rPr>
          <w:rFonts w:ascii="Times New Roman" w:hAnsi="Times New Roman" w:cs="Times"/>
          <w:b/>
        </w:rPr>
        <w:t>]</w:t>
      </w:r>
    </w:p>
    <w:p w14:paraId="25D91FAF" w14:textId="0B9510D6" w:rsidR="0035130D" w:rsidRPr="006C35E1" w:rsidRDefault="0035130D" w:rsidP="000E7C1F">
      <w:pPr>
        <w:spacing w:line="480" w:lineRule="auto"/>
        <w:rPr>
          <w:rFonts w:ascii="Times New Roman" w:hAnsi="Times New Roman" w:cs="Times"/>
          <w:b/>
        </w:rPr>
      </w:pPr>
      <w:r w:rsidRPr="006C35E1">
        <w:rPr>
          <w:rFonts w:ascii="Times New Roman" w:hAnsi="Times New Roman" w:cs="Times"/>
          <w:b/>
        </w:rPr>
        <w:t xml:space="preserve">[Insert Figure </w:t>
      </w:r>
      <w:r w:rsidRPr="006C35E1">
        <w:rPr>
          <w:rFonts w:ascii="Times New Roman" w:hAnsi="Times New Roman" w:cs="Times"/>
          <w:b/>
        </w:rPr>
        <w:fldChar w:fldCharType="begin"/>
      </w:r>
      <w:r w:rsidRPr="006C35E1">
        <w:rPr>
          <w:rFonts w:ascii="Times New Roman" w:hAnsi="Times New Roman" w:cs="Times"/>
          <w:b/>
        </w:rPr>
        <w:instrText xml:space="preserve"> AUTONUM </w:instrText>
      </w:r>
      <w:r w:rsidRPr="006C35E1">
        <w:rPr>
          <w:rFonts w:ascii="Times New Roman" w:hAnsi="Times New Roman" w:cs="Times"/>
          <w:b/>
        </w:rPr>
        <w:fldChar w:fldCharType="end"/>
      </w:r>
      <w:r w:rsidRPr="006C35E1">
        <w:rPr>
          <w:rFonts w:ascii="Times New Roman" w:hAnsi="Times New Roman" w:cs="Times"/>
          <w:b/>
        </w:rPr>
        <w:t xml:space="preserve"> here: Setting up the Speck for monitoring particulate matter (</w:t>
      </w:r>
      <w:r w:rsidRPr="006C35E1">
        <w:rPr>
          <w:rFonts w:ascii="Times New Roman" w:hAnsi="Times New Roman"/>
        </w:rPr>
        <w:t>PM</w:t>
      </w:r>
      <w:r w:rsidRPr="006C35E1">
        <w:rPr>
          <w:rFonts w:ascii="Times New Roman" w:hAnsi="Times New Roman"/>
          <w:vertAlign w:val="subscript"/>
        </w:rPr>
        <w:t>2.5</w:t>
      </w:r>
      <w:r w:rsidRPr="006C35E1">
        <w:rPr>
          <w:rFonts w:ascii="Times New Roman" w:hAnsi="Times New Roman" w:cs="Times"/>
          <w:b/>
        </w:rPr>
        <w:t>)</w:t>
      </w:r>
      <w:r w:rsidR="006C35E1">
        <w:rPr>
          <w:rFonts w:ascii="Times New Roman" w:hAnsi="Times New Roman" w:cs="Times"/>
          <w:b/>
        </w:rPr>
        <w:t>. Photo by Citizen Sense (2014)</w:t>
      </w:r>
      <w:r w:rsidRPr="006C35E1">
        <w:rPr>
          <w:rFonts w:ascii="Times New Roman" w:hAnsi="Times New Roman" w:cs="Times"/>
          <w:b/>
        </w:rPr>
        <w:t>]</w:t>
      </w:r>
    </w:p>
    <w:p w14:paraId="15A14B54" w14:textId="77777777" w:rsidR="0035130D" w:rsidRPr="006C35E1" w:rsidRDefault="0035130D" w:rsidP="000E7C1F">
      <w:pPr>
        <w:widowControl w:val="0"/>
        <w:autoSpaceDE w:val="0"/>
        <w:autoSpaceDN w:val="0"/>
        <w:adjustRightInd w:val="0"/>
        <w:spacing w:line="480" w:lineRule="auto"/>
        <w:rPr>
          <w:rFonts w:ascii="Times New Roman" w:hAnsi="Times New Roman" w:cs="Times"/>
        </w:rPr>
      </w:pPr>
    </w:p>
    <w:p w14:paraId="67D38551" w14:textId="77777777" w:rsidR="0035130D" w:rsidRPr="006C35E1" w:rsidRDefault="0035130D" w:rsidP="000E7C1F">
      <w:pPr>
        <w:widowControl w:val="0"/>
        <w:autoSpaceDE w:val="0"/>
        <w:autoSpaceDN w:val="0"/>
        <w:adjustRightInd w:val="0"/>
        <w:spacing w:line="480" w:lineRule="auto"/>
        <w:rPr>
          <w:rFonts w:ascii="Times New Roman" w:hAnsi="Times New Roman" w:cs="Times"/>
          <w:b/>
        </w:rPr>
      </w:pPr>
      <w:r w:rsidRPr="006C35E1">
        <w:rPr>
          <w:rFonts w:ascii="Times New Roman" w:hAnsi="Times New Roman" w:cs="Times"/>
          <w:b/>
        </w:rPr>
        <w:t>Citizen Action Groups and Collective Monitoring on the Marcellus Shale</w:t>
      </w:r>
    </w:p>
    <w:p w14:paraId="38AE7048" w14:textId="59AC8F13" w:rsidR="0035130D" w:rsidRPr="006C35E1" w:rsidRDefault="0035130D" w:rsidP="000E7C1F">
      <w:pPr>
        <w:widowControl w:val="0"/>
        <w:autoSpaceDE w:val="0"/>
        <w:autoSpaceDN w:val="0"/>
        <w:adjustRightInd w:val="0"/>
        <w:spacing w:line="480" w:lineRule="auto"/>
        <w:rPr>
          <w:rFonts w:ascii="Times New Roman" w:hAnsi="Times New Roman" w:cs="Times"/>
        </w:rPr>
      </w:pPr>
      <w:r w:rsidRPr="006C35E1">
        <w:rPr>
          <w:rFonts w:ascii="Times New Roman" w:hAnsi="Times New Roman" w:cs="Times"/>
        </w:rPr>
        <w:t xml:space="preserve">Turning now to consider how encounters with the perceptive and affective problematic of air pollution unfold through the use of environmental sensors, we discuss participatory research undertaken with a group of residents and community </w:t>
      </w:r>
      <w:r w:rsidRPr="006C35E1">
        <w:rPr>
          <w:rFonts w:ascii="Times New Roman" w:hAnsi="Times New Roman" w:cs="Times"/>
        </w:rPr>
        <w:lastRenderedPageBreak/>
        <w:t>group in northeastern Pennsylvania affected by hydraulic fracturing. As we have documented elsewhere (</w:t>
      </w:r>
      <w:r w:rsidR="00372F7C">
        <w:rPr>
          <w:rFonts w:ascii="Times New Roman" w:hAnsi="Times New Roman" w:cs="Times"/>
        </w:rPr>
        <w:t>Gabrys and Pritchard</w:t>
      </w:r>
      <w:r w:rsidRPr="006C35E1">
        <w:rPr>
          <w:rFonts w:ascii="Times New Roman" w:hAnsi="Times New Roman" w:cs="Times"/>
        </w:rPr>
        <w:t xml:space="preserve"> 2015), fracking is an emerging industrial activity that has rapidly expanded over a relatively short space of time, and yet has been insufficiently regulated for environmental effects to air and water. We worked with residents in this area to learn more about the monitoring activities they were already engaged in, and it was through the range and depth of their monitoring practices that we initially came to be in conversation with residents in this area. After first learning more about their existing monitoring practices, we then worked with community members to co-create a kit for monitoring air pollution. This kit was distributed to 30 participants, who used the kit over a timespan of 7 months. Participants gathered air pollution data that they hoped might provide more insight into whether air pollution was occurring, how it might be identified in relation to particular pollution sources, and whether air pollution patterns were shared across the region or specific to particular locations.</w:t>
      </w:r>
    </w:p>
    <w:p w14:paraId="17165DAA" w14:textId="77777777" w:rsidR="0035130D" w:rsidRPr="006C35E1" w:rsidRDefault="0035130D" w:rsidP="000E7C1F">
      <w:pPr>
        <w:widowControl w:val="0"/>
        <w:autoSpaceDE w:val="0"/>
        <w:autoSpaceDN w:val="0"/>
        <w:adjustRightInd w:val="0"/>
        <w:spacing w:line="480" w:lineRule="auto"/>
        <w:rPr>
          <w:rFonts w:ascii="Times New Roman" w:hAnsi="Times New Roman" w:cs="Times"/>
        </w:rPr>
      </w:pPr>
      <w:r w:rsidRPr="006C35E1">
        <w:rPr>
          <w:rFonts w:ascii="Times New Roman" w:hAnsi="Times New Roman" w:cs="Times"/>
        </w:rPr>
        <w:tab/>
        <w:t xml:space="preserve">In our participatory research with residents, we worked with a number of community organizers, including a community action group that had emerged in the Marcellus Shale, Breathe Easy, located in Susquehanna County. During the pollution-sensing project we worked closely with most of the members of Breathe Easy, as well as residents in the area who were not affiliated with the group. The Breathe Easy group, which had a core membership of 8 to 10 people, emerged after the community had become divided over protests and civil actions related to the water pollution in the local township of Dimock. As many participants explained to us, the pollution of the water in Dimock caused deep-seated disagreements between families, neighbors and activist groups. The water pollution problem had also drawn many scientists and activists to the area, as the emerging collective attempted to understand the pollution </w:t>
      </w:r>
      <w:r w:rsidRPr="006C35E1">
        <w:rPr>
          <w:rFonts w:ascii="Times New Roman" w:hAnsi="Times New Roman" w:cs="Times"/>
        </w:rPr>
        <w:lastRenderedPageBreak/>
        <w:t xml:space="preserve">and its relation to the fracking infrastructure. </w:t>
      </w:r>
    </w:p>
    <w:p w14:paraId="5013FEA0" w14:textId="7B867B55" w:rsidR="0035130D" w:rsidRPr="006C35E1" w:rsidRDefault="0035130D" w:rsidP="000E7C1F">
      <w:pPr>
        <w:widowControl w:val="0"/>
        <w:autoSpaceDE w:val="0"/>
        <w:autoSpaceDN w:val="0"/>
        <w:adjustRightInd w:val="0"/>
        <w:spacing w:line="480" w:lineRule="auto"/>
        <w:ind w:firstLine="720"/>
        <w:rPr>
          <w:ins w:id="0" w:author="CitizenSense" w:date="2016-08-05T14:57:00Z"/>
          <w:rFonts w:ascii="Times New Roman" w:hAnsi="Times New Roman" w:cs="Times"/>
        </w:rPr>
      </w:pPr>
      <w:r w:rsidRPr="006C35E1">
        <w:rPr>
          <w:rFonts w:ascii="Times New Roman" w:hAnsi="Times New Roman" w:cs="Times"/>
        </w:rPr>
        <w:t>Many of the members of Breathe Easy were contact persons for scientific research projects, taking on the role of collecting samples and arranging access to monitoring sites for scientists. In this highly sensitive context, the arranging of access and collecting of samples had also become emotional work. Feelings co-evolved with the technologies of fracking and the practices of science across the collectives. Although many participants accounted for moments of empowerment when contributing to scientific research, for most, feelings of disappointment, desperation</w:t>
      </w:r>
      <w:r w:rsidR="00C35F97">
        <w:rPr>
          <w:rFonts w:ascii="Times New Roman" w:hAnsi="Times New Roman" w:cs="Times"/>
        </w:rPr>
        <w:t>,</w:t>
      </w:r>
      <w:r w:rsidRPr="006C35E1">
        <w:rPr>
          <w:rFonts w:ascii="Times New Roman" w:hAnsi="Times New Roman" w:cs="Times"/>
        </w:rPr>
        <w:t xml:space="preserve"> and anger were prevalent. Breathe Easy had formed partly out of the energy from these feelings, as a way to retain some of the collective potential energized by these research projects. Here, the problems of understanding pollution in Susquehanna County were inseparable from lived experiences, and were constituted through people’s differing relations to the fracking industry and it affects. Speaking out about the water pollution was an important event that led to the formation of Breathe Easy.</w:t>
      </w:r>
    </w:p>
    <w:p w14:paraId="2A1C1EFC" w14:textId="77777777" w:rsidR="0035130D" w:rsidRPr="006C35E1" w:rsidRDefault="0035130D" w:rsidP="000E7C1F">
      <w:pPr>
        <w:widowControl w:val="0"/>
        <w:autoSpaceDE w:val="0"/>
        <w:autoSpaceDN w:val="0"/>
        <w:adjustRightInd w:val="0"/>
        <w:spacing w:line="480" w:lineRule="auto"/>
        <w:ind w:firstLine="720"/>
        <w:rPr>
          <w:rFonts w:ascii="Times New Roman" w:hAnsi="Times New Roman" w:cs="Times"/>
        </w:rPr>
      </w:pPr>
      <w:r w:rsidRPr="006C35E1">
        <w:rPr>
          <w:rFonts w:ascii="Times New Roman" w:hAnsi="Times New Roman" w:cs="Times"/>
        </w:rPr>
        <w:t>Wanting to move away from the conflicts that had arisen from the earlier collectivizing around water pollution, Rebecca Roter, the group’s founder, instead engaged with air pollution stemming from fracking infrastructure. Air was “something everyone breathed,” as Breathe Easy’s mission statement articulated, and therefore was seen as something that could energize new and potentially less rancorous engagements. Unlike previous struggles members of the group had faced, the aim of Breathe Easy was not to take a polarizing position for or against fracking. Instead the group aimed to work with scientists, so that “the facts could speak for themselves.” However, while citizen science might have seemed to be a way to sidestep political struggles, instead, it generated new forms of political work in forming facts that could count as evidence.</w:t>
      </w:r>
    </w:p>
    <w:p w14:paraId="13DD81BE" w14:textId="77777777" w:rsidR="0035130D" w:rsidRPr="006C35E1" w:rsidRDefault="0035130D" w:rsidP="000E7C1F">
      <w:pPr>
        <w:widowControl w:val="0"/>
        <w:autoSpaceDE w:val="0"/>
        <w:autoSpaceDN w:val="0"/>
        <w:adjustRightInd w:val="0"/>
        <w:spacing w:line="480" w:lineRule="auto"/>
        <w:rPr>
          <w:rFonts w:ascii="Times New Roman" w:hAnsi="Times New Roman" w:cs="Times"/>
        </w:rPr>
      </w:pPr>
    </w:p>
    <w:p w14:paraId="33C7017C" w14:textId="77777777" w:rsidR="0035130D" w:rsidRPr="006C35E1" w:rsidRDefault="0035130D" w:rsidP="000E7C1F">
      <w:pPr>
        <w:widowControl w:val="0"/>
        <w:autoSpaceDE w:val="0"/>
        <w:autoSpaceDN w:val="0"/>
        <w:adjustRightInd w:val="0"/>
        <w:spacing w:line="480" w:lineRule="auto"/>
        <w:rPr>
          <w:rFonts w:ascii="Times New Roman" w:hAnsi="Times New Roman" w:cs="Times"/>
          <w:b/>
          <w:i/>
        </w:rPr>
      </w:pPr>
      <w:r w:rsidRPr="006C35E1">
        <w:rPr>
          <w:rFonts w:ascii="Times New Roman" w:hAnsi="Times New Roman" w:cs="Times"/>
          <w:b/>
          <w:i/>
        </w:rPr>
        <w:t xml:space="preserve">The Politics of Expertise </w:t>
      </w:r>
    </w:p>
    <w:p w14:paraId="7490B302" w14:textId="46B3B507" w:rsidR="0035130D" w:rsidRPr="006C35E1" w:rsidRDefault="0035130D" w:rsidP="000E7C1F">
      <w:pPr>
        <w:widowControl w:val="0"/>
        <w:autoSpaceDE w:val="0"/>
        <w:autoSpaceDN w:val="0"/>
        <w:adjustRightInd w:val="0"/>
        <w:spacing w:line="480" w:lineRule="auto"/>
        <w:rPr>
          <w:rFonts w:ascii="Times New Roman" w:hAnsi="Times New Roman"/>
        </w:rPr>
      </w:pPr>
      <w:r w:rsidRPr="006C35E1">
        <w:rPr>
          <w:rFonts w:ascii="Times New Roman" w:hAnsi="Times New Roman"/>
        </w:rPr>
        <w:t xml:space="preserve">The notion of facts speaking for themselves is a well-established topic within science and technology studies, and the ways in which expertise is central to the formation of facts—and the alternate perspectives that citizen or “lay” knowledge can provide--has also been advanced as a critical point of consideration (Jasanoff 2004; Wynne 1996). The importance of gathering evidence through citizen sensing technologies became a recurring point of focus in our research on the Marcellus Shale. Residents were concerned with gathering “hard data” that regulators would take seriously. Yet at the same time we continually questioned what even counted as “hard data,” and whether there were other forms of evidence that citizens could provide, or other ways of gathering evidence, which could provide equally valuable and unique insights (cf. </w:t>
      </w:r>
      <w:r w:rsidR="00372F7C">
        <w:rPr>
          <w:rFonts w:ascii="Times New Roman" w:hAnsi="Times New Roman"/>
        </w:rPr>
        <w:t>Gabrys</w:t>
      </w:r>
      <w:r w:rsidRPr="006C35E1">
        <w:rPr>
          <w:rFonts w:ascii="Times New Roman" w:hAnsi="Times New Roman"/>
        </w:rPr>
        <w:t xml:space="preserve"> ForthcomingB).</w:t>
      </w:r>
    </w:p>
    <w:p w14:paraId="6E304012" w14:textId="0ADA1BA5" w:rsidR="0035130D" w:rsidRPr="006C35E1" w:rsidRDefault="0035130D" w:rsidP="000E7C1F">
      <w:pPr>
        <w:spacing w:line="480" w:lineRule="auto"/>
        <w:ind w:firstLine="720"/>
        <w:rPr>
          <w:ins w:id="1" w:author="CitizenSense" w:date="2016-08-04T14:04:00Z"/>
          <w:rFonts w:ascii="Times New Roman" w:hAnsi="Times New Roman"/>
        </w:rPr>
      </w:pPr>
      <w:r w:rsidRPr="006C35E1">
        <w:rPr>
          <w:rFonts w:ascii="Times New Roman" w:hAnsi="Times New Roman"/>
        </w:rPr>
        <w:t xml:space="preserve">Drawing on commitments to practice-based research, feminist technoscience and participatory engagements with science (Reardon et al. 2015; Corburn 2005), our approach to the formation of the research was for practices of environmental monitoring and evidence-gathering to be a collective undertaking. </w:t>
      </w:r>
      <w:r w:rsidRPr="006C35E1">
        <w:rPr>
          <w:rFonts w:ascii="Times New Roman" w:hAnsi="Times New Roman" w:cs="Times"/>
        </w:rPr>
        <w:t>In the process of attending community meetings, however, community members expressed</w:t>
      </w:r>
      <w:r w:rsidRPr="006C35E1">
        <w:rPr>
          <w:rFonts w:ascii="Times New Roman" w:hAnsi="Times New Roman"/>
        </w:rPr>
        <w:t xml:space="preserve"> uncertainty about our approach to citizen sensing, as they anticipated that we would adopt the role of the expert.</w:t>
      </w:r>
    </w:p>
    <w:p w14:paraId="4C16E58E" w14:textId="587A4FD8" w:rsidR="0035130D" w:rsidRPr="006C35E1" w:rsidRDefault="0035130D" w:rsidP="000E7C1F">
      <w:pPr>
        <w:widowControl w:val="0"/>
        <w:autoSpaceDE w:val="0"/>
        <w:autoSpaceDN w:val="0"/>
        <w:adjustRightInd w:val="0"/>
        <w:spacing w:line="480" w:lineRule="auto"/>
        <w:ind w:firstLine="720"/>
        <w:rPr>
          <w:rFonts w:ascii="Times New Roman" w:hAnsi="Times New Roman" w:cs="Times"/>
        </w:rPr>
      </w:pPr>
      <w:r w:rsidRPr="006C35E1">
        <w:rPr>
          <w:rFonts w:ascii="Times New Roman" w:hAnsi="Times New Roman" w:cs="Times"/>
        </w:rPr>
        <w:t xml:space="preserve">Although the group, as well as other local residents concerned about air and water pollution, had a critical perspective of universities and the perceived distance of experts developed through their prior experiences, part of the focus of the group was to attract “more science” to attempt to address the problems they were experiencing. As researchers we were neither legible to the group as scientists, nor as advocates of a </w:t>
      </w:r>
      <w:r w:rsidRPr="006C35E1">
        <w:rPr>
          <w:rFonts w:ascii="Times New Roman" w:hAnsi="Times New Roman" w:cs="Times"/>
        </w:rPr>
        <w:lastRenderedPageBreak/>
        <w:t xml:space="preserve">type of citizen sensing that promised to “solve the problems of air pollution.” In part, this was because we were also located outside of the </w:t>
      </w:r>
      <w:r w:rsidR="0067476D">
        <w:rPr>
          <w:rFonts w:ascii="Times New Roman" w:hAnsi="Times New Roman" w:cs="Times"/>
        </w:rPr>
        <w:t xml:space="preserve">usual </w:t>
      </w:r>
      <w:r w:rsidRPr="006C35E1">
        <w:rPr>
          <w:rFonts w:ascii="Times New Roman" w:hAnsi="Times New Roman" w:cs="Times"/>
        </w:rPr>
        <w:t xml:space="preserve">expert spaces for measuring air pollution. Instead, we were committed to working together with participants to develop practices that might contribute to enabling the community to develop accountability for air pollution in a much more open-ended and locally configured way. Yet this less linear process left us all at risk. </w:t>
      </w:r>
    </w:p>
    <w:p w14:paraId="25714B89" w14:textId="6639A6FB" w:rsidR="0035130D" w:rsidRPr="006C35E1" w:rsidRDefault="0035130D" w:rsidP="000E7C1F">
      <w:pPr>
        <w:widowControl w:val="0"/>
        <w:autoSpaceDE w:val="0"/>
        <w:autoSpaceDN w:val="0"/>
        <w:adjustRightInd w:val="0"/>
        <w:spacing w:line="480" w:lineRule="auto"/>
        <w:ind w:firstLine="720"/>
        <w:rPr>
          <w:rFonts w:ascii="Times New Roman" w:hAnsi="Times New Roman" w:cs="Times"/>
        </w:rPr>
      </w:pPr>
      <w:r w:rsidRPr="006C35E1">
        <w:rPr>
          <w:rFonts w:ascii="Times New Roman" w:hAnsi="Times New Roman" w:cs="Times"/>
        </w:rPr>
        <w:t xml:space="preserve">What we “offered” in terms of both expertise and research design was not necessarily or initially what the community group thought what was needed to improve air quality. We also recognized that despite the aim of the group to embrace more heterogeneous positions in relation to fracking (neither simply for or against), there were those who were interested to work with us who were excluded from the group because of personal conflicts with other participants, those who excluded themselves as they did not feel involved with the main community group Breathe Easy, and participants from differing groups who remained on the margins of the research as their aims did not align with the core group. Our response to this was neither to become exclusive as researchers to one particular group such as Breathe Easy, nor to any one individual’s agenda. </w:t>
      </w:r>
    </w:p>
    <w:p w14:paraId="066B7D2C" w14:textId="77777777" w:rsidR="0035130D" w:rsidRPr="006C35E1" w:rsidRDefault="0035130D" w:rsidP="000E7C1F">
      <w:pPr>
        <w:widowControl w:val="0"/>
        <w:autoSpaceDE w:val="0"/>
        <w:autoSpaceDN w:val="0"/>
        <w:adjustRightInd w:val="0"/>
        <w:spacing w:line="480" w:lineRule="auto"/>
        <w:rPr>
          <w:rFonts w:ascii="Times New Roman" w:hAnsi="Times New Roman"/>
        </w:rPr>
      </w:pPr>
      <w:r w:rsidRPr="006C35E1">
        <w:rPr>
          <w:rFonts w:ascii="Times New Roman" w:hAnsi="Times New Roman" w:cs="Times"/>
        </w:rPr>
        <w:tab/>
      </w:r>
      <w:r w:rsidRPr="006C35E1">
        <w:rPr>
          <w:rFonts w:ascii="Times New Roman" w:hAnsi="Times New Roman"/>
        </w:rPr>
        <w:t xml:space="preserve">As mentioned above, many residents were very experienced in working with academic research projects, and many had participated in multiple data collection projects for scientists, including gathering water samples and air samples, filling in diaries on health effects, and logging experiences on the effects of the natural gas infrastructure (cf. Macey et al. 2014). Simultaneously, many participants had become contact persons in the area for anyone who wanted to know more about natural gas and so were regularly running tours, giving press interviews and attending conferences as panel members. Despite this depth of experience, monitoring expertise </w:t>
      </w:r>
      <w:r w:rsidRPr="006C35E1">
        <w:rPr>
          <w:rFonts w:ascii="Times New Roman" w:hAnsi="Times New Roman"/>
        </w:rPr>
        <w:lastRenderedPageBreak/>
        <w:t xml:space="preserve">and understanding of natural gas infrastructure, during the first stage of the project there was an assertion from participants that a scientist should be leading the project. By “scientist,” the residents were not referring to our research project members, who were social scientists and designers. Instead, propelled by their day-to-day experiences of pollution and the urgency of their situation, the participants would often suggest that the person to use equipment, design protocols and “lead the group” should be a scientist, and preferably one based in a North American institution. </w:t>
      </w:r>
    </w:p>
    <w:p w14:paraId="64ADAF83" w14:textId="2AB27CC1" w:rsidR="0035130D" w:rsidRPr="006C35E1" w:rsidRDefault="0035130D" w:rsidP="000E7C1F">
      <w:pPr>
        <w:widowControl w:val="0"/>
        <w:autoSpaceDE w:val="0"/>
        <w:autoSpaceDN w:val="0"/>
        <w:adjustRightInd w:val="0"/>
        <w:spacing w:line="480" w:lineRule="auto"/>
        <w:ind w:firstLine="720"/>
        <w:rPr>
          <w:rFonts w:ascii="Times New Roman" w:hAnsi="Times New Roman"/>
        </w:rPr>
      </w:pPr>
      <w:r w:rsidRPr="006C35E1">
        <w:rPr>
          <w:rFonts w:ascii="Times New Roman" w:hAnsi="Times New Roman"/>
        </w:rPr>
        <w:t xml:space="preserve">As well as disappointing the expectations of what counts as disciplinary expertise, our resistance to stepping in as experts during conference calls and workshops was also sometimes met with frustration. At an initial meeting, a participant asked what we wanted to do with the monitoring data, to which we replied this was a question for the whole group to discuss and decide. At first, this answer was to some extent met with suspicion by some participants, as their prior experience with scientific monitoring indicated that we would have decided in advance how the collected data would be mobilized. Instead of perceiving the participatory process as opening up possibilities for what could be monitored and who could act upon the monitoring data so that science and politics were already entangled (cf. Lane et al. 2011), our openness towards the outcomes was initially seen as lack of clarity and direction. As these tensions appeared it allowed us all to talk through the questions of how citizen sensing might be undertaken in ways that differed from the scientific research with which they had previously participated. In this respect, the approach of community-based citizen sensing was very different to most of the previous projects in which the citizens had been involved. In these earlier projects, environmental monitoring was typically seen as a collective effort only as far as crowd sourcing data samples and gaining property access to sites of interest near significant infrastructure </w:t>
      </w:r>
      <w:r w:rsidRPr="006C35E1">
        <w:rPr>
          <w:rFonts w:ascii="Times New Roman" w:hAnsi="Times New Roman"/>
        </w:rPr>
        <w:lastRenderedPageBreak/>
        <w:t xml:space="preserve">such as wells or compressor stations.  </w:t>
      </w:r>
    </w:p>
    <w:p w14:paraId="76332D12" w14:textId="77777777" w:rsidR="0035130D" w:rsidRPr="006C35E1" w:rsidRDefault="0035130D" w:rsidP="000E7C1F">
      <w:pPr>
        <w:widowControl w:val="0"/>
        <w:autoSpaceDE w:val="0"/>
        <w:autoSpaceDN w:val="0"/>
        <w:adjustRightInd w:val="0"/>
        <w:spacing w:line="480" w:lineRule="auto"/>
        <w:rPr>
          <w:rFonts w:ascii="Times New Roman" w:hAnsi="Times New Roman" w:cs="Times"/>
        </w:rPr>
      </w:pPr>
    </w:p>
    <w:p w14:paraId="24550EBE" w14:textId="77777777" w:rsidR="0035130D" w:rsidRPr="006C35E1" w:rsidRDefault="0035130D" w:rsidP="000E7C1F">
      <w:pPr>
        <w:spacing w:line="480" w:lineRule="auto"/>
        <w:rPr>
          <w:rFonts w:ascii="Times New Roman" w:hAnsi="Times New Roman"/>
          <w:b/>
          <w:i/>
        </w:rPr>
      </w:pPr>
      <w:r w:rsidRPr="006C35E1">
        <w:rPr>
          <w:rFonts w:ascii="Times New Roman" w:hAnsi="Times New Roman"/>
          <w:b/>
          <w:i/>
        </w:rPr>
        <w:t>Reworking Expertise and Shitting on Peer Review</w:t>
      </w:r>
    </w:p>
    <w:p w14:paraId="6E234498" w14:textId="7DC8F2CC" w:rsidR="0035130D" w:rsidRPr="006C35E1" w:rsidRDefault="0035130D" w:rsidP="000E7C1F">
      <w:pPr>
        <w:widowControl w:val="0"/>
        <w:autoSpaceDE w:val="0"/>
        <w:autoSpaceDN w:val="0"/>
        <w:adjustRightInd w:val="0"/>
        <w:spacing w:line="480" w:lineRule="auto"/>
        <w:rPr>
          <w:rFonts w:ascii="Times New Roman" w:hAnsi="Times New Roman"/>
        </w:rPr>
      </w:pPr>
      <w:r w:rsidRPr="006C35E1">
        <w:rPr>
          <w:rFonts w:ascii="Times New Roman" w:hAnsi="Times New Roman"/>
        </w:rPr>
        <w:t>Despite an intense and lively engagement about the citizen sensing to be undertaking, and the reciprocity that emerged throughout the project (</w:t>
      </w:r>
      <w:r w:rsidR="00372F7C">
        <w:rPr>
          <w:rFonts w:ascii="Times New Roman" w:hAnsi="Times New Roman"/>
        </w:rPr>
        <w:t>Gabrys</w:t>
      </w:r>
      <w:r w:rsidRPr="006C35E1">
        <w:rPr>
          <w:rFonts w:ascii="Times New Roman" w:hAnsi="Times New Roman"/>
        </w:rPr>
        <w:t xml:space="preserve"> ForthcomingB; </w:t>
      </w:r>
      <w:r w:rsidR="00372F7C">
        <w:rPr>
          <w:rFonts w:ascii="Times New Roman" w:hAnsi="Times New Roman"/>
        </w:rPr>
        <w:t>Gabrys and Pritchard</w:t>
      </w:r>
      <w:r w:rsidRPr="006C35E1">
        <w:rPr>
          <w:rFonts w:ascii="Times New Roman" w:hAnsi="Times New Roman"/>
        </w:rPr>
        <w:t xml:space="preserve"> 2015), the perceived need by some participants for a scientist to be leading the project continued to be a recurring topic to address. This request was also often highly gendered. This dynamic was most pronounced in public settings, including emails to experts or in local press interviews. The struggle with gendered forms of expertise was an ongoing dynamic throughout the project. It also caused conflicts between the participants as some participants openly discussed what they described as the “misogyny” of other members of the group. Some participants tried to resolve the problem by bringing in (often male) scientists and technologists to give us advice on how to undertake the project with them. We engaged with the “experts” who were introduced to us, but we also continued to articulate our commitment to undertake the research through a collaborative approach so that the community would be involved in taking decisions about monitoring practices and the data collected.</w:t>
      </w:r>
    </w:p>
    <w:p w14:paraId="5A0B768D" w14:textId="789999DC" w:rsidR="0035130D" w:rsidRPr="006C35E1" w:rsidRDefault="0035130D" w:rsidP="000E7C1F">
      <w:pPr>
        <w:widowControl w:val="0"/>
        <w:autoSpaceDE w:val="0"/>
        <w:autoSpaceDN w:val="0"/>
        <w:adjustRightInd w:val="0"/>
        <w:spacing w:line="480" w:lineRule="auto"/>
        <w:ind w:firstLine="720"/>
        <w:rPr>
          <w:rFonts w:ascii="Times New Roman" w:hAnsi="Times New Roman"/>
        </w:rPr>
      </w:pPr>
      <w:r w:rsidRPr="006C35E1">
        <w:rPr>
          <w:rFonts w:ascii="Times New Roman" w:hAnsi="Times New Roman"/>
        </w:rPr>
        <w:t>Throughout this process, a number of tensions were worked through as environmental monitoring was underway. During one particularly lively conversation, a heated debate arose between participants about whether the Speck devices and the PM</w:t>
      </w:r>
      <w:r w:rsidRPr="006C35E1">
        <w:rPr>
          <w:rFonts w:ascii="Times New Roman" w:hAnsi="Times New Roman"/>
          <w:vertAlign w:val="subscript"/>
        </w:rPr>
        <w:t>2.5</w:t>
      </w:r>
      <w:r w:rsidRPr="006C35E1">
        <w:rPr>
          <w:rFonts w:ascii="Times New Roman" w:hAnsi="Times New Roman"/>
        </w:rPr>
        <w:t xml:space="preserve"> air quality data they collected would be of any use. One participant repeatedly spoke of the need to engage in monitoring as “hard science” that would generate “hard data.” The harder the science and the harder the data, the more irrefutable the arguments that could be made to environmental regulators, one participant claimed. This same participant indicated that hard science was also the basis for generating </w:t>
      </w:r>
      <w:r w:rsidRPr="006C35E1">
        <w:rPr>
          <w:rFonts w:ascii="Times New Roman" w:hAnsi="Times New Roman"/>
        </w:rPr>
        <w:lastRenderedPageBreak/>
        <w:t>solid peer-reviewed journal articles, which would be taken seriously by regulators. During this exchange, one participant who was less convinced of the hard science angle said to the other, “the industry doesn’t care about hard science, so why should we, they say ‘we shit on peer review.’” This assertion at once highlighted how the fracking industry did not consider it to be a necessary process to work through peer review to demonstrate their legitimacy, and that the process of peer review itself was biased toward particular forms of expertise that excluded community undertakings, which inevitably would always be discredited in one way or another, especially by regulators. Indeed, since fracking generally is not subject to many typical environmental regulations that pertain to other industries, residents also repeatedly questioned the degree to which scientific expertise would even be able to address pollution problems.</w:t>
      </w:r>
    </w:p>
    <w:p w14:paraId="04CFD877" w14:textId="77777777" w:rsidR="0035130D" w:rsidRPr="006C35E1" w:rsidRDefault="0035130D" w:rsidP="000E7C1F">
      <w:pPr>
        <w:widowControl w:val="0"/>
        <w:autoSpaceDE w:val="0"/>
        <w:autoSpaceDN w:val="0"/>
        <w:adjustRightInd w:val="0"/>
        <w:spacing w:line="480" w:lineRule="auto"/>
        <w:rPr>
          <w:rFonts w:ascii="Times New Roman" w:hAnsi="Times New Roman"/>
        </w:rPr>
      </w:pPr>
      <w:r w:rsidRPr="006C35E1">
        <w:rPr>
          <w:rFonts w:ascii="Times New Roman" w:hAnsi="Times New Roman"/>
        </w:rPr>
        <w:tab/>
        <w:t>In this back-and-forth negotiation, of which this conversation was just one instance among many, there was a continual grappling with how to undertake citizen sensing in ways that would produce viable and valid evidence that could make “real political change,” while at the same time doubting that evidence would even have such an effect. As residents were accustomed to having their concerns about environmental pollution dismissed, and their attempts to provide evidence discredited, they saw their environmental monitoring as one more effort that would likely be rejected, but which still required a concerted attempt to document environmental conditions, since they “had tried everything else.”</w:t>
      </w:r>
    </w:p>
    <w:p w14:paraId="34B00D85" w14:textId="1B2BB048" w:rsidR="0035130D" w:rsidRPr="006C35E1" w:rsidRDefault="0035130D" w:rsidP="000E7C1F">
      <w:pPr>
        <w:widowControl w:val="0"/>
        <w:autoSpaceDE w:val="0"/>
        <w:autoSpaceDN w:val="0"/>
        <w:adjustRightInd w:val="0"/>
        <w:spacing w:line="480" w:lineRule="auto"/>
        <w:rPr>
          <w:rFonts w:ascii="Times New Roman" w:hAnsi="Times New Roman"/>
        </w:rPr>
      </w:pPr>
      <w:r w:rsidRPr="006C35E1">
        <w:rPr>
          <w:rFonts w:ascii="Times New Roman" w:hAnsi="Times New Roman"/>
        </w:rPr>
        <w:tab/>
        <w:t xml:space="preserve">The validation of monitoring practices and evidence was as much a worked-through feeling for how data should be gathered and presented, as it was the following or diversion from “instructions” for use. In the process of undertaking the air monitoring research, environmental scientists, regulators and technologists often </w:t>
      </w:r>
      <w:r w:rsidRPr="006C35E1">
        <w:rPr>
          <w:rFonts w:ascii="Times New Roman" w:hAnsi="Times New Roman"/>
        </w:rPr>
        <w:lastRenderedPageBreak/>
        <w:t>weighed in on the “correct” way of undertaking monitoring, and of indicating that if certain protocols were followed then valid data would be produced, but not otherwise—and that citizen sensing generally would not be able to follow or replicate these forms of legitimacy (</w:t>
      </w:r>
      <w:r w:rsidR="00372F7C">
        <w:rPr>
          <w:rFonts w:ascii="Times New Roman" w:hAnsi="Times New Roman"/>
        </w:rPr>
        <w:t>Gabrys and Pritchard</w:t>
      </w:r>
      <w:r w:rsidRPr="006C35E1">
        <w:rPr>
          <w:rFonts w:ascii="Times New Roman" w:hAnsi="Times New Roman"/>
        </w:rPr>
        <w:t xml:space="preserve"> 2015). Yet as science and technology studies and feminist technoscience researchers have indicated, what counts as valid data within science often also requires a feeling for instruments and data (Myers 2015). In other words, this is not merely a matter of citizens having an emotional and “biased” (as in politically motivated) approach to monitoring, whereas scientists are exempt from these entanglements</w:t>
      </w:r>
      <w:r w:rsidR="004538B9" w:rsidRPr="006C35E1">
        <w:rPr>
          <w:rFonts w:ascii="Times New Roman" w:hAnsi="Times New Roman"/>
        </w:rPr>
        <w:t xml:space="preserve">—although this </w:t>
      </w:r>
      <w:r w:rsidRPr="006C35E1">
        <w:rPr>
          <w:rFonts w:ascii="Times New Roman" w:hAnsi="Times New Roman"/>
        </w:rPr>
        <w:t>continues to be a prevailing sentiment within spaces of scientific expertise (cf. Nature 2015). Instead, all forms of monitoring (and modeling) require affective and sensory engagement with instruments, as well as a commitment to working through the environments and collective infrastructures and politics for validating data.</w:t>
      </w:r>
    </w:p>
    <w:p w14:paraId="61037B4F" w14:textId="77777777" w:rsidR="0035130D" w:rsidRPr="006C35E1" w:rsidRDefault="0035130D" w:rsidP="000E7C1F">
      <w:pPr>
        <w:widowControl w:val="0"/>
        <w:autoSpaceDE w:val="0"/>
        <w:autoSpaceDN w:val="0"/>
        <w:adjustRightInd w:val="0"/>
        <w:spacing w:line="480" w:lineRule="auto"/>
        <w:ind w:firstLine="720"/>
        <w:rPr>
          <w:rFonts w:ascii="Times New Roman" w:hAnsi="Times New Roman"/>
        </w:rPr>
      </w:pPr>
      <w:r w:rsidRPr="006C35E1">
        <w:rPr>
          <w:rFonts w:ascii="Times New Roman" w:hAnsi="Times New Roman"/>
        </w:rPr>
        <w:t xml:space="preserve">At the same time, as these debates about data and the validity of citizen sensing resurfaced throughout the process of undertaking environmental monitoring, as researchers we began to consider the politics of expertise in another light. We realized that there was an uncertainty about the open-ended participatory processes we were attempting to work through because they were unfamiliar. This uncertainty also created additional work, since attempting to realize alternative forms of political engagement meant there was a continual struggle to carve out a different yet effective approach. In other words, by not adopting an explicitly positivist relationship to the citizen-gathered data, a clear dynamic emerged where certain politics and modes of environmental citizenship, along with distinct types of science, were valued over others. There was an expectation that the devices, pollutants and data gathered would be taken at face value, that hard evidence would be gathered, and that environmental </w:t>
      </w:r>
      <w:r w:rsidRPr="006C35E1">
        <w:rPr>
          <w:rFonts w:ascii="Times New Roman" w:hAnsi="Times New Roman"/>
        </w:rPr>
        <w:lastRenderedPageBreak/>
        <w:t xml:space="preserve">regulation and policy would be changed for the better through this process. But along the way, citizens developed a feeling for the data they were gathering and its potential use exactly because they were often as involved with questions of how to make sense of the data as we were.  </w:t>
      </w:r>
    </w:p>
    <w:p w14:paraId="5D9E774A" w14:textId="77777777" w:rsidR="0035130D" w:rsidRPr="006C35E1" w:rsidRDefault="0035130D" w:rsidP="000E7C1F">
      <w:pPr>
        <w:widowControl w:val="0"/>
        <w:autoSpaceDE w:val="0"/>
        <w:autoSpaceDN w:val="0"/>
        <w:adjustRightInd w:val="0"/>
        <w:spacing w:line="480" w:lineRule="auto"/>
        <w:ind w:firstLine="720"/>
        <w:rPr>
          <w:rFonts w:ascii="Times New Roman" w:hAnsi="Times New Roman"/>
        </w:rPr>
      </w:pPr>
      <w:r w:rsidRPr="006C35E1">
        <w:rPr>
          <w:rFonts w:ascii="Times New Roman" w:hAnsi="Times New Roman"/>
        </w:rPr>
        <w:t xml:space="preserve">While on one level we had an interest in questioning the assumptions and practices built into and materialized through these monitoring devices, we developed new alignments and modes of accountability to participants and to the data generated, whereby it became necessary to take seriously the practices of monitoring as they were typically configured and to work with these parameters, while also questioning them. What would it mean to stabilize monitoring practices to attempt to realize greater legitimacy for them and the claims made through citizen-gathered data, while also attending to the limitations of generating some forms of evidence and not others? This question cuts to the core of how perceptive and affective problematics inform the possibilities for political engagement. </w:t>
      </w:r>
    </w:p>
    <w:p w14:paraId="235339CF" w14:textId="77777777" w:rsidR="0035130D" w:rsidRPr="006C35E1" w:rsidRDefault="0035130D" w:rsidP="000E7C1F">
      <w:pPr>
        <w:widowControl w:val="0"/>
        <w:autoSpaceDE w:val="0"/>
        <w:autoSpaceDN w:val="0"/>
        <w:adjustRightInd w:val="0"/>
        <w:spacing w:line="480" w:lineRule="auto"/>
        <w:rPr>
          <w:rFonts w:ascii="Times New Roman" w:hAnsi="Times New Roman"/>
        </w:rPr>
      </w:pPr>
    </w:p>
    <w:p w14:paraId="4ADD9191" w14:textId="77777777" w:rsidR="0035130D" w:rsidRPr="006C35E1" w:rsidRDefault="0035130D" w:rsidP="000E7C1F">
      <w:pPr>
        <w:spacing w:line="480" w:lineRule="auto"/>
        <w:rPr>
          <w:rFonts w:ascii="Times New Roman" w:hAnsi="Times New Roman"/>
          <w:b/>
        </w:rPr>
      </w:pPr>
      <w:r w:rsidRPr="006C35E1">
        <w:rPr>
          <w:rFonts w:ascii="Times New Roman" w:hAnsi="Times New Roman"/>
          <w:b/>
        </w:rPr>
        <w:t>From Perceptive Problematic to Affective Problematic</w:t>
      </w:r>
    </w:p>
    <w:p w14:paraId="31263993" w14:textId="0748E2A9" w:rsidR="0035130D" w:rsidRPr="006C35E1" w:rsidRDefault="0035130D" w:rsidP="000E7C1F">
      <w:pPr>
        <w:spacing w:line="480" w:lineRule="auto"/>
        <w:rPr>
          <w:rFonts w:ascii="Times New Roman" w:hAnsi="Times New Roman"/>
        </w:rPr>
      </w:pPr>
      <w:r w:rsidRPr="006C35E1">
        <w:rPr>
          <w:rFonts w:ascii="Times New Roman" w:hAnsi="Times New Roman"/>
        </w:rPr>
        <w:t>Within a week of collecting their Speck PM</w:t>
      </w:r>
      <w:r w:rsidRPr="006C35E1">
        <w:rPr>
          <w:rFonts w:ascii="Times New Roman" w:hAnsi="Times New Roman"/>
          <w:vertAlign w:val="subscript"/>
        </w:rPr>
        <w:t xml:space="preserve">2.5 </w:t>
      </w:r>
      <w:r w:rsidRPr="006C35E1">
        <w:rPr>
          <w:rFonts w:ascii="Times New Roman" w:hAnsi="Times New Roman"/>
        </w:rPr>
        <w:t xml:space="preserve">monitors, many participants had begun to run their own collective experiments and evaluations of the technology. Participants started to borrow devices from each other so that they could run comparative tests, partly because they were skeptical about whether or not the monitors were “accurate enough.” Skepticism of the devices was a particularly powerful perceptive and affective problematic in this situation, since it emerged in ways that structured an evaluation process for the project, with participants moderating each other’s claims about what the devices were capable of. In a sense, the community began to build their own sets of monitoring standards. This process </w:t>
      </w:r>
      <w:r w:rsidRPr="006C35E1">
        <w:rPr>
          <w:rFonts w:ascii="Times New Roman" w:hAnsi="Times New Roman"/>
        </w:rPr>
        <w:lastRenderedPageBreak/>
        <w:t>also began to shift the perception of participation in science. One participant, Audrey, described how “previously science has been done to us but this time we are doing the science, we can make the decisions.”</w:t>
      </w:r>
    </w:p>
    <w:p w14:paraId="227B8456" w14:textId="77777777" w:rsidR="0035130D" w:rsidRPr="006C35E1" w:rsidRDefault="0035130D" w:rsidP="000E7C1F">
      <w:pPr>
        <w:spacing w:line="480" w:lineRule="auto"/>
        <w:ind w:firstLine="720"/>
        <w:rPr>
          <w:rFonts w:ascii="Times New Roman" w:hAnsi="Times New Roman"/>
        </w:rPr>
      </w:pPr>
      <w:r w:rsidRPr="006C35E1">
        <w:rPr>
          <w:rFonts w:ascii="Times New Roman" w:hAnsi="Times New Roman"/>
        </w:rPr>
        <w:t xml:space="preserve">Despite the initial frustrations with the participatory approach to the research, residents began to develop concrete ideas about how air quality data collected during the monitoring might be used. Some participants wanted to use the data to stop further expansion of the hydraulic fracturing industry, some participants wanted to use the data as a way to engage in dialogue with industry, and others wanted to use the data to request improvements to particular parts of infrastructure such as compressor stations. During the monitoring period, residents began taking their collected data to town hall meetings, preparing reports, and using the data for meetings and teleconferences with public health and environment officials. </w:t>
      </w:r>
    </w:p>
    <w:p w14:paraId="7790991A" w14:textId="77777777" w:rsidR="0035130D" w:rsidRPr="006C35E1" w:rsidRDefault="0035130D" w:rsidP="000E7C1F">
      <w:pPr>
        <w:spacing w:line="480" w:lineRule="auto"/>
        <w:rPr>
          <w:rFonts w:ascii="Times New Roman" w:hAnsi="Times New Roman"/>
        </w:rPr>
      </w:pPr>
      <w:r w:rsidRPr="006C35E1">
        <w:rPr>
          <w:rFonts w:ascii="Times New Roman" w:hAnsi="Times New Roman"/>
        </w:rPr>
        <w:tab/>
        <w:t>In one particular county commission meeting, Audrey brought her preliminary PM</w:t>
      </w:r>
      <w:r w:rsidRPr="006C35E1">
        <w:rPr>
          <w:rFonts w:ascii="Times New Roman" w:hAnsi="Times New Roman"/>
          <w:vertAlign w:val="subscript"/>
        </w:rPr>
        <w:t>2.5</w:t>
      </w:r>
      <w:r w:rsidRPr="006C35E1">
        <w:rPr>
          <w:rFonts w:ascii="Times New Roman" w:hAnsi="Times New Roman"/>
        </w:rPr>
        <w:t xml:space="preserve"> data for discussion and as a form of evidence to argue that local government funds should be invested in undertaking further air quality monitoring, as there is an absence of air quality monitoring in the region. In the course of presenting the citizen sensing research with which she was involved and showing the data that she had gathered, she became embroiled in a debate with the county commissioner about the validity of the study. On the one hand, Audrey argued that well-respected universities and academics were leading the research project, as a way to demonstrate that the perceived necessary forms of expertise were in place to ensure the robustness of the study. Yet on the other hand, she also attempted to make a case for the validity of her own knowledge and data collection, as well as experience, in bringing forward a proposal to the commission.</w:t>
      </w:r>
    </w:p>
    <w:p w14:paraId="014E6DB0" w14:textId="77777777" w:rsidR="0035130D" w:rsidRPr="006C35E1" w:rsidRDefault="0035130D" w:rsidP="000E7C1F">
      <w:pPr>
        <w:widowControl w:val="0"/>
        <w:autoSpaceDE w:val="0"/>
        <w:autoSpaceDN w:val="0"/>
        <w:adjustRightInd w:val="0"/>
        <w:spacing w:line="480" w:lineRule="auto"/>
        <w:rPr>
          <w:rFonts w:ascii="Times New Roman" w:hAnsi="Times New Roman"/>
        </w:rPr>
      </w:pPr>
      <w:r w:rsidRPr="006C35E1">
        <w:rPr>
          <w:rFonts w:ascii="Times New Roman" w:hAnsi="Times New Roman"/>
        </w:rPr>
        <w:tab/>
        <w:t xml:space="preserve">The heated exchanges that unfolded as Audrey presented her material were </w:t>
      </w:r>
      <w:r w:rsidRPr="006C35E1">
        <w:rPr>
          <w:rFonts w:ascii="Times New Roman" w:hAnsi="Times New Roman"/>
        </w:rPr>
        <w:lastRenderedPageBreak/>
        <w:t xml:space="preserve">very much part of a process of working through ways of taking account of citizen monitoring and environmental observations. They also extended to the ways in which citizens might be able to have a voice in community forums, and to make proposals for how public funds should be invested. Other residents in attendance at the commission meeting began to voice their concerns over air quality in relation to fracking. They discussed the extent to which their own health or the health of their families—particularly children who might be at risk of developing life-long asthma—mattered in relation to how the relevance of the community observations should be registered. There was, in effect, a collective working through the perceptive problem of air pollution. This process of collective working and feeling also gave rise to the demand to take citizen environmental monitoring seriously, and to allow for that monitoring to inform how residents lived and how they might exercise political agency in relation to their environments. </w:t>
      </w:r>
    </w:p>
    <w:p w14:paraId="38D2BA80" w14:textId="77777777" w:rsidR="0035130D" w:rsidRPr="006C35E1" w:rsidRDefault="0035130D" w:rsidP="000E7C1F">
      <w:pPr>
        <w:widowControl w:val="0"/>
        <w:autoSpaceDE w:val="0"/>
        <w:autoSpaceDN w:val="0"/>
        <w:adjustRightInd w:val="0"/>
        <w:spacing w:line="480" w:lineRule="auto"/>
        <w:rPr>
          <w:rFonts w:ascii="Times New Roman" w:hAnsi="Times New Roman"/>
        </w:rPr>
      </w:pPr>
      <w:r w:rsidRPr="006C35E1">
        <w:rPr>
          <w:rFonts w:ascii="Times New Roman" w:hAnsi="Times New Roman"/>
        </w:rPr>
        <w:tab/>
        <w:t>In another teleconference with environmental regulators and public health agencies, Rebecca (chairperson of Breathe Easy) and Meryl also talked through their preliminary findings from collecting PM</w:t>
      </w:r>
      <w:r w:rsidRPr="006C35E1">
        <w:rPr>
          <w:rFonts w:ascii="Times New Roman" w:hAnsi="Times New Roman"/>
          <w:vertAlign w:val="subscript"/>
        </w:rPr>
        <w:t>2.5</w:t>
      </w:r>
      <w:r w:rsidRPr="006C35E1">
        <w:rPr>
          <w:rFonts w:ascii="Times New Roman" w:hAnsi="Times New Roman"/>
        </w:rPr>
        <w:t xml:space="preserve"> data. They presented the regulators with their evidence and analysis of recurring spikes in the data, which suggested pollution events that should be looked at more closely, and they also requested that follow-up monitoring by state and federal regulators be undertaken. In the course of this conversation, and in exchanges in other contexts, regulators would suggest that the Speck PM</w:t>
      </w:r>
      <w:r w:rsidRPr="006C35E1">
        <w:rPr>
          <w:rFonts w:ascii="Times New Roman" w:hAnsi="Times New Roman"/>
          <w:vertAlign w:val="subscript"/>
        </w:rPr>
        <w:t xml:space="preserve">2.5 </w:t>
      </w:r>
      <w:r w:rsidRPr="006C35E1">
        <w:rPr>
          <w:rFonts w:ascii="Times New Roman" w:hAnsi="Times New Roman"/>
        </w:rPr>
        <w:t xml:space="preserve">monitors with which citizens gathered data were not measuring at a regulatory standard, that citizens were not following set protocols for taking their air samples, that deliberate bias could be introduced by citizens to the monitoring, and that monitoring should only be done indoors as outdoor monitoring introduced too many weather-related uncertainties to the data. </w:t>
      </w:r>
    </w:p>
    <w:p w14:paraId="074997DF" w14:textId="77777777" w:rsidR="0035130D" w:rsidRPr="006C35E1" w:rsidRDefault="0035130D" w:rsidP="000E7C1F">
      <w:pPr>
        <w:widowControl w:val="0"/>
        <w:autoSpaceDE w:val="0"/>
        <w:autoSpaceDN w:val="0"/>
        <w:adjustRightInd w:val="0"/>
        <w:spacing w:line="480" w:lineRule="auto"/>
        <w:rPr>
          <w:rFonts w:ascii="Times New Roman" w:hAnsi="Times New Roman"/>
        </w:rPr>
      </w:pPr>
      <w:r w:rsidRPr="006C35E1">
        <w:rPr>
          <w:rFonts w:ascii="Times New Roman" w:hAnsi="Times New Roman"/>
        </w:rPr>
        <w:lastRenderedPageBreak/>
        <w:tab/>
        <w:t xml:space="preserve">In their multiple encounters with regulators, residents then found themselves refining arguments, finding new ways to present data, and generally developing resilience in the process of developing their environmental monitoring practices that were often dismissed. They also began to articulate how their data was not the same as regulators’ data, but provided equally important and valid insights as citizen-gathered data within a spatially dense community-monitoring network. Their protocols for data gathering were not entirely pre-defined, but instead developed in practice, as did their strategies for addressing how to interpret and communicate the data. Rather than return their study to an indoor air-monitoring project that would attend only to how they could manage their individual air in their own homes, they retained their commitment to addressing air inside and outside their homes, thereby continuing to focus their concern on the air as an atmospheric commons that affected everyone in the community. In effect, the engagement with the perceptive and affective problematic of air pollution was a process that articulated individuals, collectives and their relations.  </w:t>
      </w:r>
    </w:p>
    <w:p w14:paraId="2D53FD03" w14:textId="77777777" w:rsidR="0035130D" w:rsidRPr="006C35E1" w:rsidRDefault="0035130D" w:rsidP="000E7C1F">
      <w:pPr>
        <w:widowControl w:val="0"/>
        <w:autoSpaceDE w:val="0"/>
        <w:autoSpaceDN w:val="0"/>
        <w:adjustRightInd w:val="0"/>
        <w:spacing w:line="480" w:lineRule="auto"/>
        <w:rPr>
          <w:rFonts w:ascii="Times New Roman" w:hAnsi="Times New Roman" w:cs="Times"/>
        </w:rPr>
      </w:pPr>
    </w:p>
    <w:p w14:paraId="0A1E1C02" w14:textId="77777777" w:rsidR="0035130D" w:rsidRPr="006C35E1" w:rsidRDefault="0035130D" w:rsidP="000E7C1F">
      <w:pPr>
        <w:widowControl w:val="0"/>
        <w:autoSpaceDE w:val="0"/>
        <w:autoSpaceDN w:val="0"/>
        <w:adjustRightInd w:val="0"/>
        <w:spacing w:line="480" w:lineRule="auto"/>
        <w:rPr>
          <w:rFonts w:ascii="Times New Roman" w:hAnsi="Times New Roman" w:cs="Times"/>
          <w:b/>
        </w:rPr>
      </w:pPr>
      <w:r w:rsidRPr="006C35E1">
        <w:rPr>
          <w:rFonts w:ascii="Times New Roman" w:hAnsi="Times New Roman" w:cs="Times"/>
          <w:b/>
        </w:rPr>
        <w:t>Conclusion: Working in a Technical Register toward Collective Potential</w:t>
      </w:r>
    </w:p>
    <w:p w14:paraId="402529E1" w14:textId="3D58CC9C" w:rsidR="0035130D" w:rsidRPr="006C35E1" w:rsidRDefault="0035130D" w:rsidP="000E7C1F">
      <w:pPr>
        <w:spacing w:line="480" w:lineRule="auto"/>
        <w:rPr>
          <w:rFonts w:ascii="Times New Roman" w:hAnsi="Times New Roman" w:cs="Times"/>
        </w:rPr>
      </w:pPr>
      <w:r w:rsidRPr="006C35E1">
        <w:rPr>
          <w:rFonts w:ascii="Times New Roman" w:hAnsi="Times New Roman" w:cs="Times"/>
        </w:rPr>
        <w:t>Through the process of undertaking participatory research in relation to citizen sensing, air pollution</w:t>
      </w:r>
      <w:r w:rsidR="00354DFF">
        <w:rPr>
          <w:rFonts w:ascii="Times New Roman" w:hAnsi="Times New Roman" w:cs="Times"/>
        </w:rPr>
        <w:t>,</w:t>
      </w:r>
      <w:r w:rsidRPr="006C35E1">
        <w:rPr>
          <w:rFonts w:ascii="Times New Roman" w:hAnsi="Times New Roman" w:cs="Times"/>
        </w:rPr>
        <w:t xml:space="preserve"> and fracking, it became clear that the perceptive and affective problematic of air pollution also generated new forms of collective potential for addressing the problem of air pollution. The “border topologies” that were worked through, from the mobilization of data and evidence to the possibilities of transforming air pollution into a set of environmental practices, unfolded as relational engagements that articulated particular ways of developing feelings for environments and collective political projects. These are not borders as necessarily delineated </w:t>
      </w:r>
      <w:r w:rsidRPr="006C35E1">
        <w:rPr>
          <w:rFonts w:ascii="Times New Roman" w:hAnsi="Times New Roman" w:cs="Times"/>
        </w:rPr>
        <w:lastRenderedPageBreak/>
        <w:t>spatial arrangements, but rather are traversals made across experiences, practices and political entities that—through these traversals—rework collective sensation, political subjects</w:t>
      </w:r>
      <w:r w:rsidR="00354DFF">
        <w:rPr>
          <w:rFonts w:ascii="Times New Roman" w:hAnsi="Times New Roman" w:cs="Times"/>
        </w:rPr>
        <w:t>,</w:t>
      </w:r>
      <w:r w:rsidRPr="006C35E1">
        <w:rPr>
          <w:rFonts w:ascii="Times New Roman" w:hAnsi="Times New Roman" w:cs="Times"/>
        </w:rPr>
        <w:t xml:space="preserve"> and their potential. </w:t>
      </w:r>
    </w:p>
    <w:p w14:paraId="6CC47C92" w14:textId="77777777" w:rsidR="0035130D" w:rsidRPr="006C35E1" w:rsidRDefault="0035130D" w:rsidP="000E7C1F">
      <w:pPr>
        <w:spacing w:line="480" w:lineRule="auto"/>
        <w:ind w:firstLine="720"/>
        <w:rPr>
          <w:rFonts w:ascii="Times New Roman" w:hAnsi="Times New Roman" w:cs="Times"/>
        </w:rPr>
      </w:pPr>
      <w:r w:rsidRPr="006C35E1">
        <w:rPr>
          <w:rFonts w:ascii="Times New Roman" w:hAnsi="Times New Roman"/>
        </w:rPr>
        <w:t xml:space="preserve">The citizen sensing research that participants undertook was also not singular, and developed alongside other monitoring studies in which they were engaged. During the project these relations shifted and mutated, together with the feelings and attachments to this scene of transindividuation. </w:t>
      </w:r>
      <w:r w:rsidRPr="006C35E1">
        <w:rPr>
          <w:rFonts w:ascii="Times New Roman" w:hAnsi="Times New Roman" w:cs="Times"/>
        </w:rPr>
        <w:t xml:space="preserve">New community formations emerged through new monitoring practices, while stabilizing and underscoring the importance of ongoing and already existing monitoring practices. New relationships to researchers emerged, as well as new articulations for researchers of how to undertake participatory research. In other words, as researchers we were part of the collective process of research, and become involved in the perceptive and affective problematics and work from which science and politics jointly emerge. </w:t>
      </w:r>
    </w:p>
    <w:p w14:paraId="48EBD317" w14:textId="5A64B3F9" w:rsidR="0035130D" w:rsidRPr="006C35E1" w:rsidRDefault="0035130D" w:rsidP="000E7C1F">
      <w:pPr>
        <w:spacing w:line="480" w:lineRule="auto"/>
        <w:ind w:firstLine="720"/>
        <w:rPr>
          <w:rFonts w:ascii="Times New Roman" w:hAnsi="Times New Roman" w:cs="Times"/>
        </w:rPr>
      </w:pPr>
      <w:r w:rsidRPr="006C35E1">
        <w:rPr>
          <w:rFonts w:ascii="Times New Roman" w:hAnsi="Times New Roman" w:cs="Times"/>
        </w:rPr>
        <w:t>As part of these “sensing practices,” as well as dealing with how devices for citizen sensing work in a technical register (</w:t>
      </w:r>
      <w:r w:rsidR="00372F7C">
        <w:rPr>
          <w:rFonts w:ascii="Times New Roman" w:hAnsi="Times New Roman" w:cs="Times"/>
        </w:rPr>
        <w:t>Gabrys</w:t>
      </w:r>
      <w:r w:rsidRPr="006C35E1">
        <w:rPr>
          <w:rFonts w:ascii="Times New Roman" w:hAnsi="Times New Roman" w:cs="Times"/>
        </w:rPr>
        <w:t xml:space="preserve"> 2012; </w:t>
      </w:r>
      <w:r w:rsidR="00372F7C">
        <w:rPr>
          <w:rFonts w:ascii="Times New Roman" w:hAnsi="Times New Roman" w:cs="Times"/>
        </w:rPr>
        <w:t>Gabrys</w:t>
      </w:r>
      <w:r w:rsidRPr="006C35E1">
        <w:rPr>
          <w:rFonts w:ascii="Times New Roman" w:hAnsi="Times New Roman" w:cs="Times"/>
        </w:rPr>
        <w:t xml:space="preserve"> 2016b; </w:t>
      </w:r>
      <w:r w:rsidR="00372F7C">
        <w:rPr>
          <w:rFonts w:ascii="Times New Roman" w:hAnsi="Times New Roman" w:cs="Times"/>
        </w:rPr>
        <w:t>Gabrys and Pritchard</w:t>
      </w:r>
      <w:r w:rsidRPr="006C35E1">
        <w:rPr>
          <w:rFonts w:ascii="Times New Roman" w:hAnsi="Times New Roman" w:cs="Times"/>
        </w:rPr>
        <w:t xml:space="preserve"> Forthcoming; </w:t>
      </w:r>
      <w:r w:rsidR="00372F7C">
        <w:rPr>
          <w:rFonts w:ascii="Times New Roman" w:hAnsi="Times New Roman" w:cs="Times"/>
        </w:rPr>
        <w:t>Pritchard</w:t>
      </w:r>
      <w:r w:rsidRPr="006C35E1">
        <w:rPr>
          <w:rFonts w:ascii="Times New Roman" w:hAnsi="Times New Roman" w:cs="Times"/>
        </w:rPr>
        <w:t xml:space="preserve"> 2013), we as researchers also become obligated to explore the possibilities of collective action that emerge with these technologies and to take seriously the commitments of the participants using the technologies. Citizen sensing as a practice for perceiving and documenting air pollution is, like any scientific practice, dependent on collective infrastructures of expertise, validation</w:t>
      </w:r>
      <w:r w:rsidR="00354DFF">
        <w:rPr>
          <w:rFonts w:ascii="Times New Roman" w:hAnsi="Times New Roman" w:cs="Times"/>
        </w:rPr>
        <w:t>,</w:t>
      </w:r>
      <w:r w:rsidRPr="006C35E1">
        <w:rPr>
          <w:rFonts w:ascii="Times New Roman" w:hAnsi="Times New Roman" w:cs="Times"/>
        </w:rPr>
        <w:t xml:space="preserve"> and feeling. However, unlike science, these infrastructures are yet to be stabilized and are in ongoing processes of being made and remade, contested and confirmed. The claims of “open” and “participatory” technologies do not automatically grant citizen sensing projects the power to mobilize action in relation to pollution—or to realize new forms of collective potential. Beyond the hyperbole of global media marketing, social </w:t>
      </w:r>
      <w:r w:rsidRPr="006C35E1">
        <w:rPr>
          <w:rFonts w:ascii="Times New Roman" w:hAnsi="Times New Roman" w:cs="Times"/>
        </w:rPr>
        <w:lastRenderedPageBreak/>
        <w:t>networking</w:t>
      </w:r>
      <w:r w:rsidR="00354DFF">
        <w:rPr>
          <w:rFonts w:ascii="Times New Roman" w:hAnsi="Times New Roman" w:cs="Times"/>
        </w:rPr>
        <w:t>,</w:t>
      </w:r>
      <w:r w:rsidRPr="006C35E1">
        <w:rPr>
          <w:rFonts w:ascii="Times New Roman" w:hAnsi="Times New Roman" w:cs="Times"/>
        </w:rPr>
        <w:t xml:space="preserve"> and TED-talk style promotional campaigns, citizen sensing is in many situations not yet fully </w:t>
      </w:r>
      <w:r w:rsidR="00354DFF">
        <w:rPr>
          <w:rFonts w:ascii="Times New Roman" w:hAnsi="Times New Roman" w:cs="Times"/>
        </w:rPr>
        <w:t>established</w:t>
      </w:r>
      <w:r w:rsidRPr="006C35E1">
        <w:rPr>
          <w:rFonts w:ascii="Times New Roman" w:hAnsi="Times New Roman" w:cs="Times"/>
        </w:rPr>
        <w:t xml:space="preserve"> as a legitimate practice for making evidential claims. </w:t>
      </w:r>
    </w:p>
    <w:p w14:paraId="1A0E027C" w14:textId="77777777" w:rsidR="0035130D" w:rsidRPr="006C35E1" w:rsidRDefault="0035130D" w:rsidP="000E7C1F">
      <w:pPr>
        <w:widowControl w:val="0"/>
        <w:autoSpaceDE w:val="0"/>
        <w:autoSpaceDN w:val="0"/>
        <w:adjustRightInd w:val="0"/>
        <w:spacing w:line="480" w:lineRule="auto"/>
        <w:ind w:firstLine="720"/>
        <w:rPr>
          <w:rFonts w:ascii="Times New Roman" w:hAnsi="Times New Roman" w:cs="Helvetica"/>
        </w:rPr>
      </w:pPr>
      <w:r w:rsidRPr="006C35E1">
        <w:rPr>
          <w:rFonts w:ascii="Times New Roman" w:hAnsi="Times New Roman"/>
        </w:rPr>
        <w:t xml:space="preserve">As the above account of our participatory pollution sensing research has shown, the promises of citizen sensing as instantly “democratic” often obscure the work it takes to move across and through border topologies in order to make interventions into the sedimented “practices that we have a role in shaping and through which we are shaped” (Barad 2007, 390). These are practices that are contingent on social, material, economic, and environmental conditions. In community monitoring, forming collectives is not a matter of redistributing who can monitor in any simple way such as giving out devices to citizens, but rather involves the affective grappling and collective encounters with </w:t>
      </w:r>
      <w:r w:rsidRPr="006C35E1">
        <w:rPr>
          <w:rFonts w:ascii="Times New Roman" w:hAnsi="Times New Roman" w:cs="Palatino"/>
        </w:rPr>
        <w:t>problems brought about by existing practices in the attempt to forge new political capacities.</w:t>
      </w:r>
    </w:p>
    <w:p w14:paraId="2681FC75" w14:textId="410187AD" w:rsidR="0035130D" w:rsidRPr="006C35E1" w:rsidRDefault="0035130D" w:rsidP="000E7C1F">
      <w:pPr>
        <w:widowControl w:val="0"/>
        <w:autoSpaceDE w:val="0"/>
        <w:autoSpaceDN w:val="0"/>
        <w:adjustRightInd w:val="0"/>
        <w:spacing w:line="480" w:lineRule="auto"/>
        <w:ind w:firstLine="720"/>
        <w:rPr>
          <w:rFonts w:ascii="Times New Roman" w:hAnsi="Times New Roman" w:cs="Palatino"/>
        </w:rPr>
      </w:pPr>
      <w:r w:rsidRPr="006C35E1">
        <w:rPr>
          <w:rFonts w:ascii="Times New Roman" w:hAnsi="Times New Roman" w:cs="Times"/>
        </w:rPr>
        <w:t xml:space="preserve">As our research has shown, it is by engaging with perceptive and affective problematics that collective potential is released and politics are made—through the work of participation and engagement. Community monitoring generates </w:t>
      </w:r>
      <w:r w:rsidRPr="006C35E1">
        <w:rPr>
          <w:rFonts w:ascii="Times New Roman" w:hAnsi="Times New Roman"/>
        </w:rPr>
        <w:t xml:space="preserve">scenes and relations in which articulations across “citizens” and “scientists,” as well as experiences and environments are being continuously configured. At the same time, natural gas extraction continues to shape communities and environments through processes of production and pollution. </w:t>
      </w:r>
      <w:r w:rsidRPr="006C35E1">
        <w:rPr>
          <w:rFonts w:ascii="Times New Roman" w:hAnsi="Times New Roman" w:cs="Times"/>
        </w:rPr>
        <w:t>This work</w:t>
      </w:r>
      <w:bookmarkStart w:id="2" w:name="_GoBack"/>
      <w:bookmarkEnd w:id="2"/>
      <w:r w:rsidRPr="006C35E1">
        <w:rPr>
          <w:rFonts w:ascii="Times New Roman" w:hAnsi="Times New Roman" w:cs="Times"/>
        </w:rPr>
        <w:t xml:space="preserve"> of responding to environmental problems and creating political capacities is not easy. However, it is a crucial part of the potential for collective politics, and for the emergence of community bonds.  </w:t>
      </w:r>
    </w:p>
    <w:p w14:paraId="63BECAD3" w14:textId="77777777" w:rsidR="0035130D" w:rsidRDefault="0035130D" w:rsidP="000E7C1F">
      <w:pPr>
        <w:spacing w:line="480" w:lineRule="auto"/>
        <w:rPr>
          <w:rFonts w:ascii="Times New Roman" w:hAnsi="Times New Roman" w:cs="Times"/>
        </w:rPr>
      </w:pPr>
    </w:p>
    <w:p w14:paraId="20A87055" w14:textId="77777777" w:rsidR="00372F7C" w:rsidRDefault="00372F7C" w:rsidP="000E7C1F">
      <w:pPr>
        <w:spacing w:line="480" w:lineRule="auto"/>
        <w:rPr>
          <w:rFonts w:ascii="Times New Roman" w:hAnsi="Times New Roman" w:cs="Times"/>
        </w:rPr>
      </w:pPr>
    </w:p>
    <w:p w14:paraId="78EA3AF3" w14:textId="77777777" w:rsidR="00372F7C" w:rsidRPr="006C35E1" w:rsidRDefault="00372F7C" w:rsidP="000E7C1F">
      <w:pPr>
        <w:spacing w:line="480" w:lineRule="auto"/>
        <w:rPr>
          <w:rFonts w:ascii="Times New Roman" w:hAnsi="Times New Roman" w:cs="Times"/>
        </w:rPr>
      </w:pPr>
    </w:p>
    <w:p w14:paraId="2977F4F1" w14:textId="77777777" w:rsidR="0035130D" w:rsidRPr="006C35E1" w:rsidRDefault="0035130D" w:rsidP="000E7C1F">
      <w:pPr>
        <w:spacing w:line="480" w:lineRule="auto"/>
        <w:rPr>
          <w:rFonts w:ascii="Times New Roman" w:hAnsi="Times New Roman"/>
          <w:b/>
        </w:rPr>
      </w:pPr>
      <w:r w:rsidRPr="006C35E1">
        <w:rPr>
          <w:rFonts w:ascii="Times New Roman" w:hAnsi="Times New Roman"/>
          <w:b/>
        </w:rPr>
        <w:lastRenderedPageBreak/>
        <w:t>Acknowledgements</w:t>
      </w:r>
    </w:p>
    <w:p w14:paraId="7B7FE135" w14:textId="136F721B" w:rsidR="00317DE6" w:rsidRPr="00202B69" w:rsidRDefault="00317DE6" w:rsidP="000E7C1F">
      <w:pPr>
        <w:spacing w:line="480" w:lineRule="auto"/>
        <w:rPr>
          <w:rFonts w:ascii="Times New Roman" w:hAnsi="Times New Roman"/>
        </w:rPr>
      </w:pPr>
      <w:r w:rsidRPr="00202B69">
        <w:rPr>
          <w:rFonts w:ascii="Times New Roman" w:hAnsi="Times New Roman"/>
        </w:rPr>
        <w:t>The research leading to these results has received funding from the European Research Council under the European Union's Seventh Framework Programme (FP/2007-2013) / ERC Grant Agreement n. 313347, “Citizen Sensing and Environmental Practice: Assessing Participatory Engagements with Environments through Sensor Technologies.” Thanks are due to participating residents in Pennsylvania, including Frank Finan, Rebecca Roter, Meryl Solar, Vera Scroggins, Chuck and Janis Winschuh, Paul Karpich, Barbara Clifford, John Hotvedt, Barbara Scott, Audrey Gozdiskowski, and Alex Lotorto, along with anonymous participants, as well as previous Citizen Sense researchers, including Nerea Calvillo, Tom Keene, and Nick Shapiro, and consultants including Kelly Finan (illustration)</w:t>
      </w:r>
      <w:r>
        <w:rPr>
          <w:rFonts w:ascii="Times New Roman" w:hAnsi="Times New Roman"/>
        </w:rPr>
        <w:t>,</w:t>
      </w:r>
      <w:r w:rsidRPr="00202B69">
        <w:rPr>
          <w:rFonts w:ascii="Times New Roman" w:hAnsi="Times New Roman"/>
        </w:rPr>
        <w:t xml:space="preserve"> Dr Benjamin Barratt (atmospheric science)</w:t>
      </w:r>
      <w:r w:rsidR="00D61F47">
        <w:rPr>
          <w:rFonts w:ascii="Times New Roman" w:hAnsi="Times New Roman"/>
        </w:rPr>
        <w:t>,</w:t>
      </w:r>
      <w:r>
        <w:rPr>
          <w:rFonts w:ascii="Times New Roman" w:hAnsi="Times New Roman"/>
        </w:rPr>
        <w:t xml:space="preserve"> Lau Thiam Kok (data architecture)</w:t>
      </w:r>
      <w:r w:rsidR="00D61F47">
        <w:rPr>
          <w:rFonts w:ascii="Times New Roman" w:hAnsi="Times New Roman"/>
        </w:rPr>
        <w:t>, and Raphael Faeh (web design)</w:t>
      </w:r>
      <w:r w:rsidRPr="00202B69">
        <w:rPr>
          <w:rFonts w:ascii="Times New Roman" w:hAnsi="Times New Roman"/>
        </w:rPr>
        <w:t>. Thanks are also due to the Create Lab for loaning Speck devices for use in this study.</w:t>
      </w:r>
    </w:p>
    <w:p w14:paraId="6A582335" w14:textId="77777777" w:rsidR="0035130D" w:rsidRPr="006C35E1" w:rsidRDefault="0035130D" w:rsidP="000E7C1F">
      <w:pPr>
        <w:spacing w:line="480" w:lineRule="auto"/>
        <w:rPr>
          <w:rFonts w:ascii="Times New Roman" w:hAnsi="Times New Roman"/>
        </w:rPr>
      </w:pPr>
    </w:p>
    <w:p w14:paraId="524B87C9" w14:textId="77777777" w:rsidR="0035130D" w:rsidRPr="006C35E1" w:rsidRDefault="0035130D" w:rsidP="000E7C1F">
      <w:pPr>
        <w:spacing w:line="480" w:lineRule="auto"/>
        <w:rPr>
          <w:rFonts w:ascii="Times New Roman" w:hAnsi="Times New Roman"/>
        </w:rPr>
      </w:pPr>
    </w:p>
    <w:p w14:paraId="36A51A90" w14:textId="77777777" w:rsidR="0035130D" w:rsidRPr="006C35E1" w:rsidRDefault="0035130D" w:rsidP="000E7C1F">
      <w:pPr>
        <w:spacing w:line="480" w:lineRule="auto"/>
        <w:rPr>
          <w:rFonts w:ascii="Times New Roman" w:hAnsi="Times New Roman"/>
          <w:b/>
        </w:rPr>
      </w:pPr>
      <w:r w:rsidRPr="006C35E1">
        <w:rPr>
          <w:rFonts w:ascii="Times New Roman" w:hAnsi="Times New Roman"/>
          <w:b/>
        </w:rPr>
        <w:t>References</w:t>
      </w:r>
    </w:p>
    <w:p w14:paraId="76F8D968" w14:textId="77777777" w:rsidR="0035130D" w:rsidRPr="006C35E1" w:rsidRDefault="0035130D" w:rsidP="000E7C1F">
      <w:pPr>
        <w:pStyle w:val="EndnoteText"/>
        <w:spacing w:line="480" w:lineRule="auto"/>
        <w:rPr>
          <w:rFonts w:ascii="Times New Roman" w:hAnsi="Times New Roman"/>
        </w:rPr>
      </w:pPr>
      <w:r w:rsidRPr="006C35E1">
        <w:rPr>
          <w:rFonts w:ascii="Times New Roman" w:hAnsi="Times New Roman"/>
        </w:rPr>
        <w:t>Air Quality Egg. http://airqualityegg.com.</w:t>
      </w:r>
    </w:p>
    <w:p w14:paraId="43B9557B" w14:textId="77777777" w:rsidR="0035130D" w:rsidRPr="006C35E1" w:rsidRDefault="0035130D" w:rsidP="000E7C1F">
      <w:pPr>
        <w:pStyle w:val="EndnoteText"/>
        <w:spacing w:line="480" w:lineRule="auto"/>
        <w:rPr>
          <w:rFonts w:ascii="Times New Roman" w:hAnsi="Times New Roman"/>
        </w:rPr>
      </w:pPr>
    </w:p>
    <w:p w14:paraId="38111C56" w14:textId="77777777" w:rsidR="0035130D" w:rsidRPr="006C35E1" w:rsidRDefault="0035130D" w:rsidP="000E7C1F">
      <w:pPr>
        <w:pStyle w:val="EndnoteText"/>
        <w:spacing w:line="480" w:lineRule="auto"/>
        <w:rPr>
          <w:rFonts w:ascii="Times New Roman" w:hAnsi="Times New Roman"/>
          <w:lang w:val="en-GB"/>
        </w:rPr>
      </w:pPr>
      <w:r w:rsidRPr="006C35E1">
        <w:rPr>
          <w:rFonts w:ascii="Times New Roman" w:hAnsi="Times New Roman"/>
          <w:lang w:val="en-GB"/>
        </w:rPr>
        <w:t>Barad, Karen. 2007. </w:t>
      </w:r>
      <w:r w:rsidRPr="006C35E1">
        <w:rPr>
          <w:rFonts w:ascii="Times New Roman" w:hAnsi="Times New Roman"/>
          <w:i/>
          <w:iCs/>
          <w:lang w:val="en-GB"/>
        </w:rPr>
        <w:t>Meeting the universe halfway: Quantum physics and the entanglement of matter and meaning</w:t>
      </w:r>
      <w:r w:rsidRPr="006C35E1">
        <w:rPr>
          <w:rFonts w:ascii="Times New Roman" w:hAnsi="Times New Roman"/>
          <w:lang w:val="en-GB"/>
        </w:rPr>
        <w:t>. Durham, NC: Duke University Press.</w:t>
      </w:r>
    </w:p>
    <w:p w14:paraId="0378E21E" w14:textId="77777777" w:rsidR="0035130D" w:rsidRPr="006C35E1" w:rsidRDefault="0035130D" w:rsidP="000E7C1F">
      <w:pPr>
        <w:pStyle w:val="EndnoteText"/>
        <w:spacing w:line="480" w:lineRule="auto"/>
        <w:rPr>
          <w:rFonts w:ascii="Times New Roman" w:hAnsi="Times New Roman"/>
        </w:rPr>
      </w:pPr>
      <w:r w:rsidRPr="006C35E1" w:rsidDel="00A63FE6">
        <w:rPr>
          <w:rFonts w:ascii="Times New Roman" w:hAnsi="Times New Roman"/>
          <w:highlight w:val="yellow"/>
        </w:rPr>
        <w:t xml:space="preserve"> </w:t>
      </w:r>
    </w:p>
    <w:p w14:paraId="4F874854" w14:textId="77777777" w:rsidR="0035130D" w:rsidRPr="006C35E1" w:rsidRDefault="0035130D" w:rsidP="000E7C1F">
      <w:pPr>
        <w:pStyle w:val="EndnoteText"/>
        <w:spacing w:line="480" w:lineRule="auto"/>
        <w:rPr>
          <w:rFonts w:ascii="Times New Roman" w:hAnsi="Times New Roman"/>
        </w:rPr>
      </w:pPr>
      <w:r w:rsidRPr="006C35E1">
        <w:rPr>
          <w:rFonts w:ascii="Times New Roman" w:hAnsi="Times New Roman"/>
        </w:rPr>
        <w:t>Breathe Easy Susquehanna County (BESC). https://www.facebook.com/BreatheEasySusq.</w:t>
      </w:r>
    </w:p>
    <w:p w14:paraId="13EE9789" w14:textId="77777777" w:rsidR="0035130D" w:rsidRPr="006C35E1" w:rsidRDefault="0035130D" w:rsidP="000E7C1F">
      <w:pPr>
        <w:pStyle w:val="EndnoteText"/>
        <w:spacing w:line="480" w:lineRule="auto"/>
        <w:rPr>
          <w:rFonts w:ascii="Times New Roman" w:hAnsi="Times New Roman"/>
          <w:highlight w:val="yellow"/>
        </w:rPr>
      </w:pPr>
    </w:p>
    <w:p w14:paraId="43380E27" w14:textId="77777777" w:rsidR="0035130D" w:rsidRPr="006C35E1" w:rsidRDefault="0035130D" w:rsidP="000E7C1F">
      <w:pPr>
        <w:pStyle w:val="EndnoteText"/>
        <w:spacing w:line="480" w:lineRule="auto"/>
        <w:rPr>
          <w:rFonts w:ascii="Times New Roman" w:hAnsi="Times New Roman"/>
        </w:rPr>
      </w:pPr>
      <w:r w:rsidRPr="006C35E1">
        <w:rPr>
          <w:rFonts w:ascii="Times New Roman" w:hAnsi="Times New Roman"/>
        </w:rPr>
        <w:lastRenderedPageBreak/>
        <w:t xml:space="preserve">Campbell, A.T., S.B. Eisenman, N.D. Lane, E. Miluzzo, and R. Peterson. 2006. “PeopleCentric urban sensing.” </w:t>
      </w:r>
      <w:r w:rsidRPr="006C35E1">
        <w:rPr>
          <w:rFonts w:ascii="Times New Roman" w:hAnsi="Times New Roman"/>
          <w:i/>
        </w:rPr>
        <w:t>Proceedings of the ACM/IEEE Annual International Wireless Internet Conference</w:t>
      </w:r>
      <w:r w:rsidRPr="006C35E1">
        <w:rPr>
          <w:rFonts w:ascii="Times New Roman" w:hAnsi="Times New Roman"/>
        </w:rPr>
        <w:t>. ACM Press 18.</w:t>
      </w:r>
    </w:p>
    <w:p w14:paraId="5883CE86" w14:textId="77777777" w:rsidR="0035130D" w:rsidRPr="006C35E1" w:rsidRDefault="0035130D" w:rsidP="000E7C1F">
      <w:pPr>
        <w:spacing w:line="480" w:lineRule="auto"/>
        <w:rPr>
          <w:rFonts w:ascii="Times New Roman" w:hAnsi="Times New Roman"/>
        </w:rPr>
      </w:pPr>
    </w:p>
    <w:p w14:paraId="5396DB25" w14:textId="77777777" w:rsidR="0035130D" w:rsidRPr="006C35E1" w:rsidRDefault="0035130D" w:rsidP="000E7C1F">
      <w:pPr>
        <w:pStyle w:val="EndnoteText"/>
        <w:spacing w:line="480" w:lineRule="auto"/>
        <w:rPr>
          <w:rFonts w:ascii="Times New Roman" w:hAnsi="Times New Roman"/>
          <w:lang w:val="en-GB"/>
        </w:rPr>
      </w:pPr>
      <w:r w:rsidRPr="006C35E1">
        <w:rPr>
          <w:rFonts w:ascii="Times New Roman" w:hAnsi="Times New Roman"/>
          <w:lang w:val="en-GB"/>
        </w:rPr>
        <w:t xml:space="preserve">Chilvers, Jason and Matthew Kearnes, eds. 2015. </w:t>
      </w:r>
      <w:r w:rsidRPr="006C35E1">
        <w:rPr>
          <w:rFonts w:ascii="Times New Roman" w:hAnsi="Times New Roman"/>
          <w:i/>
          <w:lang w:val="en-GB"/>
        </w:rPr>
        <w:t>Remaking participation: Science, environment and emergent publics</w:t>
      </w:r>
      <w:r w:rsidRPr="006C35E1">
        <w:rPr>
          <w:rFonts w:ascii="Times New Roman" w:hAnsi="Times New Roman"/>
          <w:lang w:val="en-GB"/>
        </w:rPr>
        <w:t>. London: Routledge.</w:t>
      </w:r>
    </w:p>
    <w:p w14:paraId="5D620CEE" w14:textId="77777777" w:rsidR="0035130D" w:rsidRPr="006C35E1" w:rsidRDefault="0035130D" w:rsidP="000E7C1F">
      <w:pPr>
        <w:pStyle w:val="EndnoteText"/>
        <w:spacing w:line="480" w:lineRule="auto"/>
        <w:rPr>
          <w:rFonts w:ascii="Times New Roman" w:hAnsi="Times New Roman" w:cs="Times"/>
        </w:rPr>
      </w:pPr>
    </w:p>
    <w:p w14:paraId="1596F548" w14:textId="77777777" w:rsidR="0035130D" w:rsidRPr="006C35E1" w:rsidRDefault="0035130D" w:rsidP="000E7C1F">
      <w:pPr>
        <w:pStyle w:val="EndnoteText"/>
        <w:spacing w:line="480" w:lineRule="auto"/>
        <w:rPr>
          <w:rFonts w:ascii="Times New Roman" w:hAnsi="Times New Roman" w:cs="Times"/>
        </w:rPr>
      </w:pPr>
      <w:r w:rsidRPr="006C35E1">
        <w:rPr>
          <w:rFonts w:ascii="Times New Roman" w:hAnsi="Times New Roman" w:cs="Times"/>
        </w:rPr>
        <w:t xml:space="preserve">Combes, Muriel. 2013. </w:t>
      </w:r>
      <w:r w:rsidRPr="006C35E1">
        <w:rPr>
          <w:rFonts w:ascii="Times New Roman" w:hAnsi="Times New Roman" w:cs="Times"/>
          <w:i/>
        </w:rPr>
        <w:t xml:space="preserve">Gilbert Simondon and the philosophy of the transindividual. </w:t>
      </w:r>
      <w:r w:rsidRPr="006C35E1">
        <w:rPr>
          <w:rFonts w:ascii="Times New Roman" w:hAnsi="Times New Roman" w:cs="Times"/>
        </w:rPr>
        <w:t>Translated by Thomas Lamarre. 1999. Reprint, Cambridge, MA: MIT Press.</w:t>
      </w:r>
    </w:p>
    <w:p w14:paraId="5B4C976F" w14:textId="77777777" w:rsidR="0035130D" w:rsidRPr="006C35E1" w:rsidRDefault="0035130D" w:rsidP="000E7C1F">
      <w:pPr>
        <w:pStyle w:val="EndnoteText"/>
        <w:spacing w:line="480" w:lineRule="auto"/>
        <w:rPr>
          <w:rFonts w:ascii="Times New Roman" w:hAnsi="Times New Roman" w:cs="Times"/>
        </w:rPr>
      </w:pPr>
    </w:p>
    <w:p w14:paraId="245A53B8" w14:textId="77777777" w:rsidR="0035130D" w:rsidRPr="006C35E1" w:rsidRDefault="0035130D" w:rsidP="000E7C1F">
      <w:pPr>
        <w:spacing w:line="480" w:lineRule="auto"/>
        <w:rPr>
          <w:rFonts w:ascii="Times New Roman" w:hAnsi="Times New Roman"/>
        </w:rPr>
      </w:pPr>
      <w:r w:rsidRPr="006C35E1">
        <w:rPr>
          <w:rFonts w:ascii="Times New Roman" w:hAnsi="Times New Roman"/>
        </w:rPr>
        <w:t xml:space="preserve">Corburn, Jason. 2005. </w:t>
      </w:r>
      <w:r w:rsidRPr="006C35E1">
        <w:rPr>
          <w:rFonts w:ascii="Times New Roman" w:hAnsi="Times New Roman"/>
          <w:i/>
        </w:rPr>
        <w:t>Street science: Community knowledge and environmental health justice</w:t>
      </w:r>
      <w:r w:rsidRPr="006C35E1">
        <w:rPr>
          <w:rFonts w:ascii="Times New Roman" w:hAnsi="Times New Roman"/>
        </w:rPr>
        <w:t>. Cambridge, MA: MIT Press.</w:t>
      </w:r>
    </w:p>
    <w:p w14:paraId="384A7DE1" w14:textId="77777777" w:rsidR="0035130D" w:rsidRPr="006C35E1" w:rsidRDefault="0035130D" w:rsidP="000E7C1F">
      <w:pPr>
        <w:pStyle w:val="EndnoteText"/>
        <w:spacing w:line="480" w:lineRule="auto"/>
        <w:rPr>
          <w:rFonts w:ascii="Times New Roman" w:hAnsi="Times New Roman"/>
        </w:rPr>
      </w:pPr>
    </w:p>
    <w:p w14:paraId="1CCBF7E2" w14:textId="77777777" w:rsidR="0035130D" w:rsidRPr="006C35E1" w:rsidRDefault="0035130D" w:rsidP="000E7C1F">
      <w:pPr>
        <w:pStyle w:val="EndnoteText"/>
        <w:spacing w:line="480" w:lineRule="auto"/>
        <w:rPr>
          <w:rFonts w:ascii="Times New Roman" w:hAnsi="Times New Roman"/>
          <w:i/>
        </w:rPr>
      </w:pPr>
      <w:r w:rsidRPr="006C35E1">
        <w:rPr>
          <w:rFonts w:ascii="Times New Roman" w:hAnsi="Times New Roman"/>
        </w:rPr>
        <w:t xml:space="preserve">DiSalvo, Carl, Illah Nourbakhsh, David Holstius, Ayça Akin, and Marti Louw. 2008. “The neighborhood networks project: A case study of critical engagement and creative expression through participatory design.” </w:t>
      </w:r>
      <w:r w:rsidRPr="006C35E1">
        <w:rPr>
          <w:rFonts w:ascii="Times New Roman" w:hAnsi="Times New Roman"/>
          <w:i/>
        </w:rPr>
        <w:t xml:space="preserve">Proceedings of the Tenth Anniversary Conference on Participatory Design </w:t>
      </w:r>
      <w:r w:rsidRPr="006C35E1">
        <w:rPr>
          <w:rFonts w:ascii="Times New Roman" w:hAnsi="Times New Roman"/>
        </w:rPr>
        <w:t>(PDC 08): 41-50.</w:t>
      </w:r>
      <w:r w:rsidRPr="006C35E1">
        <w:rPr>
          <w:rFonts w:ascii="Times New Roman" w:hAnsi="Times New Roman"/>
          <w:i/>
        </w:rPr>
        <w:t xml:space="preserve"> </w:t>
      </w:r>
    </w:p>
    <w:p w14:paraId="57F15618" w14:textId="77777777" w:rsidR="0035130D" w:rsidRPr="006C35E1" w:rsidRDefault="0035130D" w:rsidP="000E7C1F">
      <w:pPr>
        <w:spacing w:line="480" w:lineRule="auto"/>
        <w:rPr>
          <w:rFonts w:ascii="Times New Roman" w:hAnsi="Times New Roman"/>
        </w:rPr>
      </w:pPr>
    </w:p>
    <w:p w14:paraId="6080AB03" w14:textId="77777777" w:rsidR="0035130D" w:rsidRPr="006C35E1" w:rsidRDefault="0035130D" w:rsidP="000E7C1F">
      <w:pPr>
        <w:spacing w:line="480" w:lineRule="auto"/>
        <w:rPr>
          <w:rFonts w:ascii="Times New Roman" w:hAnsi="Times New Roman"/>
        </w:rPr>
      </w:pPr>
      <w:r w:rsidRPr="006C35E1">
        <w:rPr>
          <w:rFonts w:ascii="Times New Roman" w:hAnsi="Times New Roman"/>
        </w:rPr>
        <w:t xml:space="preserve">Felt, Ulrike, and Maximilian Fochler. 2008. “The bottom-up meanings of the concept of public participation in science and technology.” </w:t>
      </w:r>
      <w:r w:rsidRPr="006C35E1">
        <w:rPr>
          <w:rFonts w:ascii="Times New Roman" w:hAnsi="Times New Roman"/>
          <w:i/>
        </w:rPr>
        <w:t>Science and Public Policy</w:t>
      </w:r>
      <w:r w:rsidRPr="006C35E1">
        <w:rPr>
          <w:rFonts w:ascii="Times New Roman" w:hAnsi="Times New Roman"/>
        </w:rPr>
        <w:t xml:space="preserve"> 35 (7): 489-499.</w:t>
      </w:r>
    </w:p>
    <w:p w14:paraId="432D7931" w14:textId="77777777" w:rsidR="0035130D" w:rsidRPr="006C35E1" w:rsidRDefault="0035130D" w:rsidP="000E7C1F">
      <w:pPr>
        <w:spacing w:line="480" w:lineRule="auto"/>
        <w:rPr>
          <w:rFonts w:ascii="Times New Roman" w:hAnsi="Times New Roman"/>
        </w:rPr>
      </w:pPr>
    </w:p>
    <w:p w14:paraId="1D64C669" w14:textId="76DC6DAC" w:rsidR="00402453" w:rsidRPr="00260066" w:rsidRDefault="00402453" w:rsidP="00402453">
      <w:pPr>
        <w:spacing w:line="480" w:lineRule="auto"/>
        <w:rPr>
          <w:rFonts w:ascii="Times" w:hAnsi="Times"/>
        </w:rPr>
      </w:pPr>
      <w:r w:rsidRPr="00260066">
        <w:rPr>
          <w:rFonts w:ascii="Times" w:hAnsi="Times"/>
        </w:rPr>
        <w:t xml:space="preserve">Gabrys, Jennifer. ForthcomingA. “Air walk: </w:t>
      </w:r>
      <w:r w:rsidR="00AE5175">
        <w:rPr>
          <w:rFonts w:ascii="Times" w:hAnsi="Times"/>
        </w:rPr>
        <w:t>M</w:t>
      </w:r>
      <w:r w:rsidRPr="00260066">
        <w:rPr>
          <w:rFonts w:ascii="Times" w:hAnsi="Times"/>
        </w:rPr>
        <w:t xml:space="preserve">onitoring pollution and experimenting with forms of participation.” In </w:t>
      </w:r>
      <w:r w:rsidRPr="00260066">
        <w:rPr>
          <w:rFonts w:ascii="Times" w:hAnsi="Times"/>
          <w:i/>
        </w:rPr>
        <w:t>Walking through social research</w:t>
      </w:r>
      <w:r w:rsidRPr="00260066">
        <w:rPr>
          <w:rFonts w:ascii="Times" w:hAnsi="Times"/>
        </w:rPr>
        <w:t>, eds. Charlotte Bates and Alex Rhys-Taylor. London: Routledge.</w:t>
      </w:r>
    </w:p>
    <w:p w14:paraId="3E1C6ACF" w14:textId="77777777" w:rsidR="00402453" w:rsidRPr="00260066" w:rsidRDefault="00402453" w:rsidP="00402453">
      <w:pPr>
        <w:spacing w:line="480" w:lineRule="auto"/>
        <w:rPr>
          <w:rFonts w:ascii="Times" w:hAnsi="Times"/>
        </w:rPr>
      </w:pPr>
    </w:p>
    <w:p w14:paraId="633A57AC" w14:textId="1E392C11" w:rsidR="00402453" w:rsidRPr="00260066" w:rsidRDefault="00402453" w:rsidP="00402453">
      <w:pPr>
        <w:pStyle w:val="TSNormal"/>
        <w:spacing w:after="0" w:line="480" w:lineRule="auto"/>
        <w:rPr>
          <w:rFonts w:ascii="Times" w:hAnsi="Times"/>
        </w:rPr>
      </w:pPr>
      <w:r w:rsidRPr="00AE5175">
        <w:rPr>
          <w:rFonts w:ascii="Times" w:hAnsi="Times" w:cs="Times New Roman"/>
          <w:lang w:val="en-GB"/>
        </w:rPr>
        <w:t xml:space="preserve">Gabrys, Jennifer. ForthcomingB. “Citizen sensing, air pollution and fracking: </w:t>
      </w:r>
      <w:r w:rsidRPr="00AE5175">
        <w:rPr>
          <w:rFonts w:ascii="Times" w:hAnsi="Times"/>
          <w:lang w:val="en-GB"/>
        </w:rPr>
        <w:t xml:space="preserve">Environmental monitoring as a speculative practice of evidencing harm.” </w:t>
      </w:r>
    </w:p>
    <w:p w14:paraId="50423E78" w14:textId="77777777" w:rsidR="00402453" w:rsidRPr="00260066" w:rsidRDefault="00402453" w:rsidP="00402453">
      <w:pPr>
        <w:spacing w:line="480" w:lineRule="auto"/>
        <w:rPr>
          <w:rFonts w:ascii="Times" w:hAnsi="Times"/>
          <w:highlight w:val="yellow"/>
        </w:rPr>
      </w:pPr>
    </w:p>
    <w:p w14:paraId="18636B65" w14:textId="7614FA95" w:rsidR="00402453" w:rsidRPr="00260066" w:rsidRDefault="00402453" w:rsidP="00402453">
      <w:pPr>
        <w:spacing w:line="480" w:lineRule="auto"/>
        <w:rPr>
          <w:rFonts w:ascii="Times" w:hAnsi="Times"/>
        </w:rPr>
      </w:pPr>
      <w:r w:rsidRPr="00260066">
        <w:rPr>
          <w:rFonts w:ascii="Times" w:hAnsi="Times"/>
        </w:rPr>
        <w:t>Gabrys, Jennifer. 2016a. “Citizen sensing: Recasting digital ontologies through proliferating practices.” Theorizing the Contemporary, </w:t>
      </w:r>
      <w:r w:rsidRPr="00260066">
        <w:rPr>
          <w:rFonts w:ascii="Times" w:hAnsi="Times"/>
          <w:i/>
          <w:iCs/>
        </w:rPr>
        <w:t>Cultural Anthropology</w:t>
      </w:r>
      <w:r w:rsidRPr="00260066">
        <w:rPr>
          <w:rFonts w:ascii="Times" w:hAnsi="Times"/>
        </w:rPr>
        <w:t xml:space="preserve"> online. http://culanth.org/fieldsights/823-citizen-sensing-recasting-digital-ontologies-through-proliferating-practices (last accessed </w:t>
      </w:r>
      <w:r w:rsidR="00372F7C">
        <w:rPr>
          <w:rFonts w:ascii="Times" w:hAnsi="Times"/>
        </w:rPr>
        <w:t>9 August</w:t>
      </w:r>
      <w:r w:rsidRPr="00260066">
        <w:rPr>
          <w:rFonts w:ascii="Times" w:hAnsi="Times"/>
        </w:rPr>
        <w:t xml:space="preserve"> 2016).</w:t>
      </w:r>
    </w:p>
    <w:p w14:paraId="391BC773" w14:textId="77777777" w:rsidR="00402453" w:rsidRPr="00260066" w:rsidRDefault="00402453" w:rsidP="00402453">
      <w:pPr>
        <w:spacing w:line="480" w:lineRule="auto"/>
        <w:rPr>
          <w:rFonts w:ascii="Times" w:eastAsia="Times New Roman" w:hAnsi="Times" w:cs="Times New Roman"/>
          <w:color w:val="252525"/>
          <w:shd w:val="clear" w:color="auto" w:fill="FFFFFF"/>
        </w:rPr>
      </w:pPr>
    </w:p>
    <w:p w14:paraId="79BF64BC" w14:textId="77777777" w:rsidR="00402453" w:rsidRPr="00260066" w:rsidRDefault="00402453" w:rsidP="00402453">
      <w:pPr>
        <w:spacing w:line="480" w:lineRule="auto"/>
        <w:rPr>
          <w:rFonts w:ascii="Times" w:eastAsia="Times New Roman" w:hAnsi="Times" w:cs="Times New Roman"/>
          <w:color w:val="252525"/>
          <w:shd w:val="clear" w:color="auto" w:fill="FFFFFF"/>
        </w:rPr>
      </w:pPr>
      <w:r w:rsidRPr="00260066">
        <w:rPr>
          <w:rFonts w:ascii="Times" w:eastAsia="Times New Roman" w:hAnsi="Times" w:cs="Times New Roman"/>
          <w:color w:val="252525"/>
          <w:shd w:val="clear" w:color="auto" w:fill="FFFFFF"/>
        </w:rPr>
        <w:t xml:space="preserve">Gabrys, Jennifer. 2016b. </w:t>
      </w:r>
      <w:r w:rsidRPr="00260066">
        <w:rPr>
          <w:rFonts w:ascii="Times" w:eastAsia="Times New Roman" w:hAnsi="Times" w:cs="Times New Roman"/>
          <w:i/>
          <w:color w:val="252525"/>
          <w:shd w:val="clear" w:color="auto" w:fill="FFFFFF"/>
        </w:rPr>
        <w:t>Program earth: Environmental sensing technology and the making of a computational planet.</w:t>
      </w:r>
      <w:r w:rsidRPr="00260066">
        <w:rPr>
          <w:rFonts w:ascii="Times" w:eastAsia="Times New Roman" w:hAnsi="Times" w:cs="Times New Roman"/>
          <w:color w:val="252525"/>
          <w:shd w:val="clear" w:color="auto" w:fill="FFFFFF"/>
        </w:rPr>
        <w:t xml:space="preserve"> Minneapolis: University of Minnesota Press.</w:t>
      </w:r>
    </w:p>
    <w:p w14:paraId="3E8877F5" w14:textId="77777777" w:rsidR="00402453" w:rsidRPr="00260066" w:rsidRDefault="00402453" w:rsidP="00402453">
      <w:pPr>
        <w:spacing w:line="480" w:lineRule="auto"/>
        <w:rPr>
          <w:rFonts w:ascii="Times" w:eastAsia="Times New Roman" w:hAnsi="Times" w:cs="Times New Roman"/>
          <w:color w:val="252525"/>
          <w:shd w:val="clear" w:color="auto" w:fill="FFFFFF"/>
        </w:rPr>
      </w:pPr>
    </w:p>
    <w:p w14:paraId="50CE1C7C" w14:textId="77777777" w:rsidR="00402453" w:rsidRDefault="00402453" w:rsidP="00402453">
      <w:pPr>
        <w:spacing w:line="480" w:lineRule="auto"/>
        <w:rPr>
          <w:rFonts w:ascii="Times" w:eastAsia="Times New Roman" w:hAnsi="Times" w:cs="Times New Roman"/>
          <w:color w:val="252525"/>
          <w:shd w:val="clear" w:color="auto" w:fill="FFFFFF"/>
        </w:rPr>
      </w:pPr>
      <w:r w:rsidRPr="00260066">
        <w:rPr>
          <w:rFonts w:ascii="Times" w:eastAsia="Times New Roman" w:hAnsi="Times" w:cs="Times New Roman"/>
          <w:color w:val="252525"/>
          <w:shd w:val="clear" w:color="auto" w:fill="FFFFFF"/>
        </w:rPr>
        <w:t xml:space="preserve">Gabrys, Jennifer. 2014. “Programming environments: Environmentality and citizen sensing in the smart city.” </w:t>
      </w:r>
      <w:r w:rsidRPr="00260066">
        <w:rPr>
          <w:rFonts w:ascii="Times" w:eastAsia="Times New Roman" w:hAnsi="Times" w:cs="Times New Roman"/>
          <w:i/>
          <w:color w:val="252525"/>
          <w:shd w:val="clear" w:color="auto" w:fill="FFFFFF"/>
        </w:rPr>
        <w:t>Environment and Planning D: Society and Space</w:t>
      </w:r>
      <w:r w:rsidRPr="00260066">
        <w:rPr>
          <w:rFonts w:ascii="Times" w:eastAsia="Times New Roman" w:hAnsi="Times" w:cs="Times New Roman"/>
          <w:color w:val="252525"/>
          <w:shd w:val="clear" w:color="auto" w:fill="FFFFFF"/>
        </w:rPr>
        <w:t xml:space="preserve"> 32 (1): 30-48.</w:t>
      </w:r>
    </w:p>
    <w:p w14:paraId="20960654" w14:textId="77777777" w:rsidR="00402453" w:rsidRDefault="00402453" w:rsidP="00402453">
      <w:pPr>
        <w:spacing w:line="480" w:lineRule="auto"/>
        <w:rPr>
          <w:rFonts w:ascii="Times" w:eastAsia="Times New Roman" w:hAnsi="Times" w:cs="Times New Roman"/>
          <w:color w:val="252525"/>
          <w:shd w:val="clear" w:color="auto" w:fill="FFFFFF"/>
        </w:rPr>
      </w:pPr>
    </w:p>
    <w:p w14:paraId="130670E1" w14:textId="0E279BF0" w:rsidR="00402453" w:rsidRPr="00260066" w:rsidRDefault="00402453" w:rsidP="00402453">
      <w:pPr>
        <w:spacing w:line="480" w:lineRule="auto"/>
        <w:rPr>
          <w:rFonts w:ascii="Times" w:eastAsia="Times New Roman" w:hAnsi="Times" w:cs="Times New Roman"/>
          <w:color w:val="252525"/>
          <w:shd w:val="clear" w:color="auto" w:fill="FFFFFF"/>
        </w:rPr>
      </w:pPr>
      <w:r w:rsidRPr="00260066">
        <w:rPr>
          <w:rFonts w:ascii="Times" w:eastAsia="Times New Roman" w:hAnsi="Times" w:cs="Times New Roman"/>
          <w:color w:val="252525"/>
          <w:shd w:val="clear" w:color="auto" w:fill="FFFFFF"/>
        </w:rPr>
        <w:t xml:space="preserve">Gabrys, Jennifer. 2012. “Sensing an experimental forest: Processing environments and distributing relations.” </w:t>
      </w:r>
      <w:r w:rsidRPr="00260066">
        <w:rPr>
          <w:rFonts w:ascii="Times" w:eastAsia="Times New Roman" w:hAnsi="Times" w:cs="Times New Roman"/>
          <w:i/>
          <w:color w:val="252525"/>
          <w:shd w:val="clear" w:color="auto" w:fill="FFFFFF"/>
        </w:rPr>
        <w:t>Computational Culture</w:t>
      </w:r>
      <w:r w:rsidRPr="00260066">
        <w:rPr>
          <w:rFonts w:ascii="Times" w:eastAsia="Times New Roman" w:hAnsi="Times" w:cs="Times New Roman"/>
          <w:color w:val="252525"/>
          <w:shd w:val="clear" w:color="auto" w:fill="FFFFFF"/>
        </w:rPr>
        <w:t xml:space="preserve"> 2. http://computationalculture.net/article/sensing-an-experimental-forest-processing-environments-and-distributing-relations </w:t>
      </w:r>
      <w:r w:rsidRPr="00260066">
        <w:rPr>
          <w:rFonts w:ascii="Times" w:hAnsi="Times"/>
        </w:rPr>
        <w:t>(last accessed 3 April 2016)</w:t>
      </w:r>
      <w:r w:rsidRPr="00260066">
        <w:rPr>
          <w:rFonts w:ascii="Times" w:eastAsia="Times New Roman" w:hAnsi="Times" w:cs="Times New Roman"/>
          <w:color w:val="252525"/>
          <w:shd w:val="clear" w:color="auto" w:fill="FFFFFF"/>
        </w:rPr>
        <w:t>.</w:t>
      </w:r>
    </w:p>
    <w:p w14:paraId="79251F68" w14:textId="77777777" w:rsidR="00402453" w:rsidRPr="00260066" w:rsidRDefault="00402453" w:rsidP="00402453">
      <w:pPr>
        <w:spacing w:line="480" w:lineRule="auto"/>
        <w:rPr>
          <w:rFonts w:ascii="Times" w:eastAsia="Times New Roman" w:hAnsi="Times" w:cs="Times New Roman"/>
          <w:color w:val="252525"/>
          <w:shd w:val="clear" w:color="auto" w:fill="FFFFFF"/>
        </w:rPr>
      </w:pPr>
    </w:p>
    <w:p w14:paraId="2032D76A" w14:textId="2BEBC16C" w:rsidR="00402453" w:rsidRPr="00260066" w:rsidRDefault="00402453" w:rsidP="00402453">
      <w:pPr>
        <w:spacing w:line="480" w:lineRule="auto"/>
        <w:rPr>
          <w:rFonts w:ascii="Times" w:hAnsi="Times"/>
        </w:rPr>
      </w:pPr>
      <w:r w:rsidRPr="00AE5175">
        <w:rPr>
          <w:rFonts w:ascii="Times" w:hAnsi="Times"/>
        </w:rPr>
        <w:t xml:space="preserve">Gabrys, Jennifer and Helen Pritchard. 2015. </w:t>
      </w:r>
      <w:r w:rsidR="00AE5175" w:rsidRPr="00AE5175">
        <w:rPr>
          <w:rFonts w:ascii="Times" w:hAnsi="Times"/>
        </w:rPr>
        <w:t xml:space="preserve">“Next-generation environmental sensing: </w:t>
      </w:r>
      <w:r w:rsidRPr="00AE5175">
        <w:rPr>
          <w:rFonts w:ascii="Times" w:hAnsi="Times"/>
        </w:rPr>
        <w:t xml:space="preserve">Moving beyond regulatory benchmarks toward citizen action.” In </w:t>
      </w:r>
      <w:r w:rsidRPr="00AE5175">
        <w:rPr>
          <w:rFonts w:ascii="Times" w:hAnsi="Times"/>
          <w:i/>
        </w:rPr>
        <w:t>Proceedings of the Workshop ‘Environmental Infrastructures and Platforms 2015,</w:t>
      </w:r>
      <w:r w:rsidRPr="00AE5175">
        <w:rPr>
          <w:rFonts w:ascii="Times" w:hAnsi="Times"/>
        </w:rPr>
        <w:t xml:space="preserve"> eds. A. J. Berre, S. </w:t>
      </w:r>
      <w:r w:rsidRPr="00AE5175">
        <w:rPr>
          <w:rFonts w:ascii="Times" w:hAnsi="Times"/>
        </w:rPr>
        <w:lastRenderedPageBreak/>
        <w:t>Schade, and J. Piera, 57-65. http://ecsa.citizen-science.net/sites/default/files/envip-2015-draft-binder.pdf (last accessed 9 August 2016).</w:t>
      </w:r>
    </w:p>
    <w:p w14:paraId="597EB015" w14:textId="77777777" w:rsidR="00402453" w:rsidRPr="00260066" w:rsidRDefault="00402453" w:rsidP="00402453">
      <w:pPr>
        <w:spacing w:line="480" w:lineRule="auto"/>
        <w:rPr>
          <w:rFonts w:ascii="Times" w:hAnsi="Times"/>
        </w:rPr>
      </w:pPr>
    </w:p>
    <w:p w14:paraId="6C3606C5" w14:textId="77777777" w:rsidR="00402453" w:rsidRPr="00260066" w:rsidRDefault="00402453" w:rsidP="00402453">
      <w:pPr>
        <w:spacing w:line="480" w:lineRule="auto"/>
        <w:rPr>
          <w:rFonts w:ascii="Times" w:hAnsi="Times"/>
        </w:rPr>
      </w:pPr>
      <w:r w:rsidRPr="00260066">
        <w:rPr>
          <w:rFonts w:ascii="Times" w:hAnsi="Times"/>
        </w:rPr>
        <w:t xml:space="preserve">Gabrys, Jennifer and Helen Pritchard. Forthcoming. “Sensing practices.” In </w:t>
      </w:r>
      <w:r w:rsidRPr="00260066">
        <w:rPr>
          <w:rFonts w:ascii="Times" w:hAnsi="Times"/>
          <w:i/>
        </w:rPr>
        <w:t>Posthuman glossary</w:t>
      </w:r>
      <w:r w:rsidRPr="00260066">
        <w:rPr>
          <w:rFonts w:ascii="Times" w:hAnsi="Times"/>
        </w:rPr>
        <w:t>, eds. Rosi Braidotti and Maria Hlavajova. London: Bloomsbury Press.</w:t>
      </w:r>
    </w:p>
    <w:p w14:paraId="17F0F7F4" w14:textId="77777777" w:rsidR="00402453" w:rsidRDefault="00402453" w:rsidP="000E7C1F">
      <w:pPr>
        <w:spacing w:line="480" w:lineRule="auto"/>
        <w:rPr>
          <w:rFonts w:ascii="Times New Roman" w:hAnsi="Times New Roman" w:cs="Times"/>
        </w:rPr>
      </w:pPr>
    </w:p>
    <w:p w14:paraId="428F243E" w14:textId="77777777" w:rsidR="0035130D" w:rsidRPr="006C35E1" w:rsidRDefault="0035130D" w:rsidP="000E7C1F">
      <w:pPr>
        <w:spacing w:line="480" w:lineRule="auto"/>
        <w:rPr>
          <w:rFonts w:ascii="Times New Roman" w:hAnsi="Times New Roman" w:cs="Times"/>
        </w:rPr>
      </w:pPr>
      <w:r w:rsidRPr="006C35E1">
        <w:rPr>
          <w:rFonts w:ascii="Times New Roman" w:hAnsi="Times New Roman" w:cs="Times"/>
        </w:rPr>
        <w:t xml:space="preserve">Jasanoff, Sheila, ed. 2004. </w:t>
      </w:r>
      <w:r w:rsidRPr="006C35E1">
        <w:rPr>
          <w:rFonts w:ascii="Times New Roman" w:hAnsi="Times New Roman" w:cs="Times"/>
          <w:i/>
        </w:rPr>
        <w:t>States of knowledge: The co-production of science and social order.</w:t>
      </w:r>
      <w:r w:rsidRPr="006C35E1">
        <w:rPr>
          <w:rFonts w:ascii="Times New Roman" w:hAnsi="Times New Roman" w:cs="Times"/>
        </w:rPr>
        <w:t xml:space="preserve"> London: Routledge.</w:t>
      </w:r>
    </w:p>
    <w:p w14:paraId="086E3764" w14:textId="77777777" w:rsidR="0035130D" w:rsidRPr="006C35E1" w:rsidRDefault="0035130D" w:rsidP="000E7C1F">
      <w:pPr>
        <w:pStyle w:val="EndnoteText"/>
        <w:spacing w:line="480" w:lineRule="auto"/>
        <w:rPr>
          <w:rFonts w:ascii="Times New Roman" w:hAnsi="Times New Roman" w:cs="Times New Roman"/>
        </w:rPr>
      </w:pPr>
    </w:p>
    <w:p w14:paraId="074FBB24" w14:textId="3AC86F1F" w:rsidR="0035130D" w:rsidRPr="006C35E1" w:rsidRDefault="0035130D" w:rsidP="000E7C1F">
      <w:pPr>
        <w:pStyle w:val="TSReferences"/>
        <w:spacing w:line="480" w:lineRule="auto"/>
        <w:ind w:left="0" w:firstLine="0"/>
        <w:rPr>
          <w:lang w:val="en-GB"/>
        </w:rPr>
      </w:pPr>
      <w:r w:rsidRPr="006C35E1">
        <w:rPr>
          <w:lang w:val="en-GB"/>
        </w:rPr>
        <w:t xml:space="preserve">Lane S. N., Odoni N., Landström C., Whatmore S. J., Ward N., Bradley S. 2011. “Doing flood risk science differently: An experiment in radical scientific method.” </w:t>
      </w:r>
      <w:r w:rsidRPr="006C35E1">
        <w:rPr>
          <w:i/>
          <w:lang w:val="en-GB"/>
        </w:rPr>
        <w:t>Transactions of the Institute of British Geographers</w:t>
      </w:r>
      <w:r w:rsidRPr="006C35E1">
        <w:rPr>
          <w:lang w:val="en-GB"/>
        </w:rPr>
        <w:t xml:space="preserve"> 36: 15-36. </w:t>
      </w:r>
    </w:p>
    <w:p w14:paraId="18CB1651" w14:textId="77777777" w:rsidR="0035130D" w:rsidRPr="006C35E1" w:rsidRDefault="0035130D" w:rsidP="000E7C1F">
      <w:pPr>
        <w:pStyle w:val="EndnoteText"/>
        <w:spacing w:line="480" w:lineRule="auto"/>
        <w:rPr>
          <w:rFonts w:ascii="Times New Roman" w:hAnsi="Times New Roman" w:cs="Times"/>
        </w:rPr>
      </w:pPr>
    </w:p>
    <w:p w14:paraId="4223EAC8" w14:textId="77777777" w:rsidR="0035130D" w:rsidRPr="006C35E1" w:rsidRDefault="0035130D" w:rsidP="000E7C1F">
      <w:pPr>
        <w:pStyle w:val="EndnoteText"/>
        <w:spacing w:line="480" w:lineRule="auto"/>
        <w:rPr>
          <w:rFonts w:ascii="Times New Roman" w:hAnsi="Times New Roman" w:cs="Times"/>
        </w:rPr>
      </w:pPr>
      <w:r w:rsidRPr="006C35E1">
        <w:rPr>
          <w:rFonts w:ascii="Times New Roman" w:hAnsi="Times New Roman" w:cs="Times"/>
        </w:rPr>
        <w:t xml:space="preserve">Macey, Gregg P., Ruth Breech, Mark Chernaik, Caroline Cox, Denny Larson, Deb Thomas and David O. Carpenter. 2014. “Air concentrations of volatile compounds near oil and gas production: A community-based exploratory study.” </w:t>
      </w:r>
      <w:r w:rsidRPr="006C35E1">
        <w:rPr>
          <w:rFonts w:ascii="Times New Roman" w:hAnsi="Times New Roman" w:cs="Times"/>
          <w:i/>
        </w:rPr>
        <w:t>Environmental Health</w:t>
      </w:r>
      <w:r w:rsidRPr="006C35E1">
        <w:rPr>
          <w:rFonts w:ascii="Times New Roman" w:hAnsi="Times New Roman" w:cs="Times"/>
        </w:rPr>
        <w:t xml:space="preserve"> 13 (82): 1-18.  </w:t>
      </w:r>
    </w:p>
    <w:p w14:paraId="76F2CDD3" w14:textId="77777777" w:rsidR="0035130D" w:rsidRPr="006C35E1" w:rsidRDefault="0035130D" w:rsidP="000E7C1F">
      <w:pPr>
        <w:pStyle w:val="EndnoteText"/>
        <w:spacing w:line="480" w:lineRule="auto"/>
        <w:rPr>
          <w:rFonts w:ascii="Times New Roman" w:hAnsi="Times New Roman" w:cs="Times New Roman"/>
        </w:rPr>
      </w:pPr>
    </w:p>
    <w:p w14:paraId="5BCF0951" w14:textId="77777777" w:rsidR="0035130D" w:rsidRPr="006C35E1" w:rsidRDefault="0035130D" w:rsidP="000E7C1F">
      <w:pPr>
        <w:pStyle w:val="EndnoteText"/>
        <w:spacing w:line="480" w:lineRule="auto"/>
        <w:rPr>
          <w:rFonts w:ascii="Times New Roman" w:hAnsi="Times New Roman" w:cs="Times New Roman"/>
          <w:highlight w:val="yellow"/>
        </w:rPr>
      </w:pPr>
      <w:r w:rsidRPr="006C35E1">
        <w:rPr>
          <w:rFonts w:ascii="Times New Roman" w:hAnsi="Times New Roman" w:cs="Times New Roman"/>
        </w:rPr>
        <w:t xml:space="preserve">Mackenzie, Adrian. 2005. “Problematising the technological: The object as event?” </w:t>
      </w:r>
      <w:r w:rsidRPr="006C35E1">
        <w:rPr>
          <w:rFonts w:ascii="Times New Roman" w:hAnsi="Times New Roman" w:cs="Times New Roman"/>
          <w:i/>
        </w:rPr>
        <w:t>Social Epistemology</w:t>
      </w:r>
      <w:r w:rsidRPr="006C35E1">
        <w:rPr>
          <w:rFonts w:ascii="Times New Roman" w:hAnsi="Times New Roman" w:cs="Times New Roman"/>
        </w:rPr>
        <w:t xml:space="preserve"> 19 (4): 381-399. </w:t>
      </w:r>
    </w:p>
    <w:p w14:paraId="30A55765" w14:textId="77777777" w:rsidR="0035130D" w:rsidRPr="006C35E1" w:rsidRDefault="0035130D" w:rsidP="000E7C1F">
      <w:pPr>
        <w:pStyle w:val="EndnoteText"/>
        <w:spacing w:line="480" w:lineRule="auto"/>
        <w:rPr>
          <w:rFonts w:ascii="Times New Roman" w:hAnsi="Times New Roman"/>
        </w:rPr>
      </w:pPr>
    </w:p>
    <w:p w14:paraId="521697E7" w14:textId="77777777" w:rsidR="0035130D" w:rsidRPr="006C35E1" w:rsidRDefault="0035130D" w:rsidP="000E7C1F">
      <w:pPr>
        <w:pStyle w:val="EndnoteText"/>
        <w:spacing w:line="480" w:lineRule="auto"/>
        <w:rPr>
          <w:rFonts w:ascii="Times New Roman" w:hAnsi="Times New Roman" w:cs="Times New Roman"/>
        </w:rPr>
      </w:pPr>
      <w:r w:rsidRPr="006C35E1">
        <w:rPr>
          <w:rFonts w:ascii="Times New Roman" w:hAnsi="Times New Roman"/>
        </w:rPr>
        <w:t xml:space="preserve">Myers, Natasha. 2015. </w:t>
      </w:r>
      <w:r w:rsidRPr="006C35E1">
        <w:rPr>
          <w:rFonts w:ascii="Times New Roman" w:hAnsi="Times New Roman"/>
          <w:i/>
        </w:rPr>
        <w:t>Rendering life molecular: Models, modelers, and excitable matter</w:t>
      </w:r>
      <w:r w:rsidRPr="006C35E1">
        <w:rPr>
          <w:rFonts w:ascii="Times New Roman" w:hAnsi="Times New Roman"/>
        </w:rPr>
        <w:t>. Durham, NC: Duke University Press.</w:t>
      </w:r>
    </w:p>
    <w:p w14:paraId="47CE6D6E" w14:textId="77777777" w:rsidR="0035130D" w:rsidRPr="006C35E1" w:rsidRDefault="0035130D" w:rsidP="000E7C1F">
      <w:pPr>
        <w:pStyle w:val="EndnoteText"/>
        <w:spacing w:line="480" w:lineRule="auto"/>
        <w:rPr>
          <w:rFonts w:ascii="Times New Roman" w:hAnsi="Times New Roman" w:cs="Times New Roman"/>
        </w:rPr>
      </w:pPr>
    </w:p>
    <w:p w14:paraId="5549001B" w14:textId="7E36494F" w:rsidR="0035130D" w:rsidRPr="006C35E1" w:rsidRDefault="0035130D" w:rsidP="000E7C1F">
      <w:pPr>
        <w:pStyle w:val="EndnoteText"/>
        <w:spacing w:line="480" w:lineRule="auto"/>
        <w:rPr>
          <w:rFonts w:ascii="Times New Roman" w:hAnsi="Times New Roman" w:cs="Times New Roman"/>
        </w:rPr>
      </w:pPr>
      <w:r w:rsidRPr="006C35E1">
        <w:rPr>
          <w:rFonts w:ascii="Times New Roman" w:hAnsi="Times New Roman" w:cs="Times New Roman"/>
        </w:rPr>
        <w:lastRenderedPageBreak/>
        <w:t xml:space="preserve">Nature Editorial. 2015. “Rise of the citizen scientist. </w:t>
      </w:r>
      <w:r w:rsidRPr="006C35E1">
        <w:rPr>
          <w:rFonts w:ascii="Times New Roman" w:hAnsi="Times New Roman" w:cs="Times New Roman"/>
          <w:i/>
        </w:rPr>
        <w:t>Nature</w:t>
      </w:r>
      <w:r w:rsidRPr="006C35E1">
        <w:rPr>
          <w:rFonts w:ascii="Times New Roman" w:hAnsi="Times New Roman" w:cs="Times New Roman"/>
        </w:rPr>
        <w:t xml:space="preserve"> 524, 265 (20 August). http://www.nature.com/news/rise-of-the-citizen-scientist-1.18192 (</w:t>
      </w:r>
      <w:r w:rsidRPr="006C35E1">
        <w:rPr>
          <w:rFonts w:ascii="Times New Roman" w:hAnsi="Times New Roman"/>
        </w:rPr>
        <w:t xml:space="preserve">last accessed </w:t>
      </w:r>
      <w:r w:rsidR="00AE5175">
        <w:rPr>
          <w:rFonts w:ascii="Times" w:hAnsi="Times"/>
        </w:rPr>
        <w:t>9 August</w:t>
      </w:r>
      <w:r w:rsidR="00AE5175" w:rsidRPr="00260066">
        <w:rPr>
          <w:rFonts w:ascii="Times" w:hAnsi="Times"/>
        </w:rPr>
        <w:t xml:space="preserve"> 2016</w:t>
      </w:r>
      <w:r w:rsidRPr="006C35E1">
        <w:rPr>
          <w:rFonts w:ascii="Times New Roman" w:hAnsi="Times New Roman"/>
        </w:rPr>
        <w:t>).</w:t>
      </w:r>
    </w:p>
    <w:p w14:paraId="6C960245" w14:textId="77777777" w:rsidR="0035130D" w:rsidRPr="006C35E1" w:rsidRDefault="0035130D" w:rsidP="000E7C1F">
      <w:pPr>
        <w:spacing w:line="480" w:lineRule="auto"/>
        <w:rPr>
          <w:rFonts w:ascii="Times New Roman" w:eastAsia="Times New Roman" w:hAnsi="Times New Roman" w:cs="Times New Roman"/>
          <w:color w:val="252525"/>
          <w:shd w:val="clear" w:color="auto" w:fill="FFFFFF"/>
        </w:rPr>
      </w:pPr>
    </w:p>
    <w:p w14:paraId="5255079C" w14:textId="10AEF4F0" w:rsidR="00402453" w:rsidRPr="00260066" w:rsidRDefault="00402453" w:rsidP="00402453">
      <w:pPr>
        <w:pStyle w:val="EndnoteText"/>
        <w:spacing w:line="480" w:lineRule="auto"/>
        <w:rPr>
          <w:rFonts w:ascii="Times" w:hAnsi="Times" w:cs="Times New Roman"/>
        </w:rPr>
      </w:pPr>
      <w:r w:rsidRPr="00260066">
        <w:rPr>
          <w:rFonts w:ascii="Times" w:hAnsi="Times" w:cs="Times New Roman"/>
        </w:rPr>
        <w:t xml:space="preserve">Pritchard, Helen. 2013. “Thinking with the animal-hacker: Articulation in ecologies of earth observation.” </w:t>
      </w:r>
      <w:r w:rsidRPr="00260066">
        <w:rPr>
          <w:rFonts w:ascii="Times" w:hAnsi="Times" w:cs="Times New Roman"/>
          <w:i/>
          <w:iCs/>
        </w:rPr>
        <w:t xml:space="preserve">APRJA. </w:t>
      </w:r>
      <w:r w:rsidRPr="00260066">
        <w:rPr>
          <w:rFonts w:ascii="Times" w:hAnsi="Times" w:cs="Times New Roman"/>
        </w:rPr>
        <w:t>http://www.aprja.net/?p=990</w:t>
      </w:r>
      <w:r w:rsidR="00AE5175">
        <w:rPr>
          <w:rFonts w:ascii="Times" w:hAnsi="Times" w:cs="Times New Roman"/>
        </w:rPr>
        <w:t xml:space="preserve"> </w:t>
      </w:r>
      <w:r w:rsidR="00AE5175" w:rsidRPr="006C35E1">
        <w:rPr>
          <w:rFonts w:ascii="Times New Roman" w:hAnsi="Times New Roman" w:cs="Times New Roman"/>
        </w:rPr>
        <w:t>(</w:t>
      </w:r>
      <w:r w:rsidR="00AE5175" w:rsidRPr="006C35E1">
        <w:rPr>
          <w:rFonts w:ascii="Times New Roman" w:hAnsi="Times New Roman"/>
        </w:rPr>
        <w:t xml:space="preserve">last accessed </w:t>
      </w:r>
      <w:r w:rsidR="00AE5175">
        <w:rPr>
          <w:rFonts w:ascii="Times" w:hAnsi="Times"/>
        </w:rPr>
        <w:t>9 August</w:t>
      </w:r>
      <w:r w:rsidR="00AE5175" w:rsidRPr="00260066">
        <w:rPr>
          <w:rFonts w:ascii="Times" w:hAnsi="Times"/>
        </w:rPr>
        <w:t xml:space="preserve"> 2016</w:t>
      </w:r>
      <w:r w:rsidR="00AE5175" w:rsidRPr="006C35E1">
        <w:rPr>
          <w:rFonts w:ascii="Times New Roman" w:hAnsi="Times New Roman"/>
        </w:rPr>
        <w:t>)</w:t>
      </w:r>
      <w:r w:rsidRPr="00260066">
        <w:rPr>
          <w:rFonts w:ascii="Times" w:hAnsi="Times" w:cs="Times New Roman"/>
        </w:rPr>
        <w:t>.</w:t>
      </w:r>
      <w:r w:rsidR="00AE5175">
        <w:rPr>
          <w:rFonts w:ascii="Times" w:hAnsi="Times" w:cs="Times New Roman"/>
        </w:rPr>
        <w:t xml:space="preserve"> </w:t>
      </w:r>
      <w:r w:rsidRPr="00260066">
        <w:rPr>
          <w:rFonts w:ascii="Times" w:hAnsi="Times" w:cs="Times New Roman"/>
        </w:rPr>
        <w:t> </w:t>
      </w:r>
    </w:p>
    <w:p w14:paraId="2311CD15" w14:textId="77777777" w:rsidR="00402453" w:rsidRDefault="00402453" w:rsidP="000E7C1F">
      <w:pPr>
        <w:spacing w:line="480" w:lineRule="auto"/>
        <w:rPr>
          <w:rFonts w:ascii="Times New Roman" w:eastAsia="Times New Roman" w:hAnsi="Times New Roman" w:cs="Times New Roman"/>
          <w:color w:val="252525"/>
          <w:shd w:val="clear" w:color="auto" w:fill="FFFFFF"/>
        </w:rPr>
      </w:pPr>
    </w:p>
    <w:p w14:paraId="51E1F193" w14:textId="77777777" w:rsidR="0035130D" w:rsidRPr="006C35E1" w:rsidRDefault="0035130D" w:rsidP="000E7C1F">
      <w:pPr>
        <w:spacing w:line="480" w:lineRule="auto"/>
        <w:rPr>
          <w:rFonts w:ascii="Times New Roman" w:eastAsia="Times New Roman" w:hAnsi="Times New Roman" w:cs="Times New Roman"/>
        </w:rPr>
      </w:pPr>
      <w:r w:rsidRPr="006C35E1">
        <w:rPr>
          <w:rFonts w:ascii="Times New Roman" w:eastAsia="Times New Roman" w:hAnsi="Times New Roman" w:cs="Times New Roman"/>
          <w:color w:val="252525"/>
          <w:shd w:val="clear" w:color="auto" w:fill="FFFFFF"/>
        </w:rPr>
        <w:t xml:space="preserve">Punie, Y., G. Misuraca, and D. Osimo. 2009. “Public services 2.0. The impact of social computing on public services.” </w:t>
      </w:r>
      <w:r w:rsidRPr="006C35E1">
        <w:rPr>
          <w:rFonts w:ascii="Times New Roman" w:eastAsia="Times New Roman" w:hAnsi="Times New Roman" w:cs="Times New Roman"/>
          <w:i/>
          <w:color w:val="252525"/>
          <w:shd w:val="clear" w:color="auto" w:fill="FFFFFF"/>
        </w:rPr>
        <w:t>JRC Scientific and Technical Reports</w:t>
      </w:r>
      <w:r w:rsidRPr="006C35E1">
        <w:rPr>
          <w:rFonts w:ascii="Times New Roman" w:eastAsia="Times New Roman" w:hAnsi="Times New Roman" w:cs="Times New Roman"/>
          <w:color w:val="252525"/>
          <w:shd w:val="clear" w:color="auto" w:fill="FFFFFF"/>
        </w:rPr>
        <w:t>. Seville, Spain: European Commission – JRC Institute for Prospective Technological Studies.</w:t>
      </w:r>
    </w:p>
    <w:p w14:paraId="63FD6C71" w14:textId="77777777" w:rsidR="0035130D" w:rsidRPr="006C35E1" w:rsidRDefault="0035130D" w:rsidP="000E7C1F">
      <w:pPr>
        <w:spacing w:line="480" w:lineRule="auto"/>
        <w:rPr>
          <w:rFonts w:ascii="Times New Roman" w:eastAsia="Times New Roman" w:hAnsi="Times New Roman" w:cs="Times New Roman"/>
        </w:rPr>
      </w:pPr>
    </w:p>
    <w:p w14:paraId="0C36154D" w14:textId="77777777" w:rsidR="0035130D" w:rsidRPr="006C35E1" w:rsidRDefault="0035130D" w:rsidP="000E7C1F">
      <w:pPr>
        <w:spacing w:line="480" w:lineRule="auto"/>
        <w:rPr>
          <w:rFonts w:ascii="Times New Roman" w:eastAsia="Times New Roman" w:hAnsi="Times New Roman" w:cs="Times New Roman"/>
        </w:rPr>
      </w:pPr>
      <w:r w:rsidRPr="006C35E1">
        <w:rPr>
          <w:rFonts w:ascii="Times New Roman" w:hAnsi="Times New Roman" w:cs="Times New Roman"/>
        </w:rPr>
        <w:t xml:space="preserve">Reardon, Jenny, Jacob Metcalf, Martha Kenney, and Karen Barad. 2015. “Science &amp; justice: The trouble and the promise.” </w:t>
      </w:r>
      <w:r w:rsidRPr="006C35E1">
        <w:rPr>
          <w:rFonts w:ascii="Times New Roman" w:hAnsi="Times New Roman" w:cs="Times New Roman"/>
          <w:i/>
          <w:iCs/>
        </w:rPr>
        <w:t xml:space="preserve">Catalyst: Feminism, Theory, Technoscience </w:t>
      </w:r>
      <w:r w:rsidRPr="006C35E1">
        <w:rPr>
          <w:rFonts w:ascii="Times New Roman" w:hAnsi="Times New Roman" w:cs="Times New Roman"/>
          <w:iCs/>
        </w:rPr>
        <w:t xml:space="preserve">1 </w:t>
      </w:r>
      <w:r w:rsidRPr="006C35E1">
        <w:rPr>
          <w:rFonts w:ascii="Times New Roman" w:hAnsi="Times New Roman" w:cs="Times New Roman"/>
        </w:rPr>
        <w:t xml:space="preserve">(1): 1-48. </w:t>
      </w:r>
    </w:p>
    <w:p w14:paraId="11DBF42E" w14:textId="77777777" w:rsidR="0035130D" w:rsidRPr="006C35E1" w:rsidRDefault="0035130D" w:rsidP="000E7C1F">
      <w:pPr>
        <w:pStyle w:val="EndnoteText"/>
        <w:spacing w:line="480" w:lineRule="auto"/>
        <w:rPr>
          <w:rFonts w:ascii="Times New Roman" w:hAnsi="Times New Roman" w:cs="Times New Roman"/>
        </w:rPr>
      </w:pPr>
    </w:p>
    <w:p w14:paraId="3E334DF2" w14:textId="77777777" w:rsidR="0035130D" w:rsidRPr="006C35E1" w:rsidRDefault="0035130D" w:rsidP="000E7C1F">
      <w:pPr>
        <w:pStyle w:val="EndnoteText"/>
        <w:spacing w:line="480" w:lineRule="auto"/>
        <w:rPr>
          <w:rFonts w:ascii="Times New Roman" w:hAnsi="Times New Roman" w:cs="Times New Roman"/>
        </w:rPr>
      </w:pPr>
      <w:r w:rsidRPr="006C35E1">
        <w:rPr>
          <w:rFonts w:ascii="Times New Roman" w:hAnsi="Times New Roman" w:cs="Times New Roman"/>
        </w:rPr>
        <w:t xml:space="preserve">Simondon, Gilbert. 1958. </w:t>
      </w:r>
      <w:r w:rsidRPr="006C35E1">
        <w:rPr>
          <w:rFonts w:ascii="Times New Roman" w:hAnsi="Times New Roman" w:cs="Times New Roman"/>
          <w:i/>
        </w:rPr>
        <w:t>Du mode d’existence des objets techniques</w:t>
      </w:r>
      <w:r w:rsidRPr="006C35E1">
        <w:rPr>
          <w:rFonts w:ascii="Times New Roman" w:hAnsi="Times New Roman" w:cs="Times New Roman"/>
        </w:rPr>
        <w:t>. Paris: Editions Aubier.</w:t>
      </w:r>
    </w:p>
    <w:p w14:paraId="51421075" w14:textId="77777777" w:rsidR="0035130D" w:rsidRPr="006C35E1" w:rsidRDefault="0035130D" w:rsidP="000E7C1F">
      <w:pPr>
        <w:pStyle w:val="EndnoteText"/>
        <w:spacing w:line="480" w:lineRule="auto"/>
        <w:rPr>
          <w:rFonts w:ascii="Times New Roman" w:hAnsi="Times New Roman" w:cs="Times New Roman"/>
        </w:rPr>
      </w:pPr>
    </w:p>
    <w:p w14:paraId="6E7E46A5" w14:textId="77777777" w:rsidR="0035130D" w:rsidRPr="006C35E1" w:rsidRDefault="0035130D" w:rsidP="000E7C1F">
      <w:pPr>
        <w:pStyle w:val="EndnoteText"/>
        <w:spacing w:line="480" w:lineRule="auto"/>
        <w:rPr>
          <w:rFonts w:ascii="Times New Roman" w:hAnsi="Times New Roman" w:cs="Times New Roman"/>
        </w:rPr>
      </w:pPr>
      <w:r w:rsidRPr="006C35E1">
        <w:rPr>
          <w:rFonts w:ascii="Times New Roman" w:hAnsi="Times New Roman" w:cs="Times New Roman"/>
        </w:rPr>
        <w:t xml:space="preserve">Simondon, Gilbert. 1992. “The genesis of the individual.” Translated by Mark Cohen and Sanford Kwinter. In </w:t>
      </w:r>
      <w:r w:rsidRPr="006C35E1">
        <w:rPr>
          <w:rFonts w:ascii="Times New Roman" w:hAnsi="Times New Roman" w:cs="Times New Roman"/>
          <w:i/>
        </w:rPr>
        <w:t>Incorporations</w:t>
      </w:r>
      <w:r w:rsidRPr="006C35E1">
        <w:rPr>
          <w:rFonts w:ascii="Times New Roman" w:hAnsi="Times New Roman" w:cs="Times New Roman"/>
        </w:rPr>
        <w:t>, eds. Jonathan Crary and Sanford Kwinter, 296–319. New York: Zone Books.</w:t>
      </w:r>
    </w:p>
    <w:p w14:paraId="7D692897" w14:textId="77777777" w:rsidR="0035130D" w:rsidRPr="006C35E1" w:rsidRDefault="0035130D" w:rsidP="000E7C1F">
      <w:pPr>
        <w:pStyle w:val="EndnoteText"/>
        <w:spacing w:line="480" w:lineRule="auto"/>
        <w:rPr>
          <w:rFonts w:ascii="Times New Roman" w:hAnsi="Times New Roman" w:cs="Times New Roman"/>
        </w:rPr>
      </w:pPr>
    </w:p>
    <w:p w14:paraId="4647246A" w14:textId="77777777" w:rsidR="0035130D" w:rsidRPr="006C35E1" w:rsidRDefault="0035130D" w:rsidP="000E7C1F">
      <w:pPr>
        <w:pStyle w:val="EndnoteText"/>
        <w:spacing w:line="480" w:lineRule="auto"/>
        <w:rPr>
          <w:rFonts w:ascii="Times New Roman" w:hAnsi="Times New Roman" w:cs="Times New Roman"/>
        </w:rPr>
      </w:pPr>
      <w:r w:rsidRPr="006C35E1">
        <w:rPr>
          <w:rFonts w:ascii="Times New Roman" w:hAnsi="Times New Roman" w:cs="Times New Roman"/>
        </w:rPr>
        <w:t xml:space="preserve">Simondon, Gilbert. 2005. </w:t>
      </w:r>
      <w:r w:rsidRPr="006C35E1">
        <w:rPr>
          <w:rFonts w:ascii="Times New Roman" w:hAnsi="Times New Roman" w:cs="Times New Roman"/>
          <w:i/>
        </w:rPr>
        <w:t>L’individuation à la lumière des notions de forme et d’information</w:t>
      </w:r>
      <w:r w:rsidRPr="006C35E1">
        <w:rPr>
          <w:rFonts w:ascii="Times New Roman" w:hAnsi="Times New Roman" w:cs="Times New Roman"/>
        </w:rPr>
        <w:t>. Grenoble: Éditions Jérome Millon.</w:t>
      </w:r>
    </w:p>
    <w:p w14:paraId="324CBE37" w14:textId="77777777" w:rsidR="0035130D" w:rsidRPr="006C35E1" w:rsidRDefault="0035130D" w:rsidP="000E7C1F">
      <w:pPr>
        <w:pStyle w:val="EndnoteText"/>
        <w:spacing w:line="480" w:lineRule="auto"/>
        <w:rPr>
          <w:rFonts w:ascii="Times New Roman" w:hAnsi="Times New Roman" w:cs="Times New Roman"/>
        </w:rPr>
      </w:pPr>
    </w:p>
    <w:p w14:paraId="452A174D" w14:textId="77777777" w:rsidR="0035130D" w:rsidRPr="006C35E1" w:rsidRDefault="0035130D" w:rsidP="000E7C1F">
      <w:pPr>
        <w:pStyle w:val="EndnoteText"/>
        <w:spacing w:line="480" w:lineRule="auto"/>
        <w:rPr>
          <w:rFonts w:ascii="Times New Roman" w:hAnsi="Times New Roman" w:cs="Times"/>
        </w:rPr>
      </w:pPr>
      <w:r w:rsidRPr="006C35E1">
        <w:rPr>
          <w:rFonts w:ascii="Times New Roman" w:hAnsi="Times New Roman" w:cs="Times"/>
        </w:rPr>
        <w:t>Smart Citizen. https://smartcitizen.me.</w:t>
      </w:r>
    </w:p>
    <w:p w14:paraId="7ACCBE36" w14:textId="77777777" w:rsidR="0035130D" w:rsidRPr="006C35E1" w:rsidRDefault="0035130D" w:rsidP="000E7C1F">
      <w:pPr>
        <w:pStyle w:val="EndnoteText"/>
        <w:spacing w:line="480" w:lineRule="auto"/>
        <w:rPr>
          <w:rFonts w:ascii="Times New Roman" w:hAnsi="Times New Roman" w:cs="Times"/>
        </w:rPr>
      </w:pPr>
    </w:p>
    <w:p w14:paraId="1BAA0446" w14:textId="77777777" w:rsidR="0035130D" w:rsidRPr="006C35E1" w:rsidRDefault="0035130D" w:rsidP="000E7C1F">
      <w:pPr>
        <w:pStyle w:val="EndnoteText"/>
        <w:spacing w:line="480" w:lineRule="auto"/>
        <w:rPr>
          <w:rFonts w:ascii="Times New Roman" w:hAnsi="Times New Roman" w:cs="Times"/>
        </w:rPr>
      </w:pPr>
      <w:r w:rsidRPr="006C35E1">
        <w:rPr>
          <w:rFonts w:ascii="Times New Roman" w:hAnsi="Times New Roman" w:cs="Times"/>
        </w:rPr>
        <w:t xml:space="preserve">Smith, Linda Tuhiwai. 1999. </w:t>
      </w:r>
      <w:r w:rsidRPr="006C35E1">
        <w:rPr>
          <w:rFonts w:ascii="Times New Roman" w:hAnsi="Times New Roman" w:cs="Times"/>
          <w:i/>
        </w:rPr>
        <w:t>Decolonizing methodologies: Research and indigenous peoples</w:t>
      </w:r>
      <w:r w:rsidRPr="006C35E1">
        <w:rPr>
          <w:rFonts w:ascii="Times New Roman" w:hAnsi="Times New Roman" w:cs="Times"/>
        </w:rPr>
        <w:t>. London: Zed Books.</w:t>
      </w:r>
    </w:p>
    <w:p w14:paraId="64729F35" w14:textId="77777777" w:rsidR="0035130D" w:rsidRPr="006C35E1" w:rsidRDefault="0035130D" w:rsidP="000E7C1F">
      <w:pPr>
        <w:pStyle w:val="EndnoteText"/>
        <w:spacing w:line="480" w:lineRule="auto"/>
        <w:rPr>
          <w:rFonts w:ascii="Times New Roman" w:hAnsi="Times New Roman" w:cs="Times"/>
        </w:rPr>
      </w:pPr>
    </w:p>
    <w:p w14:paraId="1C52B3C9" w14:textId="77777777" w:rsidR="0035130D" w:rsidRPr="006C35E1" w:rsidRDefault="0035130D" w:rsidP="000E7C1F">
      <w:pPr>
        <w:pStyle w:val="EndnoteText"/>
        <w:spacing w:line="480" w:lineRule="auto"/>
        <w:rPr>
          <w:rFonts w:ascii="Times New Roman" w:hAnsi="Times New Roman" w:cs="Times"/>
        </w:rPr>
      </w:pPr>
      <w:r w:rsidRPr="006C35E1">
        <w:rPr>
          <w:rFonts w:ascii="Times New Roman" w:hAnsi="Times New Roman" w:cs="Times"/>
        </w:rPr>
        <w:t xml:space="preserve">Stengers, Isabelle. 2000. </w:t>
      </w:r>
      <w:r w:rsidRPr="006C35E1">
        <w:rPr>
          <w:rFonts w:ascii="Times New Roman" w:hAnsi="Times New Roman" w:cs="Times"/>
          <w:i/>
        </w:rPr>
        <w:t>The invention of modern science.</w:t>
      </w:r>
      <w:r w:rsidRPr="006C35E1">
        <w:rPr>
          <w:rFonts w:ascii="Times New Roman" w:hAnsi="Times New Roman" w:cs="Times"/>
        </w:rPr>
        <w:t xml:space="preserve"> Minneapolis: University of Minnesota Press.</w:t>
      </w:r>
    </w:p>
    <w:p w14:paraId="2BC7DF57" w14:textId="77777777" w:rsidR="0035130D" w:rsidRPr="006C35E1" w:rsidRDefault="0035130D" w:rsidP="000E7C1F">
      <w:pPr>
        <w:pStyle w:val="EndnoteText"/>
        <w:spacing w:line="480" w:lineRule="auto"/>
        <w:rPr>
          <w:rFonts w:ascii="Times New Roman" w:hAnsi="Times New Roman" w:cs="Times"/>
        </w:rPr>
      </w:pPr>
    </w:p>
    <w:p w14:paraId="2DCFE4B9" w14:textId="77777777" w:rsidR="0035130D" w:rsidRPr="006C35E1" w:rsidRDefault="0035130D" w:rsidP="000E7C1F">
      <w:pPr>
        <w:pStyle w:val="TSReferences"/>
        <w:spacing w:line="480" w:lineRule="auto"/>
        <w:ind w:left="0" w:firstLine="0"/>
        <w:rPr>
          <w:lang w:val="en-GB"/>
        </w:rPr>
      </w:pPr>
      <w:r w:rsidRPr="006C35E1">
        <w:rPr>
          <w:lang w:val="en-GB"/>
        </w:rPr>
        <w:t xml:space="preserve">Stengers, Isabelle. 2011. </w:t>
      </w:r>
      <w:r w:rsidRPr="006C35E1">
        <w:rPr>
          <w:i/>
          <w:lang w:val="en-GB"/>
        </w:rPr>
        <w:t>Thinking with Whitehead: A free and wild creation of concepts.</w:t>
      </w:r>
      <w:r w:rsidRPr="006C35E1">
        <w:rPr>
          <w:lang w:val="en-GB"/>
        </w:rPr>
        <w:t xml:space="preserve"> Cambridge, MA: Harvard University Press. </w:t>
      </w:r>
    </w:p>
    <w:p w14:paraId="1B865810" w14:textId="77777777" w:rsidR="0035130D" w:rsidRPr="006C35E1" w:rsidRDefault="0035130D" w:rsidP="000E7C1F">
      <w:pPr>
        <w:pStyle w:val="EndnoteText"/>
        <w:spacing w:line="480" w:lineRule="auto"/>
        <w:rPr>
          <w:rFonts w:ascii="Times New Roman" w:hAnsi="Times New Roman"/>
        </w:rPr>
      </w:pPr>
    </w:p>
    <w:p w14:paraId="0BED22E6" w14:textId="77777777" w:rsidR="0035130D" w:rsidRPr="006C35E1" w:rsidRDefault="0035130D" w:rsidP="000E7C1F">
      <w:pPr>
        <w:widowControl w:val="0"/>
        <w:autoSpaceDE w:val="0"/>
        <w:autoSpaceDN w:val="0"/>
        <w:adjustRightInd w:val="0"/>
        <w:spacing w:line="480" w:lineRule="auto"/>
        <w:rPr>
          <w:rFonts w:ascii="Times New Roman" w:hAnsi="Times New Roman" w:cs="Times"/>
        </w:rPr>
      </w:pPr>
      <w:r w:rsidRPr="006C35E1">
        <w:rPr>
          <w:rFonts w:ascii="Times New Roman" w:hAnsi="Times New Roman" w:cs="Calibri"/>
        </w:rPr>
        <w:t xml:space="preserve">Suchman, Lucy and Bishop, Libby. 2000. “Problematizing ‘innovation’ as a critical project.” </w:t>
      </w:r>
      <w:r w:rsidRPr="006C35E1">
        <w:rPr>
          <w:rFonts w:ascii="Times New Roman" w:hAnsi="Times New Roman" w:cs="Times"/>
          <w:i/>
        </w:rPr>
        <w:t>Technology Analysis &amp; Strategic Management</w:t>
      </w:r>
      <w:r w:rsidRPr="006C35E1">
        <w:rPr>
          <w:rFonts w:ascii="Times New Roman" w:hAnsi="Times New Roman" w:cs="Times"/>
        </w:rPr>
        <w:t xml:space="preserve"> </w:t>
      </w:r>
      <w:r w:rsidRPr="006C35E1">
        <w:rPr>
          <w:rFonts w:ascii="Times New Roman" w:hAnsi="Times New Roman" w:cs="Calibri"/>
        </w:rPr>
        <w:t>12 (3): 327-334.</w:t>
      </w:r>
    </w:p>
    <w:p w14:paraId="2360972A" w14:textId="77777777" w:rsidR="0035130D" w:rsidRPr="006C35E1" w:rsidRDefault="0035130D" w:rsidP="000E7C1F">
      <w:pPr>
        <w:widowControl w:val="0"/>
        <w:autoSpaceDE w:val="0"/>
        <w:autoSpaceDN w:val="0"/>
        <w:adjustRightInd w:val="0"/>
        <w:spacing w:line="480" w:lineRule="auto"/>
        <w:rPr>
          <w:rFonts w:ascii="Times New Roman" w:hAnsi="Times New Roman" w:cs="Times"/>
          <w:b/>
        </w:rPr>
      </w:pPr>
    </w:p>
    <w:p w14:paraId="4B93F648" w14:textId="77777777" w:rsidR="0035130D" w:rsidRPr="006C35E1" w:rsidRDefault="0035130D" w:rsidP="000E7C1F">
      <w:pPr>
        <w:widowControl w:val="0"/>
        <w:autoSpaceDE w:val="0"/>
        <w:autoSpaceDN w:val="0"/>
        <w:adjustRightInd w:val="0"/>
        <w:spacing w:line="480" w:lineRule="auto"/>
        <w:rPr>
          <w:rFonts w:ascii="Times New Roman" w:hAnsi="Times New Roman" w:cs="Times"/>
        </w:rPr>
      </w:pPr>
      <w:r w:rsidRPr="006C35E1">
        <w:rPr>
          <w:rFonts w:ascii="Times New Roman" w:hAnsi="Times New Roman" w:cs="Times"/>
        </w:rPr>
        <w:t xml:space="preserve">Waterton, Claire, Lisa Norton and Jake Morris. 2006. “Understanding Loweswater: Interdisciplinary research in practice.” </w:t>
      </w:r>
      <w:r w:rsidRPr="006C35E1">
        <w:rPr>
          <w:rFonts w:ascii="Times New Roman" w:hAnsi="Times New Roman" w:cs="Times"/>
          <w:i/>
        </w:rPr>
        <w:t>Journal of Agricultural Economics</w:t>
      </w:r>
      <w:r w:rsidRPr="006C35E1">
        <w:rPr>
          <w:rFonts w:ascii="Times New Roman" w:hAnsi="Times New Roman" w:cs="Times"/>
        </w:rPr>
        <w:t xml:space="preserve"> 57 (2): 277-293.</w:t>
      </w:r>
    </w:p>
    <w:p w14:paraId="065C01B3" w14:textId="77777777" w:rsidR="0035130D" w:rsidRPr="006C35E1" w:rsidRDefault="0035130D" w:rsidP="000E7C1F">
      <w:pPr>
        <w:widowControl w:val="0"/>
        <w:autoSpaceDE w:val="0"/>
        <w:autoSpaceDN w:val="0"/>
        <w:adjustRightInd w:val="0"/>
        <w:spacing w:line="480" w:lineRule="auto"/>
        <w:rPr>
          <w:rFonts w:ascii="Times New Roman" w:hAnsi="Times New Roman" w:cs="Times"/>
          <w:b/>
        </w:rPr>
      </w:pPr>
    </w:p>
    <w:p w14:paraId="12B9E5D4" w14:textId="77777777" w:rsidR="0035130D" w:rsidRPr="006C35E1" w:rsidRDefault="0035130D" w:rsidP="000E7C1F">
      <w:pPr>
        <w:pStyle w:val="TSReferences"/>
        <w:spacing w:line="480" w:lineRule="auto"/>
        <w:ind w:left="0" w:firstLine="0"/>
        <w:rPr>
          <w:lang w:val="en-GB"/>
        </w:rPr>
      </w:pPr>
      <w:r w:rsidRPr="006C35E1">
        <w:rPr>
          <w:lang w:val="en-GB"/>
        </w:rPr>
        <w:t xml:space="preserve">Waterton, Claire and Judith Tsouvalis. 2015. “‘An experiment with intensities’: Village hall reconfigurings of the world within a new participatory collective.” In </w:t>
      </w:r>
      <w:r w:rsidRPr="006C35E1">
        <w:rPr>
          <w:i/>
          <w:lang w:val="en-GB"/>
        </w:rPr>
        <w:t>Remaking participation: Science, environment and emergent publics</w:t>
      </w:r>
      <w:r w:rsidRPr="006C35E1">
        <w:rPr>
          <w:lang w:val="en-GB"/>
        </w:rPr>
        <w:t>, eds. Jason Chilvers and Matthew Kearnes, 201-217, London: Routledge.</w:t>
      </w:r>
    </w:p>
    <w:p w14:paraId="00B2B988" w14:textId="77777777" w:rsidR="0035130D" w:rsidRPr="006C35E1" w:rsidRDefault="0035130D" w:rsidP="000E7C1F">
      <w:pPr>
        <w:pStyle w:val="TSReferences"/>
        <w:spacing w:line="480" w:lineRule="auto"/>
        <w:ind w:left="0" w:firstLine="0"/>
        <w:rPr>
          <w:lang w:val="en-GB"/>
        </w:rPr>
      </w:pPr>
    </w:p>
    <w:p w14:paraId="63843CC5" w14:textId="19358349" w:rsidR="0035130D" w:rsidRPr="006C35E1" w:rsidRDefault="0035130D" w:rsidP="000E7C1F">
      <w:pPr>
        <w:pStyle w:val="TSReferences"/>
        <w:spacing w:line="480" w:lineRule="auto"/>
        <w:ind w:left="0" w:firstLine="0"/>
        <w:rPr>
          <w:lang w:val="en-GB"/>
        </w:rPr>
      </w:pPr>
      <w:r w:rsidRPr="006C35E1">
        <w:rPr>
          <w:rFonts w:cs="Times"/>
        </w:rPr>
        <w:t>Wynne, Brian. 2007. “Public participation in science and technology: Perfo</w:t>
      </w:r>
      <w:r w:rsidR="00AE5175">
        <w:rPr>
          <w:rFonts w:cs="Times"/>
        </w:rPr>
        <w:t xml:space="preserve">rming and </w:t>
      </w:r>
      <w:r w:rsidR="00AE5175">
        <w:rPr>
          <w:rFonts w:cs="Times"/>
        </w:rPr>
        <w:lastRenderedPageBreak/>
        <w:t>obscuring a political-</w:t>
      </w:r>
      <w:r w:rsidRPr="006C35E1">
        <w:rPr>
          <w:rFonts w:cs="Times"/>
        </w:rPr>
        <w:t xml:space="preserve">conceptual category mistake.” </w:t>
      </w:r>
      <w:r w:rsidRPr="006C35E1">
        <w:rPr>
          <w:rFonts w:cs="Times"/>
          <w:i/>
        </w:rPr>
        <w:t>East Asian Science, Technology and Society: An International Journal</w:t>
      </w:r>
      <w:r w:rsidRPr="006C35E1">
        <w:rPr>
          <w:rFonts w:cs="Times"/>
        </w:rPr>
        <w:t xml:space="preserve"> 1(1): 99-110.</w:t>
      </w:r>
    </w:p>
    <w:p w14:paraId="631C2B68" w14:textId="77777777" w:rsidR="0035130D" w:rsidRPr="006C35E1" w:rsidRDefault="0035130D" w:rsidP="000E7C1F">
      <w:pPr>
        <w:pStyle w:val="TSReferences"/>
        <w:spacing w:line="480" w:lineRule="auto"/>
        <w:ind w:left="0" w:firstLine="0"/>
        <w:rPr>
          <w:lang w:val="en-GB"/>
        </w:rPr>
      </w:pPr>
    </w:p>
    <w:p w14:paraId="4ABA11EB" w14:textId="77777777" w:rsidR="009633E2" w:rsidRDefault="0035130D" w:rsidP="000E7C1F">
      <w:pPr>
        <w:pStyle w:val="TSReferences"/>
        <w:spacing w:line="480" w:lineRule="auto"/>
        <w:ind w:left="0" w:firstLine="0"/>
        <w:rPr>
          <w:lang w:val="en-GB"/>
        </w:rPr>
      </w:pPr>
      <w:r w:rsidRPr="006C35E1">
        <w:rPr>
          <w:lang w:val="en-GB"/>
        </w:rPr>
        <w:t xml:space="preserve">Wynne, Brian. 1996. “May the sheep safely graze? A reflexive view of the expert-lay knowledge divide.” In </w:t>
      </w:r>
      <w:r w:rsidRPr="006C35E1">
        <w:rPr>
          <w:i/>
          <w:lang w:val="en-GB"/>
        </w:rPr>
        <w:t>Risk, environment and modernity: Towards a new ecology</w:t>
      </w:r>
      <w:r w:rsidRPr="006C35E1">
        <w:rPr>
          <w:lang w:val="en-GB"/>
        </w:rPr>
        <w:t xml:space="preserve">, eds. Scott Lash, Bronislaw Szerszynski, Brian Wynne, 44-83. London: Sage. </w:t>
      </w:r>
    </w:p>
    <w:p w14:paraId="0B92F12D" w14:textId="77777777" w:rsidR="000E7C1F" w:rsidRDefault="000E7C1F" w:rsidP="000E7C1F">
      <w:pPr>
        <w:pStyle w:val="TSReferences"/>
        <w:spacing w:line="480" w:lineRule="auto"/>
        <w:ind w:left="0" w:firstLine="0"/>
        <w:rPr>
          <w:lang w:val="en-GB"/>
        </w:rPr>
      </w:pPr>
    </w:p>
    <w:p w14:paraId="1F3AF815" w14:textId="77777777" w:rsidR="000E7C1F" w:rsidRDefault="000E7C1F" w:rsidP="000E7C1F">
      <w:pPr>
        <w:pStyle w:val="TSReferences"/>
        <w:spacing w:line="480" w:lineRule="auto"/>
        <w:ind w:left="0" w:firstLine="0"/>
        <w:rPr>
          <w:lang w:val="en-GB"/>
        </w:rPr>
      </w:pPr>
    </w:p>
    <w:p w14:paraId="0BEAAE0C" w14:textId="77777777" w:rsidR="000E7C1F" w:rsidRDefault="000E7C1F" w:rsidP="000E7C1F">
      <w:pPr>
        <w:pStyle w:val="TSReferences"/>
        <w:spacing w:line="480" w:lineRule="auto"/>
        <w:ind w:left="0" w:firstLine="0"/>
        <w:rPr>
          <w:lang w:val="en-GB"/>
        </w:rPr>
      </w:pPr>
    </w:p>
    <w:p w14:paraId="34FA3BF8" w14:textId="77777777" w:rsidR="00AE5175" w:rsidRDefault="00AE5175" w:rsidP="000E7C1F">
      <w:pPr>
        <w:pStyle w:val="TSReferences"/>
        <w:spacing w:line="480" w:lineRule="auto"/>
        <w:ind w:left="0" w:firstLine="0"/>
        <w:rPr>
          <w:lang w:val="en-GB"/>
        </w:rPr>
      </w:pPr>
    </w:p>
    <w:p w14:paraId="58ABBE96" w14:textId="4FD79C9A" w:rsidR="000E7C1F" w:rsidRPr="008C3F66" w:rsidRDefault="000E7C1F" w:rsidP="000E7C1F">
      <w:pPr>
        <w:spacing w:line="480" w:lineRule="auto"/>
        <w:rPr>
          <w:rFonts w:ascii="Times New Roman" w:hAnsi="Times New Roman"/>
        </w:rPr>
      </w:pPr>
      <w:r>
        <w:rPr>
          <w:lang w:val="en-GB"/>
        </w:rPr>
        <w:t xml:space="preserve">HELEN PRITCHARD </w:t>
      </w:r>
      <w:r w:rsidRPr="0091160E">
        <w:rPr>
          <w:rFonts w:ascii="Times New Roman" w:hAnsi="Times New Roman" w:cs="Helvetica"/>
        </w:rPr>
        <w:t>is a PhD candidate in the School of Geography, Queen Mary University of London</w:t>
      </w:r>
      <w:r>
        <w:rPr>
          <w:rFonts w:ascii="Times New Roman" w:hAnsi="Times New Roman" w:cs="Helvetica"/>
        </w:rPr>
        <w:t xml:space="preserve">, </w:t>
      </w:r>
      <w:r w:rsidRPr="0091160E">
        <w:rPr>
          <w:rFonts w:ascii="Times New Roman" w:hAnsi="Times New Roman" w:cs="Helvetica"/>
        </w:rPr>
        <w:t xml:space="preserve">and </w:t>
      </w:r>
      <w:r>
        <w:rPr>
          <w:rFonts w:ascii="Times New Roman" w:hAnsi="Times New Roman" w:cs="Helvetica"/>
        </w:rPr>
        <w:t xml:space="preserve">a </w:t>
      </w:r>
      <w:r w:rsidRPr="0091160E">
        <w:rPr>
          <w:rFonts w:ascii="Times New Roman" w:hAnsi="Times New Roman" w:cs="Helvetica"/>
        </w:rPr>
        <w:t xml:space="preserve">researcher on </w:t>
      </w:r>
      <w:r>
        <w:rPr>
          <w:rFonts w:ascii="Times New Roman" w:hAnsi="Times New Roman" w:cs="Helvetica"/>
        </w:rPr>
        <w:t xml:space="preserve">the </w:t>
      </w:r>
      <w:r w:rsidRPr="0091160E">
        <w:rPr>
          <w:rFonts w:ascii="Times New Roman" w:hAnsi="Times New Roman" w:cs="Helvetica"/>
        </w:rPr>
        <w:t xml:space="preserve">Citizen Sense </w:t>
      </w:r>
      <w:r>
        <w:rPr>
          <w:rFonts w:ascii="Times New Roman" w:hAnsi="Times New Roman" w:cs="Helvetica"/>
        </w:rPr>
        <w:t xml:space="preserve">project </w:t>
      </w:r>
      <w:r w:rsidRPr="0091160E">
        <w:rPr>
          <w:rFonts w:ascii="Times New Roman" w:hAnsi="Times New Roman" w:cs="Helvetica"/>
        </w:rPr>
        <w:t>in the Department of Sociology</w:t>
      </w:r>
      <w:r>
        <w:rPr>
          <w:rFonts w:ascii="Times New Roman" w:hAnsi="Times New Roman" w:cs="Helvetica"/>
        </w:rPr>
        <w:t>,</w:t>
      </w:r>
      <w:r w:rsidRPr="0091160E">
        <w:rPr>
          <w:rFonts w:ascii="Times New Roman" w:hAnsi="Times New Roman" w:cs="Helvetica"/>
        </w:rPr>
        <w:t xml:space="preserve"> Goldsmiths, University of London, </w:t>
      </w:r>
      <w:r w:rsidRPr="008C3F66">
        <w:rPr>
          <w:rFonts w:ascii="Times New Roman" w:hAnsi="Times New Roman"/>
        </w:rPr>
        <w:t>New Cross, London SE14 6NW, United Kingdom</w:t>
      </w:r>
      <w:r>
        <w:rPr>
          <w:rFonts w:ascii="Times New Roman" w:hAnsi="Times New Roman"/>
        </w:rPr>
        <w:t xml:space="preserve">. Email: h.pritchard@gold.ac.uk. </w:t>
      </w:r>
      <w:r w:rsidRPr="0091160E">
        <w:rPr>
          <w:rFonts w:ascii="Times New Roman" w:hAnsi="Times New Roman" w:cs="Helvetica"/>
        </w:rPr>
        <w:t>Her work is interdisciplinary and brings together the fields of computational aesthetics, geography and feminist technoscience.</w:t>
      </w:r>
    </w:p>
    <w:p w14:paraId="6055331D" w14:textId="4F4C3BB0" w:rsidR="000E7C1F" w:rsidRDefault="000E7C1F" w:rsidP="000E7C1F">
      <w:pPr>
        <w:spacing w:line="480" w:lineRule="auto"/>
        <w:rPr>
          <w:rFonts w:ascii="Times New Roman" w:hAnsi="Times New Roman" w:cs="Helvetica"/>
        </w:rPr>
      </w:pPr>
    </w:p>
    <w:p w14:paraId="344C01F7" w14:textId="66C6CB03" w:rsidR="000E7C1F" w:rsidRPr="006C35E1" w:rsidRDefault="000E7C1F" w:rsidP="000E7C1F">
      <w:pPr>
        <w:pStyle w:val="TSReferences"/>
        <w:spacing w:line="480" w:lineRule="auto"/>
        <w:ind w:left="0" w:firstLine="0"/>
        <w:rPr>
          <w:rFonts w:cs="Times"/>
          <w:b/>
        </w:rPr>
      </w:pPr>
      <w:r>
        <w:rPr>
          <w:lang w:val="en-GB"/>
        </w:rPr>
        <w:t xml:space="preserve">JENNIFER GABRYS is </w:t>
      </w:r>
      <w:r w:rsidRPr="0091160E">
        <w:rPr>
          <w:rFonts w:cs="Helvetica"/>
        </w:rPr>
        <w:t>Principal Investigator on the ER</w:t>
      </w:r>
      <w:r>
        <w:rPr>
          <w:rFonts w:cs="Helvetica"/>
        </w:rPr>
        <w:t>C-funded project, Citizen Sense, and r</w:t>
      </w:r>
      <w:r w:rsidRPr="0091160E">
        <w:rPr>
          <w:rFonts w:cs="Helvetica"/>
        </w:rPr>
        <w:t>eader in the Department of Sociology</w:t>
      </w:r>
      <w:r>
        <w:rPr>
          <w:rFonts w:cs="Helvetica"/>
        </w:rPr>
        <w:t>,</w:t>
      </w:r>
      <w:r w:rsidRPr="0091160E">
        <w:rPr>
          <w:rFonts w:cs="Helvetica"/>
        </w:rPr>
        <w:t xml:space="preserve"> Goldsmiths, University of London, </w:t>
      </w:r>
      <w:r w:rsidRPr="008C3F66">
        <w:t>New Cross, London SE14 6NW, United Kingdom</w:t>
      </w:r>
      <w:r>
        <w:t>. Email: j.gabrys@gold.ac.uk. Her research focuses on the intersection of environments, technologies and civic participation.</w:t>
      </w:r>
    </w:p>
    <w:sectPr w:rsidR="000E7C1F" w:rsidRPr="006C35E1" w:rsidSect="00372F7C">
      <w:endnotePr>
        <w:numFmt w:val="decimal"/>
      </w:endnotePr>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endnotePr>
    <w:numFmt w:val="decimal"/>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30D"/>
    <w:rsid w:val="000E7C1F"/>
    <w:rsid w:val="00317DE6"/>
    <w:rsid w:val="0035130D"/>
    <w:rsid w:val="00354DFF"/>
    <w:rsid w:val="00372F7C"/>
    <w:rsid w:val="00402453"/>
    <w:rsid w:val="00431F0D"/>
    <w:rsid w:val="004538B9"/>
    <w:rsid w:val="0067476D"/>
    <w:rsid w:val="006C35E1"/>
    <w:rsid w:val="008C04FA"/>
    <w:rsid w:val="009633E2"/>
    <w:rsid w:val="00AB68F9"/>
    <w:rsid w:val="00AE5175"/>
    <w:rsid w:val="00BF7505"/>
    <w:rsid w:val="00C35F97"/>
    <w:rsid w:val="00D61F47"/>
    <w:rsid w:val="00D87867"/>
    <w:rsid w:val="00FC18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709D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EastAsia" w:hAnsi="Franklin Gothic Book"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30D"/>
    <w:rPr>
      <w:rFonts w:asciiTheme="minorHAnsi" w:hAnsiTheme="minorHAns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35130D"/>
  </w:style>
  <w:style w:type="character" w:customStyle="1" w:styleId="EndnoteTextChar">
    <w:name w:val="Endnote Text Char"/>
    <w:basedOn w:val="DefaultParagraphFont"/>
    <w:link w:val="EndnoteText"/>
    <w:uiPriority w:val="99"/>
    <w:rsid w:val="0035130D"/>
    <w:rPr>
      <w:rFonts w:asciiTheme="minorHAnsi" w:hAnsiTheme="minorHAnsi"/>
      <w:sz w:val="24"/>
      <w:szCs w:val="24"/>
      <w:lang w:val="en-US"/>
    </w:rPr>
  </w:style>
  <w:style w:type="paragraph" w:customStyle="1" w:styleId="TSReferences">
    <w:name w:val="TS References"/>
    <w:basedOn w:val="Normal"/>
    <w:qFormat/>
    <w:rsid w:val="0035130D"/>
    <w:pPr>
      <w:widowControl w:val="0"/>
      <w:autoSpaceDE w:val="0"/>
      <w:autoSpaceDN w:val="0"/>
      <w:adjustRightInd w:val="0"/>
      <w:ind w:left="567" w:hanging="567"/>
    </w:pPr>
    <w:rPr>
      <w:rFonts w:ascii="Times New Roman" w:eastAsia="Times New Roman" w:hAnsi="Times New Roman" w:cs="Palatino"/>
    </w:rPr>
  </w:style>
  <w:style w:type="character" w:styleId="Hyperlink">
    <w:name w:val="Hyperlink"/>
    <w:basedOn w:val="DefaultParagraphFont"/>
    <w:uiPriority w:val="99"/>
    <w:unhideWhenUsed/>
    <w:rsid w:val="00D61F47"/>
    <w:rPr>
      <w:color w:val="0000FF" w:themeColor="hyperlink"/>
      <w:u w:val="single"/>
    </w:rPr>
  </w:style>
  <w:style w:type="paragraph" w:customStyle="1" w:styleId="TSNormal">
    <w:name w:val="TS Normal"/>
    <w:basedOn w:val="Normal"/>
    <w:qFormat/>
    <w:rsid w:val="00402453"/>
    <w:pPr>
      <w:widowControl w:val="0"/>
      <w:autoSpaceDE w:val="0"/>
      <w:autoSpaceDN w:val="0"/>
      <w:adjustRightInd w:val="0"/>
      <w:spacing w:after="200"/>
      <w:jc w:val="both"/>
    </w:pPr>
    <w:rPr>
      <w:rFonts w:ascii="Times New Roman" w:eastAsia="Times New Roman" w:hAnsi="Times New Roman" w:cs="Palatin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EastAsia" w:hAnsi="Franklin Gothic Book"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30D"/>
    <w:rPr>
      <w:rFonts w:asciiTheme="minorHAnsi" w:hAnsiTheme="minorHAns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35130D"/>
  </w:style>
  <w:style w:type="character" w:customStyle="1" w:styleId="EndnoteTextChar">
    <w:name w:val="Endnote Text Char"/>
    <w:basedOn w:val="DefaultParagraphFont"/>
    <w:link w:val="EndnoteText"/>
    <w:uiPriority w:val="99"/>
    <w:rsid w:val="0035130D"/>
    <w:rPr>
      <w:rFonts w:asciiTheme="minorHAnsi" w:hAnsiTheme="minorHAnsi"/>
      <w:sz w:val="24"/>
      <w:szCs w:val="24"/>
      <w:lang w:val="en-US"/>
    </w:rPr>
  </w:style>
  <w:style w:type="paragraph" w:customStyle="1" w:styleId="TSReferences">
    <w:name w:val="TS References"/>
    <w:basedOn w:val="Normal"/>
    <w:qFormat/>
    <w:rsid w:val="0035130D"/>
    <w:pPr>
      <w:widowControl w:val="0"/>
      <w:autoSpaceDE w:val="0"/>
      <w:autoSpaceDN w:val="0"/>
      <w:adjustRightInd w:val="0"/>
      <w:ind w:left="567" w:hanging="567"/>
    </w:pPr>
    <w:rPr>
      <w:rFonts w:ascii="Times New Roman" w:eastAsia="Times New Roman" w:hAnsi="Times New Roman" w:cs="Palatino"/>
    </w:rPr>
  </w:style>
  <w:style w:type="character" w:styleId="Hyperlink">
    <w:name w:val="Hyperlink"/>
    <w:basedOn w:val="DefaultParagraphFont"/>
    <w:uiPriority w:val="99"/>
    <w:unhideWhenUsed/>
    <w:rsid w:val="00D61F47"/>
    <w:rPr>
      <w:color w:val="0000FF" w:themeColor="hyperlink"/>
      <w:u w:val="single"/>
    </w:rPr>
  </w:style>
  <w:style w:type="paragraph" w:customStyle="1" w:styleId="TSNormal">
    <w:name w:val="TS Normal"/>
    <w:basedOn w:val="Normal"/>
    <w:qFormat/>
    <w:rsid w:val="00402453"/>
    <w:pPr>
      <w:widowControl w:val="0"/>
      <w:autoSpaceDE w:val="0"/>
      <w:autoSpaceDN w:val="0"/>
      <w:adjustRightInd w:val="0"/>
      <w:spacing w:after="200"/>
      <w:jc w:val="both"/>
    </w:pPr>
    <w:rPr>
      <w:rFonts w:ascii="Times New Roman" w:eastAsia="Times New Roman" w:hAnsi="Times New Roman" w:cs="Palati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33</Pages>
  <Words>8627</Words>
  <Characters>49693</Characters>
  <Application>Microsoft Macintosh Word</Application>
  <DocSecurity>0</DocSecurity>
  <Lines>814</Lines>
  <Paragraphs>120</Paragraphs>
  <ScaleCrop>false</ScaleCrop>
  <Company>Goldsmiths University of London</Company>
  <LinksUpToDate>false</LinksUpToDate>
  <CharactersWithSpaces>58200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G</dc:creator>
  <cp:keywords/>
  <dc:description/>
  <cp:lastModifiedBy>J G</cp:lastModifiedBy>
  <cp:revision>11</cp:revision>
  <dcterms:created xsi:type="dcterms:W3CDTF">2016-08-09T10:39:00Z</dcterms:created>
  <dcterms:modified xsi:type="dcterms:W3CDTF">2016-08-09T11:29:00Z</dcterms:modified>
</cp:coreProperties>
</file>