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57C3A" w14:textId="77777777" w:rsidR="0076013A" w:rsidRDefault="0076013A" w:rsidP="00AF615D">
      <w:pPr>
        <w:spacing w:line="480" w:lineRule="auto"/>
        <w:jc w:val="center"/>
      </w:pPr>
      <w:bookmarkStart w:id="0" w:name="_GoBack"/>
      <w:bookmarkEnd w:id="0"/>
      <w:r>
        <w:t xml:space="preserve">Modelling melodic discrimination tests: Descriptive and explanatory approaches </w:t>
      </w:r>
    </w:p>
    <w:p w14:paraId="249B5771" w14:textId="564167BC" w:rsidR="00C1000D" w:rsidRDefault="00C1000D" w:rsidP="00AF615D">
      <w:pPr>
        <w:spacing w:line="480" w:lineRule="auto"/>
        <w:jc w:val="center"/>
      </w:pPr>
      <w:r>
        <w:t>Peter M. C. Harrison</w:t>
      </w:r>
      <w:r w:rsidR="00A41457">
        <w:t xml:space="preserve">, Jason </w:t>
      </w:r>
      <w:r w:rsidR="00A41457" w:rsidRPr="00A41457">
        <w:rPr>
          <w:lang w:val="de-DE"/>
        </w:rPr>
        <w:t>Jiří</w:t>
      </w:r>
      <w:r w:rsidR="00A41457">
        <w:rPr>
          <w:lang w:val="de-DE"/>
        </w:rPr>
        <w:t xml:space="preserve"> Musil, </w:t>
      </w:r>
      <w:r>
        <w:t>and Daniel Müllensiefen</w:t>
      </w:r>
    </w:p>
    <w:p w14:paraId="767656C6" w14:textId="77777777" w:rsidR="00C1000D" w:rsidRDefault="00C1000D" w:rsidP="00AF615D">
      <w:pPr>
        <w:spacing w:line="480" w:lineRule="auto"/>
        <w:jc w:val="center"/>
      </w:pPr>
      <w:r>
        <w:t>Goldsmiths, University of London</w:t>
      </w:r>
    </w:p>
    <w:p w14:paraId="34EBEA22" w14:textId="77777777" w:rsidR="006A2FBE" w:rsidRDefault="006A2FBE" w:rsidP="00AF615D">
      <w:pPr>
        <w:spacing w:line="480" w:lineRule="auto"/>
        <w:jc w:val="center"/>
      </w:pPr>
    </w:p>
    <w:p w14:paraId="5981EC19" w14:textId="77777777" w:rsidR="00C1000D" w:rsidRDefault="00C1000D" w:rsidP="00AF615D">
      <w:pPr>
        <w:spacing w:line="480" w:lineRule="auto"/>
        <w:jc w:val="center"/>
      </w:pPr>
      <w:r>
        <w:t>Author Note</w:t>
      </w:r>
    </w:p>
    <w:p w14:paraId="684B5B70" w14:textId="77777777" w:rsidR="00C1000D" w:rsidRDefault="00C1000D" w:rsidP="00AF615D">
      <w:pPr>
        <w:spacing w:line="480" w:lineRule="auto"/>
        <w:ind w:firstLine="720"/>
      </w:pPr>
      <w:proofErr w:type="gramStart"/>
      <w:r>
        <w:t>Peter Harrison, Department of Psychology, Goldsmiths, University of London</w:t>
      </w:r>
      <w:r w:rsidR="00025573">
        <w:t xml:space="preserve"> (corresponding author)</w:t>
      </w:r>
      <w:r>
        <w:t xml:space="preserve">; </w:t>
      </w:r>
      <w:r w:rsidR="00A41457">
        <w:t xml:space="preserve">Jason Musil, Department of Psychology, Goldsmiths, University of London; </w:t>
      </w:r>
      <w:r w:rsidR="00DC3B81">
        <w:t>D</w:t>
      </w:r>
      <w:r>
        <w:t>aniel Müllensiefen</w:t>
      </w:r>
      <w:r w:rsidR="008C604D">
        <w:t xml:space="preserve">, </w:t>
      </w:r>
      <w:r>
        <w:t>Department of Psychology, Goldsmiths, University of London.</w:t>
      </w:r>
      <w:proofErr w:type="gramEnd"/>
    </w:p>
    <w:p w14:paraId="2DFFC828" w14:textId="77777777" w:rsidR="006A2FBE" w:rsidRDefault="00C1000D" w:rsidP="00AF615D">
      <w:pPr>
        <w:spacing w:line="480" w:lineRule="auto"/>
        <w:ind w:firstLine="720"/>
      </w:pPr>
      <w:r>
        <w:t>Peter Harrison is now at</w:t>
      </w:r>
      <w:r w:rsidR="008C604D">
        <w:t xml:space="preserve"> the</w:t>
      </w:r>
      <w:r>
        <w:t xml:space="preserve"> School of Electronic Engineering and Computer Science, Queen Mary</w:t>
      </w:r>
      <w:r w:rsidR="006A2FBE">
        <w:t>,</w:t>
      </w:r>
      <w:r>
        <w:t xml:space="preserve"> University of London</w:t>
      </w:r>
      <w:r w:rsidR="006A2FBE">
        <w:t>.</w:t>
      </w:r>
    </w:p>
    <w:p w14:paraId="48AE72A8" w14:textId="09289BB8" w:rsidR="00317259" w:rsidRDefault="00077315" w:rsidP="00AF615D">
      <w:pPr>
        <w:spacing w:line="480" w:lineRule="auto"/>
        <w:ind w:firstLine="720"/>
      </w:pPr>
      <w:r>
        <w:t>The authors are very grateful to Amit Avron for collecting</w:t>
      </w:r>
      <w:r w:rsidR="00451919">
        <w:t xml:space="preserve"> </w:t>
      </w:r>
      <w:r w:rsidR="00163B0B">
        <w:t xml:space="preserve">the </w:t>
      </w:r>
      <w:r w:rsidR="00451919">
        <w:t xml:space="preserve">response data </w:t>
      </w:r>
      <w:r w:rsidR="00163B0B">
        <w:t>used in Study 2</w:t>
      </w:r>
      <w:r w:rsidR="00451919">
        <w:t xml:space="preserve">. </w:t>
      </w:r>
      <w:r w:rsidR="00163B0B">
        <w:t>These data previously appeared in</w:t>
      </w:r>
      <w:r w:rsidR="00451919">
        <w:t xml:space="preserve"> </w:t>
      </w:r>
      <w:r w:rsidR="00317259">
        <w:t xml:space="preserve">an unpublished Master’s dissertation </w:t>
      </w:r>
      <w:r w:rsidR="00317259">
        <w:fldChar w:fldCharType="begin" w:fldLock="1"/>
      </w:r>
      <w:r w:rsidR="002E1567">
        <w:instrText>ADDIN CSL_CITATION { "citationItems" : [ { "id" : "ITEM-1", "itemData" : { "author" : [ { "dropping-particle" : "", "family" : "Avron", "given" : "Amit", "non-dropping-particle" : "", "parse-names" : false, "suffix" : "" } ], "id" : "ITEM-1", "issued" : { "date-parts" : [ [ "2012" ] ] }, "publisher" : "Master's dissertation, Goldsmiths College, University of London", "title" : "Reliability and validity of the Gold-MSI, and links between musicality and intelligence", "type" : "thesis" }, "uris" : [ "http://www.mendeley.com/documents/?uuid=171921b9-6a1f-455d-9e6a-241ec4edf1eb" ] } ], "mendeley" : { "formattedCitation" : "(Avron, 2012)", "plainTextFormattedCitation" : "(Avron, 2012)", "previouslyFormattedCitation" : "(Avron, 2012)" }, "properties" : { "noteIndex" : 0 }, "schema" : "https://github.com/citation-style-language/schema/raw/master/csl-citation.json" }</w:instrText>
      </w:r>
      <w:r w:rsidR="00317259">
        <w:fldChar w:fldCharType="separate"/>
      </w:r>
      <w:r w:rsidR="00317259" w:rsidRPr="00317259">
        <w:rPr>
          <w:noProof/>
        </w:rPr>
        <w:t>(Avron, 2012)</w:t>
      </w:r>
      <w:r w:rsidR="00317259">
        <w:fldChar w:fldCharType="end"/>
      </w:r>
      <w:r w:rsidR="00317259">
        <w:t>.</w:t>
      </w:r>
      <w:r w:rsidR="00983353">
        <w:t xml:space="preserve"> The</w:t>
      </w:r>
      <w:r w:rsidR="00163B0B">
        <w:t xml:space="preserve"> authors</w:t>
      </w:r>
      <w:r w:rsidR="00983353">
        <w:t xml:space="preserve"> would also like to thank Bruno Gingras for producing some of the melodies used in</w:t>
      </w:r>
      <w:r w:rsidR="00721ECB">
        <w:t xml:space="preserve"> v. 0.91 of</w:t>
      </w:r>
      <w:r w:rsidR="00983353">
        <w:t xml:space="preserve"> the Gold-MSI melodic memory test.</w:t>
      </w:r>
    </w:p>
    <w:p w14:paraId="677185D9" w14:textId="77777777" w:rsidR="00C94242" w:rsidRDefault="006A2FBE" w:rsidP="00713E2F">
      <w:pPr>
        <w:spacing w:line="480" w:lineRule="auto"/>
        <w:ind w:firstLine="720"/>
      </w:pPr>
      <w:r>
        <w:t xml:space="preserve">Correspondence regarding this article should be addressed to Peter M. C. Harrison, School of Electronic Engineering and Computer Science, Queen Mary, University of London. Email: </w:t>
      </w:r>
      <w:hyperlink r:id="rId9" w:history="1">
        <w:r w:rsidR="00025573" w:rsidRPr="00AD7929">
          <w:rPr>
            <w:rStyle w:val="Hyperlink"/>
          </w:rPr>
          <w:t>p.m.c.harrison@qmul.ac.uk</w:t>
        </w:r>
      </w:hyperlink>
      <w:r>
        <w:t>.</w:t>
      </w:r>
    </w:p>
    <w:p w14:paraId="0928C87A" w14:textId="77777777" w:rsidR="00025573" w:rsidRDefault="0099042B" w:rsidP="00025573">
      <w:pPr>
        <w:spacing w:line="480" w:lineRule="auto"/>
        <w:ind w:firstLine="720"/>
        <w:jc w:val="center"/>
      </w:pPr>
      <w:r>
        <w:t>A</w:t>
      </w:r>
      <w:r w:rsidR="00025573">
        <w:t>ddresses</w:t>
      </w:r>
    </w:p>
    <w:p w14:paraId="7C9FA059" w14:textId="4C71BC54" w:rsidR="00025573" w:rsidRDefault="00C94242" w:rsidP="00025573">
      <w:pPr>
        <w:spacing w:line="480" w:lineRule="auto"/>
        <w:ind w:firstLine="720"/>
      </w:pPr>
      <w:r>
        <w:t>Peter Harrison, School of Electronic Engineering and Computer Science, Queen Mary, University of London</w:t>
      </w:r>
      <w:r w:rsidR="00713E2F">
        <w:t>, Mile End Road, London, E1 4NS</w:t>
      </w:r>
      <w:r>
        <w:t xml:space="preserve">. Email: </w:t>
      </w:r>
      <w:hyperlink r:id="rId10" w:history="1">
        <w:r w:rsidRPr="00AD7929">
          <w:rPr>
            <w:rStyle w:val="Hyperlink"/>
          </w:rPr>
          <w:t>p.m.c.harrison@qmul.ac.uk</w:t>
        </w:r>
      </w:hyperlink>
      <w:r>
        <w:t>.</w:t>
      </w:r>
    </w:p>
    <w:p w14:paraId="12D760BC" w14:textId="77777777" w:rsidR="00C94242" w:rsidRDefault="00C94242" w:rsidP="00025573">
      <w:pPr>
        <w:spacing w:line="480" w:lineRule="auto"/>
        <w:ind w:firstLine="720"/>
      </w:pPr>
      <w:r>
        <w:t xml:space="preserve">Jason Musil, </w:t>
      </w:r>
      <w:r w:rsidR="0099042B">
        <w:t>Department of Psychology, Goldsmiths, University of London</w:t>
      </w:r>
      <w:r w:rsidR="00713E2F">
        <w:t>, Whitehead Building, New Cross, London, SE14 6NW</w:t>
      </w:r>
      <w:r w:rsidR="0099042B">
        <w:t xml:space="preserve">. Email: </w:t>
      </w:r>
      <w:hyperlink r:id="rId11" w:history="1">
        <w:r w:rsidR="0099042B" w:rsidRPr="00AD7929">
          <w:rPr>
            <w:rStyle w:val="Hyperlink"/>
          </w:rPr>
          <w:t>j.musil@gold.ac.uk</w:t>
        </w:r>
      </w:hyperlink>
      <w:r w:rsidR="0099042B">
        <w:t>.</w:t>
      </w:r>
    </w:p>
    <w:p w14:paraId="6BA6BD13" w14:textId="62AAF3F2" w:rsidR="00C94242" w:rsidRDefault="00C94242" w:rsidP="00C94242">
      <w:pPr>
        <w:spacing w:line="480" w:lineRule="auto"/>
        <w:ind w:firstLine="720"/>
      </w:pPr>
      <w:r>
        <w:t>Daniel Müllensiefen, Department of Psychology, Goldsmiths, University of London</w:t>
      </w:r>
      <w:r w:rsidR="00713E2F">
        <w:t xml:space="preserve">, Whitehead Building, New Cross, London, SE14 6NW. </w:t>
      </w:r>
      <w:r>
        <w:t>Telephone: +</w:t>
      </w:r>
      <w:bookmarkStart w:id="1" w:name="OLE_LINK7"/>
      <w:bookmarkStart w:id="2" w:name="OLE_LINK8"/>
      <w:r w:rsidR="00685BF4">
        <w:t>44 (</w:t>
      </w:r>
      <w:proofErr w:type="gramStart"/>
      <w:r w:rsidR="00685BF4">
        <w:t>0)20</w:t>
      </w:r>
      <w:proofErr w:type="gramEnd"/>
      <w:r w:rsidRPr="00C94242">
        <w:t xml:space="preserve"> 7919 7895</w:t>
      </w:r>
      <w:bookmarkEnd w:id="1"/>
      <w:bookmarkEnd w:id="2"/>
      <w:r>
        <w:t>.</w:t>
      </w:r>
      <w:r w:rsidR="0099042B">
        <w:t xml:space="preserve"> </w:t>
      </w:r>
      <w:r>
        <w:t xml:space="preserve">Email: </w:t>
      </w:r>
      <w:hyperlink r:id="rId12" w:history="1">
        <w:r w:rsidRPr="00AD7929">
          <w:rPr>
            <w:rStyle w:val="Hyperlink"/>
          </w:rPr>
          <w:t>d.mullensiefen@gold.ac.uk</w:t>
        </w:r>
      </w:hyperlink>
      <w:r>
        <w:t>.</w:t>
      </w:r>
    </w:p>
    <w:p w14:paraId="76B06541" w14:textId="77777777" w:rsidR="00713E2F" w:rsidRDefault="00713E2F">
      <w:pPr>
        <w:spacing w:line="240" w:lineRule="auto"/>
      </w:pPr>
      <w:r>
        <w:br w:type="page"/>
      </w:r>
    </w:p>
    <w:p w14:paraId="6829696B" w14:textId="77777777" w:rsidR="006A2FBE" w:rsidRDefault="006A2FBE" w:rsidP="00C94242">
      <w:pPr>
        <w:spacing w:line="480" w:lineRule="auto"/>
        <w:jc w:val="center"/>
      </w:pPr>
      <w:r>
        <w:lastRenderedPageBreak/>
        <w:t>Abstract</w:t>
      </w:r>
    </w:p>
    <w:p w14:paraId="17BE22FD" w14:textId="77777777" w:rsidR="00AF615D" w:rsidRDefault="00AF615D" w:rsidP="00AF615D">
      <w:pPr>
        <w:spacing w:line="480" w:lineRule="auto"/>
        <w:jc w:val="center"/>
      </w:pPr>
    </w:p>
    <w:p w14:paraId="60A288F9" w14:textId="5F2D256D" w:rsidR="006F1696" w:rsidRDefault="00C01C0D" w:rsidP="00AF615D">
      <w:pPr>
        <w:spacing w:line="480" w:lineRule="auto"/>
      </w:pPr>
      <w:r w:rsidRPr="00C01C0D">
        <w:t xml:space="preserve">Melodic discrimination tests have been used for many years to assess individual differences in </w:t>
      </w:r>
      <w:r w:rsidR="00635853">
        <w:t>musical abilities</w:t>
      </w:r>
      <w:r w:rsidRPr="00C01C0D">
        <w:t xml:space="preserve">. </w:t>
      </w:r>
      <w:r w:rsidR="00721ECB">
        <w:t xml:space="preserve">These tests are </w:t>
      </w:r>
      <w:r w:rsidR="002A491E">
        <w:t xml:space="preserve">usually </w:t>
      </w:r>
      <w:r w:rsidR="00685BF4">
        <w:t>analysed</w:t>
      </w:r>
      <w:r w:rsidR="00721ECB">
        <w:t xml:space="preserve"> using classical test theory. However, classical test theory </w:t>
      </w:r>
      <w:r w:rsidR="00685BF4">
        <w:t xml:space="preserve">is not </w:t>
      </w:r>
      <w:proofErr w:type="gramStart"/>
      <w:r w:rsidR="00685BF4">
        <w:t>well-suited</w:t>
      </w:r>
      <w:proofErr w:type="gramEnd"/>
      <w:r w:rsidR="00685BF4">
        <w:t xml:space="preserve"> for optimising test efficiency or for investigating </w:t>
      </w:r>
      <w:r w:rsidR="002A491E">
        <w:t xml:space="preserve">construct validity. </w:t>
      </w:r>
      <w:r w:rsidRPr="00C01C0D">
        <w:t>T</w:t>
      </w:r>
      <w:r w:rsidR="002A491E">
        <w:t xml:space="preserve">his paper addresses this problem </w:t>
      </w:r>
      <w:r w:rsidRPr="00C01C0D">
        <w:t xml:space="preserve">by applying modern item response modelling techniques </w:t>
      </w:r>
      <w:r w:rsidR="00194FF0">
        <w:t xml:space="preserve">to </w:t>
      </w:r>
      <w:r w:rsidR="00413B6B">
        <w:t xml:space="preserve">three </w:t>
      </w:r>
      <w:r w:rsidRPr="00C01C0D">
        <w:t>melodic discrimination tests.</w:t>
      </w:r>
      <w:r w:rsidR="00EC0847">
        <w:t xml:space="preserve"> First</w:t>
      </w:r>
      <w:r w:rsidRPr="00C01C0D">
        <w:t xml:space="preserve">, </w:t>
      </w:r>
      <w:r w:rsidR="00EC0847">
        <w:t xml:space="preserve">descriptive </w:t>
      </w:r>
      <w:r w:rsidRPr="00C01C0D">
        <w:t xml:space="preserve">item response modelling is used to develop a short melodic discrimination test from a larger item pool. The resulting test meets the test-theoretic assumptions of a Rasch item response model (Rasch, 1960) and possesses good </w:t>
      </w:r>
      <w:r w:rsidR="00194FF0">
        <w:t>concurrent and convergent</w:t>
      </w:r>
      <w:r w:rsidR="00635853">
        <w:t xml:space="preserve"> </w:t>
      </w:r>
      <w:r w:rsidRPr="00C01C0D">
        <w:t>validity</w:t>
      </w:r>
      <w:r w:rsidR="00275D35">
        <w:t xml:space="preserve"> </w:t>
      </w:r>
      <w:r w:rsidR="002A491E">
        <w:t>as well as</w:t>
      </w:r>
      <w:r w:rsidR="00577E18">
        <w:t xml:space="preserve"> good</w:t>
      </w:r>
      <w:r w:rsidR="00275D35">
        <w:t xml:space="preserve"> test</w:t>
      </w:r>
      <w:r w:rsidR="00194FF0">
        <w:t>ing</w:t>
      </w:r>
      <w:r w:rsidR="00275D35">
        <w:t xml:space="preserve"> efficiency</w:t>
      </w:r>
      <w:r w:rsidRPr="00C01C0D">
        <w:t>.</w:t>
      </w:r>
      <w:r w:rsidR="00275D35">
        <w:t xml:space="preserve"> </w:t>
      </w:r>
      <w:r w:rsidR="00EC0847">
        <w:t>Second</w:t>
      </w:r>
      <w:r w:rsidR="002A491E" w:rsidRPr="00C01C0D">
        <w:t xml:space="preserve">, </w:t>
      </w:r>
      <w:r w:rsidR="002A491E">
        <w:t>an explicit cognitive model of melodic discrimination is used to generate hypotheses relating item difficulty to structural item features such as melodic complex</w:t>
      </w:r>
      <w:r w:rsidR="001554A2">
        <w:t xml:space="preserve">ity, similarity, and tonalness. </w:t>
      </w:r>
      <w:r w:rsidR="002A491E">
        <w:t>The</w:t>
      </w:r>
      <w:r w:rsidR="001554A2">
        <w:t>se</w:t>
      </w:r>
      <w:r w:rsidR="002A491E">
        <w:t xml:space="preserve"> hypotheses are then tested on response data from three melodic discrimination tests (</w:t>
      </w:r>
      <w:r w:rsidR="002A491E">
        <w:rPr>
          <w:i/>
        </w:rPr>
        <w:t xml:space="preserve">n </w:t>
      </w:r>
      <w:r w:rsidR="002A491E" w:rsidRPr="00C86C4B">
        <w:t>= 317</w:t>
      </w:r>
      <w:r w:rsidR="002A491E">
        <w:t>)</w:t>
      </w:r>
      <w:r w:rsidR="00EC0847">
        <w:t xml:space="preserve"> using explanatory item response modelling</w:t>
      </w:r>
      <w:r w:rsidR="002A491E">
        <w:t>.</w:t>
      </w:r>
      <w:r w:rsidR="001554A2">
        <w:t xml:space="preserve"> Results indicate that item difficulty </w:t>
      </w:r>
      <w:r w:rsidR="002A491E" w:rsidRPr="00C01C0D">
        <w:t xml:space="preserve">is predicted </w:t>
      </w:r>
      <w:r w:rsidR="002A491E">
        <w:t xml:space="preserve">by </w:t>
      </w:r>
      <w:r w:rsidR="002A491E" w:rsidRPr="00C01C0D">
        <w:t xml:space="preserve">melodic </w:t>
      </w:r>
      <w:r w:rsidR="001554A2">
        <w:t xml:space="preserve">complexity </w:t>
      </w:r>
      <w:r w:rsidR="002A491E" w:rsidRPr="00C01C0D">
        <w:t xml:space="preserve">and melodic </w:t>
      </w:r>
      <w:r w:rsidR="001554A2">
        <w:t>similarity</w:t>
      </w:r>
      <w:r w:rsidR="002A491E">
        <w:t xml:space="preserve">, </w:t>
      </w:r>
      <w:r w:rsidR="001554A2">
        <w:t>consistent with the proposed cognitive model. This provides useful evidence for</w:t>
      </w:r>
      <w:r w:rsidR="002A491E">
        <w:t xml:space="preserve"> construct validity. </w:t>
      </w:r>
      <w:r w:rsidR="00577E18">
        <w:t xml:space="preserve">This paper therefore </w:t>
      </w:r>
      <w:r w:rsidR="00275D35">
        <w:t xml:space="preserve">demonstrates the benefits of item response modelling </w:t>
      </w:r>
      <w:r w:rsidR="00577E18">
        <w:t xml:space="preserve">both </w:t>
      </w:r>
      <w:r w:rsidR="002A491E">
        <w:t xml:space="preserve">for efficient test construction and </w:t>
      </w:r>
      <w:r w:rsidR="00275D35">
        <w:t xml:space="preserve">for </w:t>
      </w:r>
      <w:r w:rsidR="00FF1FA7">
        <w:t xml:space="preserve">test </w:t>
      </w:r>
      <w:r w:rsidR="002A491E">
        <w:t>validity</w:t>
      </w:r>
      <w:r w:rsidR="00275D35">
        <w:t>.</w:t>
      </w:r>
    </w:p>
    <w:p w14:paraId="0E6C1FC2" w14:textId="77777777" w:rsidR="00C01C0D" w:rsidRDefault="00C01C0D" w:rsidP="00AF615D">
      <w:pPr>
        <w:spacing w:line="480" w:lineRule="auto"/>
      </w:pPr>
    </w:p>
    <w:p w14:paraId="566D9C09" w14:textId="3F6902E8" w:rsidR="006F1696" w:rsidRPr="008D062D" w:rsidRDefault="006F1696" w:rsidP="00AF615D">
      <w:pPr>
        <w:spacing w:line="480" w:lineRule="auto"/>
      </w:pPr>
      <w:r>
        <w:t>Keywords:</w:t>
      </w:r>
      <w:r w:rsidR="00713E2F">
        <w:t xml:space="preserve"> </w:t>
      </w:r>
      <w:r w:rsidR="001554A2">
        <w:t>melodic discrimination</w:t>
      </w:r>
      <w:r>
        <w:t xml:space="preserve">, similarity, </w:t>
      </w:r>
      <w:r w:rsidR="001554A2">
        <w:t xml:space="preserve">memory, </w:t>
      </w:r>
      <w:r>
        <w:t xml:space="preserve">musical abilities, item response </w:t>
      </w:r>
      <w:r w:rsidR="001554A2">
        <w:t>modelling</w:t>
      </w:r>
    </w:p>
    <w:p w14:paraId="4607EE78" w14:textId="7DDDB24A" w:rsidR="003B5485" w:rsidRDefault="00C1000D" w:rsidP="00AF615D">
      <w:pPr>
        <w:spacing w:line="480" w:lineRule="auto"/>
        <w:jc w:val="center"/>
      </w:pPr>
      <w:r>
        <w:br w:type="page"/>
      </w:r>
      <w:r w:rsidR="00767A8F">
        <w:lastRenderedPageBreak/>
        <w:t>Modelling melodic discrimination</w:t>
      </w:r>
      <w:r w:rsidR="00D64F88">
        <w:t xml:space="preserve"> </w:t>
      </w:r>
      <w:r w:rsidR="0063362D">
        <w:t>tests: Descriptive and explanatory approaches</w:t>
      </w:r>
    </w:p>
    <w:p w14:paraId="39544C55" w14:textId="77777777" w:rsidR="003B5485" w:rsidRDefault="003B5485" w:rsidP="00AF615D">
      <w:pPr>
        <w:spacing w:line="480" w:lineRule="auto"/>
      </w:pPr>
    </w:p>
    <w:p w14:paraId="294C81D6" w14:textId="47623657" w:rsidR="00EC5638" w:rsidRDefault="005B7639" w:rsidP="00814076">
      <w:pPr>
        <w:spacing w:line="480" w:lineRule="auto"/>
        <w:ind w:firstLine="720"/>
      </w:pPr>
      <w:r>
        <w:t xml:space="preserve">Melody is ubiquitous in the music of all cultures </w:t>
      </w:r>
      <w:r w:rsidRPr="00F7452C">
        <w:fldChar w:fldCharType="begin" w:fldLock="1"/>
      </w:r>
      <w:r w:rsidR="00A37DD2">
        <w:instrText>ADDIN CSL_CITATION { "citationItems" : [ { "id" : "ITEM-1", "itemData" : { "author" : [ { "dropping-particle" : "", "family" : "Schmuckler", "given" : "Mark A.", "non-dropping-particle" : "", "parse-names" : false, "suffix" : "" } ], "container-title" : "The Oxford handbook of music psychology", "editor" : [ { "dropping-particle" : "", "family" : "Hallam", "given" : "Susan", "non-dropping-particle" : "", "parse-names" : false, "suffix" : "" }, { "dropping-particle" : "", "family" : "Cross", "given" : "Ian", "non-dropping-particle" : "", "parse-names" : false, "suffix" : "" }, { "dropping-particle" : "", "family" : "Thaut", "given" : "Michael", "non-dropping-particle" : "", "parse-names" : false, "suffix" : "" } ], "id" : "ITEM-1", "issued" : { "date-parts" : [ [ "2009" ] ] }, "publisher" : "Oxford University Press", "publisher-place" : "New York, NY", "title" : "Components of melodic processing", "type" : "chapter" }, "uris" : [ "http://www.mendeley.com/documents/?uuid=92494733-406e-4e82-8990-d2a5b1cd1ff1" ] }, { "id" : "ITEM-2", "itemData" : { "DOI" : "10.1177/0305735692201002", "ISSN" : "0305-7356", "abstract" : "Pairs of folk lullabies and comparison songs from different cultures were presented to adult listeners, who were required to choose the simpler song in each pair. Adults judged the lullaby excerpts as simpler whether presented with original field recordings, low-pass filtered versions that made the words unintelligible or excerpts synthesised with a uniform (piano) timbre. Structural analyses of the songs failed to reveal musical features that differentiated lullabies from other songs. Nevertheless, such analyses revealed melodic features that predicted adults' identification of lullabies.", "author" : [ { "dropping-particle" : "", "family" : "Unyk", "given" : "A. M.", "non-dropping-particle" : "", "parse-names" : false, "suffix" : "" }, { "dropping-particle" : "", "family" : "Trehub", "given" : "Sandra E.", "non-dropping-particle" : "", "parse-names" : false, "suffix" : "" }, { "dropping-particle" : "", "family" : "Trainor", "given" : "Laurel J.", "non-dropping-particle" : "", "parse-names" : false, "suffix" : "" }, { "dropping-particle" : "", "family" : "Schellenberg", "given" : "E. Glenn", "non-dropping-particle" : "", "parse-names" : false, "suffix" : "" } ], "container-title" : "Psychology of Music", "id" : "ITEM-2", "issue" : "1", "issued" : { "date-parts" : [ [ "1992" ] ] }, "page" : "15-28", "title" : "Lullabies and simplicity: A cross-cultural perspective", "type" : "article-journal", "volume" : "20" }, "uris" : [ "http://www.mendeley.com/documents/?uuid=f67a3b09-07d1-46c8-9312-7ea58ac0b518" ] }, { "id" : "ITEM-3", "itemData" : { "DOI" : "10.1177/0305735606064842", "ISSN" : "0305-7356", "abstract" : "Stylistic knowledge and enculturation play a significant role in music perception, although the importance of psychophysical cues in perception of emotions in music has been acknowledged. The psychophysical cues, such as melodic complexity, are assumed to be independent of musical experience. A cross-cultural comparison was used to investigate the ratings of melodic complexity of western and African participants for western (Experiment 1) and African folk songs (Experiment 2). A range of melodic complexity measures was developed to discover what factors contribute to complexity. On the whole, the groups gave similar patterns of responses in both experiments. In Experiment 1, western folk songs represented a style that was familiar for both groups and the results portrayed the differences in stylistic knowledge and high predictive rate of melodic variables. In Experiment 2, African folk songs were stylistically familiar only for the African group and the results illustrated a lower predictive rate of variables and differences between the groups in rhythm and structural variables. These results suggest that the melodic complexity ratings are influenced by musical enculturation.", "author" : [ { "dropping-particle" : "", "family" : "Eerola", "given" : "T.", "non-dropping-particle" : "", "parse-names" : false, "suffix" : "" } ], "container-title" : "Psychology of Music", "id" : "ITEM-3", "issue" : "3", "issued" : { "date-parts" : [ [ "2006" ] ] }, "page" : "337-371", "title" : "Perceived complexity of western and African folk melodies by western and African listeners", "type" : "article-journal", "volume" : "34" }, "prefix" : "e.g.", "uris" : [ "http://www.mendeley.com/documents/?uuid=0c434968-aa46-4196-9938-cc1d00c3fc53" ] } ], "mendeley" : { "formattedCitation" : "(e.g. Eerola, 2006; Schmuckler, 2009; Unyk, Trehub, Trainor, &amp; Schellenberg, 1992)", "plainTextFormattedCitation" : "(e.g. Eerola, 2006; Schmuckler, 2009; Unyk, Trehub, Trainor, &amp; Schellenberg, 1992)", "previouslyFormattedCitation" : "(e.g. Eerola, 2006; Schmuckler, 2009; Unyk, Trehub, Trainor, &amp; Schellenberg, 1992)" }, "properties" : { "noteIndex" : 0 }, "schema" : "https://github.com/citation-style-language/schema/raw/master/csl-citation.json" }</w:instrText>
      </w:r>
      <w:r w:rsidRPr="00F7452C">
        <w:fldChar w:fldCharType="separate"/>
      </w:r>
      <w:r w:rsidRPr="00F7452C">
        <w:rPr>
          <w:noProof/>
        </w:rPr>
        <w:t>(e.g. Eerola, 2006; Schmuckler, 2009; Unyk, Trehub, Trainor, &amp; Schellenberg, 1992)</w:t>
      </w:r>
      <w:r w:rsidRPr="00F7452C">
        <w:fldChar w:fldCharType="end"/>
      </w:r>
      <w:r>
        <w:t>. As a result, the ability to recognize, compare, and reproduce melodies is crucial both for the perception and the production of music.</w:t>
      </w:r>
      <w:r w:rsidR="00EC5638">
        <w:t xml:space="preserve"> Correspondingly, </w:t>
      </w:r>
      <w:r w:rsidR="00814076">
        <w:t xml:space="preserve">melodic processing tests are </w:t>
      </w:r>
      <w:r w:rsidR="004F496D">
        <w:t xml:space="preserve">commonly used to assess </w:t>
      </w:r>
      <w:r w:rsidR="007F2BDB">
        <w:t xml:space="preserve">individual differences in </w:t>
      </w:r>
      <w:r w:rsidR="004F496D">
        <w:t>musical aptitude and expertise</w:t>
      </w:r>
      <w:r w:rsidR="00814076">
        <w:t xml:space="preserve"> </w:t>
      </w:r>
      <w:r w:rsidR="00EC5638">
        <w:fldChar w:fldCharType="begin" w:fldLock="1"/>
      </w:r>
      <w:r w:rsidR="00CE4ACD">
        <w:instrText>ADDIN CSL_CITATION { "citationItems" : [ { "id" : "ITEM-1", "itemData" : { "author" : [ { "dropping-particle" : "", "family" : "Bentley", "given" : "A.", "non-dropping-particle" : "", "parse-names" : false, "suffix" : "" } ], "id" : "ITEM-1", "issued" : { "date-parts" : [ [ "1966" ] ] }, "publisher" : "George A. Harrap", "publisher-place" : "London, England", "title" : "Measures of musical abilities", "type" : "book" }, "prefix" : "e.g.", "uris" : [ "http://www.mendeley.com/documents/?uuid=788f951b-f3d6-46f6-b194-7a270118ee78" ] }, { "id" : "ITEM-2", "itemData" : { "author" : [ { "dropping-particle" : "", "family" : "Gaston", "given" : "E. T.", "non-dropping-particle" : "", "parse-names" : false, "suffix" : "" } ], "id" : "ITEM-2", "issued" : { "date-parts" : [ [ "1957" ] ] }, "publisher" : "Odell's Instrumental Service", "publisher-place" : "Lawrence, KA", "title" : "A test of musicality: Manual of Directions", "type" : "book" }, "uris" : [ "http://www.mendeley.com/documents/?uuid=48ab120b-c085-4142-88db-1aac9dd540be" ] }, { "id" : "ITEM-3", "itemData" : { "author" : [ { "dropping-particle" : "", "family" : "Gordon", "given" : "Edwin E.", "non-dropping-particle" : "", "parse-names" : false, "suffix" : "" } ], "id" : "ITEM-3", "issued" : { "date-parts" : [ [ "1965" ] ] }, "publisher" : "Houghton Mifflin", "publisher-place" : "Boston, MA", "title" : "Musical aptitude profile", "type" : "book" }, "uris" : [ "http://www.mendeley.com/documents/?uuid=9419ce40-b673-43da-a582-753313fadb2f" ] }, { "id" : "ITEM-4", "itemData" : { "author" : [ { "dropping-particle" : "", "family" : "Gordon", "given" : "Edwin E.", "non-dropping-particle" : "", "parse-names" : false, "suffix" : "" } ], "id" : "ITEM-4", "issued" : { "date-parts" : [ [ "1982" ] ] }, "publisher" : "G.I.A. Publications", "publisher-place" : "Chicago, IL", "title" : "Intermediate measures of music audiation", "type" : "book" }, "uris" : [ "http://www.mendeley.com/documents/?uuid=95d41875-574c-470a-8e61-0f1c5a299bb2" ] }, { "id" : "ITEM-5", "itemData" : { "DOI" : "10.1371/journal.pone.0089642", "ISSN" : "19326203", "PMID" : "24586929", "abstract" : "Musical skills and expertise vary greatly in Western societies. Individuals can differ in their repertoire of musical behaviours as well as in the level of skill they display for any single musical behaviour. The types of musical behaviours we refer to here are broad, ranging from performance on an instrument and listening expertise, to the ability to employ music in functional settings or to communicate about music. In this paper, we first describe the concept of 'musical sophistication' which can be used to describe the multi-faceted nature of musical expertise. Next, we develop a novel measurement instrument, the Goldsmiths Musical Sophistication Index (Gold-MSI) to assess self-reported musical skills and behaviours on multiple dimensions in the general population using a large Internet sample (n = 147,636). Thirdly, we report results from several lab studies, demonstrating that the Gold-MSI possesses good psychometric properties, and that self-reported musical sophistication is associated with performance on two listening tasks. Finally, we identify occupation, occupational status, age, gender, and wealth as the main socio-demographic factors associated with musical sophistication. Results are discussed in terms of theoretical accounts of implicit and statistical music learning and with regard to social conditions of sophisticated musical engagement.", "author" : [ { "dropping-particle" : "", "family" : "M\u00fcllensiefen", "given" : "Daniel", "non-dropping-particle" : "", "parse-names" : false, "suffix" : "" }, { "dropping-particle" : "", "family" : "Gingras", "given" : "Bruno", "non-dropping-particle" : "", "parse-names" : false, "suffix" : "" }, { "dropping-particle" : "", "family" : "Musil", "given" : "Jason", "non-dropping-particle" : "", "parse-names" : false, "suffix" : "" }, { "dropping-particle" : "", "family" : "Stewart", "given" : "Lauren", "non-dropping-particle" : "", "parse-names" : false, "suffix" : "" } ], "container-title" : "PLoS ONE", "id" : "ITEM-5", "issue" : "2", "issued" : { "date-parts" : [ [ "2014" ] ] }, "title" : "The musicality of non-musicians: An index for assessing musical sophistication in the general population", "type" : "article-journal", "volume" : "9" }, "uris" : [ "http://www.mendeley.com/documents/?uuid=4cfe8c25-2bd6-4b7e-8843-b36cf386e159" ] }, { "id" : "ITEM-6", "itemData" : { "author" : [ { "dropping-particle" : "", "family" : "Seashore", "given" : "C. E.", "non-dropping-particle" : "", "parse-names" : false, "suffix" : "" } ], "id" : "ITEM-6", "issued" : { "date-parts" : [ [ "1919" ] ] }, "publisher" : "Silver, Burdett and Company", "publisher-place" : "Boston, MA", "title" : "The psychology of musical talent", "type" : "book" }, "uris" : [ "http://www.mendeley.com/documents/?uuid=7d3d9e3d-fbc9-4863-9b57-549394462ca1" ] }, { "id" : "ITEM-7", "itemData" : { "DOI" : "10.1016/j.lindif.2010.02.004", "ISBN" : "1041-6080", "ISSN" : "10416080", "abstract" : "This paper reports results from three experiments using the Musical Ear Test (MET), a new test designed for measuring musical abilities in both musicians and non-musicians in an objective way with a relatively short how the MET is capable of clearly distinguishing between duration (&lt;20. min.). In the first experiment we show a group of professional musicians and a group of non-musicians. In the second experiment we demonstrate that results from the MET are strongly correlated with measures of musical expertise obtained using an imitation test. In the third experiment we show that the MET also clearly distinguishes groups of non-musicians, amateurs and professional musicians. The test is found to have a large internal consistency (Cronbach alpha: 0.87). We further show a correlation with amount of practice within the group of professionals as well as a correlation with a forward digit span test. \u00a9 2010 Elsevier Inc.", "author" : [ { "dropping-particle" : "", "family" : "Wallentin", "given" : "Mikkel", "non-dropping-particle" : "", "parse-names" : false, "suffix" : "" }, { "dropping-particle" : "", "family" : "Nielsen", "given" : "Andreas H\u00f8jlund", "non-dropping-particle" : "", "parse-names" : false, "suffix" : "" }, { "dropping-particle" : "", "family" : "Friis-Olivarius", "given" : "Morten", "non-dropping-particle" : "", "parse-names" : false, "suffix" : "" }, { "dropping-particle" : "", "family" : "Vuust", "given" : "Christian", "non-dropping-particle" : "", "parse-names" : false, "suffix" : "" }, { "dropping-particle" : "", "family" : "Vuust", "given" : "Peter", "non-dropping-particle" : "", "parse-names" : false, "suffix" : "" } ], "container-title" : "Learning and Individual Differences", "id" : "ITEM-7", "issue" : "3", "issued" : { "date-parts" : [ [ "2010" ] ] }, "page" : "188-196", "title" : "The Musical Ear Test, a new reliable test for measuring musical competence", "type" : "article-journal", "volume" : "20" }, "uris" : [ "http://www.mendeley.com/documents/?uuid=e0605c16-e882-45fb-b6d2-ba0724efc73a" ] }, { "id" : "ITEM-8", "itemData" : { "author" : [ { "dropping-particle" : "", "family" : "Wing", "given" : "H. D.", "non-dropping-particle" : "", "parse-names" : false, "suffix" : "" } ], "id" : "ITEM-8", "issued" : { "date-parts" : [ [ "1961" ] ] }, "publisher" : "National Foundation for Educational Research", "publisher-place" : "The Mere, England", "title" : "Standardised tests of musical intelligence", "type" : "book" }, "uris" : [ "http://www.mendeley.com/documents/?uuid=d2bf9179-f360-4017-b5a3-7b6f14c95660" ] }, { "id" : "ITEM-9", "itemData" : { "DOI" : "10.1371/journal.pone.0052508", "author" : [ { "dropping-particle" : "", "family" : "Law", "given" : "Lily N. C.", "non-dropping-particle" : "", "parse-names" : false, "suffix" : "" }, { "dropping-particle" : "", "family" : "Zentner", "given" : "Marcel", "non-dropping-particle" : "", "parse-names" : false, "suffix" : "" } ], "container-title" : "PLoS ONE", "id" : "ITEM-9", "issue" : "12", "issued" : { "date-parts" : [ [ "2012" ] ] }, "page" : "e52508", "title" : "Assessing musical abilities objectively: Construction and validation of the Profile of Music Perception Skills", "type" : "article-journal", "volume" : "7" }, "uris" : [ "http://www.mendeley.com/documents/?uuid=fb9527c0-facd-3f34-9c56-206528ce2e0e" ] }, { "id" : "ITEM-10", "itemData" : { "DOI" : "10.1016/j.paid.2014.01.057", "ISSN" : "01918869", "abstract" : "We examine, in 6881 twin individuals, the psychometric properties of a new test (the Swedish Musical Discrimination Test, SMDT) that was developed to tap auditory discrimination of musical stimuli. The SMDT consists of three subtests measuring discrimination of melodies, rhythms, and single pitches, respectively. Mean test taking times for the subtests were 3.0-4.6. min. Reliability and internal consistency were good with Cronbach's alpha values and Spearman-Brown split-half reliabilities between .79 and .89. Subtests correlated positively (r values .27-41). Criterion validity was demonstrated in three ways: individuals that had played a musical instrument scored higher than individuals that had not (Cohen's d .38-63); individuals that had taken music lessons scored higher than individuals that had not (Cohen's d .35-60); finally, total hours of musical training and SMDT scores correlated (r values .14-28) among those participants that had played an instrument. Lastly, twin modelling revealed moderate heritability estimates for the three sub-scales. We conclude that the SMDT has good psychometric characteristics, short test taking time, and may serve as a useful complement to existing tests of musical ability. \u00a9 2014 The Authors.", "author" : [ { "dropping-particle" : "", "family" : "Ull\u00e9n", "given" : "Fredrik", "non-dropping-particle" : "", "parse-names" : false, "suffix" : "" }, { "dropping-particle" : "", "family" : "Mosing", "given" : "Miriam A.", "non-dropping-particle" : "", "parse-names" : false, "suffix" : "" }, { "dropping-particle" : "", "family" : "Holm", "given" : "Linus", "non-dropping-particle" : "", "parse-names" : false, "suffix" : "" }, { "dropping-particle" : "", "family" : "Eriksson", "given" : "Helene", "non-dropping-particle" : "", "parse-names" : false, "suffix" : "" }, { "dropping-particle" : "", "family" : "Madison", "given" : "Guy", "non-dropping-particle" : "", "parse-names" : false, "suffix" : "" } ], "container-title" : "Personality and Individual Differences", "id" : "ITEM-10", "issued" : { "date-parts" : [ [ "2014" ] ] }, "page" : "87-93", "title" : "Psychometric properties and heritability of a new online test for musicality, the Swedish Musical Discrimination Test", "type" : "article-journal", "volume" : "63" }, "uris" : [ "http://www.mendeley.com/documents/?uuid=22d7fb00-d148-4c2d-a6a1-560b00dbf29f" ] } ], "mendeley" : { "formattedCitation" : "(e.g. Bentley, 1966; Gaston, 1957; Gordon, 1965, 1982; Law &amp; Zentner, 2012; M\u00fcllensiefen, Gingras, Musil, &amp; Stewart, 2014; Seashore, 1919; Ull\u00e9n, Mosing, Holm, Eriksson, &amp; Madison, 2014; Wallentin, Nielsen, Friis-Olivarius, Vuust, &amp; Vuust, 2010; Wing, 1961)", "plainTextFormattedCitation" : "(e.g. Bentley, 1966; Gaston, 1957; Gordon, 1965, 1982; Law &amp; Zentner, 2012; M\u00fcllensiefen, Gingras, Musil, &amp; Stewart, 2014; Seashore, 1919; Ull\u00e9n, Mosing, Holm, Eriksson, &amp; Madison, 2014; Wallentin, Nielsen, Friis-Olivarius, Vuust, &amp; Vuust, 2010; Wing, 1961)", "previouslyFormattedCitation" : "(e.g. Bentley, 1966; Gaston, 1957; Gordon, 1965, 1982; Law &amp; Zentner, 2012; M\u00fcllensiefen, Gingras, Musil, &amp; Stewart, 2014; Seashore, 1919; Ull\u00e9n, Mosing, Holm, Eriksson, &amp; Madison, 2014; Wallentin, Nielsen, Friis-Olivarius, Vuust, &amp; Vuust, 2010; Wing, 1961)" }, "properties" : { "noteIndex" : 0 }, "schema" : "https://github.com/citation-style-language/schema/raw/master/csl-citation.json" }</w:instrText>
      </w:r>
      <w:r w:rsidR="00EC5638">
        <w:fldChar w:fldCharType="separate"/>
      </w:r>
      <w:r w:rsidR="00814076" w:rsidRPr="00814076">
        <w:rPr>
          <w:noProof/>
        </w:rPr>
        <w:t>(e.g. Bentley, 1966; Gaston, 1957; Gordon, 1965, 1982; Law &amp; Zentner, 2012; Müllensiefen, Gingras, Musil, &amp; Stewart, 2014; Seashore, 1919; Ullén, Mosing, Holm, Eriksson, &amp; Madison, 2014; Wallentin, Nielsen, Friis-Olivarius, Vuust, &amp; Vuust, 2010; Wing, 1961)</w:t>
      </w:r>
      <w:r w:rsidR="00EC5638">
        <w:fldChar w:fldCharType="end"/>
      </w:r>
      <w:r w:rsidR="00814076">
        <w:t>.</w:t>
      </w:r>
    </w:p>
    <w:p w14:paraId="479CBEDC" w14:textId="0BDB234B" w:rsidR="00814076" w:rsidRDefault="004838A6" w:rsidP="00814076">
      <w:pPr>
        <w:spacing w:line="480" w:lineRule="auto"/>
        <w:ind w:firstLine="720"/>
      </w:pPr>
      <w:r>
        <w:t>Melodic processing abilities are typically assessed using melodic discrimination tests</w:t>
      </w:r>
      <w:r w:rsidR="00814076">
        <w:t xml:space="preserve">. In each trial of a melodic discrimination </w:t>
      </w:r>
      <w:r w:rsidR="001554A2">
        <w:t>test</w:t>
      </w:r>
      <w:r w:rsidR="00814076">
        <w:t xml:space="preserve">, the test-taker is played several similar versions of an unfamiliar melody, and their task is to </w:t>
      </w:r>
      <w:r w:rsidR="00E64696">
        <w:t>identify</w:t>
      </w:r>
      <w:r w:rsidR="00814076">
        <w:t xml:space="preserve"> differences between these versions.</w:t>
      </w:r>
      <w:r w:rsidR="00A66214">
        <w:t xml:space="preserve"> </w:t>
      </w:r>
      <w:r w:rsidR="00CE4ACD">
        <w:t xml:space="preserve">The precise nature of the task can vary, but typically a </w:t>
      </w:r>
      <w:r w:rsidR="003C4AF8">
        <w:t>‘same-different’</w:t>
      </w:r>
      <w:r w:rsidR="00CE4ACD">
        <w:t xml:space="preserve"> </w:t>
      </w:r>
      <w:r w:rsidR="007E123B">
        <w:t>task</w:t>
      </w:r>
      <w:r w:rsidR="00CE4ACD">
        <w:t xml:space="preserve"> is used, where the test-taker has to determine whether two melody versions are the same or different </w:t>
      </w:r>
      <w:r w:rsidR="00CE4ACD">
        <w:fldChar w:fldCharType="begin" w:fldLock="1"/>
      </w:r>
      <w:r w:rsidR="00CE4ACD">
        <w:instrText>ADDIN CSL_CITATION { "citationItems" : [ { "id" : "ITEM-1", "itemData" : { "DOI" : "10.1371/journal.pone.0089642", "ISSN" : "19326203", "PMID" : "24586929", "abstract" : "Musical skills and expertise vary greatly in Western societies. Individuals can differ in their repertoire of musical behaviours as well as in the level of skill they display for any single musical behaviour. The types of musical behaviours we refer to here are broad, ranging from performance on an instrument and listening expertise, to the ability to employ music in functional settings or to communicate about music. In this paper, we first describe the concept of 'musical sophistication' which can be used to describe the multi-faceted nature of musical expertise. Next, we develop a novel measurement instrument, the Goldsmiths Musical Sophistication Index (Gold-MSI) to assess self-reported musical skills and behaviours on multiple dimensions in the general population using a large Internet sample (n = 147,636). Thirdly, we report results from several lab studies, demonstrating that the Gold-MSI possesses good psychometric properties, and that self-reported musical sophistication is associated with performance on two listening tasks. Finally, we identify occupation, occupational status, age, gender, and wealth as the main socio-demographic factors associated with musical sophistication. Results are discussed in terms of theoretical accounts of implicit and statistical music learning and with regard to social conditions of sophisticated musical engagement.", "author" : [ { "dropping-particle" : "", "family" : "M\u00fcllensiefen", "given" : "Daniel", "non-dropping-particle" : "", "parse-names" : false, "suffix" : "" }, { "dropping-particle" : "", "family" : "Gingras", "given" : "Bruno", "non-dropping-particle" : "", "parse-names" : false, "suffix" : "" }, { "dropping-particle" : "", "family" : "Musil", "given" : "Jason", "non-dropping-particle" : "", "parse-names" : false, "suffix" : "" }, { "dropping-particle" : "", "family" : "Stewart", "given" : "Lauren", "non-dropping-particle" : "", "parse-names" : false, "suffix" : "" } ], "container-title" : "PLoS ONE", "id" : "ITEM-1", "issue" : "2", "issued" : { "date-parts" : [ [ "2014" ] ] }, "title" : "The musicality of non-musicians: An index for assessing musical sophistication in the general population", "type" : "article-journal", "volume" : "9" }, "uris" : [ "http://www.mendeley.com/documents/?uuid=4cfe8c25-2bd6-4b7e-8843-b36cf386e159" ] }, { "id" : "ITEM-2", "itemData" : { "DOI" : "10.1016/j.lindif.2010.02.004", "ISBN" : "1041-6080", "ISSN" : "10416080", "abstract" : "This paper reports results from three experiments using the Musical Ear Test (MET), a new test designed for measuring musical abilities in both musicians and non-musicians in an objective way with a relatively short how the MET is capable of clearly distinguishing between duration (&lt;20. min.). In the first experiment we show a group of professional musicians and a group of non-musicians. In the second experiment we demonstrate that results from the MET are strongly correlated with measures of musical expertise obtained using an imitation test. In the third experiment we show that the MET also clearly distinguishes groups of non-musicians, amateurs and professional musicians. The test is found to have a large internal consistency (Cronbach alpha: 0.87). We further show a correlation with amount of practice within the group of professionals as well as a correlation with a forward digit span test. \u00a9 2010 Elsevier Inc.", "author" : [ { "dropping-particle" : "", "family" : "Wallentin", "given" : "Mikkel", "non-dropping-particle" : "", "parse-names" : false, "suffix" : "" }, { "dropping-particle" : "", "family" : "Nielsen", "given" : "Andreas H\u00f8jlund", "non-dropping-particle" : "", "parse-names" : false, "suffix" : "" }, { "dropping-particle" : "", "family" : "Friis-Olivarius", "given" : "Morten", "non-dropping-particle" : "", "parse-names" : false, "suffix" : "" }, { "dropping-particle" : "", "family" : "Vuust", "given" : "Christian", "non-dropping-particle" : "", "parse-names" : false, "suffix" : "" }, { "dropping-particle" : "", "family" : "Vuust", "given" : "Peter", "non-dropping-particle" : "", "parse-names" : false, "suffix" : "" } ], "container-title" : "Learning and Individual Differences", "id" : "ITEM-2", "issue" : "3", "issued" : { "date-parts" : [ [ "2010" ] ] }, "page" : "188-196", "title" : "The Musical Ear Test, a new reliable test for measuring musical competence", "type" : "article-journal", "volume" : "20" }, "uris" : [ "http://www.mendeley.com/documents/?uuid=e0605c16-e882-45fb-b6d2-ba0724efc73a" ] }, { "id" : "ITEM-3", "itemData" : { "DOI" : "10.1371/journal.pone.0052508", "author" : [ { "dropping-particle" : "", "family" : "Law", "given" : "Lily N. C.", "non-dropping-particle" : "", "parse-names" : false, "suffix" : "" }, { "dropping-particle" : "", "family" : "Zentner", "given" : "Marcel", "non-dropping-particle" : "", "parse-names" : false, "suffix" : "" } ], "container-title" : "PLoS ONE", "id" : "ITEM-3", "issue" : "12", "issued" : { "date-parts" : [ [ "2012" ] ] }, "page" : "e52508", "title" : "Assessing musical abilities objectively: Construction and validation of the Profile of Music Perception Skills", "type" : "article-journal", "volume" : "7" }, "prefix" : "e.g.", "uris" : [ "http://www.mendeley.com/documents/?uuid=fb9527c0-facd-3f34-9c56-206528ce2e0e" ] } ], "mendeley" : { "formattedCitation" : "(e.g. Law &amp; Zentner, 2012; M\u00fcllensiefen et al., 2014; Wallentin et al., 2010)", "plainTextFormattedCitation" : "(e.g. Law &amp; Zentner, 2012; M\u00fcllensiefen et al., 2014; Wallentin et al., 2010)", "previouslyFormattedCitation" : "(e.g. Law &amp; Zentner, 2012; M\u00fcllensiefen et al., 2014; Wallentin et al., 2010)" }, "properties" : { "noteIndex" : 0 }, "schema" : "https://github.com/citation-style-language/schema/raw/master/csl-citation.json" }</w:instrText>
      </w:r>
      <w:r w:rsidR="00CE4ACD">
        <w:fldChar w:fldCharType="separate"/>
      </w:r>
      <w:r w:rsidR="00CE4ACD" w:rsidRPr="00CE4ACD">
        <w:rPr>
          <w:noProof/>
        </w:rPr>
        <w:t>(e.g. Law &amp; Zentner, 2012; Müllensiefen et al., 2014; Wallentin et al., 2010)</w:t>
      </w:r>
      <w:r w:rsidR="00CE4ACD">
        <w:fldChar w:fldCharType="end"/>
      </w:r>
      <w:r w:rsidR="00CE4ACD">
        <w:t xml:space="preserve">. Sometimes the second melody is transposed in pitch relative to the first; in this case, the listener is instructed to ignore transposition and instead compare pitch intervals </w:t>
      </w:r>
      <w:r w:rsidR="00CE4ACD">
        <w:fldChar w:fldCharType="begin" w:fldLock="1"/>
      </w:r>
      <w:r w:rsidR="00FC2F78">
        <w:instrText>ADDIN CSL_CITATION { "citationItems" : [ { "id" : "ITEM-1", "itemData" : { "DOI" : "10.1371/journal.pone.0089642", "ISSN" : "19326203", "PMID" : "24586929", "abstract" : "Musical skills and expertise vary greatly in Western societies. Individuals can differ in their repertoire of musical behaviours as well as in the level of skill they display for any single musical behaviour. The types of musical behaviours we refer to here are broad, ranging from performance on an instrument and listening expertise, to the ability to employ music in functional settings or to communicate about music. In this paper, we first describe the concept of 'musical sophistication' which can be used to describe the multi-faceted nature of musical expertise. Next, we develop a novel measurement instrument, the Goldsmiths Musical Sophistication Index (Gold-MSI) to assess self-reported musical skills and behaviours on multiple dimensions in the general population using a large Internet sample (n = 147,636). Thirdly, we report results from several lab studies, demonstrating that the Gold-MSI possesses good psychometric properties, and that self-reported musical sophistication is associated with performance on two listening tasks. Finally, we identify occupation, occupational status, age, gender, and wealth as the main socio-demographic factors associated with musical sophistication. Results are discussed in terms of theoretical accounts of implicit and statistical music learning and with regard to social conditions of sophisticated musical engagement.", "author" : [ { "dropping-particle" : "", "family" : "M\u00fcllensiefen", "given" : "Daniel", "non-dropping-particle" : "", "parse-names" : false, "suffix" : "" }, { "dropping-particle" : "", "family" : "Gingras", "given" : "Bruno", "non-dropping-particle" : "", "parse-names" : false, "suffix" : "" }, { "dropping-particle" : "", "family" : "Musil", "given" : "Jason", "non-dropping-particle" : "", "parse-names" : false, "suffix" : "" }, { "dropping-particle" : "", "family" : "Stewart", "given" : "Lauren", "non-dropping-particle" : "", "parse-names" : false, "suffix" : "" } ], "container-title" : "PLoS ONE", "id" : "ITEM-1", "issue" : "2", "issued" : { "date-parts" : [ [ "2014" ] ] }, "title" : "The musicality of non-musicians: An index for assessing musical sophistication in the general population", "type" : "article-journal", "volume" : "9" }, "prefix" : "e.g.", "uris" : [ "http://www.mendeley.com/documents/?uuid=4cfe8c25-2bd6-4b7e-8843-b36cf386e159" ] } ], "mendeley" : { "formattedCitation" : "(e.g. M\u00fcllensiefen et al., 2014)", "plainTextFormattedCitation" : "(e.g. M\u00fcllensiefen et al., 2014)", "previouslyFormattedCitation" : "(e.g. M\u00fcllensiefen et al., 2014)" }, "properties" : { "noteIndex" : 0 }, "schema" : "https://github.com/citation-style-language/schema/raw/master/csl-citation.json" }</w:instrText>
      </w:r>
      <w:r w:rsidR="00CE4ACD">
        <w:fldChar w:fldCharType="separate"/>
      </w:r>
      <w:r w:rsidR="00CE4ACD" w:rsidRPr="00CE4ACD">
        <w:rPr>
          <w:noProof/>
        </w:rPr>
        <w:t>(e.g. Müllensiefen et al., 2014)</w:t>
      </w:r>
      <w:r w:rsidR="00CE4ACD">
        <w:fldChar w:fldCharType="end"/>
      </w:r>
      <w:r w:rsidR="00CE4ACD">
        <w:t>.</w:t>
      </w:r>
    </w:p>
    <w:p w14:paraId="265AFB43" w14:textId="23170D25" w:rsidR="004838A6" w:rsidRDefault="004838A6" w:rsidP="00AB5AD8">
      <w:pPr>
        <w:spacing w:line="480" w:lineRule="auto"/>
        <w:ind w:firstLine="720"/>
      </w:pPr>
      <w:r>
        <w:t>Melodic discrimination paradigms also form the basis of many</w:t>
      </w:r>
      <w:r w:rsidR="00485225">
        <w:t xml:space="preserve"> melodic similarity experiments. </w:t>
      </w:r>
      <w:r w:rsidR="00D17410">
        <w:t>As with many melodic discrimination tests,</w:t>
      </w:r>
      <w:r w:rsidR="00A25F33">
        <w:t xml:space="preserve"> participants are typically presented with</w:t>
      </w:r>
      <w:r w:rsidR="00D17410">
        <w:t xml:space="preserve"> one pair of melodies in each trial. Instead of detecting differences between melodies, the participant’s task is to evaluate the similarity of these melodies </w:t>
      </w:r>
      <w:r>
        <w:fldChar w:fldCharType="begin" w:fldLock="1"/>
      </w:r>
      <w:r>
        <w:instrText>ADDIN CSL_CITATION { "citationItems" : [ { "id" : "ITEM-1", "itemData" : { "DOI" : "10.1177/102986490701100108", "ISSN" : "1029-8649", "abstract" : "In this article we show that a subgroup of music experts has a reliable and consistent notion of melodic similarity, and that this notion can be measured with satisfactory precision. Our measurements enable us to model the similarity ratings of music experts by automated and algorithmic means. A large number of algorithmic similarity measure found in the literature were mathematically systematised and implemented. The best similarity algorithms compared to human experts were chosen and optimised by statistical means according to different contexts. A multidimensional scaling model of the algorithmic similarity measures is constructed to give an overiew over the different musical dimensions reflected by these measures. We show some examples where this optimised methods could be successfully applied to real world problems like folk song categorisation and analysis, and discuss further applications and implications.", "author" : [ { "dropping-particle" : "", "family" : "M\u00fcllensiefen", "given" : "Daniel", "non-dropping-particle" : "", "parse-names" : false, "suffix" : "" }, { "dropping-particle" : "", "family" : "Frieler", "given" : "Klaus", "non-dropping-particle" : "", "parse-names" : false, "suffix" : "" } ], "container-title" : "Musicae Scientiae", "id" : "ITEM-1", "issued" : { "date-parts" : [ [ "2007" ] ] }, "page" : "183-210", "title" : "Modelling experts' notions of melodic similarity", "type" : "article-journal", "volume" : "Disc.4A" }, "uris" : [ "http://www.mendeley.com/documents/?uuid=107a449d-c975-4649-a8e0-0191f7c0e1cb" ] }, { "id" : "ITEM-2", "itemData" : { "author" : [ { "dropping-particle" : "", "family" : "Prince", "given" : "Jon B.", "non-dropping-particle" : "", "parse-names" : false, "suffix" : "" } ], "container-title" : "Journal of experimental psychology: Human perception and performance", "id" : "ITEM-2", "issue" : "6", "issued" : { "date-parts" : [ [ "2014" ] ] }, "page" : "2319-2337", "title" : "Contributions of pitch contour, tonality, rhythm, and meter to melodic similarity", "type" : "article-journal", "volume" : "40" }, "uris" : [ "http://www.mendeley.com/documents/?uuid=7cf3af9e-d8f7-4373-bd83-d4a7bc8ec494" ] }, { "id" : "ITEM-3", "itemData" : { "DOI" : "10.1177/102986490701100109", "ISBN" : "8873951554", "ISSN" : "1029-8649", "abstract" : "Various models of melodic similarity have been proposed and assessed in perceptual experiments. Contour and pitch content variables haven been favoured although music-theoretical and statistical variables have also been claimed to explain similarity ratings. A Re-analysis of earlier work by Rosner &amp; Meyer (1986) suggests that simple contextual features can also be highly explanatory with more complex stimuli. A new experiment containing short melodic phrases investigated the effectiveness of several global and comparative variables. A multi-dimensional scaling solution indicated that both melodic direction and pitch range are highly relevant for making such similarity judgments and that the most salient aspects of melody when making similarity judgments are relatively simple context-dependent features.", "author" : [ { "dropping-particle" : "", "family" : "Eerola", "given" : "T.", "non-dropping-particle" : "", "parse-names" : false, "suffix" : "" }, { "dropping-particle" : "", "family" : "Bregman", "given" : "M.", "non-dropping-particle" : "", "parse-names" : false, "suffix" : "" } ], "container-title" : "Musicae Scientiae", "id" : "ITEM-3", "issued" : { "date-parts" : [ [ "2007" ] ] }, "page" : "211-233", "title" : "Melodic and contextual similarity of folk song phrases", "type" : "article-journal", "volume" : "Disc.4A" }, "prefix" : "e.g.", "uris" : [ "http://www.mendeley.com/documents/?uuid=f8e24cb7-9672-4889-8755-083136313143" ] } ], "mendeley" : { "formattedCitation" : "(e.g. Eerola &amp; Bregman, 2007; M\u00fcllensiefen &amp; Frieler, 2007; Prince, 2014)", "manualFormatting" : "(e.g. Eerola &amp; Bregman, 2007; M\u00fcllensiefen &amp; Frieler, 2007; Prince, 2014)", "plainTextFormattedCitation" : "(e.g. Eerola &amp; Bregman, 2007; M\u00fcllensiefen &amp; Frieler, 2007; Prince, 2014)", "previouslyFormattedCitation" : "(e.g. Eerola &amp; Bregman, 2007; M\u00fcllensiefen &amp; Frieler, 2007; Prince, 2014)" }, "properties" : { "noteIndex" : 0 }, "schema" : "https://github.com/citation-style-language/schema/raw/master/csl-citation.json" }</w:instrText>
      </w:r>
      <w:r>
        <w:fldChar w:fldCharType="separate"/>
      </w:r>
      <w:r w:rsidRPr="00201EE0">
        <w:rPr>
          <w:noProof/>
        </w:rPr>
        <w:t>(e.g. Eerola &amp; Bregman, 2007; M</w:t>
      </w:r>
      <w:r>
        <w:rPr>
          <w:noProof/>
        </w:rPr>
        <w:t>ü</w:t>
      </w:r>
      <w:r w:rsidRPr="00201EE0">
        <w:rPr>
          <w:noProof/>
        </w:rPr>
        <w:t>llensiefen &amp; Frieler, 2007; Prince, 2014)</w:t>
      </w:r>
      <w:r>
        <w:fldChar w:fldCharType="end"/>
      </w:r>
      <w:r w:rsidR="00AB5AD8">
        <w:t xml:space="preserve">. However, whether the task is to evaluate melodic similarity or to detect melodic differences seems to make </w:t>
      </w:r>
      <w:r w:rsidR="00F8650F">
        <w:t>little</w:t>
      </w:r>
      <w:r w:rsidR="00AB5AD8">
        <w:t xml:space="preserve"> difference to response patterns </w:t>
      </w:r>
      <w:r w:rsidR="00AB5AD8">
        <w:fldChar w:fldCharType="begin" w:fldLock="1"/>
      </w:r>
      <w:r w:rsidR="006D4018">
        <w:instrText>ADDIN CSL_CITATION { "citationItems" : [ { "id" : "ITEM-1", "itemData" : { "author" : [ { "dropping-particle" : "", "family" : "Bartlett", "given" : "James C.", "non-dropping-particle" : "", "parse-names" : false, "suffix" : "" }, { "dropping-particle" : "", "family" : "Dowling", "given" : "W. Jay", "non-dropping-particle" : "", "parse-names" : false, "suffix" : "" } ], "container-title" : "Music Perception", "id" : "ITEM-1", "issue" : "3", "issued" : { "date-parts" : [ [ "1988" ] ] }, "page" : "285-314", "title" : "Scale structure and similarity of melodies", "type" : "article-journal", "volume" : "5" }, "uris" : [ "http://www.mendeley.com/documents/?uuid=93a79674-947d-4323-83b2-6ab2d3857103" ] } ], "mendeley" : { "formattedCitation" : "(Bartlett &amp; Dowling, 1988)", "plainTextFormattedCitation" : "(Bartlett &amp; Dowling, 1988)", "previouslyFormattedCitation" : "(Bartlett &amp; Dowling, 1988)" }, "properties" : { "noteIndex" : 0 }, "schema" : "https://github.com/citation-style-language/schema/raw/master/csl-citation.json" }</w:instrText>
      </w:r>
      <w:r w:rsidR="00AB5AD8">
        <w:fldChar w:fldCharType="separate"/>
      </w:r>
      <w:r w:rsidR="00AB5AD8" w:rsidRPr="00AB5AD8">
        <w:rPr>
          <w:noProof/>
        </w:rPr>
        <w:t>(Bartlett &amp; Dowling, 1988)</w:t>
      </w:r>
      <w:r w:rsidR="00AB5AD8">
        <w:fldChar w:fldCharType="end"/>
      </w:r>
      <w:r w:rsidR="00AB5AD8">
        <w:t xml:space="preserve">. This suggests that </w:t>
      </w:r>
      <w:r w:rsidR="008601D2">
        <w:t>similar</w:t>
      </w:r>
      <w:r w:rsidR="00266223">
        <w:t xml:space="preserve"> cognitive processes underlie both</w:t>
      </w:r>
      <w:r w:rsidR="00AB5AD8">
        <w:t xml:space="preserve"> </w:t>
      </w:r>
      <w:r w:rsidR="00266223">
        <w:t>scenarios</w:t>
      </w:r>
      <w:r w:rsidR="00AB5AD8">
        <w:t xml:space="preserve">. </w:t>
      </w:r>
    </w:p>
    <w:p w14:paraId="2CEC6EA5" w14:textId="08BD9B20" w:rsidR="00910728" w:rsidRDefault="003F562E" w:rsidP="00910728">
      <w:pPr>
        <w:spacing w:line="480" w:lineRule="auto"/>
        <w:ind w:firstLine="720"/>
      </w:pPr>
      <w:r>
        <w:t xml:space="preserve">Melodic discrimination tests are </w:t>
      </w:r>
      <w:r w:rsidR="001D50EF">
        <w:t>usually</w:t>
      </w:r>
      <w:r>
        <w:t xml:space="preserve"> </w:t>
      </w:r>
      <w:r w:rsidR="00E010D2">
        <w:t>constructed</w:t>
      </w:r>
      <w:r w:rsidR="001D50EF">
        <w:t xml:space="preserve"> and analysed</w:t>
      </w:r>
      <w:r w:rsidR="00E010D2">
        <w:t xml:space="preserve"> </w:t>
      </w:r>
      <w:r w:rsidR="00B526C5">
        <w:t>using</w:t>
      </w:r>
      <w:r w:rsidR="00E010D2">
        <w:t xml:space="preserve"> classical test theory</w:t>
      </w:r>
      <w:r w:rsidR="006F1FD7">
        <w:t xml:space="preserve"> </w:t>
      </w:r>
      <w:ins w:id="3" w:author="Peter Harrison" w:date="2016-04-20T17:31:00Z">
        <w:r w:rsidR="00274D55">
          <w:fldChar w:fldCharType="begin" w:fldLock="1"/>
        </w:r>
      </w:ins>
      <w:r w:rsidR="00500881">
        <w:instrText>ADDIN CSL_CITATION { "citationItems" : [ { "id" : "ITEM-1", "itemData" : { "author" : [ { "dropping-particle" : "", "family" : "Gulliksen", "given" : "H.", "non-dropping-particle" : "", "parse-names" : false, "suffix" : "" } ], "id" : "ITEM-1", "issued" : { "date-parts" : [ [ "1950" ] ] }, "publisher" : "Wiley", "publisher-place" : "New York, NY", "title" : "Theory of mental tests", "type" : "book" }, "prefix" : "CTT; e.g.", "uris" : [ "http://www.mendeley.com/documents/?uuid=a11d33a0-2c64-4eca-a8b2-887e4bec65fe" ] } ], "mendeley" : { "formattedCitation" : "(CTT; e.g. Gulliksen, 1950)", "plainTextFormattedCitation" : "(CTT; e.g. Gulliksen, 1950)", "previouslyFormattedCitation" : "(CTT; e.g. Gulliksen, 1950)" }, "properties" : { "noteIndex" : 0 }, "schema" : "https://github.com/citation-style-language/schema/raw/master/csl-citation.json" }</w:instrText>
      </w:r>
      <w:r w:rsidR="00274D55">
        <w:fldChar w:fldCharType="separate"/>
      </w:r>
      <w:r w:rsidR="00274D55" w:rsidRPr="00274D55">
        <w:rPr>
          <w:noProof/>
        </w:rPr>
        <w:t>(CTT; e.g. Gulliksen, 1950)</w:t>
      </w:r>
      <w:ins w:id="4" w:author="Peter Harrison" w:date="2016-04-20T17:31:00Z">
        <w:r w:rsidR="00274D55">
          <w:fldChar w:fldCharType="end"/>
        </w:r>
      </w:ins>
      <w:r w:rsidR="0013177B">
        <w:t>.</w:t>
      </w:r>
      <w:r w:rsidR="00B2445F">
        <w:t xml:space="preserve"> The purpose of CTT is to model the statistical properties of scores delivered by ability tests. </w:t>
      </w:r>
      <w:r w:rsidR="00A378EE">
        <w:t xml:space="preserve">In CTT, analysis is </w:t>
      </w:r>
      <w:r w:rsidR="00397929">
        <w:t xml:space="preserve">primarily </w:t>
      </w:r>
      <w:r w:rsidR="00A378EE">
        <w:t>carried out at the level of the complete test, not the individual item</w:t>
      </w:r>
      <w:r w:rsidR="00397929">
        <w:t xml:space="preserve">. Each person is modelled as possessing a </w:t>
      </w:r>
      <w:r w:rsidR="00397929">
        <w:rPr>
          <w:i/>
        </w:rPr>
        <w:t xml:space="preserve">true score </w:t>
      </w:r>
      <w:r w:rsidR="00397929">
        <w:t>that</w:t>
      </w:r>
      <w:r w:rsidR="00712B5B">
        <w:t xml:space="preserve"> would be achieved on the </w:t>
      </w:r>
      <w:r w:rsidR="00712B5B">
        <w:lastRenderedPageBreak/>
        <w:t xml:space="preserve">test if measurement error were zero; observed test scores are then produced by summing the true score together with an </w:t>
      </w:r>
      <w:r w:rsidR="00712B5B">
        <w:rPr>
          <w:i/>
        </w:rPr>
        <w:t xml:space="preserve">error score </w:t>
      </w:r>
      <w:r w:rsidR="00712B5B">
        <w:t xml:space="preserve">representing </w:t>
      </w:r>
      <w:r w:rsidR="00DF2822">
        <w:t xml:space="preserve">the </w:t>
      </w:r>
      <w:r w:rsidR="00F8650F">
        <w:t xml:space="preserve">test’s imprecision as a measurement instrument </w:t>
      </w:r>
      <w:r w:rsidR="00DF2822">
        <w:fldChar w:fldCharType="begin" w:fldLock="1"/>
      </w:r>
      <w:r w:rsidR="00C963D8">
        <w:instrText>ADDIN CSL_CITATION { "citationItems" : [ { "id" : "ITEM-1", "itemData" : { "DOI" : "10.1016/0022-2496(66)90002-2", "ISBN" : "00222496", "ISSN" : "00222496", "abstract" : "Following an approach due to Guttman the axioms of the classical test theory model are shown to be derivable as constructions from a specified sampling rule and from the assumption that the observed score of an arbitrarily specified or randomly selected person may be considered as an observation of a random variable having finite and positive variance. Without further assumption the reliability of a test is defined. Parallel measurements are then independently defined, and the concept of replication is explicated. The derived axioms of the classical test theory model are then stated in a refined form of Woodbury's stochastic process notation, and the basic results of this model are derived. The assumptions of experimental independence, homogeneity of error distribution, and conditional independence are related to the classical model and to each other. Finally, a brief sketch of some stronger models assuming the independence of error and true scores or the existence of higher-order moments of error distributions or those making specific distributional assumptions is given.", "author" : [ { "dropping-particle" : "", "family" : "Novick", "given" : "Melvin R.", "non-dropping-particle" : "", "parse-names" : false, "suffix" : "" } ], "container-title" : "Journal of Mathematical Psychology", "id" : "ITEM-1", "issue" : "1", "issued" : { "date-parts" : [ [ "1966" ] ] }, "page" : "1-18", "title" : "The axioms and principal results of classical test theory", "type" : "article-journal", "volume" : "3" }, "prefix" : "e.g.", "uris" : [ "http://www.mendeley.com/documents/?uuid=aee9ad3a-1410-460f-aab8-dda816923776" ] } ], "mendeley" : { "formattedCitation" : "(e.g. Novick, 1966)", "plainTextFormattedCitation" : "(e.g. Novick, 1966)", "previouslyFormattedCitation" : "(e.g. Novick, 1966)" }, "properties" : { "noteIndex" : 0 }, "schema" : "https://github.com/citation-style-language/schema/raw/master/csl-citation.json" }</w:instrText>
      </w:r>
      <w:r w:rsidR="00DF2822">
        <w:fldChar w:fldCharType="separate"/>
      </w:r>
      <w:r w:rsidR="00DF2822" w:rsidRPr="00DF2822">
        <w:rPr>
          <w:noProof/>
        </w:rPr>
        <w:t>(e.g. Novick, 1966)</w:t>
      </w:r>
      <w:r w:rsidR="00DF2822">
        <w:fldChar w:fldCharType="end"/>
      </w:r>
      <w:r w:rsidR="00910728">
        <w:t>.</w:t>
      </w:r>
    </w:p>
    <w:p w14:paraId="56B526E8" w14:textId="747ADAFF" w:rsidR="00497582" w:rsidRDefault="00F8650F" w:rsidP="007F54D9">
      <w:pPr>
        <w:spacing w:line="480" w:lineRule="auto"/>
        <w:ind w:firstLine="720"/>
      </w:pPr>
      <w:r>
        <w:t>CTT has</w:t>
      </w:r>
      <w:r w:rsidR="00481DD7">
        <w:t xml:space="preserve"> formed the basis of decades of test construction and validation.</w:t>
      </w:r>
      <w:r w:rsidR="00910728">
        <w:t xml:space="preserve"> </w:t>
      </w:r>
      <w:r w:rsidR="00481DD7">
        <w:t xml:space="preserve">However, </w:t>
      </w:r>
      <w:r w:rsidR="00910728">
        <w:t xml:space="preserve">it </w:t>
      </w:r>
      <w:r w:rsidR="00481DD7">
        <w:t>possess</w:t>
      </w:r>
      <w:r w:rsidR="00910728">
        <w:t>es</w:t>
      </w:r>
      <w:r w:rsidR="00481DD7">
        <w:t xml:space="preserve"> </w:t>
      </w:r>
      <w:r w:rsidR="00782712">
        <w:t>a number o</w:t>
      </w:r>
      <w:r w:rsidR="00481DD7">
        <w:t>f important disadvantages</w:t>
      </w:r>
      <w:r w:rsidR="006A6B12">
        <w:t xml:space="preserve">, mostly stemming from </w:t>
      </w:r>
      <w:r w:rsidR="00C904B8">
        <w:t xml:space="preserve">its </w:t>
      </w:r>
      <w:r w:rsidR="006D4018">
        <w:t>reliance</w:t>
      </w:r>
      <w:r w:rsidR="00C904B8">
        <w:t xml:space="preserve"> </w:t>
      </w:r>
      <w:r w:rsidR="006D4018">
        <w:t>on</w:t>
      </w:r>
      <w:r w:rsidR="006A6B12">
        <w:t xml:space="preserve"> test-level analysis rather than item-level analysis. </w:t>
      </w:r>
      <w:r w:rsidR="00492B5C">
        <w:t xml:space="preserve">Firstly, </w:t>
      </w:r>
      <w:r w:rsidR="00782712">
        <w:t>CTT</w:t>
      </w:r>
      <w:r w:rsidR="00FC2F78">
        <w:t xml:space="preserve"> is not an</w:t>
      </w:r>
      <w:r w:rsidR="00E010D2">
        <w:t xml:space="preserve"> ideal tool for </w:t>
      </w:r>
      <w:r w:rsidR="006D4018">
        <w:t>choosing which items to include within a test</w:t>
      </w:r>
      <w:r w:rsidR="00E010D2">
        <w:t xml:space="preserve">. It provides some </w:t>
      </w:r>
      <w:r w:rsidR="00B526C5">
        <w:t xml:space="preserve">item-level </w:t>
      </w:r>
      <w:r w:rsidR="00E010D2">
        <w:t xml:space="preserve">measures of </w:t>
      </w:r>
      <w:r w:rsidR="00B526C5">
        <w:t xml:space="preserve">performance, </w:t>
      </w:r>
      <w:r w:rsidR="006A6B12">
        <w:t xml:space="preserve">such as mean scores and item-total correlations, </w:t>
      </w:r>
      <w:r w:rsidR="00B526C5">
        <w:t xml:space="preserve">but </w:t>
      </w:r>
      <w:r w:rsidR="00D027A4">
        <w:t>t</w:t>
      </w:r>
      <w:r w:rsidR="00B526C5">
        <w:t xml:space="preserve">hese performance measures are intrinsically confounded with one another, and they cannot be generalised to new tests or new </w:t>
      </w:r>
      <w:r w:rsidR="00650B34">
        <w:t>test-taker</w:t>
      </w:r>
      <w:r w:rsidR="00B526C5">
        <w:t xml:space="preserve"> populations </w:t>
      </w:r>
      <w:r w:rsidR="00FC2F78">
        <w:fldChar w:fldCharType="begin" w:fldLock="1"/>
      </w:r>
      <w:r w:rsidR="00D06806">
        <w:instrText>ADDIN CSL_CITATION { "citationItems" : [ { "id" : "ITEM-1", "itemData" : { "author" : [ { "dropping-particle" : "", "family" : "Schmidt", "given" : "Karen M.", "non-dropping-particle" : "", "parse-names" : false, "suffix" : "" }, { "dropping-particle" : "", "family" : "Embretson", "given" : "Susan E.", "non-dropping-particle" : "", "parse-names" : false, "suffix" : "" } ], "container-title" : "Handbook of Psychology: Research Methods in Psychology", "editor" : [ { "dropping-particle" : "", "family" : "Schinka", "given" : "John A.", "non-dropping-particle" : "", "parse-names" : false, "suffix" : "" }, { "dropping-particle" : "", "family" : "Velicer", "given" : "Wayne F.", "non-dropping-particle" : "", "parse-names" : false, "suffix" : "" }, { "dropping-particle" : "", "family" : "Weiner", "given" : "Irving B.", "non-dropping-particle" : "", "parse-names" : false, "suffix" : "" } ], "id" : "ITEM-1", "issued" : { "date-parts" : [ [ "2003" ] ] }, "page" : "429-446", "publisher" : "John Wiley &amp; Sons", "publisher-place" : "Hoboken, NJ", "title" : "Item Response Theory and measuring abilities", "type" : "chapter" }, "prefix" : "e.g.", "uris" : [ "http://www.mendeley.com/documents/?uuid=5b81fbb0-ea81-48f2-b73a-378a91b7b8c3" ] } ], "mendeley" : { "formattedCitation" : "(e.g. Schmidt &amp; Embretson, 2003)", "plainTextFormattedCitation" : "(e.g. Schmidt &amp; Embretson, 2003)", "previouslyFormattedCitation" : "(e.g. Schmidt &amp; Embretson, 2003)" }, "properties" : { "noteIndex" : 0 }, "schema" : "https://github.com/citation-style-language/schema/raw/master/csl-citation.json" }</w:instrText>
      </w:r>
      <w:r w:rsidR="00FC2F78">
        <w:fldChar w:fldCharType="separate"/>
      </w:r>
      <w:r w:rsidR="00E010D2" w:rsidRPr="00E010D2">
        <w:rPr>
          <w:noProof/>
        </w:rPr>
        <w:t>(e.g. Schmidt &amp; Embretson, 2003)</w:t>
      </w:r>
      <w:r w:rsidR="00FC2F78">
        <w:fldChar w:fldCharType="end"/>
      </w:r>
      <w:r w:rsidR="00D027A4">
        <w:t xml:space="preserve">. </w:t>
      </w:r>
      <w:r w:rsidR="00910728">
        <w:t xml:space="preserve">This is problematic for efficient test construction, where it is important to ensure that each item contributes optimally to test performance. </w:t>
      </w:r>
      <w:r w:rsidR="00740603">
        <w:t xml:space="preserve">Secondly, </w:t>
      </w:r>
      <w:r w:rsidR="006D4018">
        <w:t xml:space="preserve">CTT </w:t>
      </w:r>
      <w:r w:rsidR="00B526C5">
        <w:t>analyses at the test level</w:t>
      </w:r>
      <w:r w:rsidR="00197AC7">
        <w:t xml:space="preserve"> </w:t>
      </w:r>
      <w:r w:rsidR="00903664">
        <w:t>can only provide limited information concerning</w:t>
      </w:r>
      <w:r w:rsidR="00197AC7">
        <w:t xml:space="preserve"> construct</w:t>
      </w:r>
      <w:r w:rsidR="00DE6A2D">
        <w:t xml:space="preserve"> validity, the question of how test scores relate to the underlying construct of interest </w:t>
      </w:r>
      <w:r w:rsidR="00DE6A2D">
        <w:fldChar w:fldCharType="begin" w:fldLock="1"/>
      </w:r>
      <w:r w:rsidR="00BC0A33">
        <w:instrText>ADDIN CSL_CITATION { "citationItems" : [ { "id" : "ITEM-1", "itemData" : { "DOI" : "10.1037/0003-066X.50.9.741", "ISBN" : "0003-066X", "ISSN" : "0003066X", "PMID" : "244", "abstract" : "The traditional conception of validity divides it into three separate and substitutable types: content, criterion, and construct validities. This view is fragmented and incomplete, especially because it fails to take into account both evidence of the value implications of score meaning as a basis for action and the social consequences of score use. The new unified concept of validity interrelates these issues as fundamental aspects of a more comprehensive theory of construct validity that addresses both score meaning and social values in test interpretation and test use. That is, unified validity integrates considerations of content, criteria, and consequences into a construct framework for the empirical testing of rational hypotheses about score meaning and theoretically relevant relationships, including those of an applied and a scientific nature. Six distinguishable aspects of construct validity are highlighted as a means of addressing central issues implicit in the notion of validity as a unified concept. These are content, substantive, structural, generalizability, external, and consequential aspects of construct validity. In effect, these six aspects function as general validity criteria or standards for all educational and psychological measurement, including performance assessments, which are discussed in some detail because of their increasing emphasis in educational and employment settings.", "author" : [ { "dropping-particle" : "", "family" : "Messick", "given" : "Samuel", "non-dropping-particle" : "", "parse-names" : false, "suffix" : "" } ], "container-title" : "American Psychologist", "id" : "ITEM-1", "issue" : "9", "issued" : { "date-parts" : [ [ "1995" ] ] }, "page" : "741-749", "title" : "Validity of psychological assessment: Validation of inferences from persons' responses and performances as scientific inquiry into score meaning", "type" : "article-journal", "volume" : "50" }, "uris" : [ "http://www.mendeley.com/documents/?uuid=7631126f-2802-4390-93b5-90604e232ea9" ] }, { "id" : "ITEM-2", "itemData" : { "author" : [ { "dropping-particle" : "", "family" : "Messick", "given" : "Samuel", "non-dropping-particle" : "", "parse-names" : false, "suffix" : "" } ], "container-title" : "Educational measurement", "editor" : [ { "dropping-particle" : "", "family" : "Linn", "given" : "R. L.", "non-dropping-particle" : "", "parse-names" : false, "suffix" : "" } ], "id" : "ITEM-2", "issued" : { "date-parts" : [ [ "1989" ] ] }, "page" : "13-103", "publisher" : "American Council on Education", "publisher-place" : "Washington, DC", "title" : "Validity", "type" : "chapter" }, "prefix" : "e.g.", "uris" : [ "http://www.mendeley.com/documents/?uuid=ee7a9f60-acd1-452a-82d4-12e83a0c65ee" ] } ], "mendeley" : { "formattedCitation" : "(e.g. Messick, 1989, 1995)", "plainTextFormattedCitation" : "(e.g. Messick, 1989, 1995)", "previouslyFormattedCitation" : "(e.g. Messick, 1989, 1995)" }, "properties" : { "noteIndex" : 0 }, "schema" : "https://github.com/citation-style-language/schema/raw/master/csl-citation.json" }</w:instrText>
      </w:r>
      <w:r w:rsidR="00DE6A2D">
        <w:fldChar w:fldCharType="separate"/>
      </w:r>
      <w:r w:rsidR="006D4018" w:rsidRPr="006D4018">
        <w:rPr>
          <w:noProof/>
        </w:rPr>
        <w:t>(e.g. Messick, 1989, 1995)</w:t>
      </w:r>
      <w:r w:rsidR="00DE6A2D">
        <w:fldChar w:fldCharType="end"/>
      </w:r>
      <w:r w:rsidR="00903664">
        <w:t>.</w:t>
      </w:r>
      <w:r w:rsidR="00A3624B">
        <w:t xml:space="preserve"> </w:t>
      </w:r>
      <w:r w:rsidR="00233207">
        <w:t xml:space="preserve">In </w:t>
      </w:r>
      <w:r w:rsidR="006D4018">
        <w:t>these</w:t>
      </w:r>
      <w:r w:rsidR="00233207">
        <w:t xml:space="preserve"> analyses</w:t>
      </w:r>
      <w:r w:rsidR="00A3624B">
        <w:t xml:space="preserve">, </w:t>
      </w:r>
      <w:proofErr w:type="gramStart"/>
      <w:r w:rsidR="00A3624B">
        <w:t>construct validity is primarily assessed by investigating external relationships between test scores and other measures</w:t>
      </w:r>
      <w:proofErr w:type="gramEnd"/>
      <w:r w:rsidR="00A3624B">
        <w:t>. For example, e</w:t>
      </w:r>
      <w:r w:rsidR="00342B3F">
        <w:t>vidence for construct validity</w:t>
      </w:r>
      <w:r w:rsidR="00A3624B">
        <w:t xml:space="preserve"> comes when </w:t>
      </w:r>
      <w:r w:rsidR="00520B17">
        <w:t xml:space="preserve">test scores correlate highly </w:t>
      </w:r>
      <w:r w:rsidR="0094586A">
        <w:t xml:space="preserve">with other tests intended to measure the same </w:t>
      </w:r>
      <w:r w:rsidR="00233207">
        <w:t xml:space="preserve">or related abilities </w:t>
      </w:r>
      <w:r w:rsidR="0094586A">
        <w:t>(concurrent</w:t>
      </w:r>
      <w:r w:rsidR="00233207">
        <w:t xml:space="preserve"> and convergent validity) while correlating</w:t>
      </w:r>
      <w:r w:rsidR="0094586A">
        <w:t xml:space="preserve"> poorly with tests thought to measure unrelated abilities (discriminant v</w:t>
      </w:r>
      <w:r w:rsidR="00233207">
        <w:t>alidity</w:t>
      </w:r>
      <w:r w:rsidR="0094586A">
        <w:t xml:space="preserve">). However, all of these arguments for construct validity depend themselves on the construct validity of the </w:t>
      </w:r>
      <w:r w:rsidR="00233207">
        <w:t>reference</w:t>
      </w:r>
      <w:r w:rsidR="0094586A">
        <w:t xml:space="preserve"> measures.</w:t>
      </w:r>
      <w:r w:rsidR="00497582">
        <w:t xml:space="preserve"> In some senses, therefore, these </w:t>
      </w:r>
      <w:r w:rsidR="00520B17">
        <w:t>arguments</w:t>
      </w:r>
      <w:r w:rsidR="00497582">
        <w:t xml:space="preserve"> simply </w:t>
      </w:r>
      <w:r w:rsidR="00520B17">
        <w:t xml:space="preserve">defer the problem of construct validity </w:t>
      </w:r>
      <w:r w:rsidR="00910728">
        <w:t xml:space="preserve">to other tests </w:t>
      </w:r>
      <w:r w:rsidR="00520B17">
        <w:t>rather than addressing it directly.</w:t>
      </w:r>
    </w:p>
    <w:p w14:paraId="5CF62052" w14:textId="64F13CF3" w:rsidR="00CF2195" w:rsidRDefault="0044524B" w:rsidP="007E123B">
      <w:pPr>
        <w:spacing w:line="480" w:lineRule="auto"/>
        <w:ind w:firstLine="720"/>
      </w:pPr>
      <w:r>
        <w:t xml:space="preserve">The issue of </w:t>
      </w:r>
      <w:r w:rsidR="002D1CE3">
        <w:t>item selection</w:t>
      </w:r>
      <w:r>
        <w:t xml:space="preserve"> is</w:t>
      </w:r>
      <w:r w:rsidR="00822610">
        <w:t xml:space="preserve"> </w:t>
      </w:r>
      <w:r w:rsidR="00342B3F">
        <w:t>problematic for</w:t>
      </w:r>
      <w:r w:rsidR="00822610">
        <w:t xml:space="preserve"> </w:t>
      </w:r>
      <w:r w:rsidR="00C54F44">
        <w:t>melodic discrimination tests</w:t>
      </w:r>
      <w:r w:rsidR="009C0C84">
        <w:t>.</w:t>
      </w:r>
      <w:r w:rsidR="00285458">
        <w:t xml:space="preserve"> Like many musical listening test</w:t>
      </w:r>
      <w:r w:rsidR="00B526C5">
        <w:t xml:space="preserve">s, melodic discrimination tests are </w:t>
      </w:r>
      <w:r w:rsidR="005F385C">
        <w:t xml:space="preserve">often </w:t>
      </w:r>
      <w:r w:rsidR="004C24C2">
        <w:t xml:space="preserve">intrinsically inefficient because of the nature of the response paradigm. Each item usually only has a few response options, </w:t>
      </w:r>
      <w:r w:rsidR="00F67B9E">
        <w:t>meaning that correct answers can often be achieved by guessing</w:t>
      </w:r>
      <w:r w:rsidR="004C24C2">
        <w:t>. This introduces noise into</w:t>
      </w:r>
      <w:r w:rsidR="00933066">
        <w:t xml:space="preserve"> the</w:t>
      </w:r>
      <w:r w:rsidR="004C24C2">
        <w:t xml:space="preserve"> response data, </w:t>
      </w:r>
      <w:r w:rsidR="00933066">
        <w:t>reducing</w:t>
      </w:r>
      <w:r w:rsidR="004C24C2">
        <w:t xml:space="preserve"> </w:t>
      </w:r>
      <w:r w:rsidR="00B0262E">
        <w:t xml:space="preserve">test reliability. This can be compensated for with increased test length, </w:t>
      </w:r>
      <w:r w:rsidR="00933066">
        <w:t>but this comes at the expense of practicality and participant fatigue</w:t>
      </w:r>
      <w:r w:rsidR="00B0262E">
        <w:t xml:space="preserve">. </w:t>
      </w:r>
      <w:r w:rsidR="007E123B">
        <w:t xml:space="preserve">In order to balance reliability with test length, it is therefore necessary to optimise item selection by choosing only the best performing items and </w:t>
      </w:r>
      <w:r w:rsidR="007E123B">
        <w:lastRenderedPageBreak/>
        <w:t xml:space="preserve">ensuring that these items provide consistent discrimination power over the required ability range. Unfortunately, </w:t>
      </w:r>
      <w:r w:rsidR="002A665B">
        <w:t>CTT</w:t>
      </w:r>
      <w:r w:rsidR="007E123B">
        <w:t xml:space="preserve"> is not </w:t>
      </w:r>
      <w:proofErr w:type="gramStart"/>
      <w:r w:rsidR="00FC00AB">
        <w:t>well-</w:t>
      </w:r>
      <w:r w:rsidR="007E123B">
        <w:t>suited</w:t>
      </w:r>
      <w:proofErr w:type="gramEnd"/>
      <w:r w:rsidR="007E123B">
        <w:t xml:space="preserve"> to this task.</w:t>
      </w:r>
    </w:p>
    <w:p w14:paraId="11C3A7B5" w14:textId="0C61F43A" w:rsidR="00822610" w:rsidRDefault="00CF2195" w:rsidP="00D56ABA">
      <w:pPr>
        <w:spacing w:line="480" w:lineRule="auto"/>
        <w:ind w:firstLine="720"/>
      </w:pPr>
      <w:r>
        <w:t xml:space="preserve">The </w:t>
      </w:r>
      <w:r w:rsidR="00D56ABA">
        <w:t>issue</w:t>
      </w:r>
      <w:r>
        <w:t xml:space="preserve"> of construct validity is also important for melodic discrimination testing. </w:t>
      </w:r>
      <w:r w:rsidR="000A4FF6">
        <w:t>Despite the widespread use of</w:t>
      </w:r>
      <w:r>
        <w:t xml:space="preserve"> melodic discrimination tests </w:t>
      </w:r>
      <w:r w:rsidR="000A4FF6">
        <w:t xml:space="preserve">in </w:t>
      </w:r>
      <w:r>
        <w:t>musical lis</w:t>
      </w:r>
      <w:r w:rsidR="00E105E4">
        <w:t>tening test batteries, there</w:t>
      </w:r>
      <w:r w:rsidR="005C7545">
        <w:t xml:space="preserve"> is</w:t>
      </w:r>
      <w:r w:rsidR="00E105E4">
        <w:t xml:space="preserve"> </w:t>
      </w:r>
      <w:r w:rsidR="00650FA4">
        <w:t xml:space="preserve">surprisingly little consensus about what cognitive ability </w:t>
      </w:r>
      <w:r w:rsidR="000A4FF6">
        <w:t>(</w:t>
      </w:r>
      <w:r w:rsidR="00650FA4">
        <w:t>or abilities</w:t>
      </w:r>
      <w:r w:rsidR="000A4FF6">
        <w:t>)</w:t>
      </w:r>
      <w:r w:rsidR="00650FA4">
        <w:t xml:space="preserve"> these tests</w:t>
      </w:r>
      <w:r w:rsidR="00D56ABA">
        <w:t xml:space="preserve"> actually</w:t>
      </w:r>
      <w:r w:rsidR="00650FA4">
        <w:t xml:space="preserve"> measure. </w:t>
      </w:r>
      <w:r w:rsidR="000A4FF6">
        <w:t xml:space="preserve">Previous studies have proposed a range of </w:t>
      </w:r>
      <w:r w:rsidR="00933066">
        <w:t xml:space="preserve">underlying </w:t>
      </w:r>
      <w:r w:rsidR="000A4FF6">
        <w:t>abilities</w:t>
      </w:r>
      <w:r w:rsidR="00650FA4">
        <w:t xml:space="preserve">, including ‘audiation’ </w:t>
      </w:r>
      <w:r w:rsidR="00650FA4">
        <w:fldChar w:fldCharType="begin" w:fldLock="1"/>
      </w:r>
      <w:r w:rsidR="00650FA4">
        <w:instrText>ADDIN CSL_CITATION { "citationItems" : [ { "id" : "ITEM-1", "itemData" : { "author" : [ { "dropping-particle" : "", "family" : "Gordon", "given" : "Edwin E.", "non-dropping-particle" : "", "parse-names" : false, "suffix" : "" } ], "id" : "ITEM-1", "issued" : { "date-parts" : [ [ "1989" ] ] }, "publisher" : "G.I.A. Publications", "publisher-place" : "Chicago, IL", "title" : "Advanced measures of music audiation", "type" : "book" }, "uris" : [ "http://www.mendeley.com/documents/?uuid=9e0978c9-94d1-4959-9539-2e2af49db1e3" ] } ], "mendeley" : { "formattedCitation" : "(Gordon, 1989)", "plainTextFormattedCitation" : "(Gordon, 1989)", "previouslyFormattedCitation" : "(Gordon, 1989)" }, "properties" : { "noteIndex" : 0 }, "schema" : "https://github.com/citation-style-language/schema/raw/master/csl-citation.json" }</w:instrText>
      </w:r>
      <w:r w:rsidR="00650FA4">
        <w:fldChar w:fldCharType="separate"/>
      </w:r>
      <w:r w:rsidR="00650FA4" w:rsidRPr="00650FA4">
        <w:rPr>
          <w:noProof/>
        </w:rPr>
        <w:t>(Gordon, 1989)</w:t>
      </w:r>
      <w:r w:rsidR="00650FA4">
        <w:fldChar w:fldCharType="end"/>
      </w:r>
      <w:r w:rsidR="00650FA4">
        <w:t xml:space="preserve">, melodic memory </w:t>
      </w:r>
      <w:r w:rsidR="00650FA4">
        <w:fldChar w:fldCharType="begin" w:fldLock="1"/>
      </w:r>
      <w:r w:rsidR="00650FA4">
        <w:instrText>ADDIN CSL_CITATION { "citationItems" : [ { "id" : "ITEM-1", "itemData" : { "DOI" : "10.1371/journal.pone.0089642", "ISSN" : "19326203", "PMID" : "24586929", "abstract" : "Musical skills and expertise vary greatly in Western societies. Individuals can differ in their repertoire of musical behaviours as well as in the level of skill they display for any single musical behaviour. The types of musical behaviours we refer to here are broad, ranging from performance on an instrument and listening expertise, to the ability to employ music in functional settings or to communicate about music. In this paper, we first describe the concept of 'musical sophistication' which can be used to describe the multi-faceted nature of musical expertise. Next, we develop a novel measurement instrument, the Goldsmiths Musical Sophistication Index (Gold-MSI) to assess self-reported musical skills and behaviours on multiple dimensions in the general population using a large Internet sample (n = 147,636). Thirdly, we report results from several lab studies, demonstrating that the Gold-MSI possesses good psychometric properties, and that self-reported musical sophistication is associated with performance on two listening tasks. Finally, we identify occupation, occupational status, age, gender, and wealth as the main socio-demographic factors associated with musical sophistication. Results are discussed in terms of theoretical accounts of implicit and statistical music learning and with regard to social conditions of sophisticated musical engagement.", "author" : [ { "dropping-particle" : "", "family" : "M\u00fcllensiefen", "given" : "Daniel", "non-dropping-particle" : "", "parse-names" : false, "suffix" : "" }, { "dropping-particle" : "", "family" : "Gingras", "given" : "Bruno", "non-dropping-particle" : "", "parse-names" : false, "suffix" : "" }, { "dropping-particle" : "", "family" : "Musil", "given" : "Jason", "non-dropping-particle" : "", "parse-names" : false, "suffix" : "" }, { "dropping-particle" : "", "family" : "Stewart", "given" : "Lauren", "non-dropping-particle" : "", "parse-names" : false, "suffix" : "" } ], "container-title" : "PLoS ONE", "id" : "ITEM-1", "issue" : "2", "issued" : { "date-parts" : [ [ "2014" ] ] }, "title" : "The musicality of non-musicians: An index for assessing musical sophistication in the general population", "type" : "article-journal", "volume" : "9" }, "uris" : [ "http://www.mendeley.com/documents/?uuid=4cfe8c25-2bd6-4b7e-8843-b36cf386e159" ] } ], "mendeley" : { "formattedCitation" : "(M\u00fcllensiefen et al., 2014)", "plainTextFormattedCitation" : "(M\u00fcllensiefen et al., 2014)", "previouslyFormattedCitation" : "(M\u00fcllensiefen et al., 2014)" }, "properties" : { "noteIndex" : 0 }, "schema" : "https://github.com/citation-style-language/schema/raw/master/csl-citation.json" }</w:instrText>
      </w:r>
      <w:r w:rsidR="00650FA4">
        <w:fldChar w:fldCharType="separate"/>
      </w:r>
      <w:r w:rsidR="00650FA4" w:rsidRPr="00650FA4">
        <w:rPr>
          <w:noProof/>
        </w:rPr>
        <w:t>(Müllensiefen et al., 2014)</w:t>
      </w:r>
      <w:r w:rsidR="00650FA4">
        <w:fldChar w:fldCharType="end"/>
      </w:r>
      <w:r w:rsidR="00650FA4">
        <w:t xml:space="preserve">, </w:t>
      </w:r>
      <w:r w:rsidR="00126F8E">
        <w:t xml:space="preserve">and </w:t>
      </w:r>
      <w:r w:rsidR="00E64696">
        <w:t xml:space="preserve">tonal memory </w:t>
      </w:r>
      <w:r w:rsidR="00E64696">
        <w:fldChar w:fldCharType="begin" w:fldLock="1"/>
      </w:r>
      <w:r w:rsidR="00D96585">
        <w:instrText>ADDIN CSL_CITATION { "citationItems" : [ { "id" : "ITEM-1", "itemData" : { "DOI" : "10.2307/3345403", "ISSN" : "00224294", "abstract" : "The purpose of this three-phase investigation was to develop and evaluate a computerized adaptive test of tonal memory. In the first phase, characteristics of commercially available tonal memory tests (instrument timbre, rhythmic complexity, tonality) were systematically varied and compared to determine the types of items most likely to yield reliable and valid scores. Results from ANOVA, factor-analytic, correlation, and regression analyses indicated that synthesizer-produced, varied-rhythm tonal and atonal melodies of four to nine notes would provide reliable and concurrently valid scores over a wide range of ability levels. In the second phase, the adaptive test was constructed, and its measurement precision and efficiency were evaluated in a series of computer-simulation analyses. Results showed that the adaptive test required 5 to 11 items to yield reliabilities from .80 to .90, and 80% fewer items to surpass the reliability of the Seashore Tonal Memory Test. In the final phase, the adaptive test was field-tested on the PLATO computer system. In line with the computer-simulation findings, the adaptive test required an average of 6.05, 8.55, and 11.60 items to reach reliabilities of .80, .85, and .90, respectively.", "author" : [ { "dropping-particle" : "", "family" : "Vispoel", "given" : "Walter P.", "non-dropping-particle" : "", "parse-names" : false, "suffix" : "" } ], "container-title" : "Journal of Research in Music Education", "id" : "ITEM-1", "issue" : "2", "issued" : { "date-parts" : [ [ "1993" ] ] }, "page" : "111", "title" : "The development and evaluation of a computerized adaptive test of tonal memory", "type" : "article-journal", "volume" : "41" }, "uris" : [ "http://www.mendeley.com/documents/?uuid=f8981d31-6d7d-4746-a5c1-11e4bf92ac7e" ] } ], "mendeley" : { "formattedCitation" : "(Vispoel, 1993)", "plainTextFormattedCitation" : "(Vispoel, 1993)", "previouslyFormattedCitation" : "(Vispoel, 1993)" }, "properties" : { "noteIndex" : 0 }, "schema" : "https://github.com/citation-style-language/schema/raw/master/csl-citation.json" }</w:instrText>
      </w:r>
      <w:r w:rsidR="00E64696">
        <w:fldChar w:fldCharType="separate"/>
      </w:r>
      <w:r w:rsidR="00E64696" w:rsidRPr="00E64696">
        <w:rPr>
          <w:noProof/>
        </w:rPr>
        <w:t>(Vispoel, 1993)</w:t>
      </w:r>
      <w:r w:rsidR="00E64696">
        <w:fldChar w:fldCharType="end"/>
      </w:r>
      <w:r w:rsidR="000A4FF6">
        <w:t xml:space="preserve">. </w:t>
      </w:r>
      <w:r w:rsidR="002A665B">
        <w:t>However, d</w:t>
      </w:r>
      <w:r w:rsidR="000A4FF6">
        <w:t xml:space="preserve">efinitions of these abilities are usually cursory </w:t>
      </w:r>
      <w:r w:rsidR="002A665B">
        <w:t xml:space="preserve">and </w:t>
      </w:r>
      <w:r w:rsidR="006D0E0F">
        <w:t>unsubstantiated</w:t>
      </w:r>
      <w:r w:rsidR="000A4FF6">
        <w:t xml:space="preserve">. </w:t>
      </w:r>
      <w:r w:rsidR="00D56ABA">
        <w:t>This seriously undermines the construct validity of the melo</w:t>
      </w:r>
      <w:r w:rsidR="000A4FF6">
        <w:t>dic discrimination test.</w:t>
      </w:r>
      <w:r w:rsidR="00137FA6">
        <w:t xml:space="preserve"> </w:t>
      </w:r>
    </w:p>
    <w:p w14:paraId="70D17A6F" w14:textId="0218239A" w:rsidR="00D56ABA" w:rsidRDefault="008F42B2" w:rsidP="00933066">
      <w:pPr>
        <w:spacing w:line="480" w:lineRule="auto"/>
        <w:ind w:firstLine="720"/>
      </w:pPr>
      <w:r>
        <w:t xml:space="preserve">This </w:t>
      </w:r>
      <w:r w:rsidR="00D96585">
        <w:t>paper</w:t>
      </w:r>
      <w:r>
        <w:t xml:space="preserve"> aims to address these </w:t>
      </w:r>
      <w:r w:rsidR="00D56ABA">
        <w:t>issues</w:t>
      </w:r>
      <w:r w:rsidR="00285458">
        <w:t xml:space="preserve"> </w:t>
      </w:r>
      <w:r w:rsidR="000A4FF6">
        <w:t xml:space="preserve">of </w:t>
      </w:r>
      <w:r w:rsidR="00E72815">
        <w:t>test efficiency</w:t>
      </w:r>
      <w:r w:rsidR="000A4FF6">
        <w:t xml:space="preserve"> and construct validity </w:t>
      </w:r>
      <w:r w:rsidR="00D56ABA">
        <w:t xml:space="preserve">using </w:t>
      </w:r>
      <w:r>
        <w:t xml:space="preserve">modern techniques of </w:t>
      </w:r>
      <w:r w:rsidRPr="00EF27DE">
        <w:rPr>
          <w:i/>
        </w:rPr>
        <w:t>item response modelling</w:t>
      </w:r>
      <w:r w:rsidR="00CB3CCD">
        <w:rPr>
          <w:i/>
        </w:rPr>
        <w:t xml:space="preserve"> </w:t>
      </w:r>
      <w:r w:rsidR="00CB3CCD">
        <w:t>(</w:t>
      </w:r>
      <w:r w:rsidR="00402395">
        <w:t>also</w:t>
      </w:r>
      <w:r w:rsidR="00CB3CCD">
        <w:t xml:space="preserve"> known as </w:t>
      </w:r>
      <w:r w:rsidR="00CB3CCD">
        <w:rPr>
          <w:i/>
        </w:rPr>
        <w:t>item response theory</w:t>
      </w:r>
      <w:r w:rsidR="00CB3CCD">
        <w:t>)</w:t>
      </w:r>
      <w:r>
        <w:t xml:space="preserve">. </w:t>
      </w:r>
      <w:r w:rsidR="00BB08D8">
        <w:t>Unlike</w:t>
      </w:r>
      <w:r w:rsidR="008672D9">
        <w:t xml:space="preserve"> the test-level focus of</w:t>
      </w:r>
      <w:r w:rsidR="00BB08D8">
        <w:t xml:space="preserve"> </w:t>
      </w:r>
      <w:r w:rsidR="002A665B">
        <w:t>CTT</w:t>
      </w:r>
      <w:r w:rsidR="00BB08D8">
        <w:t xml:space="preserve">, item response modelling </w:t>
      </w:r>
      <w:r w:rsidR="00626FB2">
        <w:t xml:space="preserve">is an approach to psychometric testing that </w:t>
      </w:r>
      <w:r w:rsidR="00BB08D8">
        <w:t xml:space="preserve">focuses on </w:t>
      </w:r>
      <w:r w:rsidR="00933066">
        <w:t>analysing individual items</w:t>
      </w:r>
      <w:r w:rsidR="007B6059">
        <w:t xml:space="preserve">. </w:t>
      </w:r>
      <w:r w:rsidR="00626FB2">
        <w:t>Two main approaches exist</w:t>
      </w:r>
      <w:r w:rsidR="007B6059">
        <w:t>: descriptive modelling and explanatory modelling</w:t>
      </w:r>
      <w:r w:rsidR="00BB08D8">
        <w:t xml:space="preserve"> </w:t>
      </w:r>
      <w:r w:rsidR="00BB08D8">
        <w:fldChar w:fldCharType="begin" w:fldLock="1"/>
      </w:r>
      <w:r w:rsidR="00C26155">
        <w:instrText>ADDIN CSL_CITATION { "citationItems" : [ { "id" : "ITEM-1", "itemData" : { "DOI" : "10.1007/978-1-4757-3990-9", "ISBN" : "9780387402758", "author" : [ { "dropping-particle" : "", "family" : "Boeck", "given" : "Paul", "non-dropping-particle" : "de", "parse-names" : false, "suffix" : "" }, { "dropping-particle" : "", "family" : "Wilson", "given" : "Mark", "non-dropping-particle" : "", "parse-names" : false, "suffix" : "" } ], "container-title" : "Explanatory item response models: A generalized linear and nonlinear approach", "id" : "ITEM-1", "issued" : { "date-parts" : [ [ "2004" ] ] }, "page" : "43-74", "publisher" : "Springer", "publisher-place" : "New York, NY", "title" : "Descriptive and explanatory response models", "type" : "chapter" }, "uris" : [ "http://www.mendeley.com/documents/?uuid=22ad8f98-2809-4975-b536-b88470aac35f" ] } ], "mendeley" : { "formattedCitation" : "(de Boeck &amp; Wilson, 2004)", "plainTextFormattedCitation" : "(de Boeck &amp; Wilson, 2004)", "previouslyFormattedCitation" : "(de Boeck &amp; Wilson, 2004)" }, "properties" : { "noteIndex" : 0 }, "schema" : "https://github.com/citation-style-language/schema/raw/master/csl-citation.json" }</w:instrText>
      </w:r>
      <w:r w:rsidR="00BB08D8">
        <w:fldChar w:fldCharType="separate"/>
      </w:r>
      <w:r w:rsidR="00BB08D8" w:rsidRPr="00BB08D8">
        <w:rPr>
          <w:noProof/>
        </w:rPr>
        <w:t>(de Boeck &amp; Wilson, 2004)</w:t>
      </w:r>
      <w:r w:rsidR="00BB08D8">
        <w:fldChar w:fldCharType="end"/>
      </w:r>
      <w:r w:rsidR="00D56ABA">
        <w:t xml:space="preserve">. Descriptive modelling is a powerful tool for </w:t>
      </w:r>
      <w:r w:rsidR="00402395">
        <w:t>test construction</w:t>
      </w:r>
      <w:r w:rsidR="00D56ABA">
        <w:t xml:space="preserve">, whereas explanatory modelling is a </w:t>
      </w:r>
      <w:r w:rsidR="00FB472C">
        <w:t>powerful tool for investigating construct validity.</w:t>
      </w:r>
      <w:r w:rsidR="00137FA6">
        <w:t xml:space="preserve"> </w:t>
      </w:r>
    </w:p>
    <w:p w14:paraId="7E92B50E" w14:textId="77777777" w:rsidR="00DB158E" w:rsidRDefault="006F2FC5" w:rsidP="00202F37">
      <w:pPr>
        <w:spacing w:line="480" w:lineRule="auto"/>
        <w:ind w:firstLine="720"/>
      </w:pPr>
      <w:r>
        <w:t>Descriptive item response modelling uses response data to quantify</w:t>
      </w:r>
      <w:r w:rsidR="00202F37">
        <w:t xml:space="preserve"> the behaviour of each </w:t>
      </w:r>
      <w:r>
        <w:t xml:space="preserve">test </w:t>
      </w:r>
      <w:r w:rsidR="00202F37">
        <w:t>item individually.</w:t>
      </w:r>
      <w:r w:rsidR="007B6059">
        <w:t xml:space="preserve"> Each item is treated as a black box, with the only feature of interest being its psychometric characteristics. </w:t>
      </w:r>
      <w:r w:rsidR="0004132A">
        <w:t xml:space="preserve">Diagnostic checks can be used </w:t>
      </w:r>
      <w:r w:rsidR="007B6059">
        <w:t>to assess the item’s psychometric quality</w:t>
      </w:r>
      <w:r w:rsidR="0004132A">
        <w:t>, and information curves can be computed to illustrate how effective a particular item is for different ability levels. This information can then be used to select an optimal set of items for a future test.</w:t>
      </w:r>
    </w:p>
    <w:p w14:paraId="7B7FEB1C" w14:textId="7F809740" w:rsidR="0041389D" w:rsidRDefault="002674AA" w:rsidP="00202F37">
      <w:pPr>
        <w:spacing w:line="480" w:lineRule="auto"/>
        <w:ind w:firstLine="720"/>
      </w:pPr>
      <w:r>
        <w:t>Perhaps the most well-known example of descriptive item response modelling is the</w:t>
      </w:r>
      <w:r w:rsidR="00C26155">
        <w:t xml:space="preserve"> Rasch model </w:t>
      </w:r>
      <w:r w:rsidR="00C26155">
        <w:fldChar w:fldCharType="begin" w:fldLock="1"/>
      </w:r>
      <w:r w:rsidR="00316427">
        <w:instrText>ADDIN CSL_CITATION { "citationItems" : [ { "id" : "ITEM-1", "itemData" : { "author" : [ { "dropping-particle" : "", "family" : "Rasch", "given" : "G.", "non-dropping-particle" : "", "parse-names" : false, "suffix" : "" } ], "id" : "ITEM-1", "issued" : { "date-parts" : [ [ "1960" ] ] }, "publisher" : "University of Chicago Press", "publisher-place" : "Chicago, IL", "title" : "Probabilistic models for some intelligence and attainment tests", "type" : "book" }, "uris" : [ "http://www.mendeley.com/documents/?uuid=a7a12377-baec-4059-a1aa-5055a495bc55" ] } ], "mendeley" : { "formattedCitation" : "(Rasch, 1960)", "plainTextFormattedCitation" : "(Rasch, 1960)", "previouslyFormattedCitation" : "(Rasch, 1960)" }, "properties" : { "noteIndex" : 0 }, "schema" : "https://github.com/citation-style-language/schema/raw/master/csl-citation.json" }</w:instrText>
      </w:r>
      <w:r w:rsidR="00C26155">
        <w:fldChar w:fldCharType="separate"/>
      </w:r>
      <w:r w:rsidR="00C26155" w:rsidRPr="00C26155">
        <w:rPr>
          <w:noProof/>
        </w:rPr>
        <w:t>(Rasch, 1960)</w:t>
      </w:r>
      <w:r w:rsidR="00C26155">
        <w:fldChar w:fldCharType="end"/>
      </w:r>
      <w:r>
        <w:t>. In the Rasch model, each item is characterised by one difficulty parameter and each person by one ability parameter. The probability that a person responds correctly to a given item is modelled as a logistic function of the difference between person ability (</w:t>
      </w:r>
      <m:oMath>
        <m:r>
          <w:rPr>
            <w:rFonts w:ascii="Cambria Math" w:hAnsi="Cambria Math"/>
          </w:rPr>
          <m:t>β</m:t>
        </m:r>
      </m:oMath>
      <w:r>
        <w:t>) and item difficulty (</w:t>
      </w:r>
      <m:oMath>
        <m:r>
          <w:rPr>
            <w:rFonts w:ascii="Cambria Math" w:hAnsi="Cambria Math"/>
          </w:rPr>
          <m:t>δ</m:t>
        </m:r>
      </m:oMath>
      <w:r>
        <w:t>):</w:t>
      </w:r>
      <w:r>
        <w:br/>
      </w:r>
      <m:oMathPara>
        <m:oMath>
          <m:r>
            <w:rPr>
              <w:rFonts w:ascii="Cambria Math" w:hAnsi="Cambria Math"/>
            </w:rPr>
            <m:t>P</m:t>
          </m:r>
          <m:d>
            <m:dPr>
              <m:ctrlPr>
                <w:rPr>
                  <w:rFonts w:ascii="Cambria Math" w:hAnsi="Cambria Math"/>
                  <w:i/>
                </w:rPr>
              </m:ctrlPr>
            </m:dPr>
            <m:e>
              <m:r>
                <m:rPr>
                  <m:nor/>
                </m:rPr>
                <w:rPr>
                  <w:rFonts w:ascii="Cambria Math" w:hAnsi="Cambria Math"/>
                </w:rPr>
                <m:t>success</m:t>
              </m:r>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β-δ</m:t>
                  </m:r>
                </m:sup>
              </m:sSup>
            </m:num>
            <m:den>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β-δ</m:t>
                  </m:r>
                </m:sup>
              </m:sSup>
            </m:den>
          </m:f>
        </m:oMath>
      </m:oMathPara>
    </w:p>
    <w:p w14:paraId="7A4EF32F" w14:textId="33FF1FC3" w:rsidR="00D56ABA" w:rsidRDefault="002674AA" w:rsidP="0041389D">
      <w:pPr>
        <w:spacing w:line="480" w:lineRule="auto"/>
      </w:pPr>
      <w:r>
        <w:t>When person ability is equal to item difficulty, the probability of success is 0.5; as person ability becomes much larger than item difficulty, the probability of success approaches 1, and so on.</w:t>
      </w:r>
      <w:r w:rsidR="0041389D">
        <w:t xml:space="preserve"> This </w:t>
      </w:r>
      <w:r w:rsidR="0041389D">
        <w:lastRenderedPageBreak/>
        <w:t xml:space="preserve">model was later expanded to take account of </w:t>
      </w:r>
      <w:r w:rsidR="00090320">
        <w:t>further</w:t>
      </w:r>
      <w:r w:rsidR="0041389D">
        <w:t xml:space="preserve"> subtleties in response behaviour, such a</w:t>
      </w:r>
      <w:r w:rsidR="00D74C11">
        <w:t>s differing item disc</w:t>
      </w:r>
      <w:r w:rsidR="00D73551">
        <w:t>rimination abilities</w:t>
      </w:r>
      <w:r w:rsidR="0041389D">
        <w:t xml:space="preserve"> and non-zero chance success rates </w:t>
      </w:r>
      <w:r w:rsidR="00316427">
        <w:fldChar w:fldCharType="begin" w:fldLock="1"/>
      </w:r>
      <w:r w:rsidR="00811067">
        <w:instrText>ADDIN CSL_CITATION { "citationItems" : [ { "id" : "ITEM-1", "itemData" : { "author" : [ { "dropping-particle" : "", "family" : "Birnbaum", "given" : "A.", "non-dropping-particle" : "", "parse-names" : false, "suffix" : "" } ], "container-title" : "Statistical theories of mental test scores", "id" : "ITEM-1", "issued" : { "date-parts" : [ [ "1968" ] ] }, "page" : "397-479", "publisher" : "Addison-Wesley", "publisher-place" : "Reading, MA", "title" : "Some latent trait models and their use in inferring an examinee\u2019s ability", "type" : "chapter" }, "prefix" : "e.g. the three-parameter logistic model;", "uris" : [ "http://www.mendeley.com/documents/?uuid=f801752d-048a-4272-aa02-7ba684504688" ] }, { "id" : "ITEM-2", "itemData" : { "author" : [ { "dropping-particle" : "", "family" : "Lord", "given" : "F. M.", "non-dropping-particle" : "", "parse-names" : false, "suffix" : "" } ], "id" : "ITEM-2", "issued" : { "date-parts" : [ [ "1980" ] ] }, "publisher" : "Lawrence Erlbaum", "publisher-place" : "Hillsdale, NJ", "title" : "Applications of item response theory to practical testing problems", "type" : "book" }, "uris" : [ "http://www.mendeley.com/documents/?uuid=45d10aa0-8d19-4d10-a119-4486045bb1f5" ] } ], "mendeley" : { "formattedCitation" : "(e.g. the three-parameter logistic model; Birnbaum, 1968; Lord, 1980)", "plainTextFormattedCitation" : "(e.g. the three-parameter logistic model; Birnbaum, 1968; Lord, 1980)", "previouslyFormattedCitation" : "(e.g. the three-parameter logistic model; Birnbaum, 1968; Lord, 1980)" }, "properties" : { "noteIndex" : 0 }, "schema" : "https://github.com/citation-style-language/schema/raw/master/csl-citation.json" }</w:instrText>
      </w:r>
      <w:r w:rsidR="00316427">
        <w:fldChar w:fldCharType="separate"/>
      </w:r>
      <w:r w:rsidR="00B12C17" w:rsidRPr="00B12C17">
        <w:rPr>
          <w:noProof/>
        </w:rPr>
        <w:t>(e.g. the three-parameter logistic model; Birnbaum, 1968; Lord, 1980)</w:t>
      </w:r>
      <w:r w:rsidR="00316427">
        <w:fldChar w:fldCharType="end"/>
      </w:r>
      <w:r w:rsidR="00D56ABA">
        <w:t>.</w:t>
      </w:r>
      <w:r w:rsidR="00DB158E">
        <w:t xml:space="preserve"> Nonetheless, the original Rasch model </w:t>
      </w:r>
      <w:r w:rsidR="004700F4">
        <w:t>is still commonly used for</w:t>
      </w:r>
      <w:r w:rsidR="00DB158E">
        <w:t xml:space="preserve"> test construction </w:t>
      </w:r>
      <w:r w:rsidR="00DB158E">
        <w:fldChar w:fldCharType="begin" w:fldLock="1"/>
      </w:r>
      <w:r w:rsidR="00CD5313">
        <w:instrText>ADDIN CSL_CITATION { "citationItems" : [ { "id" : "ITEM-1", "itemData" : { "author" : [ { "dropping-particle" : "", "family" : "Bond", "given" : "Trevor G.", "non-dropping-particle" : "", "parse-names" : false, "suffix" : "" }, { "dropping-particle" : "", "family" : "Fox", "given" : "Christine M.", "non-dropping-particle" : "", "parse-names" : false, "suffix" : "" } ], "id" : "ITEM-1", "issued" : { "date-parts" : [ [ "2015" ] ] }, "publisher" : "Routledge", "publisher-place" : "New York, NY", "title" : "Applying the Rasch model: Fundamental measurement in the human sciences", "type" : "book" }, "prefix" : "e.g.", "uris" : [ "http://www.mendeley.com/documents/?uuid=f7838c22-377d-45df-bea5-bd80d2697339" ] } ], "mendeley" : { "formattedCitation" : "(e.g. Bond &amp; Fox, 2015)", "plainTextFormattedCitation" : "(e.g. Bond &amp; Fox, 2015)", "previouslyFormattedCitation" : "(e.g. Bond &amp; Fox, 2015)" }, "properties" : { "noteIndex" : 0 }, "schema" : "https://github.com/citation-style-language/schema/raw/master/csl-citation.json" }</w:instrText>
      </w:r>
      <w:r w:rsidR="00DB158E">
        <w:fldChar w:fldCharType="separate"/>
      </w:r>
      <w:r w:rsidR="00733628" w:rsidRPr="00733628">
        <w:rPr>
          <w:noProof/>
        </w:rPr>
        <w:t>(e.g. Bond &amp; Fox, 2015)</w:t>
      </w:r>
      <w:r w:rsidR="00DB158E">
        <w:fldChar w:fldCharType="end"/>
      </w:r>
    </w:p>
    <w:p w14:paraId="10065634" w14:textId="7E503E23" w:rsidR="009D6984" w:rsidRDefault="009D6984" w:rsidP="009D6984">
      <w:pPr>
        <w:spacing w:line="480" w:lineRule="auto"/>
        <w:ind w:firstLine="720"/>
      </w:pPr>
      <w:r>
        <w:t xml:space="preserve">Descriptive item response modelling has been applied successfully once before to a melodic discrimination test </w:t>
      </w:r>
      <w:r>
        <w:fldChar w:fldCharType="begin" w:fldLock="1"/>
      </w:r>
      <w:r>
        <w:instrText>ADDIN CSL_CITATION { "citationItems" : [ { "id" : "ITEM-1", "itemData" : { "DOI" : "10.2307/3345403", "ISSN" : "00224294", "abstract" : "The purpose of this three-phase investigation was to develop and evaluate a computerized adaptive test of tonal memory. In the first phase, characteristics of commercially available tonal memory tests (instrument timbre, rhythmic complexity, tonality) were systematically varied and compared to determine the types of items most likely to yield reliable and valid scores. Results from ANOVA, factor-analytic, correlation, and regression analyses indicated that synthesizer-produced, varied-rhythm tonal and atonal melodies of four to nine notes would provide reliable and concurrently valid scores over a wide range of ability levels. In the second phase, the adaptive test was constructed, and its measurement precision and efficiency were evaluated in a series of computer-simulation analyses. Results showed that the adaptive test required 5 to 11 items to yield reliabilities from .80 to .90, and 80% fewer items to surpass the reliability of the Seashore Tonal Memory Test. In the final phase, the adaptive test was field-tested on the PLATO computer system. In line with the computer-simulation findings, the adaptive test required an average of 6.05, 8.55, and 11.60 items to reach reliabilities of .80, .85, and .90, respectively.", "author" : [ { "dropping-particle" : "", "family" : "Vispoel", "given" : "Walter P.", "non-dropping-particle" : "", "parse-names" : false, "suffix" : "" } ], "container-title" : "Journal of Research in Music Education", "id" : "ITEM-1", "issue" : "2", "issued" : { "date-parts" : [ [ "1993" ] ] }, "page" : "111", "title" : "The development and evaluation of a computerized adaptive test of tonal memory", "type" : "article-journal", "volume" : "41" }, "uris" : [ "http://www.mendeley.com/documents/?uuid=f8981d31-6d7d-4746-a5c1-11e4bf92ac7e" ] } ], "mendeley" : { "formattedCitation" : "(Vispoel, 1993)", "plainTextFormattedCitation" : "(Vispoel, 1993)", "previouslyFormattedCitation" : "(Vispoel, 1993)" }, "properties" : { "noteIndex" : 0 }, "schema" : "https://github.com/citation-style-language/schema/raw/master/csl-citation.json" }</w:instrText>
      </w:r>
      <w:r>
        <w:fldChar w:fldCharType="separate"/>
      </w:r>
      <w:r w:rsidRPr="00E64696">
        <w:rPr>
          <w:noProof/>
        </w:rPr>
        <w:t>(Vispoel, 1993)</w:t>
      </w:r>
      <w:r>
        <w:fldChar w:fldCharType="end"/>
      </w:r>
      <w:r>
        <w:t xml:space="preserve">. This item response model then formed the basis of a computerised adaptive test, where item selection was optimised </w:t>
      </w:r>
      <w:proofErr w:type="gramStart"/>
      <w:r>
        <w:t>on-the-fly</w:t>
      </w:r>
      <w:proofErr w:type="gramEnd"/>
      <w:r>
        <w:t xml:space="preserve"> according to the current performance of the test-taker. Computer simulations suggested that this should produce excellent improvements in testing efficiency. Unfortunately, </w:t>
      </w:r>
      <w:r w:rsidR="00CD5313">
        <w:t>this test never became widely available, and so</w:t>
      </w:r>
      <w:r>
        <w:t xml:space="preserve"> there is still a demand for a short yet reliable melodic discrimination test.</w:t>
      </w:r>
    </w:p>
    <w:p w14:paraId="2D7387BD" w14:textId="39D108D6" w:rsidR="008416D3" w:rsidRDefault="00487298" w:rsidP="00584332">
      <w:pPr>
        <w:spacing w:line="480" w:lineRule="auto"/>
        <w:ind w:firstLine="720"/>
      </w:pPr>
      <w:r>
        <w:t xml:space="preserve">Explanatory item response modelling provides an alternative approach to item response modelling where items are not treated </w:t>
      </w:r>
      <w:r w:rsidR="00D06806">
        <w:t xml:space="preserve">as black boxes. Instead, explanatory item response models use structural features of items to </w:t>
      </w:r>
      <w:r>
        <w:t>explain</w:t>
      </w:r>
      <w:r w:rsidR="00D06806">
        <w:t xml:space="preserve"> their psychometric characteristics. Typically such a model will derive from an explicit cognitive model of </w:t>
      </w:r>
      <w:r w:rsidR="00080E8E">
        <w:t xml:space="preserve">the various mental processes </w:t>
      </w:r>
      <w:r w:rsidR="00DB5361">
        <w:t xml:space="preserve">involved </w:t>
      </w:r>
      <w:r w:rsidR="00080E8E">
        <w:t xml:space="preserve">in </w:t>
      </w:r>
      <w:proofErr w:type="gramStart"/>
      <w:r w:rsidR="00080E8E">
        <w:t>test-taking</w:t>
      </w:r>
      <w:proofErr w:type="gramEnd"/>
      <w:r w:rsidR="009F17E5">
        <w:t>.</w:t>
      </w:r>
      <w:r w:rsidR="00D06806">
        <w:t xml:space="preserve"> By evaluating the fit of the item re</w:t>
      </w:r>
      <w:r w:rsidR="00933066">
        <w:t>sponse model to the data, it is p</w:t>
      </w:r>
      <w:r w:rsidR="00D06806">
        <w:t xml:space="preserve">ossible to test the cognitive model itself. </w:t>
      </w:r>
      <w:r w:rsidR="00FB472C">
        <w:t xml:space="preserve">Explanatory item response modelling therefore provides essential evidence for construct validity </w:t>
      </w:r>
      <w:r w:rsidR="00FB472C">
        <w:fldChar w:fldCharType="begin" w:fldLock="1"/>
      </w:r>
      <w:r w:rsidR="00DE6A2D">
        <w:instrText>ADDIN CSL_CITATION { "citationItems" : [ { "id" : "ITEM-1", "itemData" : { "DOI" : "10.1037/0033-2909.93.1.179", "ISBN" : "0033-2909\\r1939-1455", "ISSN" : "0033-2909", "abstract" : "Presents a new approach to construct validation research: construct modeling. A paradigm shift from functionalism to structuralism in psychology permits 2 types of research to be separated. Construct representation is concerned with identifying the theoretical mechanisms that underlie responses, such as information processes, strategies, and knowledge stores. Three approaches to assessing construct representation are presented: (1) mathematical modeling, particularly as used in cognitive psychology; (2) psychometric modeling, as exemplified by latent trait modeling; and (3) multicomponent latent trait modeling. Nomothetic span is concerned with the network of relationships of a test score with other variables. These 2 types of construct validation research address different issues and require different types of data. For each type of construct validation research, appropriate methods and quantitative models are presented to test a priori hypotheses about construct validity. Examples are presented, and the construct modeling approach is compared with both the traditional psychometric approach and the information-processing approach to establishing theoretical mechanisms in performance. (41 ref) (PsycINFO Database Record (c) 2012 APA, all rights reserved)", "author" : [ { "dropping-particle" : "", "family" : "Embretson", "given" : "Susan E.", "non-dropping-particle" : "", "parse-names" : false, "suffix" : "" } ], "container-title" : "Psychological Bulletin", "id" : "ITEM-1", "issue" : "1", "issued" : { "date-parts" : [ [ "1983" ] ] }, "page" : "179-197", "title" : "Construct validity: Construct representation versus nomothetic span", "type" : "article-journal", "volume" : "93" }, "uris" : [ "http://www.mendeley.com/documents/?uuid=3c7ae85a-256a-4dd2-831c-2b85b76527fb" ] }, { "id" : "ITEM-2", "itemData" : { "author" : [ { "dropping-particle" : "", "family" : "Carroll", "given" : "J. B.", "non-dropping-particle" : "", "parse-names" : false, "suffix" : "" } ], "id" : "ITEM-2", "issued" : { "date-parts" : [ [ "1993" ] ] }, "publisher" : "Cambridge University Press", "publisher-place" : "New York, NY", "title" : "Human cognitive abilities: A survey of factor-analytic studies", "type" : "book" }, "uris" : [ "http://www.mendeley.com/documents/?uuid=ffe016e9-f271-45c5-9894-ccb941b5edd7" ] } ], "mendeley" : { "formattedCitation" : "(Carroll, 1993; Embretson, 1983)", "plainTextFormattedCitation" : "(Carroll, 1993; Embretson, 1983)", "previouslyFormattedCitation" : "(Carroll, 1993; Embretson, 1983)" }, "properties" : { "noteIndex" : 0 }, "schema" : "https://github.com/citation-style-language/schema/raw/master/csl-citation.json" }</w:instrText>
      </w:r>
      <w:r w:rsidR="00FB472C">
        <w:fldChar w:fldCharType="separate"/>
      </w:r>
      <w:r w:rsidR="00811067" w:rsidRPr="00811067">
        <w:rPr>
          <w:noProof/>
        </w:rPr>
        <w:t>(Carroll, 1993; Embretson, 1983)</w:t>
      </w:r>
      <w:r w:rsidR="00FB472C">
        <w:fldChar w:fldCharType="end"/>
      </w:r>
      <w:r w:rsidR="00FB472C">
        <w:t>.</w:t>
      </w:r>
    </w:p>
    <w:p w14:paraId="4816E064" w14:textId="615131FF" w:rsidR="009F1A5F" w:rsidRDefault="009F1A5F" w:rsidP="00584332">
      <w:pPr>
        <w:spacing w:line="480" w:lineRule="auto"/>
        <w:ind w:firstLine="720"/>
      </w:pPr>
      <w:r>
        <w:t xml:space="preserve">One of the </w:t>
      </w:r>
      <w:r w:rsidR="00AE5256">
        <w:t>first</w:t>
      </w:r>
      <w:r>
        <w:t xml:space="preserve"> examples of </w:t>
      </w:r>
      <w:r w:rsidR="008416D3">
        <w:t>explanatory item response models</w:t>
      </w:r>
      <w:r>
        <w:t xml:space="preserve"> </w:t>
      </w:r>
      <w:r w:rsidR="00E76D1E">
        <w:t>was</w:t>
      </w:r>
      <w:r>
        <w:t xml:space="preserve"> the </w:t>
      </w:r>
      <w:r w:rsidR="00316427">
        <w:t xml:space="preserve">linear logistic test model </w:t>
      </w:r>
      <w:r w:rsidR="00316427">
        <w:fldChar w:fldCharType="begin" w:fldLock="1"/>
      </w:r>
      <w:r w:rsidR="00650FA4">
        <w:instrText>ADDIN CSL_CITATION { "citationItems" : [ { "id" : "ITEM-1", "itemData" : { "DOI" : "10.1016/0001-6918(73)90003-6", "ISSN" : "00016918", "abstract" : "The present paper consists of a theoretical and an empirical part: First Rasch's test model for items with two answer categories is considered under the assumption of linear constraints on the item parameters (\u2018linearlogistic model\u2019). It is shown that this model is appropriate for the analysis of subject areas in instructional research if the subject area comprises tasks or items which are solved by the pupil by combination of a certain number of cognitive operations or rules. An empirical investigation was made which showed that the psychological complexity of problems in elementary differential calculus, as taught in secondary school mathematics, can be approximately explained through the assumption of seven psychologically meaningful operations. The psychological contribution of this analysis does not lie in a mere statistical description of item difficulties, but rather in the testing of hypotheses as to which steps (operations) in solving a problem are to be viewed as psychological units. It was seen, for instance, that differentiation of a polynomial is to be considered a single operation psychologically, which is mastered and correctly combined with the other operations or not, and that the complexity of a task is primarily determined by the combination of different operations and is not increased significantly when the same operation occurs repeatedly within the problem.", "author" : [ { "dropping-particle" : "", "family" : "Fischer", "given" : "G. H.", "non-dropping-particle" : "", "parse-names" : false, "suffix" : "" } ], "container-title" : "Acta Psychologica", "id" : "ITEM-1", "issue" : "6", "issued" : { "date-parts" : [ [ "1973" ] ] }, "page" : "359-374", "title" : "The linear logistic test model as an instrument in educational research", "type" : "article-journal", "volume" : "37" }, "uris" : [ "http://www.mendeley.com/documents/?uuid=b9fc9d4e-4652-417c-a712-602efdc412c3" ] } ], "mendeley" : { "formattedCitation" : "(Fischer, 1973)", "plainTextFormattedCitation" : "(Fischer, 1973)", "previouslyFormattedCitation" : "(Fischer, 1973)" }, "properties" : { "noteIndex" : 0 }, "schema" : "https://github.com/citation-style-language/schema/raw/master/csl-citation.json" }</w:instrText>
      </w:r>
      <w:r w:rsidR="00316427">
        <w:fldChar w:fldCharType="separate"/>
      </w:r>
      <w:r w:rsidR="00316427" w:rsidRPr="00316427">
        <w:rPr>
          <w:noProof/>
        </w:rPr>
        <w:t>(Fischer, 1973)</w:t>
      </w:r>
      <w:r w:rsidR="00316427">
        <w:fldChar w:fldCharType="end"/>
      </w:r>
      <w:r w:rsidR="00584332">
        <w:t xml:space="preserve">. This model extends the Rasch model by modelling item difficulty as a linear combination of structural item features, typically the number and type of </w:t>
      </w:r>
      <w:r w:rsidR="00A75E39">
        <w:t>fundamental</w:t>
      </w:r>
      <w:r w:rsidR="00584332">
        <w:t xml:space="preserve"> cognitive operations required to answer the item correctly. Once a linear logistic test model is constructed, it is then possible to predict the difficulty of new items </w:t>
      </w:r>
      <w:r w:rsidR="00E33B4C">
        <w:t>before they are administered</w:t>
      </w:r>
      <w:r w:rsidR="00584332">
        <w:t xml:space="preserve"> to test-takers.</w:t>
      </w:r>
    </w:p>
    <w:p w14:paraId="0B7990A1" w14:textId="20FE47C3" w:rsidR="00D96585" w:rsidRDefault="008672D9" w:rsidP="00D452A2">
      <w:pPr>
        <w:spacing w:line="480" w:lineRule="auto"/>
        <w:ind w:firstLine="720"/>
      </w:pPr>
      <w:r>
        <w:t xml:space="preserve">Though formal explanatory item response modelling has not yet been applied to the melodic discrimination paradigm, a </w:t>
      </w:r>
      <w:r w:rsidR="00D06806">
        <w:t>great number</w:t>
      </w:r>
      <w:r>
        <w:t xml:space="preserve"> of studies from the experimental psychology tradition have investigated how melodic discrim</w:t>
      </w:r>
      <w:r w:rsidR="00D06806">
        <w:t xml:space="preserve">ination performance is affected by item features </w:t>
      </w:r>
      <w:r w:rsidR="00D06806">
        <w:fldChar w:fldCharType="begin" w:fldLock="1"/>
      </w:r>
      <w:r w:rsidR="00A916D9">
        <w:instrText>ADDIN CSL_CITATION { "citationItems" : [ { "id" : "ITEM-1", "itemData" : { "author" : [ { "dropping-particle" : "", "family" : "Cuddy", "given" : "Lola L.", "non-dropping-particle" : "", "parse-names" : false, "suffix" : "" }, { "dropping-particle" : "", "family" : "Cohen", "given" : "Annabel J.", "non-dropping-particle" : "", "parse-names" : false, "suffix" : "" }, { "dropping-particle" : "", "family" : "Mewhort", "given" : "D. J. K.", "non-dropping-particle" : "", "parse-names" : false, "suffix" : "" } ], "container-title" : "Journal of experimental psychology: Human perception and performance", "id" : "ITEM-1", "issue" : "4", "issued" : { "date-parts" : [ [ "1981" ] ] }, "page" : "869-883", "title" : "Perception of structure in short melodic sequences", "type" : "article-journal", "volume" : "7" }, "prefix" : "e.g.", "uris" : [ "http://www.mendeley.com/documents/?uuid=6eb5e895-1831-4f6c-af92-e89935347cd1" ] }, { "id" : "ITEM-2", "itemData" : { "DOI" : "10.1037/h0081713", "ISBN" : "0008-4255", "ISSN" : "0008-4255", "PMID" : "519545", "abstract" : "Three experiments tested the recognition of transposed 3-tone melodies in a standard 2-alternative forced-choice psychophysical paradigm. Melodies were tested alone or embedded in 1 of 3 types of contexts that varied in degree of conformity to the rules of diatonicism and cadential ending. Results, replicated for both piano and sine-tone stimuli, indicate significant effects of contextual conditions, key of error, and key of transposition. Ease of recognition in transposition was related to the identification and application of rules defining structures among tones and among tone sets, and to the use of rules for detecting structural violations. (French summary) (28 ref) (PsycINFO Database Record (c) 2004 APA, all rights reserved)", "author" : [ { "dropping-particle" : "", "family" : "Cuddy", "given" : "Lola L.", "non-dropping-particle" : "", "parse-names" : false, "suffix" : "" }, { "dropping-particle" : "", "family" : "Cohen", "given" : "Annabel J.", "non-dropping-particle" : "", "parse-names" : false, "suffix" : "" }, { "dropping-particle" : "", "family" : "Miller", "given" : "J.", "non-dropping-particle" : "", "parse-names" : false, "suffix" : "" } ], "container-title" : "Canadian journal of psychology", "id" : "ITEM-2", "issue" : "3", "issued" : { "date-parts" : [ [ "1979" ] ] }, "page" : "148-157", "title" : "Melody recognition: The experimental application of musical rules", "type" : "article-journal", "volume" : "33" }, "uris" : [ "http://www.mendeley.com/documents/?uuid=1e1611d2-106a-4011-9413-64d5eee14378" ] }, { "id" : "ITEM-3", "itemData" : { "DOI" : "10.1037/h0094283", "ISBN" : "0275-3987", "ISSN" : "0275-3987", "abstract" : "In Exp I, 54 listeners with high, moderate, or little previous musical training detected alterations of the sequences in a short-term musical-pattern recognition task. In Exp II, 12 highly trained musicians (19-47 yrs old) rated the structure of the sequences under home study conditions with no time constraints imposed. Both recognition and rating responses indicated a discrimination between tonal sequences and sequences during which tonal rules were relaxed or violated. However, Ss in Exp II were more sensitive to structural variations within modulating and nondiatonic sequences and were less guided by overall pitch contour than were Ss in Exp I. Results are discussed in terms of the strategies available to detect melodic structure under different time constraints. Within the real-time constraints of a recognition test, listeners apprehend simple transformational rules. With study time during which the sequence may be analyzed through a series of hypotheses about structural properties, added symmetries become apparent. (20 ref) (PsycINFO Database Record (c) 2004 APA, all rights reserved)", "author" : [ { "dropping-particle" : "", "family" : "Cuddy", "given" : "Lola L.", "non-dropping-particle" : "", "parse-names" : false, "suffix" : "" }, { "dropping-particle" : "", "family" : "Lyons", "given" : "H. I.", "non-dropping-particle" : "", "parse-names" : false, "suffix" : "" } ], "container-title" : "Psychomusicology: A Journal of Research in Music Cognition", "id" : "ITEM-3", "issue" : "2", "issued" : { "date-parts" : [ [ "1981" ] ] }, "page" : "15-33", "title" : "Musical pattern recognition: A comparison of listening to and studying tonal structures and tonal ambiguities.", "type" : "article-journal", "volume" : "1" }, "uris" : [ "http://www.mendeley.com/documents/?uuid=9d37675f-4d7d-4b30-92ef-814d48af2bba" ] }, { "id" : "ITEM-4", "itemData" : { "abstract" : "Four experiments examined the roles of melodic contour and pitch interval information in recognition memory for melodies. In Exps I and II 48 16\u201317 yr old females and 53 undergraduates heard excerpts from Beethoven string quartets, and subsequently attempted to detect copies of input melodies (targets) as well as related items, which resembled input items with respect to contour and rhythm, but not pitch intervals. Targets were recognized significantly better than \"relateds,\" which were recognized only slightly more often than lures. Exp III (41 undergraduates) replicated this finding with novel, randomly generated melodies. All 3 experiments support substantial retention of information regarding pitch intervals, as well as contour, over a retention interval of several minutes. Exp IV (25 Ss) examined short (5 sec) and long (31 sec) retention interval conditions. Contour information dominated performance with the short delay, but not with the long delay, where performance resembled that of the prior long-term memory experiments. While interval information is difficult to encode, it is apparently retained with high efficiency in long-term memory. (16 ref)", "author" : [ { "dropping-particle" : "", "family" : "Dowling", "given" : "W. Jay", "non-dropping-particle" : "", "parse-names" : false, "suffix" : "" }, { "dropping-particle" : "", "family" : "Bartlett", "given" : "James C.", "non-dropping-particle" : "", "parse-names" : false, "suffix" : "" } ], "container-title" : "Psychomusicology: A journal of research in music cognition", "id" : "ITEM-4", "issue" : "1", "issued" : { "date-parts" : [ [ "1981" ] ] }, "page" : "30-49", "title" : "The importance of interval information in long-term memory for melodies", "type" : "article-journal", "volume" : "1" }, "uris" : [ "http://www.mendeley.com/documents/?uuid=e178eb2f-65ad-4075-86d6-639d4cca7d00" ] }, { "id" : "ITEM-5", "itemData" : { "DOI" : "10.1121/1.1912382", "ISBN" : "0001-4966 (Print)", "ISSN" : "00014966", "PMID" : "5541747", "abstract" : "Melodic contour (the sequence of ups and downs in a melody, regardless of interval size) expresses those aspects of a melody that are most essential to manipulation of that melody in various musical structures, e.g., folktunes and fugues. This is demonstrated by brief analyses of actual music. Two experiments demonstrate the role of melodic contour recognition in memory for melodies. Experiment 1 (2\u00d73 factorial design) involved short-term memory with comparison melodies either transposed or not transposed from the key of the standard. Separate groups had the tasks of distinguishing (a) between same and different melodies; (b) between same melodies and ones with only the same contour; and (c) between melodies with the same contour and different ones. The effects of transposition and task and their interaction were significant (p&lt;0.001). Untransposed melodies were recognized by their exact pitches, so that tasks (a) and (b) were equally easy. Contour recognition was more important with transposed melodies, so that task (b) was very difficult, and tasks (a) and (c) were easier. Task (c) was about equally difficult under both conditions. Experiment 2 involved recognition of distorted versions of familiar folktunes having the same length and rhythmic structure. In ascending order of recognizability, these distortions preserved merely the harmonic basis of the melody, the melodic contour, and the contour plus the relative sizes of successive intervals between notes (chi\u2010square = 50.4, p&lt;0.001).", "author" : [ { "dropping-particle" : "", "family" : "Dowling", "given" : "W. Jay", "non-dropping-particle" : "", "parse-names" : false, "suffix" : "" }, { "dropping-particle" : "", "family" : "Fujitani", "given" : "D S", "non-dropping-particle" : "", "parse-names" : false, "suffix" : "" } ], "container-title" : "The Journal of the Acoustical Society of America", "id" : "ITEM-5", "issue" : "2B", "issued" : { "date-parts" : [ [ "1971" ] ] }, "page" : "524-531", "title" : "Contour, interval, and pitch recognition in memory for melodies", "type" : "article-journal", "volume" : "49" }, "uris" : [ "http://www.mendeley.com/documents/?uuid=fe779cce-3e6a-4861-a8cd-39235a21d356" ] }, { "id" : "ITEM-6", "itemData" : { "author" : [ { "dropping-particle" : "", "family" : "Dowling", "given" : "W. Jay", "non-dropping-particle" : "", "parse-names" : false, "suffix" : "" } ], "container-title" : "Psychological Review", "id" : "ITEM-6", "issue" : "4", "issued" : { "date-parts" : [ [ "1978" ] ] }, "page" : "341-354", "title" : "Scale and contour: Two components of a theory of memory for melodies", "type" : "article-journal", "volume" : "85" }, "uris" : [ "http://www.mendeley.com/documents/?uuid=18918334-3401-4619-8447-1f0e684e5d97" ] }, { "id" : "ITEM-7", "itemData" : { "ISSN" : "07307829", "abstract" : "In this experiment, strategies of pitch encoding in the processing of melodies were investigated. Twenty-six students who were highly trained in music and twenty-six who were less well trained were in- structed to make recognition judgments concerning melodies after a 12-sec retention interval. During each retention interval, subjects were exposed to one of four conditions (pause, listening to an interfering melody, shadowing nonsense syllables, and shadowing note names). Both the standard and the comparison melodies were six-tone series that had either a high-tonality structure (\"tonal melody\") or a low-tonality structure (\"atonal melody\"). The results (obtained by Newman-Keuls method) showed that recognition performance for the musically highly trained group was severely disrupted by the note names for the tonal melodies, while it was disrupted by the interfering melody for the atonal melodies. On the other hand, for the musically less well trained group, whose recognition performance was significantly worse than that of the highly trained group even in the Pause condition, there were no sig- nificant differences in disruptive effects between the different types of interfering materials. These findings suggest that the highly trained group could use a verbal (note name) encoding strategy for the pitches in the tonal melodies, and also rehearsal strategies (such as humming and whistling) for the atonal melodies, but that subjects in the less well trained group were unable to use any effective strategies to encode the melodies.", "author" : [ { "dropping-particle" : "", "family" : "Mikumo", "given" : "M.", "non-dropping-particle" : "", "parse-names" : false, "suffix" : "" } ], "container-title" : "Music Perception", "id" : "ITEM-7", "issue" : "1", "issued" : { "date-parts" : [ [ "1992" ] ] }, "page" : "73-82", "title" : "Encoding strategies for tonal and atonal melodies", "type" : "article-journal", "volume" : "10" }, "uris" : [ "http://www.mendeley.com/documents/?uuid=aaf13214-64a7-476e-85de-c4bcd0d3f318" ] }, { "id" : "ITEM-8", "itemData" : { "author" : [ { "dropping-particle" : "", "family" : "Schulze", "given" : "Katrin", "non-dropping-particle" : "", "parse-names" : false, "suffix" : "" }, { "dropping-particle" : "", "family" : "Dowling", "given" : "W. Jay", "non-dropping-particle" : "", "parse-names" : false, "suffix" : "" }, { "dropping-particle" : "", "family" : "Tillmann", "given" : "Barbara", "non-dropping-particle" : "", "parse-names" : false, "suffix" : "" } ], "container-title" : "Music Perception", "id" : "ITEM-8", "issue" : "3", "issued" : { "date-parts" : [ [ "2012" ] ] }, "page" : "255-267", "title" : "Working memory for tonal and atonal sequences during a forward and backward recognition task", "type" : "article-journal", "volume" : "29" }, "uris" : [ "http://www.mendeley.com/documents/?uuid=ce0c2905-a0ea-4582-b4b1-9acf619b0ef3" ] } ], "mendeley" : { "formattedCitation" : "(e.g. Cuddy, Cohen, &amp; Mewhort, 1981; Cuddy, Cohen, &amp; Miller, 1979; Cuddy &amp; Lyons, 1981; Dowling &amp; Bartlett, 1981; Dowling &amp; Fujitani, 1971; Dowling, 1978; Mikumo, 1992; Schulze, Dowling, &amp; Tillmann, 2012)", "plainTextFormattedCitation" : "(e.g. Cuddy, Cohen, &amp; Mewhort, 1981; Cuddy, Cohen, &amp; Miller, 1979; Cuddy &amp; Lyons, 1981; Dowling &amp; Bartlett, 1981; Dowling &amp; Fujitani, 1971; Dowling, 1978; Mikumo, 1992; Schulze, Dowling, &amp; Tillmann, 2012)", "previouslyFormattedCitation" : "(e.g. Cuddy, Cohen, &amp; Mewhort, 1981; Cuddy, Cohen, &amp; Miller, 1979; Cuddy &amp; Lyons, 1981; Dowling &amp; Bartlett, 1981; Dowling &amp; Fujitani, 1971; Dowling, 1978; Mikumo, 1992; Schulze, Dowling, &amp; Tillmann, 2012)" }, "properties" : { "noteIndex" : 0 }, "schema" : "https://github.com/citation-style-language/schema/raw/master/csl-citation.json" }</w:instrText>
      </w:r>
      <w:r w:rsidR="00D06806">
        <w:fldChar w:fldCharType="separate"/>
      </w:r>
      <w:r w:rsidR="00D06806" w:rsidRPr="00D06806">
        <w:rPr>
          <w:noProof/>
        </w:rPr>
        <w:t>(e.g. Cuddy, Cohen, &amp; Mewhort, 1981; Cuddy, Cohen, &amp; Miller, 1979; Cuddy &amp; Lyons, 1981; Dowling &amp; Bartlett, 1981; Dowling &amp; Fujitani, 1971; Dowling, 1978; Mikumo, 1992; Schulze, Dowling, &amp; Tillmann, 2012)</w:t>
      </w:r>
      <w:r w:rsidR="00D06806">
        <w:fldChar w:fldCharType="end"/>
      </w:r>
      <w:r w:rsidR="00404CE9">
        <w:t xml:space="preserve">. </w:t>
      </w:r>
      <w:r w:rsidR="00D452A2">
        <w:t xml:space="preserve">However, these studies tend to focus solely </w:t>
      </w:r>
      <w:r w:rsidR="007F57CE">
        <w:t xml:space="preserve">on </w:t>
      </w:r>
      <w:r w:rsidR="00C066E0">
        <w:t>the role of working memory in</w:t>
      </w:r>
      <w:r w:rsidR="007F57CE">
        <w:t xml:space="preserve"> melodic discrimination</w:t>
      </w:r>
      <w:r w:rsidR="00D452A2">
        <w:t xml:space="preserve">. </w:t>
      </w:r>
      <w:r w:rsidR="00D452A2">
        <w:lastRenderedPageBreak/>
        <w:t>None of these studies have explicitly discussed the full range of cognitive processes inherent in the melodic discrimination task</w:t>
      </w:r>
      <w:r w:rsidR="00676C77">
        <w:t xml:space="preserve">, or </w:t>
      </w:r>
      <w:r w:rsidR="000C69D3">
        <w:t>used their findings to substantiate</w:t>
      </w:r>
      <w:r w:rsidR="00404CE9">
        <w:t xml:space="preserve"> the construct validity of the melodic discrimination test.</w:t>
      </w:r>
    </w:p>
    <w:p w14:paraId="6B0C2D6E" w14:textId="6D161A52" w:rsidR="002009A4" w:rsidRDefault="002009A4" w:rsidP="00E35351">
      <w:pPr>
        <w:spacing w:line="480" w:lineRule="auto"/>
        <w:ind w:firstLine="720"/>
      </w:pPr>
      <w:r>
        <w:t xml:space="preserve">This paper </w:t>
      </w:r>
      <w:r w:rsidR="00AD78B3">
        <w:t xml:space="preserve">therefore </w:t>
      </w:r>
      <w:r w:rsidR="00D452A2">
        <w:t xml:space="preserve">uses both descriptive and explanatory item response modelling to investigate </w:t>
      </w:r>
      <w:r w:rsidR="00E35351">
        <w:t xml:space="preserve">the </w:t>
      </w:r>
      <w:r w:rsidR="00D452A2">
        <w:t>melodic discrimination</w:t>
      </w:r>
      <w:r w:rsidR="00E35351">
        <w:t xml:space="preserve"> paradigm</w:t>
      </w:r>
      <w:r w:rsidR="00D452A2">
        <w:t>.</w:t>
      </w:r>
      <w:r>
        <w:t xml:space="preserve"> </w:t>
      </w:r>
      <w:r w:rsidR="00D452A2">
        <w:t xml:space="preserve">First, we review the various melodic discrimination tasks used in prior research. We then outline an explicit cognitive model for </w:t>
      </w:r>
      <w:r w:rsidR="00045A8D">
        <w:t xml:space="preserve">the task, </w:t>
      </w:r>
      <w:r w:rsidR="00412DC9">
        <w:t>conceptualising</w:t>
      </w:r>
      <w:r w:rsidR="00045A8D">
        <w:t xml:space="preserve"> melodic discrimination as </w:t>
      </w:r>
      <w:r w:rsidR="00B26A6F">
        <w:t>s</w:t>
      </w:r>
      <w:r w:rsidR="00045A8D">
        <w:t xml:space="preserve">imilarity comparison </w:t>
      </w:r>
      <w:r w:rsidR="00CD5313">
        <w:t xml:space="preserve">performed </w:t>
      </w:r>
      <w:r w:rsidR="00045A8D">
        <w:t>within the constraints of working memory</w:t>
      </w:r>
      <w:r w:rsidR="00D452A2">
        <w:t xml:space="preserve">. This model generates hypotheses relating item difficulty to structural item features, which are operationalised using formal measures of melodic complexity, similarity, and tonalness. Three empirical studies are then conducted. The first uses descriptive item response modelling to construct a short yet efficient melodic discrimination test. The second </w:t>
      </w:r>
      <w:r w:rsidR="001234D1">
        <w:t xml:space="preserve">study </w:t>
      </w:r>
      <w:r w:rsidR="00D452A2">
        <w:t xml:space="preserve">assesses the </w:t>
      </w:r>
      <w:r w:rsidR="001234D1">
        <w:t>construct</w:t>
      </w:r>
      <w:r w:rsidR="00D452A2">
        <w:t xml:space="preserve"> validity of this melodic discrimination test</w:t>
      </w:r>
      <w:r w:rsidR="001234D1">
        <w:t xml:space="preserve"> by relating melodic discrimination scores to scores on other tests, thereby investigating concurrent and convergent validity.</w:t>
      </w:r>
      <w:r w:rsidR="00D452A2">
        <w:t xml:space="preserve"> </w:t>
      </w:r>
      <w:r w:rsidR="00E8061C">
        <w:t>The</w:t>
      </w:r>
      <w:r w:rsidR="00D452A2">
        <w:t xml:space="preserve"> </w:t>
      </w:r>
      <w:r w:rsidR="00E35351">
        <w:t>final</w:t>
      </w:r>
      <w:r w:rsidR="00D452A2">
        <w:t xml:space="preserve"> study </w:t>
      </w:r>
      <w:r w:rsidR="00E8061C">
        <w:t xml:space="preserve">then </w:t>
      </w:r>
      <w:r w:rsidR="00D452A2">
        <w:t xml:space="preserve">investigates </w:t>
      </w:r>
      <w:r w:rsidR="00E35351">
        <w:t xml:space="preserve">construct validity by applying explanatory item response modelling to </w:t>
      </w:r>
      <w:r w:rsidR="00D452A2">
        <w:t>three differe</w:t>
      </w:r>
      <w:r w:rsidR="00E35351">
        <w:t xml:space="preserve">nt melodic discrimination tests. </w:t>
      </w:r>
      <w:r w:rsidR="00D452A2">
        <w:t xml:space="preserve">Through these complementary approaches, the aim is to </w:t>
      </w:r>
      <w:r w:rsidR="00E8061C">
        <w:t>address</w:t>
      </w:r>
      <w:r w:rsidR="00D452A2">
        <w:t xml:space="preserve"> both the efficiency and the </w:t>
      </w:r>
      <w:r w:rsidR="008F05AF">
        <w:t xml:space="preserve">construct </w:t>
      </w:r>
      <w:r w:rsidR="00D452A2">
        <w:t xml:space="preserve">validity of </w:t>
      </w:r>
      <w:r w:rsidR="009601AA">
        <w:t>the melodic</w:t>
      </w:r>
      <w:r w:rsidR="00E35351">
        <w:t xml:space="preserve"> discrimination </w:t>
      </w:r>
      <w:r w:rsidR="009601AA">
        <w:t>test</w:t>
      </w:r>
      <w:r w:rsidR="00E35351">
        <w:t xml:space="preserve">. </w:t>
      </w:r>
    </w:p>
    <w:p w14:paraId="1EAEA8CE" w14:textId="1B4ECA47" w:rsidR="009348BC" w:rsidRDefault="009348BC" w:rsidP="009348BC">
      <w:pPr>
        <w:spacing w:line="480" w:lineRule="auto"/>
      </w:pPr>
    </w:p>
    <w:p w14:paraId="7A9D5A30" w14:textId="6CF91E86" w:rsidR="009348BC" w:rsidRDefault="009348BC" w:rsidP="009348BC">
      <w:pPr>
        <w:spacing w:line="480" w:lineRule="auto"/>
        <w:rPr>
          <w:b/>
        </w:rPr>
      </w:pPr>
      <w:r>
        <w:rPr>
          <w:b/>
        </w:rPr>
        <w:t xml:space="preserve">1. Melodic discrimination </w:t>
      </w:r>
      <w:r w:rsidR="00FB6564">
        <w:rPr>
          <w:b/>
        </w:rPr>
        <w:t>tasks</w:t>
      </w:r>
    </w:p>
    <w:p w14:paraId="688F4D65" w14:textId="5945237E" w:rsidR="009348BC" w:rsidRDefault="009348BC" w:rsidP="009348BC">
      <w:pPr>
        <w:pStyle w:val="NoSpacing1"/>
        <w:spacing w:line="480" w:lineRule="auto"/>
      </w:pPr>
      <w:r>
        <w:t>There are several different types of melodic disc</w:t>
      </w:r>
      <w:r w:rsidR="003C4AF8">
        <w:t xml:space="preserve">rimination task. Of these, the </w:t>
      </w:r>
      <w:r w:rsidR="002127DC">
        <w:t>‘same-different’</w:t>
      </w:r>
      <w:r>
        <w:t xml:space="preserve"> melodic discrimination task is probably the most common </w:t>
      </w:r>
      <w:r>
        <w:fldChar w:fldCharType="begin" w:fldLock="1"/>
      </w:r>
      <w:r>
        <w:instrText>ADDIN CSL_CITATION { "citationItems" : [ { "id" : "ITEM-1", "itemData" : { "DOI" : "10.1121/1.1912382", "ISBN" : "0001-4966 (Print)", "ISSN" : "00014966", "PMID" : "5541747", "abstract" : "Melodic contour (the sequence of ups and downs in a melody, regardless of interval size) expresses those aspects of a melody that are most essential to manipulation of that melody in various musical structures, e.g., folktunes and fugues. This is demonstrated by brief analyses of actual music. Two experiments demonstrate the role of melodic contour recognition in memory for melodies. Experiment 1 (2\u00d73 factorial design) involved short-term memory with comparison melodies either transposed or not transposed from the key of the standard. Separate groups had the tasks of distinguishing (a) between same and different melodies; (b) between same melodies and ones with only the same contour; and (c) between melodies with the same contour and different ones. The effects of transposition and task and their interaction were significant (p&lt;0.001). Untransposed melodies were recognized by their exact pitches, so that tasks (a) and (b) were equally easy. Contour recognition was more important with transposed melodies, so that task (b) was very difficult, and tasks (a) and (c) were easier. Task (c) was about equally difficult under both conditions. Experiment 2 involved recognition of distorted versions of familiar folktunes having the same length and rhythmic structure. In ascending order of recognizability, these distortions preserved merely the harmonic basis of the melody, the melodic contour, and the contour plus the relative sizes of successive intervals between notes (chi\u2010square = 50.4, p&lt;0.001).", "author" : [ { "dropping-particle" : "", "family" : "Dowling", "given" : "W. Jay", "non-dropping-particle" : "", "parse-names" : false, "suffix" : "" }, { "dropping-particle" : "", "family" : "Fujitani", "given" : "D S", "non-dropping-particle" : "", "parse-names" : false, "suffix" : "" } ], "container-title" : "The Journal of the Acoustical Society of America", "id" : "ITEM-1", "issue" : "2B", "issued" : { "date-parts" : [ [ "1971" ] ] }, "page" : "524-531", "title" : "Contour, interval, and pitch recognition in memory for melodies", "type" : "article-journal", "volume" : "49" }, "prefix" : "e.g.", "uris" : [ "http://www.mendeley.com/documents/?uuid=fe779cce-3e6a-4861-a8cd-39235a21d356" ] } ], "mendeley" : { "formattedCitation" : "(e.g. Dowling &amp; Fujitani, 1971)", "plainTextFormattedCitation" : "(e.g. Dowling &amp; Fujitani, 1971)", "previouslyFormattedCitation" : "(e.g. Dowling &amp; Fujitani, 1971)" }, "properties" : { "noteIndex" : 0 }, "schema" : "https://github.com/citation-style-language/schema/raw/master/csl-citation.json" }</w:instrText>
      </w:r>
      <w:r>
        <w:fldChar w:fldCharType="separate"/>
      </w:r>
      <w:r w:rsidRPr="00E1280A">
        <w:rPr>
          <w:noProof/>
        </w:rPr>
        <w:t>(e.g. Dowling &amp; Fujitani, 1971)</w:t>
      </w:r>
      <w:r>
        <w:fldChar w:fldCharType="end"/>
      </w:r>
      <w:r>
        <w:t xml:space="preserve">. Here the participant is played two versions of the same </w:t>
      </w:r>
      <w:proofErr w:type="gramStart"/>
      <w:r>
        <w:t>melody which</w:t>
      </w:r>
      <w:proofErr w:type="gramEnd"/>
      <w:r>
        <w:t xml:space="preserve"> are ei</w:t>
      </w:r>
      <w:r w:rsidR="00D26A10">
        <w:t xml:space="preserve">ther identical or non-identical </w:t>
      </w:r>
      <w:r w:rsidR="000127AE">
        <w:t>after transposition</w:t>
      </w:r>
      <w:r>
        <w:t xml:space="preserve">. </w:t>
      </w:r>
      <w:r w:rsidR="00E74C37">
        <w:t>The</w:t>
      </w:r>
      <w:r>
        <w:t xml:space="preserve"> participant is </w:t>
      </w:r>
      <w:r w:rsidR="00E74C37">
        <w:t xml:space="preserve">then </w:t>
      </w:r>
      <w:r>
        <w:t>asked to determine whether the two</w:t>
      </w:r>
      <w:r w:rsidR="00C0119D">
        <w:t xml:space="preserve"> melodies are identical or not.</w:t>
      </w:r>
      <w:r w:rsidR="00267043">
        <w:t xml:space="preserve"> </w:t>
      </w:r>
      <w:r w:rsidR="00CC5647">
        <w:t xml:space="preserve">In </w:t>
      </w:r>
      <w:r>
        <w:t xml:space="preserve">Gordon’s Advanced Measures of Music Audiation </w:t>
      </w:r>
      <w:r>
        <w:fldChar w:fldCharType="begin" w:fldLock="1"/>
      </w:r>
      <w:r>
        <w:instrText>ADDIN CSL_CITATION { "citationItems" : [ { "id" : "ITEM-1", "itemData" : { "author" : [ { "dropping-particle" : "", "family" : "Gordon", "given" : "Edwin E.", "non-dropping-particle" : "", "parse-names" : false, "suffix" : "" } ], "id" : "ITEM-1", "issued" : { "date-parts" : [ [ "1989" ] ] }, "publisher" : "G.I.A. Publications", "publisher-place" : "Chicago, IL", "title" : "Advanced measures of music audiation", "type" : "book" }, "prefix" : "AMMA;", "uris" : [ "http://www.mendeley.com/documents/?uuid=9e0978c9-94d1-4959-9539-2e2af49db1e3" ] } ], "mendeley" : { "formattedCitation" : "(AMMA; Gordon, 1989)", "plainTextFormattedCitation" : "(AMMA; Gordon, 1989)", "previouslyFormattedCitation" : "(AMMA; Gordon, 1989)" }, "properties" : { "noteIndex" : 0 }, "schema" : "https://github.com/citation-style-language/schema/raw/master/csl-citation.json" }</w:instrText>
      </w:r>
      <w:r>
        <w:fldChar w:fldCharType="separate"/>
      </w:r>
      <w:r w:rsidRPr="008B0F4F">
        <w:rPr>
          <w:noProof/>
        </w:rPr>
        <w:t>(AMMA; Gordon, 1989)</w:t>
      </w:r>
      <w:r>
        <w:fldChar w:fldCharType="end"/>
      </w:r>
      <w:r w:rsidR="00CC5647">
        <w:t>, t</w:t>
      </w:r>
      <w:r>
        <w:t xml:space="preserve">he participant additionally has to state whether these melodies </w:t>
      </w:r>
      <w:r w:rsidR="00CB7454">
        <w:t>differ</w:t>
      </w:r>
      <w:r>
        <w:t xml:space="preserve"> in pitch content or in rhythm content.</w:t>
      </w:r>
    </w:p>
    <w:p w14:paraId="28260776" w14:textId="776E1046" w:rsidR="00E74C37" w:rsidRDefault="00E74C37" w:rsidP="00E74C37">
      <w:pPr>
        <w:pStyle w:val="NoSpacing1"/>
        <w:spacing w:line="480" w:lineRule="auto"/>
      </w:pPr>
      <w:r>
        <w:t xml:space="preserve">Another variant of the melodic discrimination paradigm requires the test-taker to identify which particular note differs between two versions of the same melody </w:t>
      </w:r>
      <w:r>
        <w:fldChar w:fldCharType="begin" w:fldLock="1"/>
      </w:r>
      <w:r>
        <w:instrText>ADDIN CSL_CITATION { "citationItems" : [ { "id" : "ITEM-1", "itemData" : { "DOI" : "10.1016/j.paid.2014.01.057", "ISSN" : "01918869", "abstract" : "We examine, in 6881 twin individuals, the psychometric properties of a new test (the Swedish Musical Discrimination Test, SMDT) that was developed to tap auditory discrimination of musical stimuli. The SMDT consists of three subtests measuring discrimination of melodies, rhythms, and single pitches, respectively. Mean test taking times for the subtests were 3.0-4.6. min. Reliability and internal consistency were good with Cronbach's alpha values and Spearman-Brown split-half reliabilities between .79 and .89. Subtests correlated positively (r values .27-41). Criterion validity was demonstrated in three ways: individuals that had played a musical instrument scored higher than individuals that had not (Cohen's d .38-63); individuals that had taken music lessons scored higher than individuals that had not (Cohen's d .35-60); finally, total hours of musical training and SMDT scores correlated (r values .14-28) among those participants that had played an instrument. Lastly, twin modelling revealed moderate heritability estimates for the three sub-scales. We conclude that the SMDT has good psychometric characteristics, short test taking time, and may serve as a useful complement to existing tests of musical ability. \u00a9 2014 The Authors.", "author" : [ { "dropping-particle" : "", "family" : "Ull\u00e9n", "given" : "Fredrik", "non-dropping-particle" : "", "parse-names" : false, "suffix" : "" }, { "dropping-particle" : "", "family" : "Mosing", "given" : "Miriam A.", "non-dropping-particle" : "", "parse-names" : false, "suffix" : "" }, { "dropping-particle" : "", "family" : "Holm", "given" : "Linus", "non-dropping-particle" : "", "parse-names" : false, "suffix" : "" }, { "dropping-particle" : "", "family" : "Eriksson", "given" : "Helene", "non-dropping-particle" : "", "parse-names" : false, "suffix" : "" }, { "dropping-particle" : "", "family" : "Madison", "given" : "Guy", "non-dropping-particle" : "", "parse-names" : false, "suffix" : "" } ], "container-title" : "Personality and Individual Differences", "id" : "ITEM-1", "issued" : { "date-parts" : [ [ "2014" ] ] }, "page" : "87-93", "title" : "Psychometric properties and heritability of a new online test for musicality, the Swedish Musical Discrimination Test", "type" : "article-journal", "volume" : "63" }, "uris" : [ "http://www.mendeley.com/documents/?uuid=22d7fb00-d148-4c2d-a6a1-560b00dbf29f" ] }, { "id" : "ITEM-2", "itemData" : { "DOI" : "10.2307/3345403", "ISSN" : "00224294", "abstract" : "The purpose of this three-phase investigation was to develop and evaluate a computerized adaptive test of tonal memory. In the first phase, characteristics of commercially available tonal memory tests (instrument timbre, rhythmic complexity, tonality) were systematically varied and compared to determine the types of items most likely to yield reliable and valid scores. Results from ANOVA, factor-analytic, correlation, and regression analyses indicated that synthesizer-produced, varied-rhythm tonal and atonal melodies of four to nine notes would provide reliable and concurrently valid scores over a wide range of ability levels. In the second phase, the adaptive test was constructed, and its measurement precision and efficiency were evaluated in a series of computer-simulation analyses. Results showed that the adaptive test required 5 to 11 items to yield reliabilities from .80 to .90, and 80% fewer items to surpass the reliability of the Seashore Tonal Memory Test. In the final phase, the adaptive test was field-tested on the PLATO computer system. In line with the computer-simulation findings, the adaptive test required an average of 6.05, 8.55, and 11.60 items to reach reliabilities of .80, .85, and .90, respectively.", "author" : [ { "dropping-particle" : "", "family" : "Vispoel", "given" : "Walter P.", "non-dropping-particle" : "", "parse-names" : false, "suffix" : "" } ], "container-title" : "Journal of Research in Music Education", "id" : "ITEM-2", "issue" : "2", "issued" : { "date-parts" : [ [ "1993" ] ] }, "page" : "111", "title" : "The development and evaluation of a computerized adaptive test of tonal memory", "type" : "article-journal", "volume" : "41" }, "uris" : [ "http://www.mendeley.com/documents/?uuid=f8981d31-6d7d-4746-a5c1-11e4bf92ac7e" ] } ], "mendeley" : { "formattedCitation" : "(Ull\u00e9n et al., 2014; Vispoel, 1993)", "plainTextFormattedCitation" : "(Ull\u00e9n et al., 2014; Vispoel, 1993)", "previouslyFormattedCitation" : "(Ull\u00e9n et al., 2014; Vispoel, 1993)" }, "properties" : { "noteIndex" : 0 }, "schema" : "https://github.com/citation-style-language/schema/raw/master/csl-citation.json" }</w:instrText>
      </w:r>
      <w:r>
        <w:fldChar w:fldCharType="separate"/>
      </w:r>
      <w:r w:rsidRPr="00E74C37">
        <w:rPr>
          <w:noProof/>
        </w:rPr>
        <w:t>(Ullén et al., 2014; Vispoel, 1993)</w:t>
      </w:r>
      <w:r>
        <w:fldChar w:fldCharType="end"/>
      </w:r>
      <w:r>
        <w:t xml:space="preserve">. In some </w:t>
      </w:r>
      <w:r w:rsidR="00D54D17">
        <w:t xml:space="preserve">of these </w:t>
      </w:r>
      <w:r>
        <w:t xml:space="preserve">tests, every melody pair contains a difference somewhere </w:t>
      </w:r>
      <w:r>
        <w:fldChar w:fldCharType="begin" w:fldLock="1"/>
      </w:r>
      <w:r>
        <w:instrText>ADDIN CSL_CITATION { "citationItems" : [ { "id" : "ITEM-1", "itemData" : { "DOI" : "10.1016/j.paid.2014.01.057", "ISSN" : "01918869", "abstract" : "We examine, in 6881 twin individuals, the psychometric properties of a new test (the Swedish Musical Discrimination Test, SMDT) that was developed to tap auditory discrimination of musical stimuli. The SMDT consists of three subtests measuring discrimination of melodies, rhythms, and single pitches, respectively. Mean test taking times for the subtests were 3.0-4.6. min. Reliability and internal consistency were good with Cronbach's alpha values and Spearman-Brown split-half reliabilities between .79 and .89. Subtests correlated positively (r values .27-41). Criterion validity was demonstrated in three ways: individuals that had played a musical instrument scored higher than individuals that had not (Cohen's d .38-63); individuals that had taken music lessons scored higher than individuals that had not (Cohen's d .35-60); finally, total hours of musical training and SMDT scores correlated (r values .14-28) among those participants that had played an instrument. Lastly, twin modelling revealed moderate heritability estimates for the three sub-scales. We conclude that the SMDT has good psychometric characteristics, short test taking time, and may serve as a useful complement to existing tests of musical ability. \u00a9 2014 The Authors.", "author" : [ { "dropping-particle" : "", "family" : "Ull\u00e9n", "given" : "Fredrik", "non-dropping-particle" : "", "parse-names" : false, "suffix" : "" }, { "dropping-particle" : "", "family" : "Mosing", "given" : "Miriam A.", "non-dropping-particle" : "", "parse-names" : false, "suffix" : "" }, { "dropping-particle" : "", "family" : "Holm", "given" : "Linus", "non-dropping-particle" : "", "parse-names" : false, "suffix" : "" }, { "dropping-particle" : "", "family" : "Eriksson", "given" : "Helene", "non-dropping-particle" : "", "parse-names" : false, "suffix" : "" }, { "dropping-particle" : "", "family" : "Madison", "given" : "Guy", "non-dropping-particle" : "", "parse-names" : false, "suffix" : "" } ], "container-title" : "Personality and Individual Differences", "id" : "ITEM-1", "issued" : { "date-parts" : [ [ "2014" ] ] }, "page" : "87-93", "title" : "Psychometric properties and heritability of a new online test for musicality, the Swedish Musical Discrimination Test", "type" : "article-journal", "volume" : "63" }, "uris" : [ "http://www.mendeley.com/documents/?uuid=22d7fb00-d148-4c2d-a6a1-560b00dbf29f" ] } ], "mendeley" : { "formattedCitation" : "(Ull\u00e9n et al., 2014)", "plainTextFormattedCitation" : "(Ull\u00e9n et al., 2014)", "previouslyFormattedCitation" : "(Ull\u00e9n et al., 2014)" }, "properties" : { "noteIndex" : 0 }, "schema" : "https://github.com/citation-style-language/schema/raw/master/csl-citation.json" }</w:instrText>
      </w:r>
      <w:r>
        <w:fldChar w:fldCharType="separate"/>
      </w:r>
      <w:r w:rsidRPr="00E74C37">
        <w:rPr>
          <w:noProof/>
        </w:rPr>
        <w:t>(Ullén et al., 2014)</w:t>
      </w:r>
      <w:r>
        <w:fldChar w:fldCharType="end"/>
      </w:r>
      <w:r>
        <w:t xml:space="preserve">; in other tests, some melody pairs are allowed to be completely identical </w:t>
      </w:r>
      <w:r>
        <w:fldChar w:fldCharType="begin" w:fldLock="1"/>
      </w:r>
      <w:r w:rsidR="002A491E">
        <w:instrText>ADDIN CSL_CITATION { "citationItems" : [ { "id" : "ITEM-1", "itemData" : { "DOI" : "10.2307/3345403", "ISSN" : "00224294", "abstract" : "The purpose of this three-phase investigation was to develop and evaluate a computerized adaptive test of tonal memory. In the first phase, characteristics of commercially available tonal memory tests (instrument timbre, rhythmic complexity, tonality) were systematically varied and compared to determine the types of items most likely to yield reliable and valid scores. Results from ANOVA, factor-analytic, correlation, and regression analyses indicated that synthesizer-produced, varied-rhythm tonal and atonal melodies of four to nine notes would provide reliable and concurrently valid scores over a wide range of ability levels. In the second phase, the adaptive test was constructed, and its measurement precision and efficiency were evaluated in a series of computer-simulation analyses. Results showed that the adaptive test required 5 to 11 items to yield reliabilities from .80 to .90, and 80% fewer items to surpass the reliability of the Seashore Tonal Memory Test. In the final phase, the adaptive test was field-tested on the PLATO computer system. In line with the computer-simulation findings, the adaptive test required an average of 6.05, 8.55, and 11.60 items to reach reliabilities of .80, .85, and .90, respectively.", "author" : [ { "dropping-particle" : "", "family" : "Vispoel", "given" : "Walter P.", "non-dropping-particle" : "", "parse-names" : false, "suffix" : "" } ], "container-title" : "Journal of Research in Music Education", "id" : "ITEM-1", "issue" : "2", "issued" : { "date-parts" : [ [ "1993" ] ] }, "page" : "111", "title" : "The development and evaluation of a computerized adaptive test of tonal memory", "type" : "article-journal", "volume" : "41" }, "uris" : [ "http://www.mendeley.com/documents/?uuid=f8981d31-6d7d-4746-a5c1-11e4bf92ac7e" ] } ], "mendeley" : { "formattedCitation" : "(Vispoel, 1993)", "plainTextFormattedCitation" : "(Vispoel, 1993)", "previouslyFormattedCitation" : "(Vispoel, 1993)" }, "properties" : { "noteIndex" : 0 }, "schema" : "https://github.com/citation-style-language/schema/raw/master/csl-citation.json" }</w:instrText>
      </w:r>
      <w:r>
        <w:fldChar w:fldCharType="separate"/>
      </w:r>
      <w:r w:rsidRPr="00E74C37">
        <w:rPr>
          <w:noProof/>
        </w:rPr>
        <w:t>(Vispoel, 1993)</w:t>
      </w:r>
      <w:r>
        <w:fldChar w:fldCharType="end"/>
      </w:r>
      <w:r>
        <w:t>.</w:t>
      </w:r>
    </w:p>
    <w:p w14:paraId="5C991958" w14:textId="6CBA6E4F" w:rsidR="009348BC" w:rsidRDefault="00A916D9" w:rsidP="00A916D9">
      <w:pPr>
        <w:pStyle w:val="NoSpacing1"/>
        <w:spacing w:line="480" w:lineRule="auto"/>
      </w:pPr>
      <w:r>
        <w:lastRenderedPageBreak/>
        <w:t xml:space="preserve">Some tests </w:t>
      </w:r>
      <w:r w:rsidR="00C0119D">
        <w:t>use</w:t>
      </w:r>
      <w:r w:rsidR="009348BC">
        <w:t xml:space="preserve"> more than two melodies </w:t>
      </w:r>
      <w:r w:rsidR="00C0119D">
        <w:t>per</w:t>
      </w:r>
      <w:r>
        <w:t xml:space="preserve"> trial. Cuddy and colleagues </w:t>
      </w:r>
      <w:r>
        <w:fldChar w:fldCharType="begin" w:fldLock="1"/>
      </w:r>
      <w:r>
        <w:instrText>ADDIN CSL_CITATION { "citationItems" : [ { "id" : "ITEM-1", "itemData" : { "DOI" : "10.1037/h0081713", "ISBN" : "0008-4255", "ISSN" : "0008-4255", "PMID" : "519545", "abstract" : "Three experiments tested the recognition of transposed 3-tone melodies in a standard 2-alternative forced-choice psychophysical paradigm. Melodies were tested alone or embedded in 1 of 3 types of contexts that varied in degree of conformity to the rules of diatonicism and cadential ending. Results, replicated for both piano and sine-tone stimuli, indicate significant effects of contextual conditions, key of error, and key of transposition. Ease of recognition in transposition was related to the identification and application of rules defining structures among tones and among tone sets, and to the use of rules for detecting structural violations. (French summary) (28 ref) (PsycINFO Database Record (c) 2004 APA, all rights reserved)", "author" : [ { "dropping-particle" : "", "family" : "Cuddy", "given" : "Lola L.", "non-dropping-particle" : "", "parse-names" : false, "suffix" : "" }, { "dropping-particle" : "", "family" : "Cohen", "given" : "Annabel J.", "non-dropping-particle" : "", "parse-names" : false, "suffix" : "" }, { "dropping-particle" : "", "family" : "Miller", "given" : "J.", "non-dropping-particle" : "", "parse-names" : false, "suffix" : "" } ], "container-title" : "Canadian journal of psychology", "id" : "ITEM-1", "issue" : "3", "issued" : { "date-parts" : [ [ "1979" ] ] }, "page" : "148-157", "title" : "Melody recognition: The experimental application of musical rules", "type" : "article-journal", "volume" : "33" }, "suppress-author" : 1, "uris" : [ "http://www.mendeley.com/documents/?uuid=1e1611d2-106a-4011-9413-64d5eee14378" ] } ], "mendeley" : { "formattedCitation" : "(1979)", "plainTextFormattedCitation" : "(1979)", "previouslyFormattedCitation" : "(1979)" }, "properties" : { "noteIndex" : 0 }, "schema" : "https://github.com/citation-style-language/schema/raw/master/csl-citation.json" }</w:instrText>
      </w:r>
      <w:r>
        <w:fldChar w:fldCharType="separate"/>
      </w:r>
      <w:r w:rsidRPr="00A916D9">
        <w:rPr>
          <w:noProof/>
        </w:rPr>
        <w:t>(1979)</w:t>
      </w:r>
      <w:r>
        <w:fldChar w:fldCharType="end"/>
      </w:r>
      <w:r>
        <w:t xml:space="preserve"> played </w:t>
      </w:r>
      <w:r w:rsidR="00403569">
        <w:t xml:space="preserve">their </w:t>
      </w:r>
      <w:r w:rsidR="009348BC">
        <w:t>participant</w:t>
      </w:r>
      <w:r w:rsidR="00403569">
        <w:t>s</w:t>
      </w:r>
      <w:r w:rsidR="009348BC">
        <w:t xml:space="preserve"> one standard mel</w:t>
      </w:r>
      <w:r>
        <w:t xml:space="preserve">ody and two comparison melodies in each trial, and instructed them </w:t>
      </w:r>
      <w:r w:rsidR="009348BC">
        <w:t>to determine which comparison melody matched the standard melody</w:t>
      </w:r>
      <w:r>
        <w:t xml:space="preserve">. Harrison </w:t>
      </w:r>
      <w:r>
        <w:fldChar w:fldCharType="begin" w:fldLock="1"/>
      </w:r>
      <w:r w:rsidR="005F3669">
        <w:instrText>ADDIN CSL_CITATION { "citationItems" : [ { "id" : "ITEM-1", "itemData" : { "author" : [ { "dropping-particle" : "", "family" : "Harrison", "given" : "Peter Michael Combes", "non-dropping-particle" : "", "parse-names" : false, "suffix" : "" } ], "id" : "ITEM-1", "issued" : { "date-parts" : [ [ "2015" ] ] }, "publisher" : "Master's dissertation, Goldsmiths College, University of London", "title" : "Constructing computerised adaptive tests of musical listening abilities", "type" : "thesis" }, "suppress-author" : 1, "uris" : [ "http://www.mendeley.com/documents/?uuid=5cd52342-bc63-4f03-8fa0-810d82b94301" ] } ], "mendeley" : { "formattedCitation" : "(2015)", "plainTextFormattedCitation" : "(2015)", "previouslyFormattedCitation" : "(2015)" }, "properties" : { "noteIndex" : 0 }, "schema" : "https://github.com/citation-style-language/schema/raw/master/csl-citation.json" }</w:instrText>
      </w:r>
      <w:r>
        <w:fldChar w:fldCharType="separate"/>
      </w:r>
      <w:r w:rsidRPr="00A916D9">
        <w:rPr>
          <w:noProof/>
        </w:rPr>
        <w:t>(2015)</w:t>
      </w:r>
      <w:r>
        <w:fldChar w:fldCharType="end"/>
      </w:r>
      <w:r>
        <w:t xml:space="preserve"> played participants</w:t>
      </w:r>
      <w:r w:rsidR="009348BC">
        <w:t xml:space="preserve"> three melodies</w:t>
      </w:r>
      <w:r>
        <w:t xml:space="preserve"> in each trial</w:t>
      </w:r>
      <w:r w:rsidR="009348BC">
        <w:t xml:space="preserve">, and </w:t>
      </w:r>
      <w:r>
        <w:t>instructed them to</w:t>
      </w:r>
      <w:r w:rsidR="009348BC">
        <w:t xml:space="preserve"> identify</w:t>
      </w:r>
      <w:r>
        <w:t xml:space="preserve"> which melody differed from the others.</w:t>
      </w:r>
    </w:p>
    <w:p w14:paraId="1A90AE1C" w14:textId="625E7629" w:rsidR="0074374D" w:rsidRDefault="00AF6F43" w:rsidP="00AF6F43">
      <w:pPr>
        <w:pStyle w:val="NoSpacing1"/>
        <w:spacing w:line="480" w:lineRule="auto"/>
      </w:pPr>
      <w:r>
        <w:t xml:space="preserve">We suggest that all of these task variants rely on very similar skills. On account of space constraints, this paper focuses on </w:t>
      </w:r>
      <w:r w:rsidR="00A916D9">
        <w:t xml:space="preserve">modelling </w:t>
      </w:r>
      <w:r w:rsidR="001E64EA">
        <w:t xml:space="preserve">the </w:t>
      </w:r>
      <w:r w:rsidR="002127DC">
        <w:t>‘same-different’</w:t>
      </w:r>
      <w:r w:rsidR="001E64EA">
        <w:t xml:space="preserve"> task</w:t>
      </w:r>
      <w:r>
        <w:t>. However, the</w:t>
      </w:r>
      <w:r w:rsidR="002766C2">
        <w:t xml:space="preserve"> </w:t>
      </w:r>
      <w:r w:rsidR="00BC0A33">
        <w:t>model is</w:t>
      </w:r>
      <w:r>
        <w:t xml:space="preserve"> expected to ge</w:t>
      </w:r>
      <w:r w:rsidR="00A916D9">
        <w:t>neralise well to other melodic discrimination tests</w:t>
      </w:r>
      <w:r>
        <w:t>.</w:t>
      </w:r>
    </w:p>
    <w:p w14:paraId="669ABB43" w14:textId="77777777" w:rsidR="000D3825" w:rsidRDefault="000D3825" w:rsidP="000D3825">
      <w:pPr>
        <w:spacing w:line="480" w:lineRule="auto"/>
        <w:ind w:firstLine="720"/>
      </w:pPr>
    </w:p>
    <w:p w14:paraId="023A4512" w14:textId="505F67E4" w:rsidR="00C14E28" w:rsidRDefault="00FB6564" w:rsidP="00C14E28">
      <w:pPr>
        <w:spacing w:line="480" w:lineRule="auto"/>
        <w:rPr>
          <w:b/>
        </w:rPr>
      </w:pPr>
      <w:r>
        <w:rPr>
          <w:b/>
        </w:rPr>
        <w:t>2</w:t>
      </w:r>
      <w:r w:rsidR="00C14E28">
        <w:rPr>
          <w:b/>
        </w:rPr>
        <w:t>. Cognitive model</w:t>
      </w:r>
    </w:p>
    <w:p w14:paraId="6E8AE545" w14:textId="153803D7" w:rsidR="007C67EE" w:rsidRDefault="00AF6F43" w:rsidP="003A507F">
      <w:pPr>
        <w:spacing w:line="480" w:lineRule="auto"/>
        <w:ind w:firstLine="720"/>
      </w:pPr>
      <w:r>
        <w:t>We pro</w:t>
      </w:r>
      <w:r w:rsidR="009D2B4D">
        <w:t xml:space="preserve">pose that </w:t>
      </w:r>
      <w:r w:rsidR="00E8474C">
        <w:t xml:space="preserve">the essence of the melodic discrimination paradigm is a similarity comparison task </w:t>
      </w:r>
      <w:r w:rsidR="002D1CE3">
        <w:t>that</w:t>
      </w:r>
      <w:r w:rsidR="00E8474C">
        <w:t xml:space="preserve"> depends strongly on the limitations of working memory. In total, however, </w:t>
      </w:r>
      <w:r>
        <w:t xml:space="preserve">four </w:t>
      </w:r>
      <w:r w:rsidR="00633774">
        <w:t xml:space="preserve">important </w:t>
      </w:r>
      <w:r>
        <w:t>cognitive processes</w:t>
      </w:r>
      <w:r w:rsidR="00E8474C">
        <w:t xml:space="preserve"> underlie the task</w:t>
      </w:r>
      <w:r>
        <w:t xml:space="preserve">: perceptual encoding, </w:t>
      </w:r>
      <w:r w:rsidR="003A507F">
        <w:t>memory retention, similarity comparison, and decision-making. Though the</w:t>
      </w:r>
      <w:r w:rsidR="00267043">
        <w:t xml:space="preserve"> </w:t>
      </w:r>
      <w:proofErr w:type="gramStart"/>
      <w:r w:rsidR="00267043">
        <w:t>final</w:t>
      </w:r>
      <w:r w:rsidR="003A507F">
        <w:t xml:space="preserve"> response is ultimately determined by the decision-making process</w:t>
      </w:r>
      <w:proofErr w:type="gramEnd"/>
      <w:r w:rsidR="003A507F">
        <w:t>, the reliability and a</w:t>
      </w:r>
      <w:r w:rsidR="00984F11">
        <w:t>ccuracy of this decision depend</w:t>
      </w:r>
      <w:r w:rsidR="003A507F">
        <w:t xml:space="preserve"> on each of the preceding steps.</w:t>
      </w:r>
    </w:p>
    <w:p w14:paraId="63D5BB48" w14:textId="77777777" w:rsidR="001F1FDB" w:rsidRDefault="001F1FDB" w:rsidP="00055B7A">
      <w:pPr>
        <w:pStyle w:val="NoSpacing1"/>
        <w:spacing w:line="480" w:lineRule="auto"/>
        <w:ind w:firstLine="0"/>
      </w:pPr>
    </w:p>
    <w:p w14:paraId="3115AC93" w14:textId="1DC3AC3B" w:rsidR="00055B7A" w:rsidRDefault="00FB6564" w:rsidP="00055B7A">
      <w:pPr>
        <w:pStyle w:val="NoSpacing1"/>
        <w:spacing w:line="480" w:lineRule="auto"/>
        <w:ind w:firstLine="0"/>
      </w:pPr>
      <w:r>
        <w:rPr>
          <w:b/>
        </w:rPr>
        <w:t>2</w:t>
      </w:r>
      <w:r w:rsidR="000F73FD">
        <w:rPr>
          <w:b/>
        </w:rPr>
        <w:t>.</w:t>
      </w:r>
      <w:r w:rsidR="001F1FDB">
        <w:rPr>
          <w:b/>
        </w:rPr>
        <w:t>1.</w:t>
      </w:r>
      <w:r w:rsidR="000F73FD">
        <w:rPr>
          <w:b/>
        </w:rPr>
        <w:t xml:space="preserve"> Perceptual </w:t>
      </w:r>
      <w:r w:rsidR="007E3BFC">
        <w:rPr>
          <w:b/>
        </w:rPr>
        <w:t>encoding</w:t>
      </w:r>
    </w:p>
    <w:p w14:paraId="77A3AE87" w14:textId="751D85DB" w:rsidR="00F26DCD" w:rsidRDefault="001A420F" w:rsidP="00A916D9">
      <w:pPr>
        <w:pStyle w:val="NoSpacing1"/>
        <w:spacing w:line="480" w:lineRule="auto"/>
      </w:pPr>
      <w:r>
        <w:t xml:space="preserve">Perceptual encoding applies to both melodies in the trial. </w:t>
      </w:r>
      <w:r w:rsidR="00C61B69" w:rsidRPr="000F73FD">
        <w:t>In</w:t>
      </w:r>
      <w:r w:rsidR="00C61B69">
        <w:t xml:space="preserve"> </w:t>
      </w:r>
      <w:r w:rsidR="000F73FD">
        <w:t>perceptual encoding,</w:t>
      </w:r>
      <w:r w:rsidR="00C61B69">
        <w:t xml:space="preserve"> </w:t>
      </w:r>
      <w:r w:rsidR="00755F02">
        <w:t>the listener</w:t>
      </w:r>
      <w:r w:rsidR="00C61B69">
        <w:t xml:space="preserve"> form</w:t>
      </w:r>
      <w:r w:rsidR="00755F02">
        <w:t>s</w:t>
      </w:r>
      <w:r w:rsidR="00C61B69">
        <w:t xml:space="preserve"> </w:t>
      </w:r>
      <w:r w:rsidR="00755F02">
        <w:t>a cognitive representation</w:t>
      </w:r>
      <w:r w:rsidR="002C5CA9">
        <w:t xml:space="preserve"> of </w:t>
      </w:r>
      <w:r>
        <w:t>a</w:t>
      </w:r>
      <w:r w:rsidR="002C5CA9">
        <w:t xml:space="preserve"> </w:t>
      </w:r>
      <w:r w:rsidR="00755F02">
        <w:t xml:space="preserve">melody </w:t>
      </w:r>
      <w:r w:rsidR="002C5CA9">
        <w:t xml:space="preserve">as </w:t>
      </w:r>
      <w:r w:rsidR="00755F02">
        <w:t>it is played</w:t>
      </w:r>
      <w:r w:rsidR="00C61B69">
        <w:t>.</w:t>
      </w:r>
      <w:r>
        <w:t xml:space="preserve"> </w:t>
      </w:r>
      <w:r w:rsidR="00755F02">
        <w:t>This representation</w:t>
      </w:r>
      <w:r w:rsidR="00845ED0">
        <w:t xml:space="preserve"> comprises a range of melodic features at various levels of abstraction, including pitch content, interval content</w:t>
      </w:r>
      <w:r w:rsidR="00DB5237">
        <w:t>,</w:t>
      </w:r>
      <w:r w:rsidR="00C261BD">
        <w:t xml:space="preserve"> contour, </w:t>
      </w:r>
      <w:r w:rsidR="00F71BB8">
        <w:t>tonality</w:t>
      </w:r>
      <w:r w:rsidR="00DB5237">
        <w:t>, and metrical structure</w:t>
      </w:r>
      <w:r w:rsidR="00C261BD">
        <w:t>.</w:t>
      </w:r>
      <w:r w:rsidR="00E40495">
        <w:t xml:space="preserve"> The difficulty of this task can vary depending on the nature of the melody. For example, some melodies exhibit a clearer harmonic structure than others, and presumably it is easier to derive a tonal representation for these melodies </w:t>
      </w:r>
      <w:r w:rsidR="00E40495">
        <w:fldChar w:fldCharType="begin" w:fldLock="1"/>
      </w:r>
      <w:r w:rsidR="00B364BC">
        <w:instrText>ADDIN CSL_CITATION { "citationItems" : [ { "id" : "ITEM-1", "itemData" : { "author" : [ { "dropping-particle" : "", "family" : "Cuddy", "given" : "Lola L.", "non-dropping-particle" : "", "parse-names" : false, "suffix" : "" }, { "dropping-particle" : "", "family" : "Cohen", "given" : "Annabel J.", "non-dropping-particle" : "", "parse-names" : false, "suffix" : "" }, { "dropping-particle" : "", "family" : "Mewhort", "given" : "D. J. K.", "non-dropping-particle" : "", "parse-names" : false, "suffix" : "" } ], "container-title" : "Journal of experimental psychology: Human perception and performance", "id" : "ITEM-1", "issue" : "4", "issued" : { "date-parts" : [ [ "1981" ] ] }, "page" : "869-883", "title" : "Perception of structure in short melodic sequences", "type" : "article-journal", "volume" : "7" }, "prefix" : "e.g.", "uris" : [ "http://www.mendeley.com/documents/?uuid=6eb5e895-1831-4f6c-af92-e89935347cd1" ] } ], "mendeley" : { "formattedCitation" : "(e.g. Cuddy et al., 1981)", "plainTextFormattedCitation" : "(e.g. Cuddy et al., 1981)", "previouslyFormattedCitation" : "(e.g. Cuddy et al., 1981)" }, "properties" : { "noteIndex" : 0 }, "schema" : "https://github.com/citation-style-language/schema/raw/master/csl-citation.json" }</w:instrText>
      </w:r>
      <w:r w:rsidR="00E40495">
        <w:fldChar w:fldCharType="separate"/>
      </w:r>
      <w:r w:rsidR="00E40495" w:rsidRPr="00E40495">
        <w:rPr>
          <w:noProof/>
        </w:rPr>
        <w:t>(e.g. Cuddy et al., 1981)</w:t>
      </w:r>
      <w:r w:rsidR="00E40495">
        <w:fldChar w:fldCharType="end"/>
      </w:r>
      <w:r w:rsidR="00413E52">
        <w:t>. Encoding difficulty may also depend on the prior musical context, typically the preceding melody in the trial. In particular,</w:t>
      </w:r>
      <w:r w:rsidR="002F47AA">
        <w:t xml:space="preserve"> there is</w:t>
      </w:r>
      <w:r w:rsidR="00413E52">
        <w:t xml:space="preserve"> some evidence that tonal context may facilitate or impair the processing of the new melody, depending on the transposition between the two melodies </w:t>
      </w:r>
      <w:r w:rsidR="00413E52">
        <w:fldChar w:fldCharType="begin" w:fldLock="1"/>
      </w:r>
      <w:r w:rsidR="000B5F24">
        <w:instrText>ADDIN CSL_CITATION { "citationItems" : [ { "id" : "ITEM-1", "itemData" : { "author" : [ { "dropping-particle" : "", "family" : "Cuddy", "given" : "Lola L.", "non-dropping-particle" : "", "parse-names" : false, "suffix" : "" }, { "dropping-particle" : "", "family" : "Cohen", "given" : "Annabel J.", "non-dropping-particle" : "", "parse-names" : false, "suffix" : "" }, { "dropping-particle" : "", "family" : "Mewhort", "given" : "D. J. K.", "non-dropping-particle" : "", "parse-names" : false, "suffix" : "" } ], "container-title" : "Journal of experimental psychology: Human perception and performance", "id" : "ITEM-1", "issue" : "4", "issued" : { "date-parts" : [ [ "1981" ] ] }, "page" : "869-883", "title" : "Perception of structure in short melodic sequences", "type" : "article-journal", "volume" : "7" }, "uris" : [ "http://www.mendeley.com/documents/?uuid=6eb5e895-1831-4f6c-af92-e89935347cd1" ] }, { "id" : "ITEM-2", "itemData" : { "DOI" : "10.1037/h0081713", "ISBN" : "0008-4255", "ISSN" : "0008-4255", "PMID" : "519545", "abstract" : "Three experiments tested the recognition of transposed 3-tone melodies in a standard 2-alternative forced-choice psychophysical paradigm. Melodies were tested alone or embedded in 1 of 3 types of contexts that varied in degree of conformity to the rules of diatonicism and cadential ending. Results, replicated for both piano and sine-tone stimuli, indicate significant effects of contextual conditions, key of error, and key of transposition. Ease of recognition in transposition was related to the identification and application of rules defining structures among tones and among tone sets, and to the use of rules for detecting structural violations. (French summary) (28 ref) (PsycINFO Database Record (c) 2004 APA, all rights reserved)", "author" : [ { "dropping-particle" : "", "family" : "Cuddy", "given" : "Lola L.", "non-dropping-particle" : "", "parse-names" : false, "suffix" : "" }, { "dropping-particle" : "", "family" : "Cohen", "given" : "Annabel J.", "non-dropping-particle" : "", "parse-names" : false, "suffix" : "" }, { "dropping-particle" : "", "family" : "Miller", "given" : "J.", "non-dropping-particle" : "", "parse-names" : false, "suffix" : "" } ], "container-title" : "Canadian journal of psychology", "id" : "ITEM-2", "issue" : "3", "issued" : { "date-parts" : [ [ "1979" ] ] }, "page" : "148-157", "title" : "Melody recognition: The experimental application of musical rules", "type" : "article-journal", "volume" : "33" }, "suffix" : "; c.f.", "uris" : [ "http://www.mendeley.com/documents/?uuid=1e1611d2-106a-4011-9413-64d5eee14378" ] }, { "id" : "ITEM-3", "itemData" : { "author" : [ { "dropping-particle" : "", "family" : "Takeuchi", "given" : "Annie H.", "non-dropping-particle" : "", "parse-names" : false, "suffix" : "" }, { "dropping-particle" : "", "family" : "Hulse", "given" : "Stewart H.", "non-dropping-particle" : "", "parse-names" : false, "suffix" : "" } ], "container-title" : "Music Perception", "id" : "ITEM-3", "issue" : "1", "issued" : { "date-parts" : [ [ "1992" ] ] }, "page" : "1-23", "title" : "Key-distance effects in melody recognition reexamined", "type" : "article-journal", "volume" : "10" }, "uris" : [ "http://www.mendeley.com/documents/?uuid=00d940c1-500d-48b1-a8b6-a673ee2a855a" ] } ], "mendeley" : { "formattedCitation" : "(Cuddy et al., 1981, 1979; c.f. Takeuchi &amp; Hulse, 1992)", "plainTextFormattedCitation" : "(Cuddy et al., 1981, 1979; c.f. Takeuchi &amp; Hulse, 1992)", "previouslyFormattedCitation" : "(Cuddy et al., 1981, 1979; c.f. Takeuchi &amp; Hulse, 1992)" }, "properties" : { "noteIndex" : 0 }, "schema" : "https://github.com/citation-style-language/schema/raw/master/csl-citation.json" }</w:instrText>
      </w:r>
      <w:r w:rsidR="00413E52">
        <w:fldChar w:fldCharType="separate"/>
      </w:r>
      <w:r w:rsidR="00BC0A33" w:rsidRPr="00BC0A33">
        <w:rPr>
          <w:noProof/>
        </w:rPr>
        <w:t>(Cuddy et al., 1981, 1979; c.f. Takeuchi &amp; Hulse, 1992)</w:t>
      </w:r>
      <w:r w:rsidR="00413E52">
        <w:fldChar w:fldCharType="end"/>
      </w:r>
      <w:r w:rsidR="00BC0A33">
        <w:t>.</w:t>
      </w:r>
    </w:p>
    <w:p w14:paraId="124B418C" w14:textId="77777777" w:rsidR="007E3BFC" w:rsidRDefault="007E3BFC" w:rsidP="007E3BFC">
      <w:pPr>
        <w:pStyle w:val="NoSpacing1"/>
        <w:spacing w:line="480" w:lineRule="auto"/>
        <w:ind w:firstLine="0"/>
        <w:rPr>
          <w:b/>
        </w:rPr>
      </w:pPr>
    </w:p>
    <w:p w14:paraId="42521ADE" w14:textId="03581566" w:rsidR="007E3BFC" w:rsidRDefault="00FB6564" w:rsidP="007E3BFC">
      <w:pPr>
        <w:pStyle w:val="NoSpacing1"/>
        <w:spacing w:line="480" w:lineRule="auto"/>
        <w:ind w:firstLine="0"/>
        <w:rPr>
          <w:b/>
        </w:rPr>
      </w:pPr>
      <w:r>
        <w:rPr>
          <w:b/>
        </w:rPr>
        <w:t>2</w:t>
      </w:r>
      <w:r w:rsidR="001F1FDB">
        <w:rPr>
          <w:b/>
        </w:rPr>
        <w:t>.</w:t>
      </w:r>
      <w:r w:rsidR="007E3BFC">
        <w:rPr>
          <w:b/>
        </w:rPr>
        <w:t>2. Memory retention</w:t>
      </w:r>
    </w:p>
    <w:p w14:paraId="3E36513D" w14:textId="0B98740F" w:rsidR="002F47AA" w:rsidRDefault="001A420F" w:rsidP="002F47AA">
      <w:pPr>
        <w:pStyle w:val="NoSpacing1"/>
        <w:spacing w:line="480" w:lineRule="auto"/>
      </w:pPr>
      <w:r>
        <w:t xml:space="preserve">Memory retention is only required for the first melody in each trial. </w:t>
      </w:r>
      <w:r w:rsidR="00BC0A33">
        <w:t>The</w:t>
      </w:r>
      <w:r w:rsidR="00B36308">
        <w:t xml:space="preserve"> representation </w:t>
      </w:r>
      <w:r w:rsidR="00BC0A33">
        <w:t xml:space="preserve">of this melody </w:t>
      </w:r>
      <w:r w:rsidR="00B36308">
        <w:t xml:space="preserve">developed during perceptual encoding </w:t>
      </w:r>
      <w:r w:rsidR="00845ED0">
        <w:t>is</w:t>
      </w:r>
      <w:r w:rsidR="00B36308">
        <w:t xml:space="preserve"> </w:t>
      </w:r>
      <w:r w:rsidR="00DB5237">
        <w:t>stored in</w:t>
      </w:r>
      <w:r w:rsidR="00845ED0">
        <w:t xml:space="preserve"> working memory</w:t>
      </w:r>
      <w:r w:rsidR="001A59B4">
        <w:t xml:space="preserve"> so that </w:t>
      </w:r>
      <w:r w:rsidR="00845ED0">
        <w:t>it</w:t>
      </w:r>
      <w:r w:rsidR="001A59B4">
        <w:t xml:space="preserve"> can eventually b</w:t>
      </w:r>
      <w:r w:rsidR="00DB5237">
        <w:t xml:space="preserve">e compared to </w:t>
      </w:r>
      <w:r>
        <w:t>the second</w:t>
      </w:r>
      <w:r w:rsidR="00DB5237">
        <w:t xml:space="preserve"> melody. </w:t>
      </w:r>
      <w:r w:rsidR="00845ED0">
        <w:t>However, b</w:t>
      </w:r>
      <w:r w:rsidR="00DB5237">
        <w:t xml:space="preserve">ecause </w:t>
      </w:r>
      <w:r w:rsidR="00A460EB">
        <w:t>working</w:t>
      </w:r>
      <w:r w:rsidR="003B5485">
        <w:t xml:space="preserve"> memory</w:t>
      </w:r>
      <w:r w:rsidR="001A59B4">
        <w:t xml:space="preserve"> is limited in capacity, </w:t>
      </w:r>
      <w:r w:rsidR="002F47AA">
        <w:t xml:space="preserve">the initial </w:t>
      </w:r>
      <w:r w:rsidR="001A59B4">
        <w:t>melody</w:t>
      </w:r>
      <w:r w:rsidR="005E7A16" w:rsidRPr="007A5099">
        <w:t xml:space="preserve"> representation </w:t>
      </w:r>
      <w:r w:rsidR="002F47AA">
        <w:t>may not</w:t>
      </w:r>
      <w:r w:rsidR="001A59B4">
        <w:t xml:space="preserve"> </w:t>
      </w:r>
      <w:r w:rsidR="00867B68" w:rsidRPr="007A5099">
        <w:t>always</w:t>
      </w:r>
      <w:r w:rsidR="003B5485" w:rsidRPr="007A5099">
        <w:t xml:space="preserve"> </w:t>
      </w:r>
      <w:r w:rsidR="005E7A16" w:rsidRPr="007A5099">
        <w:t xml:space="preserve">be </w:t>
      </w:r>
      <w:r w:rsidR="002F47AA">
        <w:t>retained</w:t>
      </w:r>
      <w:r w:rsidR="005E7A16" w:rsidRPr="007A5099">
        <w:t xml:space="preserve"> </w:t>
      </w:r>
      <w:r w:rsidR="003B5485" w:rsidRPr="007A5099">
        <w:t xml:space="preserve">with </w:t>
      </w:r>
      <w:r w:rsidR="002F47AA">
        <w:t>complete</w:t>
      </w:r>
      <w:r w:rsidR="003B5485" w:rsidRPr="007A5099">
        <w:t xml:space="preserve"> </w:t>
      </w:r>
      <w:r w:rsidR="006939B8" w:rsidRPr="007A5099">
        <w:t>precision</w:t>
      </w:r>
      <w:r w:rsidR="003B5485" w:rsidRPr="007A5099">
        <w:t>.</w:t>
      </w:r>
      <w:r w:rsidR="002F47AA">
        <w:t xml:space="preserve"> How well the melody is retained depends on the melody’s </w:t>
      </w:r>
      <w:r w:rsidR="002F47AA" w:rsidRPr="002F47AA">
        <w:t>memorability</w:t>
      </w:r>
      <w:r w:rsidR="002F47AA">
        <w:t>.</w:t>
      </w:r>
    </w:p>
    <w:p w14:paraId="50ED328A" w14:textId="68E56FA9" w:rsidR="00D00773" w:rsidRDefault="002F47AA" w:rsidP="002F47AA">
      <w:pPr>
        <w:pStyle w:val="NoSpacing1"/>
        <w:spacing w:line="480" w:lineRule="auto"/>
      </w:pPr>
      <w:r>
        <w:t xml:space="preserve">Complexity is an important contributor to memorability. </w:t>
      </w:r>
      <w:r w:rsidR="00F23A24">
        <w:t xml:space="preserve">More complex melodies are likely to place higher demands on the limited capacity of working memory, </w:t>
      </w:r>
      <w:r w:rsidR="00055B7A">
        <w:t>resulting in lower memorability</w:t>
      </w:r>
      <w:r w:rsidR="00F23A24">
        <w:t>.</w:t>
      </w:r>
      <w:r w:rsidR="0071441D">
        <w:t xml:space="preserve"> There are several different ways of operationalising melodic complexity</w:t>
      </w:r>
      <w:r w:rsidR="00755F02">
        <w:t xml:space="preserve">; previous studies have used </w:t>
      </w:r>
      <w:r w:rsidR="006D01CC">
        <w:t xml:space="preserve">the number of notes in the melody </w:t>
      </w:r>
      <w:r w:rsidR="006D01CC">
        <w:fldChar w:fldCharType="begin" w:fldLock="1"/>
      </w:r>
      <w:r w:rsidR="00A916D9">
        <w:instrText>ADDIN CSL_CITATION { "citationItems" : [ { "id" : "ITEM-1", "itemData" : { "author" : [ { "dropping-particle" : "V.", "family" : "Brittin", "given" : "Ruth", "non-dropping-particle" : "", "parse-names" : false, "suffix" : "" } ], "container-title" : "Texas music education research 2000", "editor" : [ { "dropping-particle" : "", "family" : "Mizener", "given" : "Charlotte", "non-dropping-particle" : "", "parse-names" : false, "suffix" : "" } ], "id" : "ITEM-1", "issued" : { "date-parts" : [ [ "2000" ] ] }, "note" : "functional concept of melodic memory - does not talk about the cognitive processes entailed", "page" : "17-25", "publisher" : "Texas Music Educators Association", "publisher-place" : "Austin, TX", "title" : "Perception and recall of melodic and rhythmic patterns: Effects of example length and tonal/rhythmic variety", "type" : "chapter" }, "uris" : [ "http://www.mendeley.com/documents/?uuid=a5a730f1-0e9f-4fec-ba64-cc183e4562ee" ] }, { "id" : "ITEM-2", "itemData" : { "DOI" : "10.1111/j.1749-6632.2009.04787.x", "ISBN" : "9781573317399", "ISSN" : "00778923", "PMID" : "19673790", "abstract" : "One of the most studied effects of verbal working memory (WM) is the influence of the length of the words that compose the list to be remembered. This work aims to investigate the nature of musical WM by replicating the word length effect in the musical domain. Length and rate of presentation were manipulated in a recognition task of tone sequences. Results showed significant effects for both factors (length and presentation rate) as well as their interaction, suggesting the existence of different strategies (e.g., chunking and rehearsal) for the immediate memory of musical information, depending upon the length of the sequences.", "author" : [ { "dropping-particle" : "", "family" : "Akiva-Kabiri", "given" : "Lilach", "non-dropping-particle" : "", "parse-names" : false, "suffix" : "" }, { "dropping-particle" : "", "family" : "Vecchi", "given" : "Tomaso", "non-dropping-particle" : "", "parse-names" : false, "suffix" : "" }, { "dropping-particle" : "", "family" : "Granot", "given" : "Roni", "non-dropping-particle" : "", "parse-names" : false, "suffix" : "" }, { "dropping-particle" : "", "family" : "Basso", "given" : "Demis", "non-dropping-particle" : "", "parse-names" : false, "suffix" : "" }, { "dropping-particle" : "", "family" : "Sch\u00f6n", "given" : "Daniele", "non-dropping-particle" : "", "parse-names" : false, "suffix" : "" } ], "container-title" : "Annals of the New York Academy of Sciences", "id" : "ITEM-2", "issued" : { "date-parts" : [ [ "2009" ] ] }, "page" : "266-269", "title" : "Memory for tonal pitches: A music-length effect hypothesis", "type" : "article-journal", "volume" : "1169" }, "uris" : [ "http://www.mendeley.com/documents/?uuid=6ab2f7d5-40fd-4201-bd10-053fc6edd316" ] }, { "id" : "ITEM-3", "itemData" : { "abstract" : "Three experiments on the recognition of short melodies investigated the influence of contour and interval information (respectively, the pattern of changes in pitch direction and the ordered sequence of pitch distances in a melody). Subjects rated pairs of melodies as \"same\" or \"different\" on a five-point scale. Six conditions were defined by two delays (short, 1 sec; and long, 30 sec) and three item types (target, related, and lure). In Target pairs, the second melody retained the contour and interval information of the first melody, being an exact transposition to another key. In Related pairs, only the contour information was retained, while in the Lure pairs neither contour nor interval information was retained. In conformity with the reports of Dowling and Bartlett (1981), the results indicated that contour information had a larger influence on recognition at short delays, whereas interval information had a relatively larger influence at long delays. The results are also consistent with an alternative interpretation stressing the importance of tonality/modality information in melody recognition at long delays", "author" : [ { "dropping-particle" : "", "family" : "DeWitt", "given" : "L. A.", "non-dropping-particle" : "", "parse-names" : false, "suffix" : "" }, { "dropping-particle" : "", "family" : "Crowder", "given" : "Robert G", "non-dropping-particle" : "", "parse-names" : false, "suffix" : "" } ], "container-title" : "Music Perception", "id" : "ITEM-3", "issue" : "3", "issued" : { "date-parts" : [ [ "1986" ] ] }, "page" : "259-274", "title" : "Recognition of novel melodies after brief delays", "type" : "article-journal", "volume" : "3" }, "uris" : [ "http://www.mendeley.com/documents/?uuid=a8431f7d-7334-4610-aa21-be56c82277cd" ] }, { "id" : "ITEM-4", "itemData" : { "author" : [ { "dropping-particle" : "", "family" : "Edworthy", "given" : "Judy", "non-dropping-particle" : "", "parse-names" : false, "suffix" : "" } ], "container-title" : "Music Perception", "id" : "ITEM-4", "issue" : "3", "issued" : { "date-parts" : [ [ "1985" ] ] }, "page" : "375-388", "title" : "Interval and contour in melody processing", "type" : "article-journal", "volume" : "2" }, "uris" : [ "http://www.mendeley.com/documents/?uuid=342f23c3-1f04-4f09-9932-7b664d4ddac9" ] }, { "id" : "ITEM-5", "itemData" : { "author" : [ { "dropping-particle" : "", "family" : "Schulze", "given" : "Katrin", "non-dropping-particle" : "", "parse-names" : false, "suffix" : "" }, { "dropping-particle" : "", "family" : "Dowling", "given" : "W. Jay", "non-dropping-particle" : "", "parse-names" : false, "suffix" : "" }, { "dropping-particle" : "", "family" : "Tillmann", "given" : "Barbara", "non-dropping-particle" : "", "parse-names" : false, "suffix" : "" } ], "container-title" : "Music Perception", "id" : "ITEM-5", "issue" : "3", "issued" : { "date-parts" : [ [ "2012" ] ] }, "page" : "255-267", "title" : "Working memory for tonal and atonal sequences during a forward and backward recognition task", "type" : "article-journal", "volume" : "29" }, "uris" : [ "http://www.mendeley.com/documents/?uuid=ce0c2905-a0ea-4582-b4b1-9acf619b0ef3" ] } ], "mendeley" : { "formattedCitation" : "(Akiva-Kabiri, Vecchi, Granot, Basso, &amp; Sch\u00f6n, 2009; Brittin, 2000; DeWitt &amp; Crowder, 1986; Edworthy, 1985; Schulze et al., 2012)", "plainTextFormattedCitation" : "(Akiva-Kabiri, Vecchi, Granot, Basso, &amp; Sch\u00f6n, 2009; Brittin, 2000; DeWitt &amp; Crowder, 1986; Edworthy, 1985; Schulze et al., 2012)", "previouslyFormattedCitation" : "(Akiva-Kabiri, Vecchi, Granot, Basso, &amp; Sch\u00f6n, 2009; Brittin, 2000; DeWitt &amp; Crowder, 1986; Edworthy, 1985; Schulze et al., 2012)" }, "properties" : { "noteIndex" : 0 }, "schema" : "https://github.com/citation-style-language/schema/raw/master/csl-citation.json" }</w:instrText>
      </w:r>
      <w:r w:rsidR="006D01CC">
        <w:fldChar w:fldCharType="separate"/>
      </w:r>
      <w:r w:rsidR="00A916D9" w:rsidRPr="00A916D9">
        <w:rPr>
          <w:noProof/>
        </w:rPr>
        <w:t>(Akiva-Kabiri, Vecchi, Granot, Basso, &amp; Schön, 2009; Brittin, 2000; DeWitt &amp; Crowder, 1986; Edworthy, 1985; Schulze et al., 2012)</w:t>
      </w:r>
      <w:r w:rsidR="006D01CC">
        <w:fldChar w:fldCharType="end"/>
      </w:r>
      <w:r w:rsidR="00755F02">
        <w:t xml:space="preserve">, and some studies have also used contour complexity </w:t>
      </w:r>
      <w:r w:rsidR="0071441D">
        <w:fldChar w:fldCharType="begin" w:fldLock="1"/>
      </w:r>
      <w:r w:rsidR="00697E15">
        <w:instrText>ADDIN CSL_CITATION { "citationItems" : [ { "id" : "ITEM-1", "itemData" : { "author" : [ { "dropping-particle" : "", "family" : "Cuddy", "given" : "Lola L.", "non-dropping-particle" : "", "parse-names" : false, "suffix" : "" }, { "dropping-particle" : "", "family" : "Cohen", "given" : "Annabel J.", "non-dropping-particle" : "", "parse-names" : false, "suffix" : "" }, { "dropping-particle" : "", "family" : "Mewhort", "given" : "D. J. K.", "non-dropping-particle" : "", "parse-names" : false, "suffix" : "" } ], "container-title" : "Journal of experimental psychology: Human perception and performance", "id" : "ITEM-1", "issue" : "4", "issued" : { "date-parts" : [ [ "1981" ] ] }, "page" : "869-883", "title" : "Perception of structure in short melodic sequences", "type" : "article-journal", "volume" : "7" }, "uris" : [ "http://www.mendeley.com/documents/?uuid=6eb5e895-1831-4f6c-af92-e89935347cd1" ] }, { "id" : "ITEM-2", "itemData" : { "ISSN" : "0031-5117", "PMID" : "8058450", "abstract" : "Four experiments on recognition of tone series are reported. The first experiment tested the accuracy of recognition in relation to length, contour complexity, and tonal structure of the series. Series comprised (1) 7 or 10 tones, (2) either a strong or a weak tonal structure, depending on the temporal ordering of the tones, and (3) few or many contour reversals. The second experiment used 7-tone series having either a strong or a weak tonal structure, depending on the mode (Ionian or Phrygian) in which the series was presented. Both experiments employed a same-different task in which a standard series was compared with either an exact or an inexact transposition, the latter type having one incorrectly transposed tone (mostly nondiatonic in Experiment 1 and always diatonic in Experiment 2). These experiments showed that (1) 7-tone series were better recognized than were 10-tone series, (2) series with a strong tonal structure were better recognized than were series with a weak tonal structure, and (3) contour complexity did not influence the responses. Two control experiments, using mistuned tone series, showed that the outcomes of Experiments 1 and 2 could not be attributed to nonmusical artifacts of the stimulus set.", "author" : [ { "dropping-particle" : "", "family" : "Croonen", "given" : "W L", "non-dropping-particle" : "", "parse-names" : false, "suffix" : "" } ], "container-title" : "Perception &amp; psychophysics", "id" : "ITEM-2", "issue" : "6", "issued" : { "date-parts" : [ [ "1994" ] ] }, "page" : "623-32", "title" : "Effects of length, tonal structure, and contour in the recognition of tone series", "type" : "article-journal", "volume" : "55" }, "uris" : [ "http://www.mendeley.com/documents/?uuid=773e65a6-d66c-401d-a682-85f792c803f3" ] } ], "mendeley" : { "formattedCitation" : "(Croonen, 1994; Cuddy et al., 1981)", "plainTextFormattedCitation" : "(Croonen, 1994; Cuddy et al., 1981)", "previouslyFormattedCitation" : "(Croonen, 1994; Cuddy et al., 1981)" }, "properties" : { "noteIndex" : 0 }, "schema" : "https://github.com/citation-style-language/schema/raw/master/csl-citation.json" }</w:instrText>
      </w:r>
      <w:r w:rsidR="0071441D">
        <w:fldChar w:fldCharType="separate"/>
      </w:r>
      <w:r w:rsidR="00755F02" w:rsidRPr="00755F02">
        <w:rPr>
          <w:noProof/>
        </w:rPr>
        <w:t>(Croonen, 1994; Cuddy et al., 1981)</w:t>
      </w:r>
      <w:r w:rsidR="0071441D">
        <w:fldChar w:fldCharType="end"/>
      </w:r>
      <w:r w:rsidR="00755F02">
        <w:t>. While high length is reliably associated with poor melody discrimination performance, the effect of contour complexity seems less reliable.</w:t>
      </w:r>
    </w:p>
    <w:p w14:paraId="1B9B138C" w14:textId="77B264E1" w:rsidR="00EA2B71" w:rsidRDefault="00404413" w:rsidP="00B36308">
      <w:pPr>
        <w:pStyle w:val="NoSpacing1"/>
        <w:spacing w:line="480" w:lineRule="auto"/>
      </w:pPr>
      <w:r>
        <w:t xml:space="preserve">Another contributing factor to memorability </w:t>
      </w:r>
      <w:r w:rsidR="006D01CC">
        <w:t>is</w:t>
      </w:r>
      <w:r>
        <w:t xml:space="preserve"> the degree to which the melody conforms to </w:t>
      </w:r>
      <w:r w:rsidR="00333B7C">
        <w:t>culturally learned</w:t>
      </w:r>
      <w:r>
        <w:t xml:space="preserve"> musical schemata</w:t>
      </w:r>
      <w:r w:rsidR="00B36308">
        <w:t>,</w:t>
      </w:r>
      <w:r>
        <w:t xml:space="preserve"> </w:t>
      </w:r>
      <w:r w:rsidR="005B6130">
        <w:t xml:space="preserve">such as tonal </w:t>
      </w:r>
      <w:r w:rsidR="00EA3AE0">
        <w:t xml:space="preserve">and metrical </w:t>
      </w:r>
      <w:r w:rsidR="005B6130">
        <w:t>structure.</w:t>
      </w:r>
      <w:r w:rsidR="00E57283">
        <w:t xml:space="preserve"> In general, stimuli which conform to learned schemata tend to be better retained in working memory than non-conforming stimuli </w:t>
      </w:r>
      <w:r w:rsidR="00E57283">
        <w:fldChar w:fldCharType="begin" w:fldLock="1"/>
      </w:r>
      <w:r w:rsidR="00E76695">
        <w:instrText>ADDIN CSL_CITATION { "citationItems" : [ { "id" : "ITEM-1", "itemData" : { "DOI" : "10.1080/741942359", "ISBN" : "0965-8211 (Print)\\r0965-8211 (Linking)", "ISSN" : "0965-8211", "PMID" : "9709441", "abstract" : "After reviewing the relevant theory on chess expertise, this paper re-examines experimentally the finding of Chase and Simon (1973a) that the differences in ability of chess players at different skill levels to copy and to recall positions are attributable to the experts' storage of thousands of chunks (patterned clusters of pieces) in long-term memory. Despite important differences in the experimental apparatus, the data of the present experiments regarding latencies and chess relations between successively placed pieces are highly correlated with those of Chase and Simon. We conclude that the two-second inter-chunk interval used to define chunk boundaries is robust, and that chunks have psychological reality. We discuss the possible reasons why Masters in our new study used substantially larger chunks than the Master of the 1973 study, and extend the chunking theory to take account of the evidence for large retrieval structures (templates) in long-term memory.", "author" : [ { "dropping-particle" : "", "family" : "Gobet", "given" : "F", "non-dropping-particle" : "", "parse-names" : false, "suffix" : "" }, { "dropping-particle" : "", "family" : "Simon", "given" : "H A", "non-dropping-particle" : "", "parse-names" : false, "suffix" : "" } ], "container-title" : "Memory", "id" : "ITEM-1", "issue" : "3", "issued" : { "date-parts" : [ [ "1998" ] ] }, "page" : "225-255", "title" : "Expert chess memory: revisiting the chunking hypothesis.", "type" : "article-journal", "volume" : "6" }, "uris" : [ "http://www.mendeley.com/documents/?uuid=18edd8f6-0be3-4578-883d-2fc89332e881" ] }, { "id" : "ITEM-2", "itemData" : { "DOI" : "http://dx.doi.org/10.2307/1421515", "ISBN" : "0002-9556", "ISSN" : "0278-016X", "abstract" : "Studied the mnemonic and perceptual abilities of contract-bridge players of differing ability levels. Four 27-36 yr old Ss (expert, life master, average player, and novice) were administered 3 tasks to explore possible differences in performance between the players. A tournament-simulation task required Ss to play 10 hands, after which a surprise test was given for the cards in each hand of the 10 deals. A memory task required that Ss reconstruct a briefly presented stimulus containing 4 bridge hands of either structured or unstructured arrangement. The perception task required that Ss reconstruct stimuli similar to those used in the memory task after brief glances at the stimulus. Results confirm the findings of research on chess players in that performance in the structured components of each task varied uniformly according to level of expertise but that performance in the unstructured component of each task showed little difference in level of expertise. It is argued that bridge players with \"supranormal\" memory are able to use their prior experience to configure and chunk information in more efficient ways than players of less expertise. (13 ref) (PsycINFO Database Record (c) 2010 APA, all rights reserved).", "author" : [ { "dropping-particle" : "", "family" : "Engle", "given" : "Randall W", "non-dropping-particle" : "", "parse-names" : false, "suffix" : "" }, { "dropping-particle" : "", "family" : "Bukstel", "given" : "Lee H", "non-dropping-particle" : "", "parse-names" : false, "suffix" : "" } ], "container-title" : "The American Journal of Psychology", "id" : "ITEM-2", "issue" : "4", "issued" : { "date-parts" : [ [ "1978" ] ] }, "page" : "673-689", "title" : "Memory processes among bridge players of differing expertise", "type" : "article-journal", "volume" : "91" }, "uris" : [ "http://www.mendeley.com/documents/?uuid=2472dd8f-e102-4932-a315-2053664e4960" ] }, { "id" : "ITEM-3", "itemData" : { "DOI" : "10.3758/BF03197595", "ISBN" : "0090-502X", "ISSN" : "0090-502X", "PMID" : "88658", "abstract" : "Three experiments explored memory for symbolic circuit drawings using skilled electronics technicians and novice subjects. In the first experiment a skilled technician reconstructed circuit diagrams from memory. Recall showed marked \"chunking\", or grouping, by functional units similar to Chess Masters' recall of chess positions. In the second experiment skilled technicians were able to recall more than were novice subjects following abrief exposure of the drawings. This advantage did not hold for randomly arranged symbols. In the third experiment the size of chunks retrieved systematically increased with additional study time. Supplementary analyses suggested that the chunking by skilled subjects was not an arti- fact of spatial proximity and chunk statistics, and that severe constraints are placed on any explanation of the data based on guessing. It is proposed that skilled subjects identify the conceptual category for an entire drawing, and retrieve elements using a generate-and- test process. The", "author" : [ { "dropping-particle" : "", "family" : "Egan", "given" : "D E", "non-dropping-particle" : "", "parse-names" : false, "suffix" : "" }, { "dropping-particle" : "", "family" : "Schwartz", "given" : "B J", "non-dropping-particle" : "", "parse-names" : false, "suffix" : "" } ], "container-title" : "Memory &amp; cognition", "id" : "ITEM-3", "issue" : "2", "issued" : { "date-parts" : [ [ "1979" ] ] }, "page" : "149-58", "title" : "Chunking in recall of symbolic drawings", "type" : "article-journal", "volume" : "7" }, "prefix" : "e.g.", "uris" : [ "http://www.mendeley.com/documents/?uuid=baacbc7c-59bd-45ff-a564-543fcc94a7ff" ] } ], "mendeley" : { "formattedCitation" : "(e.g. Egan &amp; Schwartz, 1979; Engle &amp; Bukstel, 1978; Gobet &amp; Simon, 1998)", "plainTextFormattedCitation" : "(e.g. Egan &amp; Schwartz, 1979; Engle &amp; Bukstel, 1978; Gobet &amp; Simon, 1998)", "previouslyFormattedCitation" : "(e.g. Egan &amp; Schwartz, 1979; Engle &amp; Bukstel, 1978; Gobet &amp; Simon, 1998)" }, "properties" : { "noteIndex" : 0 }, "schema" : "https://github.com/citation-style-language/schema/raw/master/csl-citation.json" }</w:instrText>
      </w:r>
      <w:r w:rsidR="00E57283">
        <w:fldChar w:fldCharType="separate"/>
      </w:r>
      <w:r w:rsidR="00055B7A" w:rsidRPr="00055B7A">
        <w:rPr>
          <w:noProof/>
        </w:rPr>
        <w:t>(e.g. Egan &amp; Schwartz, 1979; Engle &amp; Bukstel, 1978; Gobet &amp; Simon, 1998)</w:t>
      </w:r>
      <w:r w:rsidR="00E57283">
        <w:fldChar w:fldCharType="end"/>
      </w:r>
      <w:r w:rsidR="00055B7A">
        <w:t xml:space="preserve">, and correspondingly melodies conforming to Western </w:t>
      </w:r>
      <w:r w:rsidR="006D01CC">
        <w:t>tonal structure tend to be e</w:t>
      </w:r>
      <w:r w:rsidR="00055B7A">
        <w:t>asier to retain in working memory, at least for Western listeners</w:t>
      </w:r>
      <w:r w:rsidR="00BC0865">
        <w:t xml:space="preserve"> </w:t>
      </w:r>
      <w:r w:rsidR="00BC0865">
        <w:fldChar w:fldCharType="begin" w:fldLock="1"/>
      </w:r>
      <w:r w:rsidR="00A41996">
        <w:instrText>ADDIN CSL_CITATION { "citationItems" : [ { "id" : "ITEM-1", "itemData" : { "author" : [ { "dropping-particle" : "", "family" : "Cuddy", "given" : "Lola L.", "non-dropping-particle" : "", "parse-names" : false, "suffix" : "" }, { "dropping-particle" : "", "family" : "Cohen", "given" : "Annabel J.", "non-dropping-particle" : "", "parse-names" : false, "suffix" : "" }, { "dropping-particle" : "", "family" : "Mewhort", "given" : "D. J. K.", "non-dropping-particle" : "", "parse-names" : false, "suffix" : "" } ], "container-title" : "Journal of experimental psychology: Human perception and performance", "id" : "ITEM-1", "issue" : "4", "issued" : { "date-parts" : [ [ "1981" ] ] }, "page" : "869-883", "title" : "Perception of structure in short melodic sequences", "type" : "article-journal", "volume" : "7" }, "uris" : [ "http://www.mendeley.com/documents/?uuid=6eb5e895-1831-4f6c-af92-e89935347cd1" ] }, { "id" : "ITEM-2", "itemData" : { "author" : [ { "dropping-particle" : "", "family" : "Schulze", "given" : "Katrin", "non-dropping-particle" : "", "parse-names" : false, "suffix" : "" }, { "dropping-particle" : "", "family" : "Dowling", "given" : "W. Jay", "non-dropping-particle" : "", "parse-names" : false, "suffix" : "" }, { "dropping-particle" : "", "family" : "Tillmann", "given" : "Barbara", "non-dropping-particle" : "", "parse-names" : false, "suffix" : "" } ], "container-title" : "Music Perception", "id" : "ITEM-2", "issue" : "3", "issued" : { "date-parts" : [ [ "2012" ] ] }, "page" : "255-267", "title" : "Working memory for tonal and atonal sequences during a forward and backward recognition task", "type" : "article-journal", "volume" : "29" }, "uris" : [ "http://www.mendeley.com/documents/?uuid=ce0c2905-a0ea-4582-b4b1-9acf619b0ef3" ] }, { "id" : "ITEM-3", "itemData" : { "ISBN" : "0031-5117 (Print)", "ISSN" : "0031-5117", "PMID" : "1758762", "abstract" : "In a continuous-running-memory task, subjects heard novel seven-note melodies that were tested after delays of 11 sec (empty) or 39 sec (filled). Test items were transposed to new pitch levels (to moderately distant keys in the musical sense) and included exact transpositions (targets), same-contour lures with altered pitch intervals, and new-contour lures. Melodies differed in tonal strength (degree of conformity to a musical key) and were tonally strong, tonally weak, or atonal. False alarms to same-contour lures decreased over the longer delay period, but only for tonal stimuli. In agreement with previous studies, discrimination of detailed changes in pitch intervals improved with increased delay, whereas discrimination of more global contour information declined, again only for tonal stimuli. These results suggest that poor short-delay performance in rejecting same-contour lures arises from confusion that is based on the similarity of tonality between standard stimuli and lures. If a test item has the same contour and a similar tonality to a just-presented item, subjects tend to accept it. After a delay filled with melodies in other tonalities, the salience of key information recedes, and subjects base their judgments on more detailed pattern information (namely, exact pitch intervals). The fact that tonality affects judgments of melodic contour indicates that contour is not an entirely separable feature of melodies but rather that a melody with its contour constitutes an integrated perceptual whole.", "author" : [ { "dropping-particle" : "", "family" : "Dowling", "given" : "W. Jay", "non-dropping-particle" : "", "parse-names" : false, "suffix" : "" } ], "container-title" : "Perception &amp; psychophysics", "id" : "ITEM-3", "issue" : "4", "issued" : { "date-parts" : [ [ "1991" ] ] }, "page" : "305-313", "title" : "Tonal strength and melody recognition after long and short delays", "type" : "article-journal", "volume" : "50" }, "uris" : [ "http://www.mendeley.com/documents/?uuid=43bb73bd-2fd0-454e-8805-c19f1a255192" ] }, { "id" : "ITEM-4", "itemData" : { "DOI" : "10.3758/BF03211349", "ISSN" : "0031-5117", "PMID" : "4034344", "author" : [ { "dropping-particle" : "", "family" : "Watkins", "given" : "Anthony J", "non-dropping-particle" : "", "parse-names" : false, "suffix" : "" } ], "container-title" : "Perception &amp; Psychophysics", "id" : "ITEM-4", "issue" : "4", "issued" : { "date-parts" : [ [ "1985" ] ] }, "page" : "275-285", "title" : "Scale, key, and contour in the discrimination of tuned and mistuned approximations to melody", "type" : "article-journal", "volume" : "37" }, "uris" : [ "http://www.mendeley.com/documents/?uuid=9c8398dd-1ad8-4a98-8c51-8b79b97f85b4" ] }, { "id" : "ITEM-5", "itemData" : { "author" : [ { "dropping-particle" : "", "family" : "Halpern", "given" : "Andrea R.", "non-dropping-particle" : "", "parse-names" : false, "suffix" : "" }, { "dropping-particle" : "", "family" : "Bartlett", "given" : "James C.", "non-dropping-particle" : "", "parse-names" : false, "suffix" : "" }, { "dropping-particle" : "", "family" : "Dowling", "given" : "W. Jay", "non-dropping-particle" : "", "parse-names" : false, "suffix" : "" } ], "container-title" : "Psychology and aging", "id" : "ITEM-5", "issue" : "3", "issued" : { "date-parts" : [ [ "1995" ] ] }, "page" : "325-342", "title" : "Aging and experience in the recognition of musical transpositions", "type" : "article-journal", "volume" : "10" }, "uris" : [ "http://www.mendeley.com/documents/?uuid=5fb1d6d7-c7b7-4c19-b549-87a2476d93d8" ] } ], "mendeley" : { "formattedCitation" : "(Cuddy et al., 1981; Dowling, 1991; Halpern, Bartlett, &amp; Dowling, 1995; Schulze et al., 2012; Watkins, 1985)", "plainTextFormattedCitation" : "(Cuddy et al., 1981; Dowling, 1991; Halpern, Bartlett, &amp; Dowling, 1995; Schulze et al., 2012; Watkins, 1985)", "previouslyFormattedCitation" : "(Cuddy et al., 1981; Dowling, 1991; Halpern, Bartlett, &amp; Dowling, 1995; Schulze et al., 2012; Watkins, 1985)" }, "properties" : { "noteIndex" : 0 }, "schema" : "https://github.com/citation-style-language/schema/raw/master/csl-citation.json" }</w:instrText>
      </w:r>
      <w:r w:rsidR="00BC0865">
        <w:fldChar w:fldCharType="separate"/>
      </w:r>
      <w:r w:rsidR="001512E6" w:rsidRPr="001512E6">
        <w:rPr>
          <w:noProof/>
        </w:rPr>
        <w:t>(Cuddy et al., 1981; Dowling, 1991; Halpern, Bartlett, &amp; Dowling, 1995; Schulze et al., 2012; Watkins, 1985)</w:t>
      </w:r>
      <w:r w:rsidR="00BC0865">
        <w:fldChar w:fldCharType="end"/>
      </w:r>
      <w:r w:rsidR="00055B7A">
        <w:t>.</w:t>
      </w:r>
      <w:r w:rsidR="00EA3AE0">
        <w:t xml:space="preserve"> Similarly, metrical rhythmic patterns seem to be better retained in working memory than non-metrical patterns </w:t>
      </w:r>
      <w:r w:rsidR="00EA3AE0">
        <w:fldChar w:fldCharType="begin" w:fldLock="1"/>
      </w:r>
      <w:r w:rsidR="00EA3AE0">
        <w:instrText>ADDIN CSL_CITATION { "citationItems" : [ { "id" : "ITEM-1", "itemData" : { "DOI" : "10.3758/bf03203008", "ISBN" : "0031-5117", "ISSN" : "0031-5117", "PMID" : "3774495", "abstract" : "Recognition memory for equitone sequences was tested as a function of whether the pattern of stimulus onsets mapped easily onto an isochronous grid (rhythmic) or did not (disrupted). In a same-different task, discrimination between a rhythmic sequence and its disrupted variant was better when the rhythmic sequence was presented first and the disrupted variant second than vice versa. Analogous effects have been obtained for melodies and chord sequences as a function of tonal structure, and for text as a function of semantic and pragmatic coherence. In each do- main, discrimination between coherent sequences and anomalous variants is better when the coherent version is presented first.", "author" : [ { "dropping-particle" : "", "family" : "Bharucha", "given" : "Jamshed Jay", "non-dropping-particle" : "", "parse-names" : false, "suffix" : "" }, { "dropping-particle" : "", "family" : "Pryor", "given" : "John H.", "non-dropping-particle" : "", "parse-names" : false, "suffix" : "" } ], "container-title" : "Perception &amp; Psychophysics", "id" : "ITEM-1", "issue" : "3", "issued" : { "date-parts" : [ [ "1986" ] ] }, "page" : "137-141", "title" : "Disrupting the isochrony underlying rhythm: An asymmetry in discrimination", "type" : "article-journal", "volume" : "40" }, "uris" : [ "http://www.mendeley.com/documents/?uuid=1c50fbf4-3ce4-405a-bbe9-8de0aad85935" ] } ], "mendeley" : { "formattedCitation" : "(Bharucha &amp; Pryor, 1986)", "plainTextFormattedCitation" : "(Bharucha &amp; Pryor, 1986)", "previouslyFormattedCitation" : "(Bharucha &amp; Pryor, 1986)" }, "properties" : { "noteIndex" : 0 }, "schema" : "https://github.com/citation-style-language/schema/raw/master/csl-citation.json" }</w:instrText>
      </w:r>
      <w:r w:rsidR="00EA3AE0">
        <w:fldChar w:fldCharType="separate"/>
      </w:r>
      <w:r w:rsidR="00EA3AE0" w:rsidRPr="00EA3AE0">
        <w:rPr>
          <w:noProof/>
        </w:rPr>
        <w:t>(Bharucha &amp; Pryor, 1986)</w:t>
      </w:r>
      <w:r w:rsidR="00EA3AE0">
        <w:fldChar w:fldCharType="end"/>
      </w:r>
      <w:r w:rsidR="00EA3AE0">
        <w:t xml:space="preserve">. </w:t>
      </w:r>
    </w:p>
    <w:p w14:paraId="37EF7DB6" w14:textId="77777777" w:rsidR="004A45DB" w:rsidRDefault="004A45DB" w:rsidP="004A45DB">
      <w:pPr>
        <w:pStyle w:val="NoSpacing1"/>
        <w:spacing w:line="480" w:lineRule="auto"/>
        <w:rPr>
          <w:b/>
        </w:rPr>
      </w:pPr>
    </w:p>
    <w:p w14:paraId="6A985CF5" w14:textId="5CEEE743" w:rsidR="007E3BFC" w:rsidRDefault="00FB6564" w:rsidP="007E3BFC">
      <w:pPr>
        <w:pStyle w:val="NoSpacing1"/>
        <w:spacing w:line="480" w:lineRule="auto"/>
        <w:ind w:firstLine="0"/>
        <w:rPr>
          <w:b/>
        </w:rPr>
      </w:pPr>
      <w:r>
        <w:rPr>
          <w:b/>
        </w:rPr>
        <w:t>2</w:t>
      </w:r>
      <w:r w:rsidR="001F1FDB">
        <w:rPr>
          <w:b/>
        </w:rPr>
        <w:t>.</w:t>
      </w:r>
      <w:r w:rsidR="007E3BFC">
        <w:rPr>
          <w:b/>
        </w:rPr>
        <w:t>3. Similarity comparison</w:t>
      </w:r>
      <w:r w:rsidR="00FE4857">
        <w:rPr>
          <w:b/>
        </w:rPr>
        <w:t xml:space="preserve"> </w:t>
      </w:r>
    </w:p>
    <w:p w14:paraId="34664A0F" w14:textId="27A1C0BE" w:rsidR="0039743B" w:rsidRDefault="000A0D8D" w:rsidP="001A420F">
      <w:pPr>
        <w:pStyle w:val="NoSpacing1"/>
        <w:spacing w:line="480" w:lineRule="auto"/>
      </w:pPr>
      <w:r>
        <w:t>I</w:t>
      </w:r>
      <w:r w:rsidR="009C67CC">
        <w:t xml:space="preserve">n the similarity comparison </w:t>
      </w:r>
      <w:r w:rsidR="005F5725">
        <w:t>process</w:t>
      </w:r>
      <w:r w:rsidR="00933320">
        <w:t>, the individual</w:t>
      </w:r>
      <w:r w:rsidR="009C67CC">
        <w:t xml:space="preserve"> </w:t>
      </w:r>
      <w:r>
        <w:t xml:space="preserve">hears a new melody, compares it to the memory representation of a melody previously heard in that trial, and </w:t>
      </w:r>
      <w:r w:rsidR="00D14053">
        <w:t>judges the similarity of</w:t>
      </w:r>
      <w:r>
        <w:t xml:space="preserve"> the pair of melodies.</w:t>
      </w:r>
      <w:r w:rsidR="001A420F">
        <w:t xml:space="preserve"> In the standard ‘same-different’ task, this </w:t>
      </w:r>
      <w:r w:rsidR="00C42FD4">
        <w:t xml:space="preserve">similarity judgement </w:t>
      </w:r>
      <w:r w:rsidR="001A420F">
        <w:t>will be</w:t>
      </w:r>
      <w:r w:rsidR="00C42FD4">
        <w:t xml:space="preserve"> unidimensional, </w:t>
      </w:r>
      <w:r w:rsidR="001A420F">
        <w:t>but in the AMMA variant the test-taker must</w:t>
      </w:r>
      <w:r w:rsidR="00C42FD4">
        <w:t xml:space="preserve"> make se</w:t>
      </w:r>
      <w:r w:rsidR="001A420F">
        <w:t xml:space="preserve">parate similarity judgments for pitch and rhythm </w:t>
      </w:r>
      <w:r w:rsidR="001A420F">
        <w:lastRenderedPageBreak/>
        <w:t>dimensions.</w:t>
      </w:r>
      <w:r w:rsidR="00C42FD4">
        <w:t xml:space="preserve"> </w:t>
      </w:r>
      <w:r w:rsidR="00BC0A33">
        <w:t>In both cases, w</w:t>
      </w:r>
      <w:r w:rsidR="0039743B">
        <w:t xml:space="preserve">e </w:t>
      </w:r>
      <w:r w:rsidR="001A420F">
        <w:t>suggest</w:t>
      </w:r>
      <w:r w:rsidR="0039743B">
        <w:t xml:space="preserve"> that </w:t>
      </w:r>
      <w:r w:rsidR="00C42FD4">
        <w:t>similarity judgments are made</w:t>
      </w:r>
      <w:r w:rsidR="0039743B">
        <w:t xml:space="preserve"> while the new melody is playing, meaning that </w:t>
      </w:r>
      <w:r w:rsidR="00C42FD4">
        <w:t>this</w:t>
      </w:r>
      <w:r w:rsidR="0039743B">
        <w:t xml:space="preserve"> new melody does not need to be stored in working memory.</w:t>
      </w:r>
    </w:p>
    <w:p w14:paraId="4E433DE2" w14:textId="1ED6F893" w:rsidR="00105AAD" w:rsidRDefault="006A181F" w:rsidP="00B364BC">
      <w:pPr>
        <w:pStyle w:val="NoSpacing1"/>
        <w:spacing w:line="480" w:lineRule="auto"/>
      </w:pPr>
      <w:r>
        <w:t>Melod</w:t>
      </w:r>
      <w:r w:rsidR="00F138A5">
        <w:t xml:space="preserve">ic similarity is evaluated using the features available </w:t>
      </w:r>
      <w:r w:rsidR="00C42FD4">
        <w:t>from</w:t>
      </w:r>
      <w:r w:rsidR="00F138A5">
        <w:t xml:space="preserve"> the memory representation </w:t>
      </w:r>
      <w:r w:rsidR="001A420F">
        <w:t>for the first melody</w:t>
      </w:r>
      <w:r w:rsidR="00F138A5">
        <w:t>.</w:t>
      </w:r>
      <w:r w:rsidR="00105AAD">
        <w:t xml:space="preserve"> Of these features, </w:t>
      </w:r>
      <w:r w:rsidR="003A2C44">
        <w:t>tonality and contour</w:t>
      </w:r>
      <w:r w:rsidR="00105AAD">
        <w:t xml:space="preserve"> seem to play the biggest role in determining similarity judgements, perhaps because these features dominate melodic working memory </w:t>
      </w:r>
      <w:r w:rsidR="00105AAD">
        <w:fldChar w:fldCharType="begin" w:fldLock="1"/>
      </w:r>
      <w:r w:rsidR="00105AAD">
        <w:instrText>ADDIN CSL_CITATION { "citationItems" : [ { "id" : "ITEM-1", "itemData" : { "author" : [ { "dropping-particle" : "", "family" : "Dowling", "given" : "W. Jay", "non-dropping-particle" : "", "parse-names" : false, "suffix" : "" } ], "container-title" : "Psychological Review", "id" : "ITEM-1", "issue" : "4", "issued" : { "date-parts" : [ [ "1978" ] ] }, "page" : "341-354", "title" : "Scale and contour: Two components of a theory of memory for melodies", "type" : "article-journal", "volume" : "85" }, "uris" : [ "http://www.mendeley.com/documents/?uuid=18918334-3401-4619-8447-1f0e684e5d97" ] }, { "id" : "ITEM-2", "itemData" : { "author" : [ { "dropping-particle" : "", "family" : "Schmuckler", "given" : "Mark A.", "non-dropping-particle" : "", "parse-names" : false, "suffix" : "" } ], "container-title" : "The Oxford handbook of music psychology", "editor" : [ { "dropping-particle" : "", "family" : "Hallam", "given" : "Susan", "non-dropping-particle" : "", "parse-names" : false, "suffix" : "" }, { "dropping-particle" : "", "family" : "Cross", "given" : "Ian", "non-dropping-particle" : "", "parse-names" : false, "suffix" : "" }, { "dropping-particle" : "", "family" : "Thaut", "given" : "Michael", "non-dropping-particle" : "", "parse-names" : false, "suffix" : "" } ], "id" : "ITEM-2", "issued" : { "date-parts" : [ [ "2009" ] ] }, "publisher" : "Oxford University Press", "publisher-place" : "New York, NY", "title" : "Components of melodic processing", "type" : "chapter" }, "uris" : [ "http://www.mendeley.com/documents/?uuid=92494733-406e-4e82-8990-d2a5b1cd1ff1" ] } ], "mendeley" : { "formattedCitation" : "(Dowling, 1978; Schmuckler, 2009)", "plainTextFormattedCitation" : "(Dowling, 1978; Schmuckler, 2009)", "previouslyFormattedCitation" : "(Dowling, 1978; Schmuckler, 2009)" }, "properties" : { "noteIndex" : 0 }, "schema" : "https://github.com/citation-style-language/schema/raw/master/csl-citation.json" }</w:instrText>
      </w:r>
      <w:r w:rsidR="00105AAD">
        <w:fldChar w:fldCharType="separate"/>
      </w:r>
      <w:r w:rsidR="00105AAD" w:rsidRPr="00697E15">
        <w:rPr>
          <w:noProof/>
        </w:rPr>
        <w:t>(Dowling, 1978; Schmuckler, 2009)</w:t>
      </w:r>
      <w:r w:rsidR="00105AAD">
        <w:fldChar w:fldCharType="end"/>
      </w:r>
      <w:r w:rsidR="00105AAD">
        <w:t>.</w:t>
      </w:r>
    </w:p>
    <w:p w14:paraId="0780ABDD" w14:textId="3934FCC7" w:rsidR="0090711C" w:rsidRDefault="006D71C6" w:rsidP="0090711C">
      <w:pPr>
        <w:pStyle w:val="NoSpacing1"/>
        <w:spacing w:line="480" w:lineRule="auto"/>
      </w:pPr>
      <w:r>
        <w:t xml:space="preserve">Several types of tonal similarity </w:t>
      </w:r>
      <w:r w:rsidR="00DC01C1">
        <w:t>contribute to the similarity comparison process</w:t>
      </w:r>
      <w:r w:rsidR="0090711C">
        <w:t xml:space="preserve">. One </w:t>
      </w:r>
      <w:r w:rsidR="00186188">
        <w:t xml:space="preserve">type </w:t>
      </w:r>
      <w:r w:rsidR="0090711C">
        <w:t xml:space="preserve">concerns the </w:t>
      </w:r>
      <w:r w:rsidR="00DC01C1">
        <w:t>key distance between the two melodies</w:t>
      </w:r>
      <w:r w:rsidR="0090711C">
        <w:t xml:space="preserve">. Bartlett and Dowling </w:t>
      </w:r>
      <w:r w:rsidR="0090711C">
        <w:fldChar w:fldCharType="begin" w:fldLock="1"/>
      </w:r>
      <w:r w:rsidR="00186188">
        <w:instrText>ADDIN CSL_CITATION { "citationItems" : [ { "id" : "ITEM-1", "itemData" : { "abstract" : "Four experiments examined the possibility of a key-distance effect in a transposition detection task. Ss were 20 musically experienced and 19 inexperienced undergraduates and 42 kindergartners through 3rd graders. Ss heard standard melodies followed by comparison melodies presented in the same key, a musically near key, or a musically far key. The task was to recognize comparisons that were exact transpositions of the standards, rejecting nontranspositions. Results suggest a largely invarient key-distance effect with nontransposition comparisons (lures); same- and near-key lures evoked more false alarms than far-key lures. The variables of musical experience, age of S, and familiarity of melody affected the level of transposition-recognition performance but did not consistently affect the size of the key-distance effect. Results support the physiological reality of key distance and are consistent with both musical and nonmusical auditory theories of its effects. The key-distance effect was not found with transposition comparisons (targets), a result with implications for the separability of key and interval information in short-term memory for melodies. (12 ref) (PsycINFO Database Record (c) 2012 APA, all rights reserved)", "author" : [ { "dropping-particle" : "", "family" : "Bartlett", "given" : "James C.", "non-dropping-particle" : "", "parse-names" : false, "suffix" : "" }, { "dropping-particle" : "", "family" : "Dowling", "given" : "W. Jay", "non-dropping-particle" : "", "parse-names" : false, "suffix" : "" } ], "container-title" : "Journal of Experimental Psychology: Human Perception and Performance", "id" : "ITEM-1", "issue" : "3", "issued" : { "date-parts" : [ [ "1980" ] ] }, "page" : "501-515", "title" : "Recognition of transposed melodies: A key-distance effect in developmental perspective", "type" : "article-journal", "volume" : "6" }, "suppress-author" : 1, "uris" : [ "http://www.mendeley.com/documents/?uuid=fb6ec610-8b89-45bb-8417-be888e91d449" ] } ], "mendeley" : { "formattedCitation" : "(1980)", "plainTextFormattedCitation" : "(1980)", "previouslyFormattedCitation" : "(1980)" }, "properties" : { "noteIndex" : 0 }, "schema" : "https://github.com/citation-style-language/schema/raw/master/csl-citation.json" }</w:instrText>
      </w:r>
      <w:r w:rsidR="0090711C">
        <w:fldChar w:fldCharType="separate"/>
      </w:r>
      <w:r w:rsidR="0090711C" w:rsidRPr="0090711C">
        <w:rPr>
          <w:noProof/>
        </w:rPr>
        <w:t>(1980)</w:t>
      </w:r>
      <w:r w:rsidR="0090711C">
        <w:fldChar w:fldCharType="end"/>
      </w:r>
      <w:r w:rsidR="0090711C">
        <w:t xml:space="preserve"> found that pairs of melodies are perceived as more similar when the second melody is transposed to a related key (such as the dominant) as opposed to an unrelated key (such as the tritone)</w:t>
      </w:r>
      <w:r w:rsidR="00186188">
        <w:t>. This key-distance effect seems to bias similarity judgments</w:t>
      </w:r>
      <w:r w:rsidR="00C42FD4">
        <w:t xml:space="preserve"> towards </w:t>
      </w:r>
      <w:r w:rsidR="00CE5905">
        <w:t>‘</w:t>
      </w:r>
      <w:r w:rsidR="00C42FD4">
        <w:t>same</w:t>
      </w:r>
      <w:r w:rsidR="00CE5905">
        <w:t>’</w:t>
      </w:r>
      <w:r w:rsidR="00C42FD4">
        <w:t xml:space="preserve"> responses</w:t>
      </w:r>
      <w:r w:rsidR="00186188">
        <w:t xml:space="preserve"> even when the listener is instructed to ignore transposition. </w:t>
      </w:r>
      <w:r w:rsidR="00C42FD4">
        <w:t>S</w:t>
      </w:r>
      <w:r w:rsidR="00186188">
        <w:t>everal studies have failed to replicate this effect</w:t>
      </w:r>
      <w:r w:rsidR="00C42FD4">
        <w:t>, however</w:t>
      </w:r>
      <w:r w:rsidR="00186188">
        <w:t xml:space="preserve"> </w:t>
      </w:r>
      <w:r w:rsidR="00186188">
        <w:fldChar w:fldCharType="begin" w:fldLock="1"/>
      </w:r>
      <w:r w:rsidR="00C42FD4">
        <w:instrText>ADDIN CSL_CITATION { "citationItems" : [ { "id" : "ITEM-1", "itemData" : { "author" : [ { "dropping-particle" : "", "family" : "Takeuchi", "given" : "Annie H.", "non-dropping-particle" : "", "parse-names" : false, "suffix" : "" }, { "dropping-particle" : "", "family" : "Hulse", "given" : "Stewart H.", "non-dropping-particle" : "", "parse-names" : false, "suffix" : "" } ], "container-title" : "Music Perception", "id" : "ITEM-1", "issue" : "1", "issued" : { "date-parts" : [ [ "1992" ] ] }, "page" : "1-23", "title" : "Key-distance effects in melody recognition reexamined", "type" : "article-journal", "volume" : "10" }, "uris" : [ "http://www.mendeley.com/documents/?uuid=00d940c1-500d-48b1-a8b6-a673ee2a855a" ] }, { "id" : "ITEM-2", "itemData" : { "author" : [ { "dropping-particle" : "", "family" : "Pick", "given" : "Anne D.", "non-dropping-particle" : "", "parse-names" : false, "suffix" : "" }, { "dropping-particle" : "", "family" : "Palmer", "given" : "Caroline F.", "non-dropping-particle" : "", "parse-names" : false, "suffix" : "" }, { "dropping-particle" : "", "family" : "Hennessy", "given" : "Beth L.", "non-dropping-particle" : "", "parse-names" : false, "suffix" : "" }, { "dropping-particle" : "", "family" : "Unze", "given" : "Marsha G.", "non-dropping-particle" : "", "parse-names" : false, "suffix" : "" }, { "dropping-particle" : "", "family" : "Jones", "given" : "Rebecca K.", "non-dropping-particle" : "", "parse-names" : false, "suffix" : "" }, { "dropping-particle" : "", "family" : "Richardson", "given" : "Rose Mae", "non-dropping-particle" : "", "parse-names" : false, "suffix" : "" } ], "container-title" : "Journal of experimental child psychology", "id" : "ITEM-2", "issued" : { "date-parts" : [ [ "1988" ] ] }, "page" : "28-51", "title" : "Children's perception of certain musical properties: Scale and contour", "type" : "article-journal", "volume" : "45" }, "uris" : [ "http://www.mendeley.com/documents/?uuid=df73320a-f050-4814-9bb2-1e2e9463ff4a" ] } ], "mendeley" : { "formattedCitation" : "(Pick et al., 1988; Takeuchi &amp; Hulse, 1992)", "plainTextFormattedCitation" : "(Pick et al., 1988; Takeuchi &amp; Hulse, 1992)", "previouslyFormattedCitation" : "(Pick et al., 1988; Takeuchi &amp; Hulse, 1992)" }, "properties" : { "noteIndex" : 0 }, "schema" : "https://github.com/citation-style-language/schema/raw/master/csl-citation.json" }</w:instrText>
      </w:r>
      <w:r w:rsidR="00186188">
        <w:fldChar w:fldCharType="separate"/>
      </w:r>
      <w:r w:rsidR="00C42FD4" w:rsidRPr="00C42FD4">
        <w:rPr>
          <w:noProof/>
        </w:rPr>
        <w:t>(Pick et al., 1988; Takeuchi &amp; Hulse, 1992)</w:t>
      </w:r>
      <w:r w:rsidR="00186188">
        <w:fldChar w:fldCharType="end"/>
      </w:r>
      <w:r w:rsidR="00186188">
        <w:t>.</w:t>
      </w:r>
    </w:p>
    <w:p w14:paraId="58C937F5" w14:textId="3FFB605E" w:rsidR="00D14053" w:rsidRDefault="00186188" w:rsidP="00D14053">
      <w:pPr>
        <w:pStyle w:val="NoSpacing1"/>
        <w:spacing w:line="480" w:lineRule="auto"/>
      </w:pPr>
      <w:r>
        <w:t xml:space="preserve">A second type of tonal similarity concerns the </w:t>
      </w:r>
      <w:r w:rsidR="00C42FD4">
        <w:t>melody’s harmonic implications</w:t>
      </w:r>
      <w:r>
        <w:t xml:space="preserve"> after adjusting for transposition.</w:t>
      </w:r>
      <w:r w:rsidR="00DA12C7">
        <w:t xml:space="preserve"> Melodies that have different implications </w:t>
      </w:r>
      <w:r w:rsidR="009849CD">
        <w:t xml:space="preserve">in terms of their underlying harmonic sequences </w:t>
      </w:r>
      <w:r w:rsidR="00DA12C7">
        <w:t>will clearly be easier to distinguish. A simple example is when a note in a diatonic melody is subst</w:t>
      </w:r>
      <w:r w:rsidR="00C42FD4">
        <w:t xml:space="preserve">ituted for a non-diatonic note </w:t>
      </w:r>
      <w:r w:rsidR="00DA12C7">
        <w:fldChar w:fldCharType="begin" w:fldLock="1"/>
      </w:r>
      <w:r w:rsidR="00F17FFC">
        <w:instrText>ADDIN CSL_CITATION { "citationItems" : [ { "id" : "ITEM-1", "itemData" : { "DOI" : "10.1037/h0081713", "ISBN" : "0008-4255", "ISSN" : "0008-4255", "PMID" : "519545", "abstract" : "Three experiments tested the recognition of transposed 3-tone melodies in a standard 2-alternative forced-choice psychophysical paradigm. Melodies were tested alone or embedded in 1 of 3 types of contexts that varied in degree of conformity to the rules of diatonicism and cadential ending. Results, replicated for both piano and sine-tone stimuli, indicate significant effects of contextual conditions, key of error, and key of transposition. Ease of recognition in transposition was related to the identification and application of rules defining structures among tones and among tone sets, and to the use of rules for detecting structural violations. (French summary) (28 ref) (PsycINFO Database Record (c) 2004 APA, all rights reserved)", "author" : [ { "dropping-particle" : "", "family" : "Cuddy", "given" : "Lola L.", "non-dropping-particle" : "", "parse-names" : false, "suffix" : "" }, { "dropping-particle" : "", "family" : "Cohen", "given" : "Annabel J.", "non-dropping-particle" : "", "parse-names" : false, "suffix" : "" }, { "dropping-particle" : "", "family" : "Miller", "given" : "J.", "non-dropping-particle" : "", "parse-names" : false, "suffix" : "" } ], "container-title" : "Canadian journal of psychology", "id" : "ITEM-1", "issue" : "3", "issued" : { "date-parts" : [ [ "1979" ] ] }, "page" : "148-157", "title" : "Melody recognition: The experimental application of musical rules", "type" : "article-journal", "volume" : "33" }, "prefix" : "e.g.", "uris" : [ "http://www.mendeley.com/documents/?uuid=1e1611d2-106a-4011-9413-64d5eee14378" ] } ], "mendeley" : { "formattedCitation" : "(e.g. Cuddy et al., 1979)", "plainTextFormattedCitation" : "(e.g. Cuddy et al., 1979)", "previouslyFormattedCitation" : "(e.g. Cuddy et al., 1979)" }, "properties" : { "noteIndex" : 0 }, "schema" : "https://github.com/citation-style-language/schema/raw/master/csl-citation.json" }</w:instrText>
      </w:r>
      <w:r w:rsidR="00DA12C7">
        <w:fldChar w:fldCharType="separate"/>
      </w:r>
      <w:r w:rsidR="00C42FD4" w:rsidRPr="00C42FD4">
        <w:rPr>
          <w:noProof/>
        </w:rPr>
        <w:t>(e.g. Cuddy et al., 1979)</w:t>
      </w:r>
      <w:r w:rsidR="00DA12C7">
        <w:fldChar w:fldCharType="end"/>
      </w:r>
      <w:r w:rsidR="00DA12C7">
        <w:t>.</w:t>
      </w:r>
    </w:p>
    <w:p w14:paraId="29ACD11D" w14:textId="0F255101" w:rsidR="00B364BC" w:rsidRDefault="00B364BC" w:rsidP="00D14053">
      <w:pPr>
        <w:pStyle w:val="NoSpacing1"/>
        <w:spacing w:line="480" w:lineRule="auto"/>
      </w:pPr>
      <w:r>
        <w:t xml:space="preserve">Almost all </w:t>
      </w:r>
      <w:r w:rsidR="001A420F">
        <w:t>experimental</w:t>
      </w:r>
      <w:r>
        <w:t xml:space="preserve"> studies of melodic discrimination use stimuli where the comparison melodies are transposed within trials. This contrasts with musical listening test batteries, where it is common not to transpose the comparison melody </w:t>
      </w:r>
      <w:r>
        <w:fldChar w:fldCharType="begin" w:fldLock="1"/>
      </w:r>
      <w:r w:rsidR="007B20F5">
        <w:instrText>ADDIN CSL_CITATION { "citationItems" : [ { "id" : "ITEM-1", "itemData" : { "author" : [ { "dropping-particle" : "", "family" : "Gordon", "given" : "Edwin E.", "non-dropping-particle" : "", "parse-names" : false, "suffix" : "" } ], "id" : "ITEM-1", "issued" : { "date-parts" : [ [ "1989" ] ] }, "publisher" : "G.I.A. Publications", "publisher-place" : "Chicago, IL", "title" : "Advanced measures of music audiation", "type" : "book" }, "prefix" : "e.g.", "uris" : [ "http://www.mendeley.com/documents/?uuid=9e0978c9-94d1-4959-9539-2e2af49db1e3" ] }, { "id" : "ITEM-2", "itemData" : { "DOI" : "10.1016/j.lindif.2010.02.004", "ISBN" : "1041-6080", "ISSN" : "10416080", "abstract" : "This paper reports results from three experiments using the Musical Ear Test (MET), a new test designed for measuring musical abilities in both musicians and non-musicians in an objective way with a relatively short how the MET is capable of clearly distinguishing between duration (&lt;20. min.). In the first experiment we show a group of professional musicians and a group of non-musicians. In the second experiment we demonstrate that results from the MET are strongly correlated with measures of musical expertise obtained using an imitation test. In the third experiment we show that the MET also clearly distinguishes groups of non-musicians, amateurs and professional musicians. The test is found to have a large internal consistency (Cronbach alpha: 0.87). We further show a correlation with amount of practice within the group of professionals as well as a correlation with a forward digit span test. \u00a9 2010 Elsevier Inc.", "author" : [ { "dropping-particle" : "", "family" : "Wallentin", "given" : "Mikkel", "non-dropping-particle" : "", "parse-names" : false, "suffix" : "" }, { "dropping-particle" : "", "family" : "Nielsen", "given" : "Andreas H\u00f8jlund", "non-dropping-particle" : "", "parse-names" : false, "suffix" : "" }, { "dropping-particle" : "", "family" : "Friis-Olivarius", "given" : "Morten", "non-dropping-particle" : "", "parse-names" : false, "suffix" : "" }, { "dropping-particle" : "", "family" : "Vuust", "given" : "Christian", "non-dropping-particle" : "", "parse-names" : false, "suffix" : "" }, { "dropping-particle" : "", "family" : "Vuust", "given" : "Peter", "non-dropping-particle" : "", "parse-names" : false, "suffix" : "" } ], "container-title" : "Learning and Individual Differences", "id" : "ITEM-2", "issue" : "3", "issued" : { "date-parts" : [ [ "2010" ] ] }, "page" : "188-196", "title" : "The Musical Ear Test, a new reliable test for measuring musical competence", "type" : "article-journal", "volume" : "20" }, "uris" : [ "http://www.mendeley.com/documents/?uuid=e0605c16-e882-45fb-b6d2-ba0724efc73a" ] }, { "id" : "ITEM-3", "itemData" : { "DOI" : "10.2307/3345403", "ISSN" : "00224294", "abstract" : "The purpose of this three-phase investigation was to develop and evaluate a computerized adaptive test of tonal memory. In the first phase, characteristics of commercially available tonal memory tests (instrument timbre, rhythmic complexity, tonality) were systematically varied and compared to determine the types of items most likely to yield reliable and valid scores. Results from ANOVA, factor-analytic, correlation, and regression analyses indicated that synthesizer-produced, varied-rhythm tonal and atonal melodies of four to nine notes would provide reliable and concurrently valid scores over a wide range of ability levels. In the second phase, the adaptive test was constructed, and its measurement precision and efficiency were evaluated in a series of computer-simulation analyses. Results showed that the adaptive test required 5 to 11 items to yield reliabilities from .80 to .90, and 80% fewer items to surpass the reliability of the Seashore Tonal Memory Test. In the final phase, the adaptive test was field-tested on the PLATO computer system. In line with the computer-simulation findings, the adaptive test required an average of 6.05, 8.55, and 11.60 items to reach reliabilities of .80, .85, and .90, respectively.", "author" : [ { "dropping-particle" : "", "family" : "Vispoel", "given" : "Walter P.", "non-dropping-particle" : "", "parse-names" : false, "suffix" : "" } ], "container-title" : "Journal of Research in Music Education", "id" : "ITEM-3", "issue" : "2", "issued" : { "date-parts" : [ [ "1993" ] ] }, "page" : "111", "title" : "The development and evaluation of a computerized adaptive test of tonal memory", "type" : "article-journal", "volume" : "41" }, "uris" : [ "http://www.mendeley.com/documents/?uuid=f8981d31-6d7d-4746-a5c1-11e4bf92ac7e" ] }, { "id" : "ITEM-4", "itemData" : { "DOI" : "10.1371/journal.pone.0052508", "author" : [ { "dropping-particle" : "", "family" : "Law", "given" : "Lily N. C.", "non-dropping-particle" : "", "parse-names" : false, "suffix" : "" }, { "dropping-particle" : "", "family" : "Zentner", "given" : "Marcel", "non-dropping-particle" : "", "parse-names" : false, "suffix" : "" } ], "container-title" : "PLoS ONE", "id" : "ITEM-4", "issue" : "12", "issued" : { "date-parts" : [ [ "2012" ] ] }, "page" : "e52508", "title" : "Assessing musical abilities objectively: Construction and validation of the Profile of Music Perception Skills", "type" : "article-journal", "volume" : "7" }, "uris" : [ "http://www.mendeley.com/documents/?uuid=fb9527c0-facd-3f34-9c56-206528ce2e0e" ] } ], "mendeley" : { "formattedCitation" : "(e.g. Gordon, 1989; Law &amp; Zentner, 2012; Vispoel, 1993; Wallentin et al., 2010)", "plainTextFormattedCitation" : "(e.g. Gordon, 1989; Law &amp; Zentner, 2012; Vispoel, 1993; Wallentin et al., 2010)", "previouslyFormattedCitation" : "(e.g. Gordon, 1989; Law &amp; Zentner, 2012; Vispoel, 1993; Wallentin et al., 2010)" }, "properties" : { "noteIndex" : 0 }, "schema" : "https://github.com/citation-style-language/schema/raw/master/csl-citation.json" }</w:instrText>
      </w:r>
      <w:r>
        <w:fldChar w:fldCharType="separate"/>
      </w:r>
      <w:r w:rsidR="00BA7984" w:rsidRPr="00BA7984">
        <w:rPr>
          <w:noProof/>
        </w:rPr>
        <w:t>(e.g. Gordon, 1989; Law &amp; Zentner, 2012; Vispoel, 1993; Wallentin et al., 2010)</w:t>
      </w:r>
      <w:r>
        <w:fldChar w:fldCharType="end"/>
      </w:r>
      <w:r>
        <w:t xml:space="preserve">. The precise effects of this transposition are unclear. Dowling and Fujitani </w:t>
      </w:r>
      <w:r>
        <w:fldChar w:fldCharType="begin" w:fldLock="1"/>
      </w:r>
      <w:r w:rsidR="00BA7984">
        <w:instrText>ADDIN CSL_CITATION { "citationItems" : [ { "id" : "ITEM-1", "itemData" : { "DOI" : "10.1121/1.1912382", "ISBN" : "0001-4966 (Print)", "ISSN" : "00014966", "PMID" : "5541747", "abstract" : "Melodic contour (the sequence of ups and downs in a melody, regardless of interval size) expresses those aspects of a melody that are most essential to manipulation of that melody in various musical structures, e.g., folktunes and fugues. This is demonstrated by brief analyses of actual music. Two experiments demonstrate the role of melodic contour recognition in memory for melodies. Experiment 1 (2\u00d73 factorial design) involved short-term memory with comparison melodies either transposed or not transposed from the key of the standard. Separate groups had the tasks of distinguishing (a) between same and different melodies; (b) between same melodies and ones with only the same contour; and (c) between melodies with the same contour and different ones. The effects of transposition and task and their interaction were significant (p&lt;0.001). Untransposed melodies were recognized by their exact pitches, so that tasks (a) and (b) were equally easy. Contour recognition was more important with transposed melodies, so that task (b) was very difficult, and tasks (a) and (c) were easier. Task (c) was about equally difficult under both conditions. Experiment 2 involved recognition of distorted versions of familiar folktunes having the same length and rhythmic structure. In ascending order of recognizability, these distortions preserved merely the harmonic basis of the melody, the melodic contour, and the contour plus the relative sizes of successive intervals between notes (chi\u2010square = 50.4, p&lt;0.001).", "author" : [ { "dropping-particle" : "", "family" : "Dowling", "given" : "W. Jay", "non-dropping-particle" : "", "parse-names" : false, "suffix" : "" }, { "dropping-particle" : "", "family" : "Fujitani", "given" : "D S", "non-dropping-particle" : "", "parse-names" : false, "suffix" : "" } ], "container-title" : "The Journal of the Acoustical Society of America", "id" : "ITEM-1", "issue" : "2B", "issued" : { "date-parts" : [ [ "1971" ] ] }, "page" : "524-531", "title" : "Contour, interval, and pitch recognition in memory for melodies", "type" : "article-journal", "volume" : "49" }, "suppress-author" : 1, "uris" : [ "http://www.mendeley.com/documents/?uuid=fe779cce-3e6a-4861-a8cd-39235a21d356" ] } ], "mendeley" : { "formattedCitation" : "(1971)", "plainTextFormattedCitation" : "(1971)", "previouslyFormattedCitation" : "(1971)" }, "properties" : { "noteIndex" : 0 }, "schema" : "https://github.com/citation-style-language/schema/raw/master/csl-citation.json" }</w:instrText>
      </w:r>
      <w:r>
        <w:fldChar w:fldCharType="separate"/>
      </w:r>
      <w:r w:rsidRPr="00B364BC">
        <w:rPr>
          <w:noProof/>
        </w:rPr>
        <w:t>(1971)</w:t>
      </w:r>
      <w:r>
        <w:fldChar w:fldCharType="end"/>
      </w:r>
      <w:r w:rsidR="00BA7984">
        <w:t xml:space="preserve"> found melody discrimination</w:t>
      </w:r>
      <w:r>
        <w:t xml:space="preserve"> to be much e</w:t>
      </w:r>
      <w:r w:rsidR="00465F89">
        <w:t xml:space="preserve">asier for untransposed melodies, </w:t>
      </w:r>
      <w:r w:rsidR="00BC0A33">
        <w:t>perhaps</w:t>
      </w:r>
      <w:r w:rsidR="00465F89">
        <w:t xml:space="preserve"> because the similarity comparison process can </w:t>
      </w:r>
      <w:r w:rsidR="009F04A5">
        <w:t>make use of absolute pitch</w:t>
      </w:r>
      <w:r w:rsidR="00BC0A33">
        <w:t xml:space="preserve"> comparisons</w:t>
      </w:r>
      <w:r w:rsidR="00465F89">
        <w:t xml:space="preserve">. </w:t>
      </w:r>
      <w:r w:rsidR="00BC0A33">
        <w:t>Furthermore, t</w:t>
      </w:r>
      <w:r w:rsidR="00465F89">
        <w:t>he authors</w:t>
      </w:r>
      <w:r>
        <w:t xml:space="preserve"> also </w:t>
      </w:r>
      <w:r w:rsidR="00B15BC7">
        <w:t xml:space="preserve">found </w:t>
      </w:r>
      <w:r>
        <w:t xml:space="preserve">that </w:t>
      </w:r>
      <w:r w:rsidR="00B15BC7">
        <w:t xml:space="preserve">contour similarity only played </w:t>
      </w:r>
      <w:r w:rsidR="00BA7984">
        <w:t xml:space="preserve">a role for transposed melodies, not untransposed melodies. However, </w:t>
      </w:r>
      <w:r w:rsidR="00B15BC7">
        <w:t>this</w:t>
      </w:r>
      <w:r w:rsidR="00BC0A33">
        <w:t xml:space="preserve"> observed </w:t>
      </w:r>
      <w:r w:rsidR="000B5945">
        <w:t xml:space="preserve">interaction </w:t>
      </w:r>
      <w:r w:rsidR="00BC0A33">
        <w:t xml:space="preserve">between contour similarity and transposition may </w:t>
      </w:r>
      <w:r w:rsidR="000B5945">
        <w:t xml:space="preserve">simply </w:t>
      </w:r>
      <w:r w:rsidR="00BC0A33">
        <w:t>have been the artefact of a ceiling effect.</w:t>
      </w:r>
    </w:p>
    <w:p w14:paraId="722F678F" w14:textId="19B5F292" w:rsidR="006560A1" w:rsidRDefault="006560A1" w:rsidP="006560A1">
      <w:pPr>
        <w:pStyle w:val="NoSpacing1"/>
        <w:spacing w:line="480" w:lineRule="auto"/>
        <w:ind w:firstLine="0"/>
      </w:pPr>
    </w:p>
    <w:p w14:paraId="74279630" w14:textId="3E32E82D" w:rsidR="006560A1" w:rsidRDefault="00FB6564" w:rsidP="006560A1">
      <w:pPr>
        <w:pStyle w:val="NoSpacing1"/>
        <w:spacing w:line="480" w:lineRule="auto"/>
        <w:ind w:firstLine="0"/>
        <w:rPr>
          <w:b/>
        </w:rPr>
      </w:pPr>
      <w:r>
        <w:rPr>
          <w:b/>
        </w:rPr>
        <w:t>2</w:t>
      </w:r>
      <w:r w:rsidR="001F1FDB">
        <w:rPr>
          <w:b/>
        </w:rPr>
        <w:t>.</w:t>
      </w:r>
      <w:r w:rsidR="006560A1">
        <w:rPr>
          <w:b/>
        </w:rPr>
        <w:t>4. Decision-making</w:t>
      </w:r>
    </w:p>
    <w:p w14:paraId="1CBD0A77" w14:textId="79ECE882" w:rsidR="00516009" w:rsidRDefault="00516009" w:rsidP="006560A1">
      <w:pPr>
        <w:pStyle w:val="NoSpacing1"/>
        <w:spacing w:line="480" w:lineRule="auto"/>
      </w:pPr>
      <w:r>
        <w:lastRenderedPageBreak/>
        <w:t>In the forced</w:t>
      </w:r>
      <w:r w:rsidR="00383D5C">
        <w:t>-</w:t>
      </w:r>
      <w:r>
        <w:t>choice version</w:t>
      </w:r>
      <w:r w:rsidR="003B1BEB">
        <w:t xml:space="preserve"> of the </w:t>
      </w:r>
      <w:r w:rsidR="001A420F">
        <w:t>‘</w:t>
      </w:r>
      <w:r w:rsidR="003B1BEB">
        <w:t>same-different</w:t>
      </w:r>
      <w:r w:rsidR="001A420F">
        <w:t>’</w:t>
      </w:r>
      <w:r w:rsidR="003B1BEB">
        <w:t xml:space="preserve"> </w:t>
      </w:r>
      <w:r w:rsidR="0074374D">
        <w:t>task</w:t>
      </w:r>
      <w:r>
        <w:t xml:space="preserve">, we </w:t>
      </w:r>
      <w:r w:rsidR="001A420F">
        <w:t>suggest</w:t>
      </w:r>
      <w:r>
        <w:t xml:space="preserve"> that the listener uses a certain similarity threshold as a decision criterion</w:t>
      </w:r>
      <w:r w:rsidR="003B1BEB">
        <w:t xml:space="preserve">, and this threshold stays </w:t>
      </w:r>
      <w:r w:rsidR="001C0258">
        <w:t xml:space="preserve">approximately </w:t>
      </w:r>
      <w:r w:rsidR="003B1BEB">
        <w:t>constant throughout the test.</w:t>
      </w:r>
      <w:r>
        <w:t xml:space="preserve"> Similarly to other perceptual threshold models in psychophysics </w:t>
      </w:r>
      <w:r>
        <w:fldChar w:fldCharType="begin" w:fldLock="1"/>
      </w:r>
      <w:r>
        <w:instrText>ADDIN CSL_CITATION { "citationItems" : [ { "id" : "ITEM-1", "itemData" : { "author" : [ { "dropping-particle" : "", "family" : "Gigerenzer", "given" : "Gerd", "non-dropping-particle" : "", "parse-names" : false, "suffix" : "" }, { "dropping-particle" : "", "family" : "Murray", "given" : "David J.", "non-dropping-particle" : "", "parse-names" : false, "suffix" : "" } ], "id" : "ITEM-1", "issued" : { "date-parts" : [ [ "1987" ] ] }, "publisher" : "Lawrence Erlbaum", "publisher-place" : "Hillsdale, NJ", "title" : "Cognition as intuitive statistics", "type" : "book" }, "prefix" : "e.g.", "uris" : [ "http://www.mendeley.com/documents/?uuid=f085cbca-2179-496f-91c5-dc97e8ee3bb0" ] } ], "mendeley" : { "formattedCitation" : "(e.g. Gigerenzer &amp; Murray, 1987)", "plainTextFormattedCitation" : "(e.g. Gigerenzer &amp; Murray, 1987)", "previouslyFormattedCitation" : "(e.g. Gigerenzer &amp; Murray, 1987)" }, "properties" : { "noteIndex" : 0 }, "schema" : "https://github.com/citation-style-language/schema/raw/master/csl-citation.json" }</w:instrText>
      </w:r>
      <w:r>
        <w:fldChar w:fldCharType="separate"/>
      </w:r>
      <w:r w:rsidRPr="0009152E">
        <w:rPr>
          <w:noProof/>
        </w:rPr>
        <w:t>(e.g. Gigerenzer &amp; Murray, 1987)</w:t>
      </w:r>
      <w:r>
        <w:fldChar w:fldCharType="end"/>
      </w:r>
      <w:r>
        <w:t xml:space="preserve">, if perceived similarity exceeds this threshold, then the listener responds that the melodies are </w:t>
      </w:r>
      <w:r w:rsidR="00C92F0D">
        <w:t>the same</w:t>
      </w:r>
      <w:r>
        <w:t xml:space="preserve">; otherwise, the melodies are deemed to be </w:t>
      </w:r>
      <w:r w:rsidR="00C92F0D">
        <w:t>different</w:t>
      </w:r>
      <w:r>
        <w:t xml:space="preserve">. This assumption is implicit in studies that </w:t>
      </w:r>
      <w:r w:rsidR="0036211E">
        <w:t>analyse</w:t>
      </w:r>
      <w:r>
        <w:t xml:space="preserve"> </w:t>
      </w:r>
      <w:r w:rsidR="00C92F0D">
        <w:t>the</w:t>
      </w:r>
      <w:r>
        <w:t xml:space="preserve"> discrimination paradigm using signal detection theory </w:t>
      </w:r>
      <w:r>
        <w:fldChar w:fldCharType="begin" w:fldLock="1"/>
      </w:r>
      <w:r w:rsidR="00D67F66">
        <w:instrText>ADDIN CSL_CITATION { "citationItems" : [ { "id" : "ITEM-1", "itemData" : { "author" : [ { "dropping-particle" : "", "family" : "Schulze", "given" : "Katrin", "non-dropping-particle" : "", "parse-names" : false, "suffix" : "" }, { "dropping-particle" : "", "family" : "Dowling", "given" : "W. Jay", "non-dropping-particle" : "", "parse-names" : false, "suffix" : "" }, { "dropping-particle" : "", "family" : "Tillmann", "given" : "Barbara", "non-dropping-particle" : "", "parse-names" : false, "suffix" : "" } ], "container-title" : "Music Perception", "id" : "ITEM-1", "issue" : "3", "issued" : { "date-parts" : [ [ "2012" ] ] }, "page" : "255-267", "title" : "Working memory for tonal and atonal sequences during a forward and backward recognition task", "type" : "article-journal", "volume" : "29" }, "uris" : [ "http://www.mendeley.com/documents/?uuid=ce0c2905-a0ea-4582-b4b1-9acf619b0ef3" ] }, { "id" : "ITEM-2", "itemData" : { "DOI" : "10.1371/journal.pone.0089642", "ISSN" : "19326203", "PMID" : "24586929", "abstract" : "Musical skills and expertise vary greatly in Western societies. Individuals can differ in their repertoire of musical behaviours as well as in the level of skill they display for any single musical behaviour. The types of musical behaviours we refer to here are broad, ranging from performance on an instrument and listening expertise, to the ability to employ music in functional settings or to communicate about music. In this paper, we first describe the concept of 'musical sophistication' which can be used to describe the multi-faceted nature of musical expertise. Next, we develop a novel measurement instrument, the Goldsmiths Musical Sophistication Index (Gold-MSI) to assess self-reported musical skills and behaviours on multiple dimensions in the general population using a large Internet sample (n = 147,636). Thirdly, we report results from several lab studies, demonstrating that the Gold-MSI possesses good psychometric properties, and that self-reported musical sophistication is associated with performance on two listening tasks. Finally, we identify occupation, occupational status, age, gender, and wealth as the main socio-demographic factors associated with musical sophistication. Results are discussed in terms of theoretical accounts of implicit and statistical music learning and with regard to social conditions of sophisticated musical engagement.", "author" : [ { "dropping-particle" : "", "family" : "M\u00fcllensiefen", "given" : "Daniel", "non-dropping-particle" : "", "parse-names" : false, "suffix" : "" }, { "dropping-particle" : "", "family" : "Gingras", "given" : "Bruno", "non-dropping-particle" : "", "parse-names" : false, "suffix" : "" }, { "dropping-particle" : "", "family" : "Musil", "given" : "Jason", "non-dropping-particle" : "", "parse-names" : false, "suffix" : "" }, { "dropping-particle" : "", "family" : "Stewart", "given" : "Lauren", "non-dropping-particle" : "", "parse-names" : false, "suffix" : "" } ], "container-title" : "PLoS ONE", "id" : "ITEM-2", "issue" : "2", "issued" : { "date-parts" : [ [ "2014" ] ] }, "title" : "The musicality of non-musicians: An index for assessing musical sophistication in the general population", "type" : "article-journal", "volume" : "9" }, "prefix" : "e.g.", "uris" : [ "http://www.mendeley.com/documents/?uuid=4cfe8c25-2bd6-4b7e-8843-b36cf386e159" ] } ], "mendeley" : { "formattedCitation" : "(e.g. M\u00fcllensiefen et al., 2014; Schulze et al., 2012)", "plainTextFormattedCitation" : "(e.g. M\u00fcllensiefen et al., 2014; Schulze et al., 2012)", "previouslyFormattedCitation" : "(e.g. M\u00fcllensiefen et al., 2014; Schulze et al., 2012)" }, "properties" : { "noteIndex" : 0 }, "schema" : "https://github.com/citation-style-language/schema/raw/master/csl-citation.json" }</w:instrText>
      </w:r>
      <w:r>
        <w:fldChar w:fldCharType="separate"/>
      </w:r>
      <w:r w:rsidRPr="00516009">
        <w:rPr>
          <w:noProof/>
        </w:rPr>
        <w:t>(e.g. Müllensiefen et al., 2014; Schulze et al., 2012)</w:t>
      </w:r>
      <w:r>
        <w:fldChar w:fldCharType="end"/>
      </w:r>
      <w:r>
        <w:t>.</w:t>
      </w:r>
      <w:r w:rsidR="00D67F66">
        <w:t xml:space="preserve"> In confidence-level versions of this paradigm, we assume instead that the listener’s stated confidence level corresponds directly to their similarity judgement</w:t>
      </w:r>
      <w:r w:rsidR="004A45DB">
        <w:t xml:space="preserve"> </w:t>
      </w:r>
      <w:r w:rsidR="004A45DB">
        <w:fldChar w:fldCharType="begin" w:fldLock="1"/>
      </w:r>
      <w:r w:rsidR="00E15907">
        <w:instrText>ADDIN CSL_CITATION { "citationItems" : [ { "id" : "ITEM-1", "itemData" : { "author" : [ { "dropping-particle" : "", "family" : "Bartlett", "given" : "James C.", "non-dropping-particle" : "", "parse-names" : false, "suffix" : "" }, { "dropping-particle" : "", "family" : "Dowling", "given" : "W. Jay", "non-dropping-particle" : "", "parse-names" : false, "suffix" : "" } ], "container-title" : "Music Perception", "id" : "ITEM-1", "issue" : "3", "issued" : { "date-parts" : [ [ "1988" ] ] }, "page" : "285-314", "title" : "Scale structure and similarity of melodies", "type" : "article-journal", "volume" : "5" }, "uris" : [ "http://www.mendeley.com/documents/?uuid=93a79674-947d-4323-83b2-6ab2d3857103" ] } ], "mendeley" : { "formattedCitation" : "(Bartlett &amp; Dowling, 1988)", "plainTextFormattedCitation" : "(Bartlett &amp; Dowling, 1988)", "previouslyFormattedCitation" : "(Bartlett &amp; Dowling, 1988)" }, "properties" : { "noteIndex" : 0 }, "schema" : "https://github.com/citation-style-language/schema/raw/master/csl-citation.json" }</w:instrText>
      </w:r>
      <w:r w:rsidR="004A45DB">
        <w:fldChar w:fldCharType="separate"/>
      </w:r>
      <w:r w:rsidR="004A45DB" w:rsidRPr="004A45DB">
        <w:rPr>
          <w:noProof/>
        </w:rPr>
        <w:t>(Bartlett &amp; Dowling, 1988)</w:t>
      </w:r>
      <w:r w:rsidR="004A45DB">
        <w:fldChar w:fldCharType="end"/>
      </w:r>
      <w:r w:rsidR="00D67F66">
        <w:t xml:space="preserve">, which allows task performance to be assessed by calculating areas under the memory operating characteristic </w:t>
      </w:r>
      <w:r w:rsidR="00D67F66">
        <w:fldChar w:fldCharType="begin" w:fldLock="1"/>
      </w:r>
      <w:r w:rsidR="00406346">
        <w:instrText>ADDIN CSL_CITATION { "citationItems" : [ { "id" : "ITEM-1", "itemData" : { "DOI" : "10.3758/BF03212663", "ISSN" : "0031-5117", "author" : [ { "dropping-particle" : "", "family" : "Dowling", "given" : "W. Jay", "non-dropping-particle" : "", "parse-names" : false, "suffix" : "" } ], "container-title" : "Perception &amp; Psychophysics", "id" : "ITEM-1", "issue" : "3", "issued" : { "date-parts" : [ [ "1971" ] ] }, "page" : "348-349", "title" : "Recognition of inversions of melodies and melodic contours", "type" : "article-journal", "volume" : "9" }, "uris" : [ "http://www.mendeley.com/documents/?uuid=36f8e273-b480-4866-be60-6fe4000979e9" ] }, { "id" : "ITEM-2", "itemData" : { "abstract" : "Three experiments on the recognition of short melodies investigated the influence of contour and interval information (respectively, the pattern of changes in pitch direction and the ordered sequence of pitch distances in a melody). Subjects rated pairs of melodies as \"same\" or \"different\" on a five-point scale. Six conditions were defined by two delays (short, 1 sec; and long, 30 sec) and three item types (target, related, and lure). In Target pairs, the second melody retained the contour and interval information of the first melody, being an exact transposition to another key. In Related pairs, only the contour information was retained, while in the Lure pairs neither contour nor interval information was retained. In conformity with the reports of Dowling and Bartlett (1981), the results indicated that contour information had a larger influence on recognition at short delays, whereas interval information had a relatively larger influence at long delays. The results are also consistent with an alternative interpretation stressing the importance of tonality/modality information in melody recognition at long delays", "author" : [ { "dropping-particle" : "", "family" : "DeWitt", "given" : "L. A.", "non-dropping-particle" : "", "parse-names" : false, "suffix" : "" }, { "dropping-particle" : "", "family" : "Crowder", "given" : "Robert G", "non-dropping-particle" : "", "parse-names" : false, "suffix" : "" } ], "container-title" : "Music Perception", "id" : "ITEM-2", "issue" : "3", "issued" : { "date-parts" : [ [ "1986" ] ] }, "page" : "259-274", "title" : "Recognition of novel melodies after brief delays", "type" : "article-journal", "volume" : "3" }, "prefix" : "e.g.", "uris" : [ "http://www.mendeley.com/documents/?uuid=a8431f7d-7334-4610-aa21-be56c82277cd" ] } ], "mendeley" : { "formattedCitation" : "(e.g. DeWitt &amp; Crowder, 1986; Dowling, 1971)", "plainTextFormattedCitation" : "(e.g. DeWitt &amp; Crowder, 1986; Dowling, 1971)", "previouslyFormattedCitation" : "(e.g. DeWitt &amp; Crowder, 1986; Dowling, 1971)" }, "properties" : { "noteIndex" : 0 }, "schema" : "https://github.com/citation-style-language/schema/raw/master/csl-citation.json" }</w:instrText>
      </w:r>
      <w:r w:rsidR="00D67F66">
        <w:fldChar w:fldCharType="separate"/>
      </w:r>
      <w:r w:rsidR="00D67F66" w:rsidRPr="00D67F66">
        <w:rPr>
          <w:noProof/>
        </w:rPr>
        <w:t>(e.g. DeWitt &amp; Crowder, 1986; Dowling, 1971)</w:t>
      </w:r>
      <w:r w:rsidR="00D67F66">
        <w:fldChar w:fldCharType="end"/>
      </w:r>
      <w:r w:rsidR="00D67F66">
        <w:t>.</w:t>
      </w:r>
    </w:p>
    <w:p w14:paraId="5D329147" w14:textId="1DF4737D" w:rsidR="00D67F66" w:rsidRDefault="00D67F66" w:rsidP="006560A1">
      <w:pPr>
        <w:pStyle w:val="NoSpacing1"/>
        <w:spacing w:line="480" w:lineRule="auto"/>
      </w:pPr>
      <w:r>
        <w:t xml:space="preserve">The discrimination </w:t>
      </w:r>
      <w:r w:rsidR="0074374D">
        <w:t>task</w:t>
      </w:r>
      <w:r>
        <w:t xml:space="preserve"> used in Gordon’s </w:t>
      </w:r>
      <w:r w:rsidR="00E15907">
        <w:fldChar w:fldCharType="begin" w:fldLock="1"/>
      </w:r>
      <w:r w:rsidR="00EC5638">
        <w:instrText>ADDIN CSL_CITATION { "citationItems" : [ { "id" : "ITEM-1", "itemData" : { "author" : [ { "dropping-particle" : "", "family" : "Gordon", "given" : "Edwin E.", "non-dropping-particle" : "", "parse-names" : false, "suffix" : "" } ], "id" : "ITEM-1", "issued" : { "date-parts" : [ [ "1989" ] ] }, "publisher" : "G.I.A. Publications", "publisher-place" : "Chicago, IL", "title" : "Advanced measures of music audiation", "type" : "book" }, "suppress-author" : 1, "uris" : [ "http://www.mendeley.com/documents/?uuid=9e0978c9-94d1-4959-9539-2e2af49db1e3" ] } ], "mendeley" : { "formattedCitation" : "(1989)", "plainTextFormattedCitation" : "(1989)", "previouslyFormattedCitation" : "(1989)" }, "properties" : { "noteIndex" : 0 }, "schema" : "https://github.com/citation-style-language/schema/raw/master/csl-citation.json" }</w:instrText>
      </w:r>
      <w:r w:rsidR="00E15907">
        <w:fldChar w:fldCharType="separate"/>
      </w:r>
      <w:r w:rsidR="00E15907" w:rsidRPr="00E15907">
        <w:rPr>
          <w:noProof/>
        </w:rPr>
        <w:t>(1989)</w:t>
      </w:r>
      <w:r w:rsidR="00E15907">
        <w:fldChar w:fldCharType="end"/>
      </w:r>
      <w:r w:rsidR="004A45DB">
        <w:t xml:space="preserve"> </w:t>
      </w:r>
      <w:r w:rsidR="00E15907">
        <w:t xml:space="preserve">AMMA </w:t>
      </w:r>
      <w:r>
        <w:t xml:space="preserve">still uses two melodies in each trial, but </w:t>
      </w:r>
      <w:r w:rsidR="00E76430">
        <w:t xml:space="preserve">the test-taker is given three response options: tonal difference, rhythmic difference, or no difference. There are several possible strategies the test-taker could employ here. We suggest one such strategy where the listener first decides whether or not a difference exists between the melodies, depending on whether the overall perceived similarity of the pair </w:t>
      </w:r>
      <w:r w:rsidR="00C92F0D">
        <w:t>exceeds</w:t>
      </w:r>
      <w:r w:rsidR="00E76430">
        <w:t xml:space="preserve"> a certain</w:t>
      </w:r>
      <w:r w:rsidR="00094253">
        <w:t xml:space="preserve"> threshold. If the threshold is exceeded, the participant responds </w:t>
      </w:r>
      <w:r w:rsidR="00D739F7">
        <w:t>‘</w:t>
      </w:r>
      <w:r w:rsidR="00094253">
        <w:t>no difference</w:t>
      </w:r>
      <w:r w:rsidR="00D739F7">
        <w:t>’</w:t>
      </w:r>
      <w:r w:rsidR="00094253">
        <w:t xml:space="preserve">. Otherwise, the participant compares the pair’s rhythmic similarity to its pitch similarity. If the rhythmic similarity is lower, the participant responds </w:t>
      </w:r>
      <w:r w:rsidR="00D739F7">
        <w:t>‘</w:t>
      </w:r>
      <w:r w:rsidR="00094253">
        <w:t xml:space="preserve">rhythmic </w:t>
      </w:r>
      <w:proofErr w:type="gramStart"/>
      <w:r w:rsidR="00094253">
        <w:t>difference</w:t>
      </w:r>
      <w:r w:rsidR="00D739F7">
        <w:t>’</w:t>
      </w:r>
      <w:r w:rsidR="00094253">
        <w:t>,</w:t>
      </w:r>
      <w:proofErr w:type="gramEnd"/>
      <w:r w:rsidR="00094253">
        <w:t xml:space="preserve"> otherwise </w:t>
      </w:r>
      <w:r w:rsidR="00117225">
        <w:t>the participant responds</w:t>
      </w:r>
      <w:r w:rsidR="00094253">
        <w:t xml:space="preserve"> </w:t>
      </w:r>
      <w:r w:rsidR="00D739F7">
        <w:t>‘</w:t>
      </w:r>
      <w:r w:rsidR="00094253">
        <w:t>tonal difference</w:t>
      </w:r>
      <w:r w:rsidR="00D739F7">
        <w:t>’</w:t>
      </w:r>
      <w:r w:rsidR="00094253">
        <w:t>.</w:t>
      </w:r>
    </w:p>
    <w:p w14:paraId="2C4F3957" w14:textId="6683ED94" w:rsidR="00442178" w:rsidRDefault="00442178" w:rsidP="00041615">
      <w:pPr>
        <w:pStyle w:val="NoSpacing1"/>
        <w:spacing w:line="480" w:lineRule="auto"/>
        <w:ind w:firstLine="0"/>
      </w:pPr>
    </w:p>
    <w:p w14:paraId="36145FE2" w14:textId="09E0230D" w:rsidR="00D437CD" w:rsidRDefault="00FB6564" w:rsidP="00442178">
      <w:pPr>
        <w:pStyle w:val="NoSpacing1"/>
        <w:spacing w:line="480" w:lineRule="auto"/>
        <w:ind w:firstLine="0"/>
        <w:rPr>
          <w:b/>
        </w:rPr>
      </w:pPr>
      <w:r>
        <w:rPr>
          <w:b/>
        </w:rPr>
        <w:t>2</w:t>
      </w:r>
      <w:r w:rsidR="002B41BB">
        <w:rPr>
          <w:b/>
        </w:rPr>
        <w:t xml:space="preserve">.5. </w:t>
      </w:r>
      <w:r w:rsidR="00A176D0">
        <w:rPr>
          <w:b/>
        </w:rPr>
        <w:t>Hypotheses</w:t>
      </w:r>
    </w:p>
    <w:p w14:paraId="4D1575F7" w14:textId="5B85D1E2" w:rsidR="006E32B6" w:rsidRDefault="00D437CD" w:rsidP="00465F89">
      <w:pPr>
        <w:pStyle w:val="NoSpacing1"/>
        <w:spacing w:line="480" w:lineRule="auto"/>
      </w:pPr>
      <w:r>
        <w:t xml:space="preserve">The cognitive model described above </w:t>
      </w:r>
      <w:r w:rsidR="00A176D0">
        <w:t>provides</w:t>
      </w:r>
      <w:r>
        <w:t xml:space="preserve"> clear </w:t>
      </w:r>
      <w:r w:rsidR="00A176D0">
        <w:t>hypotheses</w:t>
      </w:r>
      <w:r>
        <w:t xml:space="preserve"> about </w:t>
      </w:r>
      <w:r w:rsidR="003A2C44">
        <w:t>how item features should relate to item difficulty. Specifically, any item feature that impairs perceptual encoding, memory retention, similarity comparison, or decision-making should be expected to be positively a</w:t>
      </w:r>
      <w:r w:rsidR="001805A8">
        <w:t>ssociated with item difficulty. Differences in decision-making impairment are unlikely to arise within any one melodic discrimination test, since response paradigms typically do not change within a test. However, the remaining three stages are susceptib</w:t>
      </w:r>
      <w:r w:rsidR="00465F89">
        <w:t xml:space="preserve">le to effects of item features. </w:t>
      </w:r>
      <w:r w:rsidR="001805A8">
        <w:t>Melodic complexity should impair memory retention, he</w:t>
      </w:r>
      <w:r w:rsidR="00465F89">
        <w:t xml:space="preserve">nce increasing item difficulty. </w:t>
      </w:r>
      <w:r w:rsidR="000B6B32">
        <w:t xml:space="preserve">Conformity to cultural schemata, such as tonal and metrical structure, should aid perceptual encoding and memory retention, </w:t>
      </w:r>
      <w:r w:rsidR="000B6B32">
        <w:lastRenderedPageBreak/>
        <w:t xml:space="preserve">decreasing item difficulty. </w:t>
      </w:r>
      <w:r w:rsidR="00465F89">
        <w:t xml:space="preserve">Contour and tonal similarity should impair similarity comparison, hence increasing item difficulty. </w:t>
      </w:r>
      <w:r w:rsidR="000B6B32">
        <w:t>T</w:t>
      </w:r>
      <w:r w:rsidR="00465F89">
        <w:t>ransposit</w:t>
      </w:r>
      <w:r w:rsidR="00EA4CA8">
        <w:t xml:space="preserve">ion should impair </w:t>
      </w:r>
      <w:r w:rsidR="000B6B32">
        <w:t xml:space="preserve">perceptual encoding and </w:t>
      </w:r>
      <w:r w:rsidR="00465F89">
        <w:t>similarity comparison, he</w:t>
      </w:r>
      <w:r w:rsidR="00D6198C">
        <w:t xml:space="preserve">nce </w:t>
      </w:r>
      <w:r w:rsidR="000B6B32">
        <w:t>increasing item difficulty. Lastly, greater</w:t>
      </w:r>
      <w:r w:rsidR="00D6198C">
        <w:t xml:space="preserve"> key distance</w:t>
      </w:r>
      <w:r w:rsidR="000B6B32">
        <w:t xml:space="preserve"> between melodies</w:t>
      </w:r>
      <w:r w:rsidR="00D6198C">
        <w:t xml:space="preserve"> should bias listeners towards responding ‘different’, hence decreasing difficulty for ‘different’ items and increasing difficulty for ‘same’ items.</w:t>
      </w:r>
    </w:p>
    <w:p w14:paraId="0F0B5885" w14:textId="2B704A96" w:rsidR="00A75331" w:rsidRDefault="00A75331" w:rsidP="00465F89">
      <w:pPr>
        <w:pStyle w:val="NoSpacing1"/>
        <w:spacing w:line="480" w:lineRule="auto"/>
      </w:pPr>
      <w:r>
        <w:t>The model also predicts that melodic discrimination performance should be affected by the order of the melodies being discriminated. This is particularly clear in the case of the ‘same-different’ task, where only the first melody in the pair needs to be retained in working memory.</w:t>
      </w:r>
      <w:r w:rsidR="00333B7C">
        <w:t xml:space="preserve"> Suppose that the two melodies are different, and that one of these melodies i</w:t>
      </w:r>
      <w:r w:rsidR="005A67D0">
        <w:t>s less memorable than the other.</w:t>
      </w:r>
      <w:r w:rsidR="00333B7C">
        <w:t xml:space="preserve"> Since only the first melody needs to be retained in working memory, melodic discrimination performance should be worse when the less memorable melody comes first.</w:t>
      </w:r>
    </w:p>
    <w:p w14:paraId="76589D3E" w14:textId="3E96306B" w:rsidR="009E5BAC" w:rsidRDefault="00333B7C" w:rsidP="005A67D0">
      <w:pPr>
        <w:pStyle w:val="NoSpacing1"/>
        <w:spacing w:line="480" w:lineRule="auto"/>
      </w:pPr>
      <w:r>
        <w:t xml:space="preserve">This asymmetry in melodic discrimination judgements </w:t>
      </w:r>
      <w:r w:rsidR="003612EE">
        <w:t>has previously been documented</w:t>
      </w:r>
      <w:r>
        <w:t xml:space="preserve"> by Bartlett &amp; Dowling </w:t>
      </w:r>
      <w:r>
        <w:fldChar w:fldCharType="begin" w:fldLock="1"/>
      </w:r>
      <w:r w:rsidR="003C1FEF">
        <w:instrText>ADDIN CSL_CITATION { "citationItems" : [ { "id" : "ITEM-1", "itemData" : { "author" : [ { "dropping-particle" : "", "family" : "Bartlett", "given" : "James C.", "non-dropping-particle" : "", "parse-names" : false, "suffix" : "" }, { "dropping-particle" : "", "family" : "Dowling", "given" : "W. Jay", "non-dropping-particle" : "", "parse-names" : false, "suffix" : "" } ], "container-title" : "Music Perception", "id" : "ITEM-1", "issue" : "3", "issued" : { "date-parts" : [ [ "1988" ] ] }, "page" : "285-314", "title" : "Scale structure and similarity of melodies", "type" : "article-journal", "volume" : "5" }, "suppress-author" : 1, "uris" : [ "http://www.mendeley.com/documents/?uuid=93a79674-947d-4323-83b2-6ab2d3857103" ] } ], "mendeley" : { "formattedCitation" : "(1988)", "plainTextFormattedCitation" : "(1988)", "previouslyFormattedCitation" : "(1988)" }, "properties" : { "noteIndex" : 0 }, "schema" : "https://github.com/citation-style-language/schema/raw/master/csl-citation.json" }</w:instrText>
      </w:r>
      <w:r>
        <w:fldChar w:fldCharType="separate"/>
      </w:r>
      <w:r w:rsidRPr="00333B7C">
        <w:rPr>
          <w:noProof/>
        </w:rPr>
        <w:t>(1988)</w:t>
      </w:r>
      <w:r>
        <w:fldChar w:fldCharType="end"/>
      </w:r>
      <w:r>
        <w:t xml:space="preserve">. In this </w:t>
      </w:r>
      <w:r w:rsidR="009C6E62">
        <w:t>study</w:t>
      </w:r>
      <w:r>
        <w:t xml:space="preserve">, </w:t>
      </w:r>
      <w:r w:rsidR="009C6E62">
        <w:t xml:space="preserve">the authors presented participants with two melodies in each trial, one of which was scalar (i.e. comprised solely diatonic pitches; denoted </w:t>
      </w:r>
      <w:r w:rsidR="009C6E62">
        <w:rPr>
          <w:i/>
        </w:rPr>
        <w:t>S</w:t>
      </w:r>
      <w:r w:rsidR="009C6E62">
        <w:t xml:space="preserve">) and one of which was non-scalar (i.e. contained at least one non-diatonic pitch; denoted </w:t>
      </w:r>
      <w:r w:rsidR="009C6E62">
        <w:rPr>
          <w:i/>
        </w:rPr>
        <w:t>N</w:t>
      </w:r>
      <w:r w:rsidR="009C6E62">
        <w:t xml:space="preserve">). </w:t>
      </w:r>
      <w:r w:rsidR="005A67D0">
        <w:t>Scalar melodies should be more memorable than non-scalar melodies, since they conform better to Western musical schemata. Correspondingly, melodic discrimination performance should be better when the scalar melody comes first</w:t>
      </w:r>
      <w:r w:rsidR="00882D95">
        <w:t xml:space="preserve"> (</w:t>
      </w:r>
      <w:r w:rsidR="00882D95">
        <w:rPr>
          <w:i/>
        </w:rPr>
        <w:t>SN</w:t>
      </w:r>
      <w:r w:rsidR="00882D95">
        <w:t>) than when it comes second (</w:t>
      </w:r>
      <w:r w:rsidR="00882D95">
        <w:rPr>
          <w:i/>
        </w:rPr>
        <w:t>NS</w:t>
      </w:r>
      <w:r w:rsidR="00882D95">
        <w:t>)</w:t>
      </w:r>
      <w:r w:rsidR="005A67D0">
        <w:t>. This is exactly what the authors found.</w:t>
      </w:r>
    </w:p>
    <w:p w14:paraId="40A37999" w14:textId="0051238F" w:rsidR="000B5F71" w:rsidRDefault="009E5BAC" w:rsidP="009E5BAC">
      <w:pPr>
        <w:pStyle w:val="NoSpacing1"/>
        <w:spacing w:line="480" w:lineRule="auto"/>
      </w:pPr>
      <w:r>
        <w:t xml:space="preserve">The same </w:t>
      </w:r>
      <w:r w:rsidR="00990BEE">
        <w:t>study</w:t>
      </w:r>
      <w:r>
        <w:t xml:space="preserve"> </w:t>
      </w:r>
      <w:r w:rsidR="003612EE">
        <w:t xml:space="preserve">from Bartlett &amp; Dowling </w:t>
      </w:r>
      <w:r w:rsidR="003612EE">
        <w:fldChar w:fldCharType="begin" w:fldLock="1"/>
      </w:r>
      <w:r w:rsidR="003612EE">
        <w:instrText>ADDIN CSL_CITATION { "citationItems" : [ { "id" : "ITEM-1", "itemData" : { "author" : [ { "dropping-particle" : "", "family" : "Bartlett", "given" : "James C.", "non-dropping-particle" : "", "parse-names" : false, "suffix" : "" }, { "dropping-particle" : "", "family" : "Dowling", "given" : "W. Jay", "non-dropping-particle" : "", "parse-names" : false, "suffix" : "" } ], "container-title" : "Music Perception", "id" : "ITEM-1", "issue" : "3", "issued" : { "date-parts" : [ [ "1988" ] ] }, "page" : "285-314", "title" : "Scale structure and similarity of melodies", "type" : "article-journal", "volume" : "5" }, "suppress-author" : 1, "uris" : [ "http://www.mendeley.com/documents/?uuid=93a79674-947d-4323-83b2-6ab2d3857103" ] } ], "mendeley" : { "formattedCitation" : "(1988)", "plainTextFormattedCitation" : "(1988)", "previouslyFormattedCitation" : "(1988)" }, "properties" : { "noteIndex" : 0 }, "schema" : "https://github.com/citation-style-language/schema/raw/master/csl-citation.json" }</w:instrText>
      </w:r>
      <w:r w:rsidR="003612EE">
        <w:fldChar w:fldCharType="separate"/>
      </w:r>
      <w:r w:rsidR="003612EE" w:rsidRPr="00333B7C">
        <w:rPr>
          <w:noProof/>
        </w:rPr>
        <w:t>(1988)</w:t>
      </w:r>
      <w:r w:rsidR="003612EE">
        <w:fldChar w:fldCharType="end"/>
      </w:r>
      <w:r w:rsidR="003612EE">
        <w:t xml:space="preserve"> </w:t>
      </w:r>
      <w:r>
        <w:t xml:space="preserve">provides several additional results against which to test our model. Specifically, </w:t>
      </w:r>
      <w:r w:rsidR="000B5F71">
        <w:t xml:space="preserve">the best overall discrimination </w:t>
      </w:r>
      <w:r>
        <w:t xml:space="preserve">performance </w:t>
      </w:r>
      <w:r w:rsidR="000B5F71">
        <w:t xml:space="preserve">was found in </w:t>
      </w:r>
      <w:r w:rsidR="000B5F71">
        <w:rPr>
          <w:i/>
        </w:rPr>
        <w:t xml:space="preserve">SN </w:t>
      </w:r>
      <w:r w:rsidR="000B5F71">
        <w:t xml:space="preserve">trials; </w:t>
      </w:r>
      <w:r w:rsidR="000B5F71">
        <w:rPr>
          <w:i/>
        </w:rPr>
        <w:t xml:space="preserve">SS </w:t>
      </w:r>
      <w:r w:rsidR="000B5F71" w:rsidRPr="000B5F71">
        <w:t>and</w:t>
      </w:r>
      <w:r w:rsidR="000B5F71">
        <w:rPr>
          <w:i/>
        </w:rPr>
        <w:t xml:space="preserve"> NS </w:t>
      </w:r>
      <w:r w:rsidR="000B5F71">
        <w:t xml:space="preserve">trials both produced worse performance than </w:t>
      </w:r>
      <w:r w:rsidR="000B5F71">
        <w:rPr>
          <w:i/>
        </w:rPr>
        <w:t xml:space="preserve">SN </w:t>
      </w:r>
      <w:r w:rsidR="000B5F71">
        <w:t xml:space="preserve">trials, but approximately similar performance to each other; </w:t>
      </w:r>
      <w:r w:rsidR="000B5F71" w:rsidRPr="000B5F71">
        <w:t>lastly</w:t>
      </w:r>
      <w:r w:rsidR="000B5F71">
        <w:rPr>
          <w:i/>
        </w:rPr>
        <w:t xml:space="preserve">, NN </w:t>
      </w:r>
      <w:r w:rsidR="000B5F71">
        <w:t>trials produced intermediate performance.</w:t>
      </w:r>
    </w:p>
    <w:p w14:paraId="6D10F752" w14:textId="3D77FC5C" w:rsidR="00151FE1" w:rsidRPr="00882D95" w:rsidRDefault="009E5BAC" w:rsidP="000B5F71">
      <w:pPr>
        <w:pStyle w:val="NoSpacing1"/>
        <w:tabs>
          <w:tab w:val="left" w:pos="6090"/>
        </w:tabs>
        <w:spacing w:line="480" w:lineRule="auto"/>
      </w:pPr>
      <w:r>
        <w:t xml:space="preserve">The first </w:t>
      </w:r>
      <w:r w:rsidR="000B5F71">
        <w:t xml:space="preserve">two </w:t>
      </w:r>
      <w:r>
        <w:t>result</w:t>
      </w:r>
      <w:r w:rsidR="000B5F71">
        <w:t>s</w:t>
      </w:r>
      <w:r>
        <w:t xml:space="preserve"> </w:t>
      </w:r>
      <w:r w:rsidR="000B5F71">
        <w:t>are</w:t>
      </w:r>
      <w:r>
        <w:t xml:space="preserve"> clearly </w:t>
      </w:r>
      <w:r w:rsidR="000B5F71">
        <w:t>predicted by</w:t>
      </w:r>
      <w:r>
        <w:t xml:space="preserve"> our model.</w:t>
      </w:r>
      <w:r w:rsidR="000B5F71">
        <w:t xml:space="preserve"> </w:t>
      </w:r>
      <w:r w:rsidR="000B5F71">
        <w:rPr>
          <w:i/>
        </w:rPr>
        <w:t xml:space="preserve">SN </w:t>
      </w:r>
      <w:r w:rsidR="000B5F71">
        <w:t xml:space="preserve">trials benefit </w:t>
      </w:r>
      <w:proofErr w:type="gramStart"/>
      <w:r w:rsidR="000B5F71">
        <w:t xml:space="preserve">from both high memorability </w:t>
      </w:r>
      <w:r w:rsidR="00990BEE">
        <w:t>for the first melody</w:t>
      </w:r>
      <w:proofErr w:type="gramEnd"/>
      <w:r w:rsidR="00990BEE">
        <w:t xml:space="preserve"> presented (</w:t>
      </w:r>
      <w:r w:rsidR="00990BEE" w:rsidRPr="00990BEE">
        <w:rPr>
          <w:i/>
        </w:rPr>
        <w:t>S</w:t>
      </w:r>
      <w:r w:rsidR="00990BEE" w:rsidRPr="00990BEE">
        <w:t>)</w:t>
      </w:r>
      <w:r w:rsidR="00990BEE">
        <w:t xml:space="preserve"> </w:t>
      </w:r>
      <w:r w:rsidR="000B5F71" w:rsidRPr="00990BEE">
        <w:t>and</w:t>
      </w:r>
      <w:r w:rsidR="000B5F71">
        <w:t xml:space="preserve"> low tonal similarity</w:t>
      </w:r>
      <w:r w:rsidR="00990BEE">
        <w:t xml:space="preserve"> between </w:t>
      </w:r>
      <w:r w:rsidR="00990BEE">
        <w:rPr>
          <w:i/>
        </w:rPr>
        <w:t>S</w:t>
      </w:r>
      <w:r w:rsidR="00990BEE">
        <w:t xml:space="preserve"> and </w:t>
      </w:r>
      <w:r w:rsidR="00990BEE">
        <w:rPr>
          <w:i/>
        </w:rPr>
        <w:t xml:space="preserve">N </w:t>
      </w:r>
      <w:r w:rsidR="00990BEE">
        <w:t>melodies</w:t>
      </w:r>
      <w:r w:rsidR="000B5F71">
        <w:t>, both of which are associated with good melo</w:t>
      </w:r>
      <w:r w:rsidR="00151FE1">
        <w:t xml:space="preserve">dic discrimination performance. </w:t>
      </w:r>
      <w:r w:rsidR="00990BEE">
        <w:t>In contrast</w:t>
      </w:r>
      <w:r w:rsidR="00151FE1">
        <w:t xml:space="preserve">, </w:t>
      </w:r>
      <w:r w:rsidR="00151FE1">
        <w:rPr>
          <w:i/>
        </w:rPr>
        <w:t xml:space="preserve">SS </w:t>
      </w:r>
      <w:r w:rsidR="00151FE1">
        <w:t>trials possess high tonal similarity</w:t>
      </w:r>
      <w:r w:rsidR="00990BEE">
        <w:t xml:space="preserve"> for the two melodies</w:t>
      </w:r>
      <w:r w:rsidR="00151FE1">
        <w:t>, resulting in worse performance</w:t>
      </w:r>
      <w:r w:rsidR="00990BEE">
        <w:t xml:space="preserve"> than </w:t>
      </w:r>
      <w:r w:rsidR="00990BEE">
        <w:rPr>
          <w:i/>
        </w:rPr>
        <w:t xml:space="preserve">SN </w:t>
      </w:r>
      <w:r w:rsidR="00990BEE">
        <w:t>trials</w:t>
      </w:r>
      <w:r w:rsidR="00151FE1">
        <w:t xml:space="preserve">. </w:t>
      </w:r>
      <w:r w:rsidR="0040078A">
        <w:t>Likewise</w:t>
      </w:r>
      <w:r w:rsidR="00151FE1">
        <w:t xml:space="preserve">, </w:t>
      </w:r>
      <w:r w:rsidR="00151FE1">
        <w:rPr>
          <w:i/>
        </w:rPr>
        <w:t xml:space="preserve">NS </w:t>
      </w:r>
      <w:r w:rsidR="00151FE1">
        <w:t>trials possess low memorability</w:t>
      </w:r>
      <w:r w:rsidR="00990BEE">
        <w:t xml:space="preserve"> for the first melody (</w:t>
      </w:r>
      <w:r w:rsidR="00990BEE">
        <w:rPr>
          <w:i/>
        </w:rPr>
        <w:t>N</w:t>
      </w:r>
      <w:r w:rsidR="00990BEE">
        <w:t>)</w:t>
      </w:r>
      <w:r w:rsidR="00151FE1">
        <w:t xml:space="preserve"> compared to </w:t>
      </w:r>
      <w:r w:rsidR="00151FE1">
        <w:rPr>
          <w:i/>
        </w:rPr>
        <w:t xml:space="preserve">SN </w:t>
      </w:r>
      <w:r w:rsidR="00151FE1">
        <w:t xml:space="preserve">trials, </w:t>
      </w:r>
      <w:r w:rsidR="005A67D0">
        <w:t xml:space="preserve">resulting in </w:t>
      </w:r>
      <w:r w:rsidR="003612EE">
        <w:t xml:space="preserve">comparatively </w:t>
      </w:r>
      <w:r w:rsidR="005A67D0">
        <w:t>worse performance</w:t>
      </w:r>
      <w:r w:rsidR="00882D95">
        <w:t>.</w:t>
      </w:r>
    </w:p>
    <w:p w14:paraId="11A94B60" w14:textId="2BA8AF03" w:rsidR="009E5BAC" w:rsidRDefault="005A67D0" w:rsidP="0040078A">
      <w:pPr>
        <w:pStyle w:val="NoSpacing1"/>
        <w:tabs>
          <w:tab w:val="left" w:pos="6090"/>
        </w:tabs>
        <w:spacing w:line="480" w:lineRule="auto"/>
      </w:pPr>
      <w:r>
        <w:lastRenderedPageBreak/>
        <w:t>Our model do</w:t>
      </w:r>
      <w:r w:rsidR="003612EE">
        <w:t>es not make a clear</w:t>
      </w:r>
      <w:r>
        <w:t xml:space="preserve"> prediction about the third result, the </w:t>
      </w:r>
      <w:r w:rsidR="003612EE">
        <w:t xml:space="preserve">intermediate </w:t>
      </w:r>
      <w:r>
        <w:t xml:space="preserve">difficulty of </w:t>
      </w:r>
      <w:r>
        <w:rPr>
          <w:i/>
        </w:rPr>
        <w:t xml:space="preserve">NN </w:t>
      </w:r>
      <w:r>
        <w:t xml:space="preserve">trials. Though it is clear that memorability should be low in </w:t>
      </w:r>
      <w:r w:rsidR="00966AC3">
        <w:rPr>
          <w:i/>
        </w:rPr>
        <w:t>NN</w:t>
      </w:r>
      <w:r w:rsidR="00966AC3">
        <w:t xml:space="preserve"> trials</w:t>
      </w:r>
      <w:r>
        <w:t xml:space="preserve">, it is not clear whether tonal similarity </w:t>
      </w:r>
      <w:r w:rsidR="00882D95">
        <w:t>should</w:t>
      </w:r>
      <w:r w:rsidR="00CD0419">
        <w:t xml:space="preserve"> be </w:t>
      </w:r>
      <w:r>
        <w:t xml:space="preserve">higher or lower </w:t>
      </w:r>
      <w:r w:rsidR="00882D95">
        <w:t xml:space="preserve">for </w:t>
      </w:r>
      <w:r w:rsidR="00882D95">
        <w:rPr>
          <w:i/>
        </w:rPr>
        <w:t xml:space="preserve">NN </w:t>
      </w:r>
      <w:r w:rsidR="00882D95">
        <w:t xml:space="preserve">trials </w:t>
      </w:r>
      <w:r>
        <w:t xml:space="preserve">than in </w:t>
      </w:r>
      <w:r>
        <w:rPr>
          <w:i/>
        </w:rPr>
        <w:t>NS</w:t>
      </w:r>
      <w:r w:rsidR="00CD0419">
        <w:t xml:space="preserve"> trials, as not all non-scalar melodies have equivalent harmonic implications.</w:t>
      </w:r>
      <w:r w:rsidR="0040078A">
        <w:t xml:space="preserve"> Nonetheless, t</w:t>
      </w:r>
      <w:r w:rsidR="00262471">
        <w:t xml:space="preserve">he fact that </w:t>
      </w:r>
      <w:r w:rsidR="00262471">
        <w:rPr>
          <w:i/>
        </w:rPr>
        <w:t>NN</w:t>
      </w:r>
      <w:r w:rsidR="00262471">
        <w:t xml:space="preserve"> trials el</w:t>
      </w:r>
      <w:r w:rsidR="0040078A">
        <w:t>icited intermediate performance is consistent with our model, and suggests that tonal similarity was low for these melodies.</w:t>
      </w:r>
    </w:p>
    <w:p w14:paraId="77EBEEDD" w14:textId="373D48EF" w:rsidR="00262471" w:rsidRDefault="003C1FEF" w:rsidP="009C6E62">
      <w:pPr>
        <w:pStyle w:val="NoSpacing1"/>
        <w:spacing w:line="480" w:lineRule="auto"/>
      </w:pPr>
      <w:r>
        <w:t>Interestingly,</w:t>
      </w:r>
      <w:r w:rsidR="009C6E62">
        <w:t xml:space="preserve"> the </w:t>
      </w:r>
      <w:r>
        <w:t>original</w:t>
      </w:r>
      <w:r w:rsidR="009C6E62">
        <w:t xml:space="preserve"> </w:t>
      </w:r>
      <w:r>
        <w:t xml:space="preserve">authors </w:t>
      </w:r>
      <w:r>
        <w:fldChar w:fldCharType="begin" w:fldLock="1"/>
      </w:r>
      <w:r>
        <w:instrText>ADDIN CSL_CITATION { "citationItems" : [ { "id" : "ITEM-1", "itemData" : { "author" : [ { "dropping-particle" : "", "family" : "Bartlett", "given" : "James C.", "non-dropping-particle" : "", "parse-names" : false, "suffix" : "" }, { "dropping-particle" : "", "family" : "Dowling", "given" : "W. Jay", "non-dropping-particle" : "", "parse-names" : false, "suffix" : "" } ], "container-title" : "Music Perception", "id" : "ITEM-1", "issue" : "3", "issued" : { "date-parts" : [ [ "1988" ] ] }, "page" : "285-314", "title" : "Scale structure and similarity of melodies", "type" : "article-journal", "volume" : "5" }, "uris" : [ "http://www.mendeley.com/documents/?uuid=93a79674-947d-4323-83b2-6ab2d3857103" ] } ], "mendeley" : { "formattedCitation" : "(Bartlett &amp; Dowling, 1988)", "plainTextFormattedCitation" : "(Bartlett &amp; Dowling, 1988)", "previouslyFormattedCitation" : "(1988)" }, "properties" : { "noteIndex" : 0 }, "schema" : "https://github.com/citation-style-language/schema/raw/master/csl-citation.json" }</w:instrText>
      </w:r>
      <w:r>
        <w:fldChar w:fldCharType="separate"/>
      </w:r>
      <w:r w:rsidRPr="003C1FEF">
        <w:rPr>
          <w:noProof/>
        </w:rPr>
        <w:t>(Bartlett &amp; Dowling, 1988)</w:t>
      </w:r>
      <w:r>
        <w:fldChar w:fldCharType="end"/>
      </w:r>
      <w:r w:rsidR="00262471">
        <w:t xml:space="preserve"> interpreted their results as </w:t>
      </w:r>
      <w:r w:rsidR="00990BEE">
        <w:t>a demonstration</w:t>
      </w:r>
      <w:r w:rsidR="00262471">
        <w:t xml:space="preserve"> that memorability does not play a role in the asymmetry effect. Their rationale </w:t>
      </w:r>
      <w:r w:rsidR="00882D95">
        <w:t>was</w:t>
      </w:r>
      <w:r w:rsidR="00262471">
        <w:t xml:space="preserve"> that a memorability interpretation predicts that melodic discrimination performance should only be affected </w:t>
      </w:r>
      <w:r w:rsidR="0040078A">
        <w:t>by the nature of the first melody in the pair</w:t>
      </w:r>
      <w:r w:rsidR="00262471">
        <w:t xml:space="preserve">. Therefore, performance should be just as high in </w:t>
      </w:r>
      <w:r w:rsidR="00262471">
        <w:rPr>
          <w:i/>
        </w:rPr>
        <w:t xml:space="preserve">SS </w:t>
      </w:r>
      <w:r w:rsidR="00262471">
        <w:t xml:space="preserve">trials as in </w:t>
      </w:r>
      <w:r w:rsidR="00262471">
        <w:rPr>
          <w:i/>
        </w:rPr>
        <w:t xml:space="preserve">SN </w:t>
      </w:r>
      <w:r w:rsidR="00262471">
        <w:t xml:space="preserve">trials, and performance should be just as bad in </w:t>
      </w:r>
      <w:r w:rsidR="00262471">
        <w:rPr>
          <w:i/>
        </w:rPr>
        <w:t xml:space="preserve">NN </w:t>
      </w:r>
      <w:r w:rsidR="00262471">
        <w:t xml:space="preserve">trials as in </w:t>
      </w:r>
      <w:r w:rsidR="00262471">
        <w:rPr>
          <w:i/>
        </w:rPr>
        <w:t>NS</w:t>
      </w:r>
      <w:r w:rsidR="00262471">
        <w:t xml:space="preserve"> trials. </w:t>
      </w:r>
      <w:r w:rsidR="00C771D2">
        <w:t xml:space="preserve">When </w:t>
      </w:r>
      <w:r w:rsidR="00C771D2">
        <w:rPr>
          <w:i/>
        </w:rPr>
        <w:t xml:space="preserve">SS </w:t>
      </w:r>
      <w:r w:rsidR="00C771D2">
        <w:t xml:space="preserve">trials were in fact found to be harder than </w:t>
      </w:r>
      <w:r w:rsidR="00C771D2">
        <w:rPr>
          <w:i/>
        </w:rPr>
        <w:t xml:space="preserve">SN </w:t>
      </w:r>
      <w:r w:rsidR="00C771D2">
        <w:t>trials, the authors concluded that the memorability hypothesis had been contradicted.</w:t>
      </w:r>
    </w:p>
    <w:p w14:paraId="11638214" w14:textId="56563223" w:rsidR="00F26069" w:rsidRDefault="00C771D2" w:rsidP="00F26069">
      <w:pPr>
        <w:pStyle w:val="NoSpacing1"/>
        <w:spacing w:line="480" w:lineRule="auto"/>
      </w:pPr>
      <w:r>
        <w:t>As discussed above, however,</w:t>
      </w:r>
      <w:r w:rsidR="00D01009">
        <w:t xml:space="preserve"> </w:t>
      </w:r>
      <w:r w:rsidR="0040078A">
        <w:t>their</w:t>
      </w:r>
      <w:r w:rsidR="00D01009">
        <w:t xml:space="preserve"> </w:t>
      </w:r>
      <w:r w:rsidR="0040078A">
        <w:t xml:space="preserve">results </w:t>
      </w:r>
      <w:r w:rsidR="00882D95">
        <w:t>can be</w:t>
      </w:r>
      <w:r w:rsidR="0040078A">
        <w:t xml:space="preserve"> easily explained as long as both memorability and similarity are </w:t>
      </w:r>
      <w:r w:rsidR="00D01009">
        <w:t>taken into account. The effect of memorability explains why the task is harder when the first melody is non-scalar, but the effect of similarity explains why the task is harder when both melodies are scalar (</w:t>
      </w:r>
      <w:r w:rsidR="00D01009">
        <w:rPr>
          <w:i/>
        </w:rPr>
        <w:t>SS</w:t>
      </w:r>
      <w:r w:rsidR="00D01009">
        <w:t>) as opposed to when the second melody is non-scalar (</w:t>
      </w:r>
      <w:r w:rsidR="00D01009">
        <w:rPr>
          <w:i/>
        </w:rPr>
        <w:t>SN</w:t>
      </w:r>
      <w:r w:rsidR="00D01009">
        <w:t>).</w:t>
      </w:r>
      <w:r w:rsidR="00990BEE">
        <w:t xml:space="preserve"> In conclusion, </w:t>
      </w:r>
      <w:r w:rsidR="005B5E64">
        <w:t xml:space="preserve">therefore, </w:t>
      </w:r>
      <w:r w:rsidR="00990BEE">
        <w:t>it seems that a wide range of experimental effects in melodic discrimination tasks can be explained by analysing the memorability of the first melody in the trial and the structural similarity of the pair of melodies in the trial.</w:t>
      </w:r>
    </w:p>
    <w:p w14:paraId="0FE188ED" w14:textId="77777777" w:rsidR="0099514D" w:rsidRDefault="0099514D" w:rsidP="00F26069">
      <w:pPr>
        <w:pStyle w:val="NoSpacing1"/>
        <w:spacing w:line="480" w:lineRule="auto"/>
      </w:pPr>
    </w:p>
    <w:p w14:paraId="0AE0978D" w14:textId="506AB06A" w:rsidR="001F1FDB" w:rsidRDefault="00FB6564" w:rsidP="001F1FDB">
      <w:pPr>
        <w:spacing w:line="480" w:lineRule="auto"/>
        <w:rPr>
          <w:b/>
        </w:rPr>
      </w:pPr>
      <w:r>
        <w:rPr>
          <w:b/>
        </w:rPr>
        <w:t>3</w:t>
      </w:r>
      <w:r w:rsidR="001F1FDB">
        <w:rPr>
          <w:b/>
        </w:rPr>
        <w:t>. Formal</w:t>
      </w:r>
      <w:r w:rsidR="00333A48">
        <w:rPr>
          <w:b/>
        </w:rPr>
        <w:t xml:space="preserve"> measures of </w:t>
      </w:r>
      <w:bookmarkStart w:id="5" w:name="OLE_LINK9"/>
      <w:bookmarkStart w:id="6" w:name="OLE_LINK10"/>
      <w:bookmarkStart w:id="7" w:name="OLE_LINK11"/>
      <w:r w:rsidR="00333A48">
        <w:rPr>
          <w:b/>
        </w:rPr>
        <w:t xml:space="preserve">melodic similarity, </w:t>
      </w:r>
      <w:r w:rsidR="001F1FDB">
        <w:rPr>
          <w:b/>
        </w:rPr>
        <w:t>complexity</w:t>
      </w:r>
      <w:r w:rsidR="00333A48">
        <w:rPr>
          <w:b/>
        </w:rPr>
        <w:t>, and tonalness</w:t>
      </w:r>
      <w:bookmarkEnd w:id="5"/>
      <w:bookmarkEnd w:id="6"/>
      <w:bookmarkEnd w:id="7"/>
    </w:p>
    <w:p w14:paraId="34F6CDE6" w14:textId="23B88ED4" w:rsidR="002715B6" w:rsidRDefault="00E96F94" w:rsidP="00A92696">
      <w:pPr>
        <w:spacing w:line="480" w:lineRule="auto"/>
        <w:ind w:firstLine="720"/>
      </w:pPr>
      <w:r>
        <w:t xml:space="preserve">Structural item features </w:t>
      </w:r>
      <w:r w:rsidR="00FD3D9E">
        <w:t xml:space="preserve">need to be operationalised effectively if they are to form the basis of </w:t>
      </w:r>
      <w:r w:rsidR="00333A48">
        <w:t>a reliable pred</w:t>
      </w:r>
      <w:r w:rsidR="002715B6">
        <w:t xml:space="preserve">ictive model of item difficulty. Previous studies </w:t>
      </w:r>
      <w:r w:rsidR="0074374D">
        <w:t xml:space="preserve">of melodic discrimination </w:t>
      </w:r>
      <w:r w:rsidR="002715B6">
        <w:t xml:space="preserve">have manipulated melodic similarity, complexity, and </w:t>
      </w:r>
      <w:r>
        <w:t>tonalness</w:t>
      </w:r>
      <w:r w:rsidR="002715B6">
        <w:t xml:space="preserve"> as categorical variables. </w:t>
      </w:r>
      <w:r w:rsidR="005F3669">
        <w:t>However, we suggest that these features may be better represented by continuous formal measures.</w:t>
      </w:r>
      <w:r w:rsidR="00080E8E">
        <w:t xml:space="preserve"> </w:t>
      </w:r>
    </w:p>
    <w:p w14:paraId="73F919D4" w14:textId="77777777" w:rsidR="002715B6" w:rsidRPr="002715B6" w:rsidRDefault="002715B6" w:rsidP="002715B6">
      <w:pPr>
        <w:spacing w:line="480" w:lineRule="auto"/>
        <w:ind w:firstLine="720"/>
      </w:pPr>
    </w:p>
    <w:p w14:paraId="7F988DBD" w14:textId="60AEF565" w:rsidR="001F1FDB" w:rsidRDefault="00FB6564" w:rsidP="001F1FDB">
      <w:pPr>
        <w:spacing w:line="480" w:lineRule="auto"/>
        <w:rPr>
          <w:b/>
        </w:rPr>
      </w:pPr>
      <w:r>
        <w:rPr>
          <w:b/>
        </w:rPr>
        <w:t>3</w:t>
      </w:r>
      <w:r w:rsidR="001F1FDB">
        <w:rPr>
          <w:b/>
        </w:rPr>
        <w:t>.1. Melodic similarity</w:t>
      </w:r>
    </w:p>
    <w:p w14:paraId="52080D7C" w14:textId="1B8DBF00" w:rsidR="002715B6" w:rsidRDefault="002715B6" w:rsidP="002715B6">
      <w:pPr>
        <w:pStyle w:val="NoSpacing1"/>
        <w:spacing w:line="480" w:lineRule="auto"/>
      </w:pPr>
      <w:r>
        <w:lastRenderedPageBreak/>
        <w:t xml:space="preserve">A great number of formal measures of melodic similarity already exist. These include geometric measures </w:t>
      </w:r>
      <w:r>
        <w:fldChar w:fldCharType="begin" w:fldLock="1"/>
      </w:r>
      <w:r>
        <w:instrText>ADDIN CSL_CITATION { "citationItems" : [ { "id" : "ITEM-1", "itemData" : { "DOI" : "10.1162/comj.2006.30.3.67", "ISSN" : "0148-9267", "abstract" : "The article discusses the algorithms for the computation of geometric measures of melodic similarity for computer music. Algorithms are used to measure rhythmic and melodic similarity. Specifically, algorithms are used to find the minimum area between orthogonal melodies. The algorithms can also be used for cyclic melodies and in the context of retrieving short patterns from a database. The article also discusses the natural extensions, both for the polygonal description of melodies and for different types of queries.", "author" : [ { "dropping-particle" : "", "family" : "Aloupis", "given" : "Greg", "non-dropping-particle" : "", "parse-names" : false, "suffix" : "" }, { "dropping-particle" : "", "family" : "Fevens", "given" : "Thomas", "non-dropping-particle" : "", "parse-names" : false, "suffix" : "" }, { "dropping-particle" : "", "family" : "Langerman", "given" : "Stefan", "non-dropping-particle" : "", "parse-names" : false, "suffix" : "" }, { "dropping-particle" : "", "family" : "Matsui", "given" : "Tomomi", "non-dropping-particle" : "", "parse-names" : false, "suffix" : "" }, { "dropping-particle" : "", "family" : "Mesa", "given" : "Antonio", "non-dropping-particle" : "", "parse-names" : false, "suffix" : "" }, { "dropping-particle" : "", "family" : "Nu\u00f1ez", "given" : "Yurai", "non-dropping-particle" : "", "parse-names" : false, "suffix" : "" }, { "dropping-particle" : "", "family" : "Rappaport", "given" : "David", "non-dropping-particle" : "", "parse-names" : false, "suffix" : "" }, { "dropping-particle" : "", "family" : "Toussaint", "given" : "Godfried", "non-dropping-particle" : "", "parse-names" : false, "suffix" : "" } ], "container-title" : "Computer Music Journal", "id" : "ITEM-1", "issue" : "3", "issued" : { "date-parts" : [ [ "2006" ] ] }, "page" : "67-76", "title" : "Algorithms for Computing Geometric Measures of Melodic Similarity", "type" : "article-journal", "volume" : "30" }, "uris" : [ "http://www.mendeley.com/documents/?uuid=141597fb-6a7e-40a8-8017-beaaf0a05f17" ] }, { "id" : "ITEM-2", "itemData" : { "author" : [ { "dropping-particle" : "", "family" : "O'Maidin", "given" : "Donncha", "non-dropping-particle" : "", "parse-names" : false, "suffix" : "" } ], "container-title" : "Melodic similarity: Concepts, procedures, and applications (Computing in Musicology 11)", "editor" : [ { "dropping-particle" : "", "family" : "Hewlett", "given" : "Walter B.", "non-dropping-particle" : "", "parse-names" : false, "suffix" : "" }, { "dropping-particle" : "", "family" : "Selfridge-Field", "given" : "Eleanor", "non-dropping-particle" : "", "parse-names" : false, "suffix" : "" } ], "id" : "ITEM-2", "issued" : { "date-parts" : [ [ "1998" ] ] }, "publisher" : "The MIT Press", "publisher-place" : "Cambridge, MA", "title" : "A geometrical algorithm for melodic difference in melodic similarity", "type" : "chapter" }, "uris" : [ "http://www.mendeley.com/documents/?uuid=0c1916ab-3a85-4a96-bfcc-1e42cb8934a8" ] } ], "mendeley" : { "formattedCitation" : "(Aloupis et al., 2006; O\u2019Maidin, 1998)", "plainTextFormattedCitation" : "(Aloupis et al., 2006; O\u2019Maidin, 1998)", "previouslyFormattedCitation" : "(Aloupis et al., 2006; O\u2019Maidin, 1998)" }, "properties" : { "noteIndex" : 0 }, "schema" : "https://github.com/citation-style-language/schema/raw/master/csl-citation.json" }</w:instrText>
      </w:r>
      <w:r>
        <w:fldChar w:fldCharType="separate"/>
      </w:r>
      <w:r w:rsidRPr="004B752B">
        <w:rPr>
          <w:noProof/>
        </w:rPr>
        <w:t>(Aloupis et al., 2006; O’Maidin, 1998)</w:t>
      </w:r>
      <w:r>
        <w:fldChar w:fldCharType="end"/>
      </w:r>
      <w:r>
        <w:t xml:space="preserve">, string-matching techniques such as edit distance </w:t>
      </w:r>
      <w:r>
        <w:fldChar w:fldCharType="begin" w:fldLock="1"/>
      </w:r>
      <w:r>
        <w:instrText>ADDIN CSL_CITATION { "citationItems" : [ { "id" : "ITEM-1", "itemData" : { "author" : [ { "dropping-particle" : "", "family" : "Crawford", "given" : "Tim", "non-dropping-particle" : "", "parse-names" : false, "suffix" : "" }, { "dropping-particle" : "", "family" : "Ilipoulos", "given" : "Costas S.", "non-dropping-particle" : "", "parse-names" : false, "suffix" : "" }, { "dropping-particle" : "", "family" : "Raman", "given" : "Rajeev", "non-dropping-particle" : "", "parse-names" : false, "suffix" : "" } ], "container-title" : "Computing in musicology: Vol. 11. Melodic similarity: Concepts, procedures, and applications", "editor" : [ { "dropping-particle" : "", "family" : "Hewlett", "given" : "W. B.", "non-dropping-particle" : "", "parse-names" : false, "suffix" : "" }, { "dropping-particle" : "", "family" : "Selfridge-Field", "given" : "E.", "non-dropping-particle" : "", "parse-names" : false, "suffix" : "" } ], "id" : "ITEM-1", "issued" : { "date-parts" : [ [ "1998" ] ] }, "page" : "73-199", "publisher" : "MIT Press", "publisher-place" : "Cambridge, MA", "title" : "String-matching techniques for musical similarity and melodic recognition", "type" : "chapter" }, "uris" : [ "http://www.mendeley.com/documents/?uuid=e5686394-08d9-4e57-9394-299eb0a6016b" ] }, { "id" : "ITEM-2", "itemData" : { "author" : [ { "dropping-particle" : "", "family" : "Mongeau", "given" : "M.", "non-dropping-particle" : "", "parse-names" : false, "suffix" : "" }, { "dropping-particle" : "", "family" : "Sankoff", "given" : "D.", "non-dropping-particle" : "", "parse-names" : false, "suffix" : "" } ], "container-title" : "Computers and the humanities", "id" : "ITEM-2", "issue" : "3", "issued" : { "date-parts" : [ [ "1990" ] ] }, "page" : "161-175", "title" : "Comparison of musical sequences", "type" : "article-journal", "volume" : "24" }, "uris" : [ "http://www.mendeley.com/documents/?uuid=fdbde753-fc9f-4020-98c3-4378d20d651b" ] } ], "mendeley" : { "formattedCitation" : "(Crawford, Ilipoulos, &amp; Raman, 1998; Mongeau &amp; Sankoff, 1990)", "plainTextFormattedCitation" : "(Crawford, Ilipoulos, &amp; Raman, 1998; Mongeau &amp; Sankoff, 1990)", "previouslyFormattedCitation" : "(Crawford, Ilipoulos, &amp; Raman, 1998; Mongeau &amp; Sankoff, 1990)" }, "properties" : { "noteIndex" : 0 }, "schema" : "https://github.com/citation-style-language/schema/raw/master/csl-citation.json" }</w:instrText>
      </w:r>
      <w:r>
        <w:fldChar w:fldCharType="separate"/>
      </w:r>
      <w:r w:rsidRPr="004B752B">
        <w:rPr>
          <w:noProof/>
        </w:rPr>
        <w:t>(Crawford, Ilipoulos, &amp; Raman, 1998; Mongeau &amp; Sankoff, 1990)</w:t>
      </w:r>
      <w:r>
        <w:fldChar w:fldCharType="end"/>
      </w:r>
      <w:r>
        <w:t xml:space="preserve">, </w:t>
      </w:r>
      <w:r w:rsidRPr="007F406A">
        <w:rPr>
          <w:i/>
        </w:rPr>
        <w:t>n</w:t>
      </w:r>
      <w:r>
        <w:t xml:space="preserve">-gram measures </w:t>
      </w:r>
      <w:r>
        <w:fldChar w:fldCharType="begin" w:fldLock="1"/>
      </w:r>
      <w:r>
        <w:instrText>ADDIN CSL_CITATION { "citationItems" : [ { "id" : "ITEM-1", "itemData" : { "DOI" : "10.1002/aris.1440370108", "ISBN" : "9783642116735", "ISSN" : "0093402X", "PMID" : "18737979", "abstract" : "Myriad difficulties remain to be overcome before the creation, deployment, and evaluation of robust, large-scale, and content-based Music Information Retrieval (MIR) systems become reality. The dizzyingly complex interaction of music\u2019s pitch, temporal, harmonic, timbral, editorial, textual, and bibliographic \u201cfacets,\u201d for example, demonstrates just one of MIR\u2019s perplexing problems. The choice of music representation\u2014 whether symbol-based, audio-based, or both\u2014further compounds matters, as each choice determines bandwidth, computation, storage, retrieval, and interface requirements and capabilities. Overlay the multicultural, multiexperiential, and multidisciplinary aspects of music and it becomes apparent that the challenges facing MIR research and development are far from trivial.", "author" : [ { "dropping-particle" : "", "family" : "Downie", "given" : "J. Stephen", "non-dropping-particle" : "", "parse-names" : false, "suffix" : "" } ], "container-title" : "Annual Review of Information Science and Technology 37", "editor" : [ { "dropping-particle" : "", "family" : "Cronin", "given" : "Blaise", "non-dropping-particle" : "", "parse-names" : false, "suffix" : "" } ], "id" : "ITEM-1", "issued" : { "date-parts" : [ [ "2003" ] ] }, "page" : "295-340", "publisher" : "Information Today", "publisher-place" : "Medford, NJ", "title" : "Music Information Retrieval", "type" : "chapter" }, "uris" : [ "http://www.mendeley.com/documents/?uuid=6be0883f-8ad4-4785-bbbf-b52dffad5f9e" ] }, { "id" : "ITEM-2", "itemData" : { "author" : [ { "dropping-particle" : "", "family" : "Uitdenbogerd", "given" : "A. L.", "non-dropping-particle" : "", "parse-names" : false, "suffix" : "" } ], "id" : "ITEM-2", "issued" : { "date-parts" : [ [ "2002" ] ] }, "publisher" : "Doctoral dissertation, RMIT University, Melbourne, Victoria", "title" : "Music information retrieval technology", "type" : "thesis" }, "uris" : [ "http://www.mendeley.com/documents/?uuid=b61bc720-ed4b-4b84-b543-777fcbbaaed2" ] } ], "mendeley" : { "formattedCitation" : "(Downie, 2003; Uitdenbogerd, 2002)", "plainTextFormattedCitation" : "(Downie, 2003; Uitdenbogerd, 2002)", "previouslyFormattedCitation" : "(Downie, 2003; Uitdenbogerd, 2002)" }, "properties" : { "noteIndex" : 0 }, "schema" : "https://github.com/citation-style-language/schema/raw/master/csl-citation.json" }</w:instrText>
      </w:r>
      <w:r>
        <w:fldChar w:fldCharType="separate"/>
      </w:r>
      <w:r w:rsidRPr="004B752B">
        <w:rPr>
          <w:noProof/>
        </w:rPr>
        <w:t>(Downie, 2003; Uitdenbogerd, 2002)</w:t>
      </w:r>
      <w:r>
        <w:fldChar w:fldCharType="end"/>
      </w:r>
      <w:r>
        <w:t xml:space="preserve">, hidden Markov models </w:t>
      </w:r>
      <w:r>
        <w:fldChar w:fldCharType="begin" w:fldLock="1"/>
      </w:r>
      <w:r>
        <w:instrText>ADDIN CSL_CITATION { "citationItems" : [ { "id" : "ITEM-1", "itemData" : { "author" : [ { "dropping-particle" : "", "family" : "Meek", "given" : "C.", "non-dropping-particle" : "", "parse-names" : false, "suffix" : "" }, { "dropping-particle" : "", "family" : "Birmingham", "given" : "William P.", "non-dropping-particle" : "", "parse-names" : false, "suffix" : "" } ], "container-title" : "Proceedings of the 2nd Annual International Symposium on Music Information Retrieval (ISMIR 2001)", "id" : "ITEM-1", "issued" : { "date-parts" : [ [ "2001" ] ] }, "page" : "119-128", "title" : "Thematic extractor", "type" : "paper-conference" }, "uris" : [ "http://www.mendeley.com/documents/?uuid=14c93085-ca47-4134-a479-82bf058cb4e3" ] } ], "mendeley" : { "formattedCitation" : "(Meek &amp; Birmingham, 2001)", "plainTextFormattedCitation" : "(Meek &amp; Birmingham, 2001)", "previouslyFormattedCitation" : "(Meek &amp; Birmingham, 2001)" }, "properties" : { "noteIndex" : 0 }, "schema" : "https://github.com/citation-style-language/schema/raw/master/csl-citation.json" }</w:instrText>
      </w:r>
      <w:r>
        <w:fldChar w:fldCharType="separate"/>
      </w:r>
      <w:r w:rsidRPr="004B752B">
        <w:rPr>
          <w:noProof/>
        </w:rPr>
        <w:t>(Meek &amp; Birmingham, 2001)</w:t>
      </w:r>
      <w:r>
        <w:fldChar w:fldCharType="end"/>
      </w:r>
      <w:r>
        <w:t xml:space="preserve">, </w:t>
      </w:r>
      <w:r w:rsidR="007F406A">
        <w:t>and</w:t>
      </w:r>
      <w:r>
        <w:t xml:space="preserve"> the Earth Mover’s Distance algorithm </w:t>
      </w:r>
      <w:r>
        <w:fldChar w:fldCharType="begin" w:fldLock="1"/>
      </w:r>
      <w:r>
        <w:instrText>ADDIN CSL_CITATION { "citationItems" : [ { "id" : "ITEM-1", "itemData" : { "DOI" : "10.1177/102986490701100107", "ISSN" : "1029-8649", "author" : [ { "dropping-particle" : "", "family" : "Typke", "given" : "Rainer", "non-dropping-particle" : "", "parse-names" : false, "suffix" : "" }, { "dropping-particle" : "", "family" : "Wiering", "given" : "F.", "non-dropping-particle" : "", "parse-names" : false, "suffix" : "" }, { "dropping-particle" : "", "family" : "Veltkamp", "given" : "R. C.", "non-dropping-particle" : "", "parse-names" : false, "suffix" : "" } ], "container-title" : "Musicae Scientiae", "id" : "ITEM-1", "issued" : { "date-parts" : [ [ "2007" ] ] }, "page" : "153-181", "title" : "Transportation distances and human perception of melodic similarity", "type" : "article-journal", "volume" : "Disc.4A" }, "uris" : [ "http://www.mendeley.com/documents/?uuid=89d8273b-5e8e-4ce3-a99c-39f2a9a26f0b" ] } ], "mendeley" : { "formattedCitation" : "(Typke, Wiering, &amp; Veltkamp, 2007)", "plainTextFormattedCitation" : "(Typke, Wiering, &amp; Veltkamp, 2007)", "previouslyFormattedCitation" : "(Typke, Wiering, &amp; Veltkamp, 2007)" }, "properties" : { "noteIndex" : 0 }, "schema" : "https://github.com/citation-style-language/schema/raw/master/csl-citation.json" }</w:instrText>
      </w:r>
      <w:r>
        <w:fldChar w:fldCharType="separate"/>
      </w:r>
      <w:r w:rsidRPr="004B752B">
        <w:rPr>
          <w:noProof/>
        </w:rPr>
        <w:t>(Typke, Wiering, &amp; Veltkamp, 2007)</w:t>
      </w:r>
      <w:r>
        <w:fldChar w:fldCharType="end"/>
      </w:r>
      <w:r>
        <w:t xml:space="preserve">. There also exist measures derived directly from music theory </w:t>
      </w:r>
      <w:r>
        <w:fldChar w:fldCharType="begin" w:fldLock="1"/>
      </w:r>
      <w:r>
        <w:instrText>ADDIN CSL_CITATION { "citationItems" : [ { "id" : "ITEM-1", "itemData" : { "author" : [ { "dropping-particle" : "", "family" : "Grachten", "given" : "Maarten", "non-dropping-particle" : "", "parse-names" : false, "suffix" : "" }, { "dropping-particle" : "", "family" : "Arcos", "given" : "Josep Lluis", "non-dropping-particle" : "", "parse-names" : false, "suffix" : "" }, { "dropping-particle" : "", "family" : "Mantaras", "given" : "Ramon Lopez", "non-dropping-particle" : "de", "parse-names" : false, "suffix" : "" } ], "container-title" : "MIREX-ISMIR 2005: 6th International Conference on Music Information retrieval, London 2005", "id" : "ITEM-1", "issued" : { "date-parts" : [ [ "2005" ] ] }, "title" : "Melody retrieval using the Implication/Realization model", "type" : "article-journal" }, "uris" : [ "http://www.mendeley.com/documents/?uuid=54afb01e-9dbf-4b59-a732-26ead949e9d1" ] } ], "mendeley" : { "formattedCitation" : "(Grachten, Arcos, &amp; de Mantaras, 2005)", "plainTextFormattedCitation" : "(Grachten, Arcos, &amp; de Mantaras, 2005)", "previouslyFormattedCitation" : "(Grachten, Arcos, &amp; de Mantaras, 2005)" }, "properties" : { "noteIndex" : 0 }, "schema" : "https://github.com/citation-style-language/schema/raw/master/csl-citation.json" }</w:instrText>
      </w:r>
      <w:r>
        <w:fldChar w:fldCharType="separate"/>
      </w:r>
      <w:r w:rsidRPr="00F27B4B">
        <w:rPr>
          <w:noProof/>
        </w:rPr>
        <w:t>(Grachten, Arcos, &amp; de Mantaras, 2005)</w:t>
      </w:r>
      <w:r>
        <w:fldChar w:fldCharType="end"/>
      </w:r>
      <w:r>
        <w:t xml:space="preserve"> and from psychological models </w:t>
      </w:r>
      <w:r>
        <w:fldChar w:fldCharType="begin" w:fldLock="1"/>
      </w:r>
      <w:r>
        <w:instrText>ADDIN CSL_CITATION { "citationItems" : [ { "id" : "ITEM-1", "itemData" : { "DOI" : "10.1177/102986490901300111", "ISBN" : "1029864909013", "ISSN" : "1029-8649", "abstract" : "Tune plagiarism in pop music is a common and often feverishly debated phenomenon which surely has to do with the vast amounts of money that individual melodies are able to generate in today's pop music business. The similarity between melodies is assumed to be a very important factor in a court's decision about whether a new tune is an illegitimate version of a pre-existing melody. Despite the widespread belief that there is a fixed and simple limit to the number of corresponding notes between two melodies, actual court decisions are based on far more complex considerations regarding the musical material. The legal framework and principal features of the legal processing of cases of alleged melodic plagiarism are sketched with a focus on U.S. copyright law, and selected cases are discussed to highlight the corresponding legal practices. Court decisions for cases of alleged melodic plagiarism are modeled using a number of similarity algorithms. As a ground truth dataset, a collection of 20 publicly available cases from the last 20 years of U.S. jurisdiction is used. The performance of standard similarity algorithms (edit distance and n-gram similarity measures) are compared to several new similarity algorithms that make use of statistical information about the prevalence of chains of pitch intervals in a large pop music database. Results indicate that these statistically informed algorithms generally outperform the comparison algorithms. In particular, algorithms based on Tversky's (1977) concept of similarity show a high performance of up to 90% of court decisions correctly predicted. The performance and structure of the algorithms is discussed in relation to a few example cases, and an outlook on the potential and intricacies of the approach is given.", "author" : [ { "dropping-particle" : "", "family" : "M\u00fcllensiefen", "given" : "Daniel", "non-dropping-particle" : "", "parse-names" : false, "suffix" : "" }, { "dropping-particle" : "", "family" : "Pendzich", "given" : "M.", "non-dropping-particle" : "", "parse-names" : false, "suffix" : "" } ], "container-title" : "Musicae Scientiae", "id" : "ITEM-1", "issue" : "1 Suppl", "issued" : { "date-parts" : [ [ "2009" ] ] }, "page" : "257-295", "title" : "Court decisions on music plagiarism and the predictive value of similarity algorithms", "type" : "article-journal", "volume" : "13" }, "uris" : [ "http://www.mendeley.com/documents/?uuid=f2f15ff0-8ae8-48fd-9890-e40702bcc88b" ] } ], "mendeley" : { "formattedCitation" : "(M\u00fcllensiefen &amp; Pendzich, 2009)", "plainTextFormattedCitation" : "(M\u00fcllensiefen &amp; Pendzich, 2009)", "previouslyFormattedCitation" : "(M\u00fcllensiefen &amp; Pendzich, 2009)" }, "properties" : { "noteIndex" : 0 }, "schema" : "https://github.com/citation-style-language/schema/raw/master/csl-citation.json" }</w:instrText>
      </w:r>
      <w:r>
        <w:fldChar w:fldCharType="separate"/>
      </w:r>
      <w:r w:rsidRPr="004B752B">
        <w:rPr>
          <w:noProof/>
        </w:rPr>
        <w:t>(Müllensiefen &amp; Pendzich, 2009)</w:t>
      </w:r>
      <w:r>
        <w:fldChar w:fldCharType="end"/>
      </w:r>
      <w:r>
        <w:t xml:space="preserve">. Each of these classes of measures provides a useful perspective on melodic similarity, and it is difficult to choose just one and ignore the others. </w:t>
      </w:r>
    </w:p>
    <w:p w14:paraId="28D6CA7D" w14:textId="5103303C" w:rsidR="007F406A" w:rsidRDefault="002715B6" w:rsidP="002715B6">
      <w:pPr>
        <w:pStyle w:val="NoSpacing1"/>
        <w:spacing w:line="480" w:lineRule="auto"/>
      </w:pPr>
      <w:r>
        <w:t xml:space="preserve">One way to reconcile this diversity is by using hybrid </w:t>
      </w:r>
      <w:r w:rsidR="007F406A">
        <w:t>measures, which combine scores across a number of</w:t>
      </w:r>
      <w:r w:rsidR="00137FA6">
        <w:t xml:space="preserve"> </w:t>
      </w:r>
      <w:r w:rsidR="007F406A">
        <w:t>different similarity measures</w:t>
      </w:r>
      <w:r>
        <w:t xml:space="preserve"> to form one unidimensional measure</w:t>
      </w:r>
      <w:r w:rsidR="007F406A">
        <w:t xml:space="preserve"> of perceived similarity</w:t>
      </w:r>
      <w:r>
        <w:t xml:space="preserve">. An example is the hybrid measure </w:t>
      </w:r>
      <w:r>
        <w:rPr>
          <w:i/>
        </w:rPr>
        <w:t xml:space="preserve">opti3 </w:t>
      </w:r>
      <w:r>
        <w:fldChar w:fldCharType="begin" w:fldLock="1"/>
      </w:r>
      <w:r>
        <w:instrText>ADDIN CSL_CITATION { "citationItems" : [ { "id" : "ITEM-1", "itemData" : { "DOI" : "10.1177/102986490701100108", "ISSN" : "1029-8649", "abstract" : "In this article we show that a subgroup of music experts has a reliable and consistent notion of melodic similarity, and that this notion can be measured with satisfactory precision. Our measurements enable us to model the similarity ratings of music experts by automated and algorithmic means. A large number of algorithmic similarity measure found in the literature were mathematically systematised and implemented. The best similarity algorithms compared to human experts were chosen and optimised by statistical means according to different contexts. A multidimensional scaling model of the algorithmic similarity measures is constructed to give an overiew over the different musical dimensions reflected by these measures. We show some examples where this optimised methods could be successfully applied to real world problems like folk song categorisation and analysis, and discuss further applications and implications.", "author" : [ { "dropping-particle" : "", "family" : "M\u00fcllensiefen", "given" : "Daniel", "non-dropping-particle" : "", "parse-names" : false, "suffix" : "" }, { "dropping-particle" : "", "family" : "Frieler", "given" : "Klaus", "non-dropping-particle" : "", "parse-names" : false, "suffix" : "" } ], "container-title" : "Musicae Scientiae", "id" : "ITEM-1", "issued" : { "date-parts" : [ [ "2007" ] ] }, "page" : "183-210", "title" : "Modelling experts' notions of melodic similarity", "type" : "article-journal", "volume" : "Disc.4A" }, "uris" : [ "http://www.mendeley.com/documents/?uuid=107a449d-c975-4649-a8e0-0191f7c0e1cb" ] } ], "mendeley" : { "formattedCitation" : "(M\u00fcllensiefen &amp; Frieler, 2007)", "plainTextFormattedCitation" : "(M\u00fcllensiefen &amp; Frieler, 2007)", "previouslyFormattedCitation" : "(M\u00fcllensiefen &amp; Frieler, 2007)" }, "properties" : { "noteIndex" : 0 }, "schema" : "https://github.com/citation-style-language/schema/raw/master/csl-citation.json" }</w:instrText>
      </w:r>
      <w:r>
        <w:fldChar w:fldCharType="separate"/>
      </w:r>
      <w:r w:rsidRPr="00F44636">
        <w:rPr>
          <w:noProof/>
        </w:rPr>
        <w:t>(Müllensiefen &amp; Frieler, 2007)</w:t>
      </w:r>
      <w:r>
        <w:fldChar w:fldCharType="end"/>
      </w:r>
      <w:r>
        <w:t>,</w:t>
      </w:r>
      <w:r w:rsidR="007F406A">
        <w:t xml:space="preserve"> which was</w:t>
      </w:r>
      <w:r>
        <w:t xml:space="preserve"> developed by modelling similarity judgements of pop songs by expert musicians</w:t>
      </w:r>
      <w:r w:rsidR="007F406A">
        <w:t xml:space="preserve">. This measure takes a pair of melodies and outputs a numeric similarity rating between </w:t>
      </w:r>
      <w:r w:rsidR="009E37F4">
        <w:t>zero</w:t>
      </w:r>
      <w:r w:rsidR="007F406A">
        <w:t xml:space="preserve"> (completely dissimilar) and</w:t>
      </w:r>
      <w:r w:rsidR="009E37F4">
        <w:t xml:space="preserve"> one</w:t>
      </w:r>
      <w:r w:rsidR="0074374D">
        <w:t xml:space="preserve"> (completely identical).</w:t>
      </w:r>
    </w:p>
    <w:p w14:paraId="52D1C5A7" w14:textId="28E9C8B5" w:rsidR="00A947BD" w:rsidRDefault="006B2706" w:rsidP="002715B6">
      <w:pPr>
        <w:pStyle w:val="NoSpacing1"/>
        <w:spacing w:line="480" w:lineRule="auto"/>
      </w:pPr>
      <w:r>
        <w:t xml:space="preserve">Previous research into the melodic discrimination task </w:t>
      </w:r>
      <w:r>
        <w:fldChar w:fldCharType="begin" w:fldLock="1"/>
      </w:r>
      <w:r>
        <w:instrText>ADDIN CSL_CITATION { "citationItems" : [ { "id" : "ITEM-1", "itemData" : { "author" : [ { "dropping-particle" : "", "family" : "Dowling", "given" : "W. Jay", "non-dropping-particle" : "", "parse-names" : false, "suffix" : "" } ], "container-title" : "Psychological Review", "id" : "ITEM-1", "issue" : "4", "issued" : { "date-parts" : [ [ "1978" ] ] }, "page" : "341-354", "title" : "Scale and contour: Two components of a theory of memory for melodies", "type" : "article-journal", "volume" : "85" }, "prefix" : "e.g.", "uris" : [ "http://www.mendeley.com/documents/?uuid=18918334-3401-4619-8447-1f0e684e5d97" ] }, { "id" : "ITEM-2", "itemData" : { "author" : [ { "dropping-particle" : "", "family" : "Schmuckler", "given" : "Mark A.", "non-dropping-particle" : "", "parse-names" : false, "suffix" : "" } ], "container-title" : "The Oxford handbook of music psychology", "editor" : [ { "dropping-particle" : "", "family" : "Hallam", "given" : "Susan", "non-dropping-particle" : "", "parse-names" : false, "suffix" : "" }, { "dropping-particle" : "", "family" : "Cross", "given" : "Ian", "non-dropping-particle" : "", "parse-names" : false, "suffix" : "" }, { "dropping-particle" : "", "family" : "Thaut", "given" : "Michael", "non-dropping-particle" : "", "parse-names" : false, "suffix" : "" } ], "id" : "ITEM-2", "issued" : { "date-parts" : [ [ "2009" ] ] }, "publisher" : "Oxford University Press", "publisher-place" : "New York, NY", "title" : "Components of melodic processing", "type" : "chapter" }, "uris" : [ "http://www.mendeley.com/documents/?uuid=92494733-406e-4e82-8990-d2a5b1cd1ff1" ] } ], "mendeley" : { "formattedCitation" : "(e.g. Dowling, 1978; Schmuckler, 2009)", "plainTextFormattedCitation" : "(e.g. Dowling, 1978; Schmuckler, 2009)", "previouslyFormattedCitation" : "(e.g. Dowling, 1978; Schmuckler, 2009)" }, "properties" : { "noteIndex" : 0 }, "schema" : "https://github.com/citation-style-language/schema/raw/master/csl-citation.json" }</w:instrText>
      </w:r>
      <w:r>
        <w:fldChar w:fldCharType="separate"/>
      </w:r>
      <w:r w:rsidRPr="006B2706">
        <w:rPr>
          <w:noProof/>
        </w:rPr>
        <w:t>(e.g. Dowling, 1978; Schmuckler, 2009)</w:t>
      </w:r>
      <w:r>
        <w:fldChar w:fldCharType="end"/>
      </w:r>
      <w:r>
        <w:t xml:space="preserve"> suggests that similarity judgements in the paradigm rely primarily on contour and tonal similarity. Additionally, if the paradigm allows for rhythmic differences between melodies </w:t>
      </w:r>
      <w:r>
        <w:fldChar w:fldCharType="begin" w:fldLock="1"/>
      </w:r>
      <w:r w:rsidR="00A947BD">
        <w:instrText>ADDIN CSL_CITATION { "citationItems" : [ { "id" : "ITEM-1", "itemData" : { "author" : [ { "dropping-particle" : "", "family" : "Gordon", "given" : "Edwin E.", "non-dropping-particle" : "", "parse-names" : false, "suffix" : "" } ], "id" : "ITEM-1", "issued" : { "date-parts" : [ [ "1989" ] ] }, "publisher" : "G.I.A. Publications", "publisher-place" : "Chicago, IL", "title" : "Advanced measures of music audiation", "type" : "book" }, "prefix" : "e.g.", "uris" : [ "http://www.mendeley.com/documents/?uuid=9e0978c9-94d1-4959-9539-2e2af49db1e3" ] } ], "mendeley" : { "formattedCitation" : "(e.g. Gordon, 1989)", "plainTextFormattedCitation" : "(e.g. Gordon, 1989)", "previouslyFormattedCitation" : "(e.g. Gordon, 1989)" }, "properties" : { "noteIndex" : 0 }, "schema" : "https://github.com/citation-style-language/schema/raw/master/csl-citation.json" }</w:instrText>
      </w:r>
      <w:r>
        <w:fldChar w:fldCharType="separate"/>
      </w:r>
      <w:r w:rsidRPr="006B2706">
        <w:rPr>
          <w:noProof/>
        </w:rPr>
        <w:t>(e.g. Gordon, 1989)</w:t>
      </w:r>
      <w:r>
        <w:fldChar w:fldCharType="end"/>
      </w:r>
      <w:r>
        <w:t xml:space="preserve">, </w:t>
      </w:r>
      <w:r w:rsidR="0074374D">
        <w:t>rhythmic similarity should presumably also predict item difficulty</w:t>
      </w:r>
      <w:r>
        <w:t>.</w:t>
      </w:r>
      <w:r w:rsidR="0074374D">
        <w:t xml:space="preserve"> We</w:t>
      </w:r>
      <w:r>
        <w:t xml:space="preserve"> therefore construct a hybrid similarity measure </w:t>
      </w:r>
      <w:r w:rsidR="00E96F94">
        <w:t>out of</w:t>
      </w:r>
      <w:r>
        <w:t xml:space="preserve"> </w:t>
      </w:r>
      <w:r w:rsidR="00A04CA2">
        <w:t xml:space="preserve">individual measures of contour similarity, tonal similarity, and rhythmic similarity. These individual measures are sourced from the SIMILE toolbox </w:t>
      </w:r>
      <w:r w:rsidR="00A04CA2">
        <w:fldChar w:fldCharType="begin" w:fldLock="1"/>
      </w:r>
      <w:r w:rsidR="0086068C">
        <w:instrText>ADDIN CSL_CITATION { "citationItems" : [ { "id" : "ITEM-1", "itemData" : { "ISBN" : "1876346507", "abstract" : "This paper describes the systematization, testing and optimiziation of different approaches for measuring similarities of melodies. First, a quick overview of our mathematical systematization for similarity measures, including data transformations and calculation methods is given. Behavioral data from three listener experiments is used to model experts\u2019 similarity judgments of short melodies from popular music in different contextual situations. A weighted combination of several similarity measures, representing two resp. three different sources of information, is found to explain user ratings best. As an application example one of the optimal similarity measures resulting from these three experiments is used to analyze a body of about 600 folk melodies from Luxembourg. Finally, the expert classification of the individual phrases of these melodies that has carried out in an extensive ethno-musicological study (Sagrillo, 1999) is reconstructed with the help of an optimal combination of similarity measures using logistic regression.", "author" : [ { "dropping-particle" : "", "family" : "M\u00fcllensiefen", "given" : "Daniel", "non-dropping-particle" : "", "parse-names" : false, "suffix" : "" }, { "dropping-particle" : "", "family" : "Frieler", "given" : "Klaus", "non-dropping-particle" : "", "parse-names" : false, "suffix" : "" } ], "container-title" : "Proceedings of the 8th International Conference on Music Perception &amp; Cognition", "id" : "ITEM-1", "issue" : "October", "issued" : { "date-parts" : [ [ "2004" ] ] }, "page" : "283-289", "title" : "Melodic Similarity: Approaches and applications", "type" : "paper-conference" }, "uris" : [ "http://www.mendeley.com/documents/?uuid=6d630a18-ece5-4eaf-96ba-fcc994b22b18" ] }, { "id" : "ITEM-2", "itemData" : { "DOI" : "10.1177/102986490701100108", "ISSN" : "1029-8649", "abstract" : "In this article we show that a subgroup of music experts has a reliable and consistent notion of melodic similarity, and that this notion can be measured with satisfactory precision. Our measurements enable us to model the similarity ratings of music experts by automated and algorithmic means. A large number of algorithmic similarity measure found in the literature were mathematically systematised and implemented. The best similarity algorithms compared to human experts were chosen and optimised by statistical means according to different contexts. A multidimensional scaling model of the algorithmic similarity measures is constructed to give an overiew over the different musical dimensions reflected by these measures. We show some examples where this optimised methods could be successfully applied to real world problems like folk song categorisation and analysis, and discuss further applications and implications.", "author" : [ { "dropping-particle" : "", "family" : "M\u00fcllensiefen", "given" : "Daniel", "non-dropping-particle" : "", "parse-names" : false, "suffix" : "" }, { "dropping-particle" : "", "family" : "Frieler", "given" : "Klaus", "non-dropping-particle" : "", "parse-names" : false, "suffix" : "" } ], "container-title" : "Musicae Scientiae", "id" : "ITEM-2", "issued" : { "date-parts" : [ [ "2007" ] ] }, "page" : "183-210", "title" : "Modelling experts' notions of melodic similarity", "type" : "article-journal", "volume" : "Disc.4A" }, "uris" : [ "http://www.mendeley.com/documents/?uuid=107a449d-c975-4649-a8e0-0191f7c0e1cb" ] } ], "mendeley" : { "formattedCitation" : "(M\u00fcllensiefen &amp; Frieler, 2004, 2007)", "plainTextFormattedCitation" : "(M\u00fcllensiefen &amp; Frieler, 2004, 2007)", "previouslyFormattedCitation" : "(M\u00fcllensiefen &amp; Frieler, 2004, 2007)" }, "properties" : { "noteIndex" : 0 }, "schema" : "https://github.com/citation-style-language/schema/raw/master/csl-citation.json" }</w:instrText>
      </w:r>
      <w:r w:rsidR="00A04CA2">
        <w:fldChar w:fldCharType="separate"/>
      </w:r>
      <w:r w:rsidR="00A947BD" w:rsidRPr="00A947BD">
        <w:rPr>
          <w:noProof/>
        </w:rPr>
        <w:t>(Müllensiefen &amp; Frieler, 2004, 2007)</w:t>
      </w:r>
      <w:r w:rsidR="00A04CA2">
        <w:fldChar w:fldCharType="end"/>
      </w:r>
      <w:r w:rsidR="002B0707">
        <w:t xml:space="preserve">, where they are </w:t>
      </w:r>
      <w:r w:rsidR="007B499D">
        <w:t>identified by</w:t>
      </w:r>
      <w:r w:rsidR="0063362D">
        <w:t xml:space="preserve"> the labels </w:t>
      </w:r>
      <w:r w:rsidR="002B0707">
        <w:rPr>
          <w:i/>
        </w:rPr>
        <w:t>conSEd</w:t>
      </w:r>
      <w:r w:rsidR="002B0707">
        <w:t xml:space="preserve">, </w:t>
      </w:r>
      <w:r w:rsidR="002B0707">
        <w:rPr>
          <w:i/>
        </w:rPr>
        <w:t>harmCorE</w:t>
      </w:r>
      <w:r w:rsidR="002B0707">
        <w:t xml:space="preserve">, and </w:t>
      </w:r>
      <w:r w:rsidR="002B0707">
        <w:rPr>
          <w:i/>
        </w:rPr>
        <w:t xml:space="preserve">rhytFuz2 </w:t>
      </w:r>
      <w:r w:rsidR="002B0707">
        <w:t>respectively</w:t>
      </w:r>
      <w:r w:rsidR="00A04CA2">
        <w:t>.</w:t>
      </w:r>
    </w:p>
    <w:p w14:paraId="323135DA" w14:textId="74876455" w:rsidR="002B0707" w:rsidRDefault="002B0707" w:rsidP="002715B6">
      <w:pPr>
        <w:pStyle w:val="NoSpacing1"/>
        <w:spacing w:line="480" w:lineRule="auto"/>
      </w:pPr>
      <w:r>
        <w:t xml:space="preserve">Each of these three measures works by computing new representations for each melody and then </w:t>
      </w:r>
      <w:r w:rsidR="00692F2F">
        <w:t>calculating</w:t>
      </w:r>
      <w:r>
        <w:t xml:space="preserve"> edit distances between these representations. Contour representations are </w:t>
      </w:r>
      <w:r w:rsidR="00E06D38">
        <w:t>derived</w:t>
      </w:r>
      <w:r w:rsidR="00807CBB">
        <w:t xml:space="preserve"> according to Steinbeck</w:t>
      </w:r>
      <w:r w:rsidR="00A947BD">
        <w:t xml:space="preserve"> </w:t>
      </w:r>
      <w:r w:rsidR="00A947BD">
        <w:fldChar w:fldCharType="begin" w:fldLock="1"/>
      </w:r>
      <w:r w:rsidR="00A947BD">
        <w:instrText>ADDIN CSL_CITATION { "citationItems" : [ { "id" : "ITEM-1", "itemData" : { "author" : [ { "dropping-particle" : "", "family" : "Steinbeck", "given" : "W.", "non-dropping-particle" : "", "parse-names" : false, "suffix" : "" } ], "container-title" : "Kieler Schriften zur Musikwissenschaft XXV", "id" : "ITEM-1", "issued" : { "date-parts" : [ [ "1982" ] ] }, "publisher" : "B\u00e4renreiter", "publisher-place" : "Kassel, Germany", "title" : "Struktur und \u00c4hnlichkeit: Methoden automatisierter Melodieanalyse", "type" : "chapter" }, "suppress-author" : 1, "uris" : [ "http://www.mendeley.com/documents/?uuid=8dec50b9-a299-453c-b2db-e886a314c3f8" ] } ], "mendeley" : { "formattedCitation" : "(1982)", "plainTextFormattedCitation" : "(1982)", "previouslyFormattedCitation" : "(1982)" }, "properties" : { "noteIndex" : 0 }, "schema" : "https://github.com/citation-style-language/schema/raw/master/csl-citation.json" }</w:instrText>
      </w:r>
      <w:r w:rsidR="00A947BD">
        <w:fldChar w:fldCharType="separate"/>
      </w:r>
      <w:r w:rsidR="00A947BD" w:rsidRPr="00A947BD">
        <w:rPr>
          <w:noProof/>
        </w:rPr>
        <w:t>(1982)</w:t>
      </w:r>
      <w:r w:rsidR="00A947BD">
        <w:fldChar w:fldCharType="end"/>
      </w:r>
      <w:r w:rsidR="00A947BD">
        <w:t xml:space="preserve">. Essentially, this involves identifying all contour extrema, excluding those corresponding to changing notes, and then interpolating </w:t>
      </w:r>
      <w:r w:rsidR="00200C98">
        <w:t xml:space="preserve">pitch values </w:t>
      </w:r>
      <w:r w:rsidR="00A947BD">
        <w:t>between thes</w:t>
      </w:r>
      <w:r>
        <w:t>e extrema using straight lines. Tonal rep</w:t>
      </w:r>
      <w:r w:rsidR="0020053E">
        <w:t xml:space="preserve">resentations take the form of </w:t>
      </w:r>
      <w:r>
        <w:t>sequence</w:t>
      </w:r>
      <w:r w:rsidR="0020053E">
        <w:t>s</w:t>
      </w:r>
      <w:r>
        <w:t xml:space="preserve"> of harmonic symbols, one for each bar, each of which corresponds to </w:t>
      </w:r>
      <w:r w:rsidR="0086068C">
        <w:t xml:space="preserve">the pitch class and mode of that bar as computed by the </w:t>
      </w:r>
      <w:r w:rsidR="0086068C">
        <w:lastRenderedPageBreak/>
        <w:t xml:space="preserve">Krumhansl-Schmuckler algorithm </w:t>
      </w:r>
      <w:r w:rsidR="0086068C">
        <w:fldChar w:fldCharType="begin" w:fldLock="1"/>
      </w:r>
      <w:r w:rsidR="00725166">
        <w:instrText>ADDIN CSL_CITATION { "citationItems" : [ { "id" : "ITEM-1", "itemData" : { "author" : [ { "dropping-particle" : "", "family" : "Krumhansl", "given" : "Carol L.", "non-dropping-particle" : "", "parse-names" : false, "suffix" : "" } ], "id" : "ITEM-1", "issued" : { "date-parts" : [ [ "1990" ] ] }, "publisher" : "Oxford University Press", "publisher-place" : "New York, NY", "title" : "Cognitive foundations of musical pitch", "type" : "book" }, "uris" : [ "http://www.mendeley.com/documents/?uuid=aee68b30-5ceb-4b65-8d0c-14b3b02f33f7" ] } ], "mendeley" : { "formattedCitation" : "(Krumhansl, 1990)", "plainTextFormattedCitation" : "(Krumhansl, 1990)", "previouslyFormattedCitation" : "(Krumhansl, 1990)" }, "properties" : { "noteIndex" : 0 }, "schema" : "https://github.com/citation-style-language/schema/raw/master/csl-citation.json" }</w:instrText>
      </w:r>
      <w:r w:rsidR="0086068C">
        <w:fldChar w:fldCharType="separate"/>
      </w:r>
      <w:r w:rsidR="0086068C" w:rsidRPr="0086068C">
        <w:rPr>
          <w:noProof/>
        </w:rPr>
        <w:t>(Krumhansl, 1990)</w:t>
      </w:r>
      <w:r w:rsidR="0086068C">
        <w:fldChar w:fldCharType="end"/>
      </w:r>
      <w:r w:rsidR="0086068C">
        <w:t>. Lastly, the rhythmic representation is computed by classifying each note into one of five possible note-length classes: very short, short, normal, long, and very long. This classification is performed with respect to the notated beat length for the melody.</w:t>
      </w:r>
    </w:p>
    <w:p w14:paraId="50E9202F" w14:textId="014BEC36" w:rsidR="0086068C" w:rsidRDefault="0086068C" w:rsidP="002715B6">
      <w:pPr>
        <w:pStyle w:val="NoSpacing1"/>
        <w:spacing w:line="480" w:lineRule="auto"/>
      </w:pPr>
      <w:r>
        <w:t xml:space="preserve">Once the respective representations are computed, similarity for a particular representation is calculated as the normalised edit distance between the two melody representations, as follows: </w:t>
      </w:r>
    </w:p>
    <w:p w14:paraId="2C5E325E" w14:textId="54E5A38C" w:rsidR="006B2706" w:rsidRPr="00200C98" w:rsidRDefault="00200C98" w:rsidP="00200C98">
      <w:pPr>
        <w:pStyle w:val="NoSpacing1"/>
        <w:spacing w:line="480" w:lineRule="auto"/>
        <w:ind w:firstLine="0"/>
      </w:pPr>
      <m:oMathPara>
        <m:oMath>
          <m:r>
            <w:rPr>
              <w:rFonts w:ascii="Cambria Math" w:hAnsi="Cambria Math"/>
            </w:rPr>
            <m:t>σ</m:t>
          </m:r>
          <m:d>
            <m:dPr>
              <m:ctrlPr>
                <w:rPr>
                  <w:rFonts w:ascii="Cambria Math" w:hAnsi="Cambria Math"/>
                  <w:i/>
                </w:rPr>
              </m:ctrlPr>
            </m:dPr>
            <m:e>
              <m:r>
                <w:rPr>
                  <w:rFonts w:ascii="Cambria Math" w:hAnsi="Cambria Math"/>
                </w:rPr>
                <m:t>s,t</m:t>
              </m:r>
            </m:e>
          </m:d>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e</m:t>
                  </m:r>
                </m:sub>
              </m:sSub>
              <m:d>
                <m:dPr>
                  <m:ctrlPr>
                    <w:rPr>
                      <w:rFonts w:ascii="Cambria Math" w:hAnsi="Cambria Math"/>
                      <w:i/>
                    </w:rPr>
                  </m:ctrlPr>
                </m:dPr>
                <m:e>
                  <m:r>
                    <w:rPr>
                      <w:rFonts w:ascii="Cambria Math" w:hAnsi="Cambria Math"/>
                    </w:rPr>
                    <m:t>s,t</m:t>
                  </m:r>
                </m:e>
              </m:d>
            </m:num>
            <m:den>
              <m:r>
                <m:rPr>
                  <m:nor/>
                </m:rPr>
                <w:rPr>
                  <w:rFonts w:ascii="Cambria Math" w:hAnsi="Cambria Math"/>
                </w:rPr>
                <m:t>max</m:t>
              </m:r>
              <m:d>
                <m:dPr>
                  <m:ctrlPr>
                    <w:rPr>
                      <w:rFonts w:ascii="Cambria Math" w:hAnsi="Cambria Math"/>
                      <w:i/>
                    </w:rPr>
                  </m:ctrlPr>
                </m:dPr>
                <m:e>
                  <m:d>
                    <m:dPr>
                      <m:begChr m:val="|"/>
                      <m:endChr m:val="|"/>
                      <m:ctrlPr>
                        <w:rPr>
                          <w:rFonts w:ascii="Cambria Math" w:hAnsi="Cambria Math"/>
                          <w:i/>
                        </w:rPr>
                      </m:ctrlPr>
                    </m:dPr>
                    <m:e>
                      <m:r>
                        <w:rPr>
                          <w:rFonts w:ascii="Cambria Math" w:hAnsi="Cambria Math"/>
                        </w:rPr>
                        <m:t>s</m:t>
                      </m:r>
                    </m:e>
                  </m:d>
                  <m:r>
                    <w:rPr>
                      <w:rFonts w:ascii="Cambria Math" w:hAnsi="Cambria Math"/>
                    </w:rPr>
                    <m:t>,</m:t>
                  </m:r>
                  <m:d>
                    <m:dPr>
                      <m:begChr m:val="|"/>
                      <m:endChr m:val="|"/>
                      <m:ctrlPr>
                        <w:rPr>
                          <w:rFonts w:ascii="Cambria Math" w:hAnsi="Cambria Math"/>
                          <w:i/>
                        </w:rPr>
                      </m:ctrlPr>
                    </m:dPr>
                    <m:e>
                      <m:r>
                        <w:rPr>
                          <w:rFonts w:ascii="Cambria Math" w:hAnsi="Cambria Math"/>
                        </w:rPr>
                        <m:t>t</m:t>
                      </m:r>
                    </m:e>
                  </m:d>
                </m:e>
              </m:d>
            </m:den>
          </m:f>
        </m:oMath>
      </m:oMathPara>
    </w:p>
    <w:p w14:paraId="2FB3EC53" w14:textId="67BB209F" w:rsidR="002B0707" w:rsidRDefault="00200C98" w:rsidP="009E37F4">
      <w:pPr>
        <w:pStyle w:val="NoSpacing1"/>
        <w:spacing w:line="480" w:lineRule="auto"/>
        <w:ind w:firstLine="0"/>
      </w:pPr>
      <w:proofErr w:type="gramStart"/>
      <w:r>
        <w:t>where</w:t>
      </w:r>
      <w:proofErr w:type="gramEnd"/>
      <w:r>
        <w:t xml:space="preserve"> </w:t>
      </w:r>
      <m:oMath>
        <m:r>
          <w:rPr>
            <w:rFonts w:ascii="Cambria Math" w:hAnsi="Cambria Math"/>
          </w:rPr>
          <m:t>σ</m:t>
        </m:r>
        <m:d>
          <m:dPr>
            <m:ctrlPr>
              <w:rPr>
                <w:rFonts w:ascii="Cambria Math" w:hAnsi="Cambria Math"/>
                <w:i/>
              </w:rPr>
            </m:ctrlPr>
          </m:dPr>
          <m:e>
            <m:r>
              <w:rPr>
                <w:rFonts w:ascii="Cambria Math" w:hAnsi="Cambria Math"/>
              </w:rPr>
              <m:t>s,t</m:t>
            </m:r>
          </m:e>
        </m:d>
      </m:oMath>
      <w:r>
        <w:t xml:space="preserve"> is the similarity between the two </w:t>
      </w:r>
      <w:r w:rsidR="0086068C">
        <w:t>melody representations</w:t>
      </w:r>
      <w:r>
        <w:t xml:space="preserve"> </w:t>
      </w:r>
      <m:oMath>
        <m:r>
          <w:rPr>
            <w:rFonts w:ascii="Cambria Math" w:hAnsi="Cambria Math"/>
          </w:rPr>
          <m:t>s</m:t>
        </m:r>
      </m:oMath>
      <w:r>
        <w:t xml:space="preserve"> and </w:t>
      </w:r>
      <m:oMath>
        <m:r>
          <w:rPr>
            <w:rFonts w:ascii="Cambria Math" w:hAnsi="Cambria Math"/>
          </w:rPr>
          <m:t>t</m:t>
        </m:r>
      </m:oMath>
      <w:r w:rsidR="0086068C">
        <w:t>,</w:t>
      </w:r>
      <w:r>
        <w:t xml:space="preserve"> </w:t>
      </w:r>
      <m:oMath>
        <m:sSub>
          <m:sSubPr>
            <m:ctrlPr>
              <w:rPr>
                <w:rFonts w:ascii="Cambria Math" w:hAnsi="Cambria Math"/>
                <w:i/>
              </w:rPr>
            </m:ctrlPr>
          </m:sSubPr>
          <m:e>
            <m:r>
              <w:rPr>
                <w:rFonts w:ascii="Cambria Math" w:hAnsi="Cambria Math"/>
              </w:rPr>
              <m:t>d</m:t>
            </m:r>
          </m:e>
          <m:sub>
            <m:r>
              <w:rPr>
                <w:rFonts w:ascii="Cambria Math" w:hAnsi="Cambria Math"/>
              </w:rPr>
              <m:t>e</m:t>
            </m:r>
          </m:sub>
        </m:sSub>
        <m:d>
          <m:dPr>
            <m:ctrlPr>
              <w:rPr>
                <w:rFonts w:ascii="Cambria Math" w:hAnsi="Cambria Math"/>
                <w:i/>
              </w:rPr>
            </m:ctrlPr>
          </m:dPr>
          <m:e>
            <m:r>
              <w:rPr>
                <w:rFonts w:ascii="Cambria Math" w:hAnsi="Cambria Math"/>
              </w:rPr>
              <m:t>s,t</m:t>
            </m:r>
          </m:e>
        </m:d>
      </m:oMath>
      <w:r>
        <w:t xml:space="preserve"> is the edit distance between the </w:t>
      </w:r>
      <w:r w:rsidR="009E37F4">
        <w:t>melody representations</w:t>
      </w:r>
      <w:r>
        <w:t xml:space="preserve"> </w:t>
      </w:r>
      <m:oMath>
        <m:r>
          <w:rPr>
            <w:rFonts w:ascii="Cambria Math" w:hAnsi="Cambria Math"/>
          </w:rPr>
          <m:t>s</m:t>
        </m:r>
      </m:oMath>
      <w:r>
        <w:t xml:space="preserve"> and </w:t>
      </w:r>
      <m:oMath>
        <m:r>
          <w:rPr>
            <w:rFonts w:ascii="Cambria Math" w:hAnsi="Cambria Math"/>
          </w:rPr>
          <m:t>t</m:t>
        </m:r>
      </m:oMath>
      <w:r>
        <w:t xml:space="preserve">, and </w:t>
      </w:r>
      <m:oMath>
        <m:d>
          <m:dPr>
            <m:begChr m:val="|"/>
            <m:endChr m:val="|"/>
            <m:ctrlPr>
              <w:rPr>
                <w:rFonts w:ascii="Cambria Math" w:hAnsi="Cambria Math"/>
                <w:i/>
              </w:rPr>
            </m:ctrlPr>
          </m:dPr>
          <m:e>
            <m:r>
              <w:rPr>
                <w:rFonts w:ascii="Cambria Math" w:hAnsi="Cambria Math"/>
              </w:rPr>
              <m:t>s</m:t>
            </m:r>
          </m:e>
        </m:d>
      </m:oMath>
      <w:r>
        <w:t xml:space="preserve"> and </w:t>
      </w:r>
      <m:oMath>
        <m:d>
          <m:dPr>
            <m:begChr m:val="|"/>
            <m:endChr m:val="|"/>
            <m:ctrlPr>
              <w:rPr>
                <w:rFonts w:ascii="Cambria Math" w:hAnsi="Cambria Math"/>
                <w:i/>
              </w:rPr>
            </m:ctrlPr>
          </m:dPr>
          <m:e>
            <m:r>
              <w:rPr>
                <w:rFonts w:ascii="Cambria Math" w:hAnsi="Cambria Math"/>
              </w:rPr>
              <m:t>t</m:t>
            </m:r>
          </m:e>
        </m:d>
      </m:oMath>
      <w:r>
        <w:t xml:space="preserve"> correspond </w:t>
      </w:r>
      <w:r w:rsidR="002B0707">
        <w:t xml:space="preserve">to the number of </w:t>
      </w:r>
      <w:r w:rsidR="0020053E">
        <w:t>symbols</w:t>
      </w:r>
      <w:r w:rsidR="009E37F4">
        <w:t xml:space="preserve"> in the melody representations</w:t>
      </w:r>
      <w:r w:rsidR="002B0707">
        <w:t xml:space="preserve"> </w:t>
      </w:r>
      <m:oMath>
        <m:r>
          <w:rPr>
            <w:rFonts w:ascii="Cambria Math" w:hAnsi="Cambria Math"/>
          </w:rPr>
          <m:t>s</m:t>
        </m:r>
      </m:oMath>
      <w:r w:rsidR="002B0707">
        <w:t xml:space="preserve"> and </w:t>
      </w:r>
      <m:oMath>
        <m:r>
          <w:rPr>
            <w:rFonts w:ascii="Cambria Math" w:hAnsi="Cambria Math"/>
          </w:rPr>
          <m:t>t</m:t>
        </m:r>
      </m:oMath>
      <w:r w:rsidR="002B0707">
        <w:t>.</w:t>
      </w:r>
      <w:r w:rsidR="009E37F4">
        <w:t xml:space="preserve"> Here a simple edit distance is used, meaning that the cost of inserting, deleting, or substituting a symbol is always one. Since the maximum edit distance between </w:t>
      </w:r>
      <m:oMath>
        <m:r>
          <w:rPr>
            <w:rFonts w:ascii="Cambria Math" w:hAnsi="Cambria Math"/>
          </w:rPr>
          <m:t>s</m:t>
        </m:r>
      </m:oMath>
      <w:r w:rsidR="009E37F4">
        <w:t xml:space="preserve"> and </w:t>
      </w:r>
      <m:oMath>
        <m:r>
          <w:rPr>
            <w:rFonts w:ascii="Cambria Math" w:hAnsi="Cambria Math"/>
          </w:rPr>
          <m:t>t</m:t>
        </m:r>
      </m:oMath>
      <w:r w:rsidR="009E37F4">
        <w:t xml:space="preserve"> </w:t>
      </w:r>
      <w:r w:rsidR="00725166">
        <w:t xml:space="preserve">is equal to </w:t>
      </w:r>
      <w:r w:rsidR="009E37F4">
        <w:t xml:space="preserve">the number of symbols in the </w:t>
      </w:r>
      <w:r w:rsidR="00411119">
        <w:t>longer</w:t>
      </w:r>
      <w:r w:rsidR="009E37F4">
        <w:t xml:space="preserve"> of the two melody representations, and the minimum edit distance is zero, the similarity value (</w:t>
      </w:r>
      <m:oMath>
        <m:r>
          <w:rPr>
            <w:rFonts w:ascii="Cambria Math" w:hAnsi="Cambria Math"/>
          </w:rPr>
          <m:t>σ</m:t>
        </m:r>
        <m:d>
          <m:dPr>
            <m:ctrlPr>
              <w:rPr>
                <w:rFonts w:ascii="Cambria Math" w:hAnsi="Cambria Math"/>
                <w:i/>
              </w:rPr>
            </m:ctrlPr>
          </m:dPr>
          <m:e>
            <m:r>
              <w:rPr>
                <w:rFonts w:ascii="Cambria Math" w:hAnsi="Cambria Math"/>
              </w:rPr>
              <m:t>s</m:t>
            </m:r>
            <w:proofErr w:type="gramStart"/>
            <m:r>
              <w:rPr>
                <w:rFonts w:ascii="Cambria Math" w:hAnsi="Cambria Math"/>
              </w:rPr>
              <m:t>,t</m:t>
            </m:r>
            <w:proofErr w:type="gramEnd"/>
          </m:e>
        </m:d>
        <m:r>
          <w:rPr>
            <w:rFonts w:ascii="Cambria Math" w:hAnsi="Cambria Math"/>
          </w:rPr>
          <m:t xml:space="preserve">) </m:t>
        </m:r>
      </m:oMath>
      <w:r w:rsidR="00725166">
        <w:t xml:space="preserve">always takes a value between zero </w:t>
      </w:r>
      <w:r w:rsidR="009E37F4">
        <w:t>(completely different) and one (completely identical).</w:t>
      </w:r>
    </w:p>
    <w:p w14:paraId="18212468" w14:textId="18CF0B99" w:rsidR="00A04CA2" w:rsidRDefault="009E37F4" w:rsidP="000225BF">
      <w:pPr>
        <w:pStyle w:val="NoSpacing1"/>
        <w:spacing w:line="480" w:lineRule="auto"/>
      </w:pPr>
      <w:r>
        <w:t xml:space="preserve">These three similarity measures are then combined linearly to form a unidimensional hybrid measure. Ideally the weights of each measure would be optimised empirically to match their relative perceptual contributions. However, because of a lack of prior empirical data, the present </w:t>
      </w:r>
      <w:r w:rsidR="000225BF">
        <w:t xml:space="preserve">work uses </w:t>
      </w:r>
      <w:r>
        <w:t>equal weights for each measure.</w:t>
      </w:r>
    </w:p>
    <w:p w14:paraId="59FCB7A9" w14:textId="77777777" w:rsidR="000225BF" w:rsidRPr="00A04CA2" w:rsidRDefault="000225BF" w:rsidP="000225BF">
      <w:pPr>
        <w:pStyle w:val="NoSpacing1"/>
        <w:spacing w:line="480" w:lineRule="auto"/>
      </w:pPr>
    </w:p>
    <w:p w14:paraId="4238A608" w14:textId="136D0CB7" w:rsidR="00333A48" w:rsidRDefault="00FB6564" w:rsidP="001F1FDB">
      <w:pPr>
        <w:spacing w:line="480" w:lineRule="auto"/>
        <w:rPr>
          <w:b/>
        </w:rPr>
      </w:pPr>
      <w:r>
        <w:rPr>
          <w:b/>
        </w:rPr>
        <w:t>3</w:t>
      </w:r>
      <w:r w:rsidR="001F1FDB">
        <w:rPr>
          <w:b/>
        </w:rPr>
        <w:t>.2. Melodic complexity</w:t>
      </w:r>
    </w:p>
    <w:p w14:paraId="70664F61" w14:textId="3069CC24" w:rsidR="007F086F" w:rsidRDefault="00725166" w:rsidP="007B499D">
      <w:pPr>
        <w:pStyle w:val="NoSpacing1"/>
        <w:spacing w:line="480" w:lineRule="auto"/>
      </w:pPr>
      <w:r>
        <w:t>Most previous studies have operationalised melodic complexity as the number of notes in the melody</w:t>
      </w:r>
      <w:r w:rsidR="007F086F">
        <w:t xml:space="preserve">, and this measure </w:t>
      </w:r>
      <w:r w:rsidR="00090D90">
        <w:t>has proved to be a</w:t>
      </w:r>
      <w:r w:rsidR="007F086F">
        <w:t xml:space="preserve"> reliable predictor of melodic discrimination difficulty</w:t>
      </w:r>
      <w:r>
        <w:t xml:space="preserve"> </w:t>
      </w:r>
      <w:r>
        <w:fldChar w:fldCharType="begin" w:fldLock="1"/>
      </w:r>
      <w:r w:rsidR="00BE7464">
        <w:instrText>ADDIN CSL_CITATION { "citationItems" : [ { "id" : "ITEM-1", "itemData" : { "DOI" : "10.1111/j.1749-6632.2009.04787.x", "ISBN" : "9781573317399", "ISSN" : "00778923", "PMID" : "19673790", "abstract" : "One of the most studied effects of verbal working memory (WM) is the influence of the length of the words that compose the list to be remembered. This work aims to investigate the nature of musical WM by replicating the word length effect in the musical domain. Length and rate of presentation were manipulated in a recognition task of tone sequences. Results showed significant effects for both factors (length and presentation rate) as well as their interaction, suggesting the existence of different strategies (e.g., chunking and rehearsal) for the immediate memory of musical information, depending upon the length of the sequences.", "author" : [ { "dropping-particle" : "", "family" : "Akiva-Kabiri", "given" : "Lilach", "non-dropping-particle" : "", "parse-names" : false, "suffix" : "" }, { "dropping-particle" : "", "family" : "Vecchi", "given" : "Tomaso", "non-dropping-particle" : "", "parse-names" : false, "suffix" : "" }, { "dropping-particle" : "", "family" : "Granot", "given" : "Roni", "non-dropping-particle" : "", "parse-names" : false, "suffix" : "" }, { "dropping-particle" : "", "family" : "Basso", "given" : "Demis", "non-dropping-particle" : "", "parse-names" : false, "suffix" : "" }, { "dropping-particle" : "", "family" : "Sch\u00f6n", "given" : "Daniele", "non-dropping-particle" : "", "parse-names" : false, "suffix" : "" } ], "container-title" : "Annals of the New York Academy of Sciences", "id" : "ITEM-1", "issued" : { "date-parts" : [ [ "2009" ] ] }, "page" : "266-269", "title" : "Memory for tonal pitches: A music-length effect hypothesis", "type" : "article-journal", "volume" : "1169" }, "prefix" : "e.g.", "uris" : [ "http://www.mendeley.com/documents/?uuid=6ab2f7d5-40fd-4201-bd10-053fc6edd316" ] }, { "id" : "ITEM-2", "itemData" : { "author" : [ { "dropping-particle" : "", "family" : "Schulze", "given" : "Katrin", "non-dropping-particle" : "", "parse-names" : false, "suffix" : "" }, { "dropping-particle" : "", "family" : "Dowling", "given" : "W. Jay", "non-dropping-particle" : "", "parse-names" : false, "suffix" : "" }, { "dropping-particle" : "", "family" : "Tillmann", "given" : "Barbara", "non-dropping-particle" : "", "parse-names" : false, "suffix" : "" } ], "container-title" : "Music Perception", "id" : "ITEM-2", "issue" : "3", "issued" : { "date-parts" : [ [ "2012" ] ] }, "page" : "255-267", "title" : "Working memory for tonal and atonal sequences during a forward and backward recognition task", "type" : "article-journal", "volume" : "29" }, "uris" : [ "http://www.mendeley.com/documents/?uuid=ce0c2905-a0ea-4582-b4b1-9acf619b0ef3" ] }, { "id" : "ITEM-3", "itemData" : { "abstract" : "Three experiments on the recognition of short melodies investigated the influence of contour and interval information (respectively, the pattern of changes in pitch direction and the ordered sequence of pitch distances in a melody). Subjects rated pairs of melodies as \"same\" or \"different\" on a five-point scale. Six conditions were defined by two delays (short, 1 sec; and long, 30 sec) and three item types (target, related, and lure). In Target pairs, the second melody retained the contour and interval information of the first melody, being an exact transposition to another key. In Related pairs, only the contour information was retained, while in the Lure pairs neither contour nor interval information was retained. In conformity with the reports of Dowling and Bartlett (1981), the results indicated that contour information had a larger influence on recognition at short delays, whereas interval information had a relatively larger influence at long delays. The results are also consistent with an alternative interpretation stressing the importance of tonality/modality information in melody recognition at long delays", "author" : [ { "dropping-particle" : "", "family" : "DeWitt", "given" : "L. A.", "non-dropping-particle" : "", "parse-names" : false, "suffix" : "" }, { "dropping-particle" : "", "family" : "Crowder", "given" : "Robert G", "non-dropping-particle" : "", "parse-names" : false, "suffix" : "" } ], "container-title" : "Music Perception", "id" : "ITEM-3", "issue" : "3", "issued" : { "date-parts" : [ [ "1986" ] ] }, "page" : "259-274", "title" : "Recognition of novel melodies after brief delays", "type" : "article-journal", "volume" : "3" }, "uris" : [ "http://www.mendeley.com/documents/?uuid=a8431f7d-7334-4610-aa21-be56c82277cd" ] } ], "mendeley" : { "formattedCitation" : "(e.g. Akiva-Kabiri et al., 2009; DeWitt &amp; Crowder, 1986; Schulze et al., 2012)", "plainTextFormattedCitation" : "(e.g. Akiva-Kabiri et al., 2009; DeWitt &amp; Crowder, 1986; Schulze et al., 2012)", "previouslyFormattedCitation" : "(e.g. Akiva-Kabiri et al., 2009; DeWitt &amp; Crowder, 1986; Schulze et al., 2012)" }, "properties" : { "noteIndex" : 0 }, "schema" : "https://github.com/citation-style-language/schema/raw/master/csl-citation.json" }</w:instrText>
      </w:r>
      <w:r>
        <w:fldChar w:fldCharType="separate"/>
      </w:r>
      <w:r w:rsidRPr="00725166">
        <w:rPr>
          <w:noProof/>
        </w:rPr>
        <w:t>(e.g. Akiva-Kabiri et al., 2009; DeWitt &amp; Crowder, 1986; Schulze et al., 2012)</w:t>
      </w:r>
      <w:r>
        <w:fldChar w:fldCharType="end"/>
      </w:r>
      <w:r w:rsidR="007B499D">
        <w:t xml:space="preserve">. </w:t>
      </w:r>
      <w:r w:rsidR="007F086F">
        <w:t>In this paper we use</w:t>
      </w:r>
      <w:r w:rsidR="006B1FEB">
        <w:t xml:space="preserve"> the number of notes in the melody as well as</w:t>
      </w:r>
      <w:r w:rsidR="007F086F">
        <w:t xml:space="preserve"> two </w:t>
      </w:r>
      <w:r w:rsidR="007B499D">
        <w:t>additional measures of melodic complexity</w:t>
      </w:r>
      <w:r w:rsidR="007F086F">
        <w:t xml:space="preserve">. Both are calculated using the </w:t>
      </w:r>
      <w:r w:rsidR="007B499D">
        <w:t xml:space="preserve">software toolbox </w:t>
      </w:r>
      <w:r w:rsidR="00B8096E">
        <w:t xml:space="preserve">FANTASTIC </w:t>
      </w:r>
      <w:r w:rsidR="00B8096E">
        <w:fldChar w:fldCharType="begin" w:fldLock="1"/>
      </w:r>
      <w:r w:rsidR="00B8096E">
        <w:instrText>ADDIN CSL_CITATION { "citationItems" : [ { "id" : "ITEM-1", "itemData" : { "author" : [ { "dropping-particle" : "", "family" : "M\u00fcllensiefen", "given" : "Daniel", "non-dropping-particle" : "", "parse-names" : false, "suffix" : "" } ], "id" : "ITEM-1", "issued" : { "date-parts" : [ [ "2009" ] ] }, "publisher" : "Goldsmiths, University of London", "publisher-place" : "London", "title" : "FANTASTIC: Feature ANalysis Technology Accessing STatistics (In a Corpus): Technical Report v. 1.5", "type" : "article" }, "uris" : [ "http://www.mendeley.com/documents/?uuid=79c6dc53-693c-42ea-842d-255e12249177" ] } ], "mendeley" : { "formattedCitation" : "(M\u00fcllensiefen, 2009)", "plainTextFormattedCitation" : "(M\u00fcllensiefen, 2009)", "previouslyFormattedCitation" : "(M\u00fcllensiefen, 2009)" }, "properties" : { "noteIndex" : 0 }, "schema" : "https://github.com/citation-style-language/schema/raw/master/csl-citation.json" }</w:instrText>
      </w:r>
      <w:r w:rsidR="00B8096E">
        <w:fldChar w:fldCharType="separate"/>
      </w:r>
      <w:r w:rsidR="00B8096E" w:rsidRPr="007430D3">
        <w:rPr>
          <w:noProof/>
        </w:rPr>
        <w:t>(Müllensiefen, 2009)</w:t>
      </w:r>
      <w:r w:rsidR="00B8096E">
        <w:fldChar w:fldCharType="end"/>
      </w:r>
      <w:r w:rsidR="007F086F">
        <w:t>.</w:t>
      </w:r>
    </w:p>
    <w:p w14:paraId="6F243010" w14:textId="21C362C6" w:rsidR="007F086F" w:rsidRDefault="007F086F" w:rsidP="007F086F">
      <w:pPr>
        <w:pStyle w:val="NoSpacing1"/>
        <w:spacing w:line="480" w:lineRule="auto"/>
      </w:pPr>
      <w:r>
        <w:t xml:space="preserve">The first </w:t>
      </w:r>
      <w:r w:rsidR="006B1FEB">
        <w:t xml:space="preserve">additional </w:t>
      </w:r>
      <w:r w:rsidR="000A599C">
        <w:t>m</w:t>
      </w:r>
      <w:r>
        <w:t xml:space="preserve">easure is </w:t>
      </w:r>
      <w:r>
        <w:rPr>
          <w:i/>
        </w:rPr>
        <w:t>interval entropy</w:t>
      </w:r>
      <w:r>
        <w:t xml:space="preserve">. Interval entropy describes how much intervallic variation there is within the melody. Let </w:t>
      </w:r>
      <m:oMath>
        <m:r>
          <w:rPr>
            <w:rFonts w:ascii="Cambria Math" w:hAnsi="Cambria Math"/>
          </w:rPr>
          <m:t>F</m:t>
        </m:r>
        <m:d>
          <m:dPr>
            <m:ctrlPr>
              <w:rPr>
                <w:rFonts w:ascii="Cambria Math" w:hAnsi="Cambria Math"/>
                <w:i/>
              </w:rPr>
            </m:ctrlPr>
          </m:dPr>
          <m:e>
            <m:r>
              <w:rPr>
                <w:rFonts w:ascii="Cambria Math" w:hAnsi="Cambria Math"/>
              </w:rPr>
              <m:t>i</m:t>
            </m:r>
          </m:e>
        </m:d>
      </m:oMath>
      <w:r>
        <w:t xml:space="preserve"> denote the number of times that an interval of </w:t>
      </w:r>
      <m:oMath>
        <m:r>
          <w:rPr>
            <w:rFonts w:ascii="Cambria Math" w:hAnsi="Cambria Math"/>
          </w:rPr>
          <w:lastRenderedPageBreak/>
          <m:t>i</m:t>
        </m:r>
      </m:oMath>
      <w:r w:rsidR="00450534">
        <w:t xml:space="preserve"> semitones occurs</w:t>
      </w:r>
      <w:r>
        <w:t xml:space="preserve"> in the melody, with positive values of </w:t>
      </w:r>
      <m:oMath>
        <m:r>
          <w:rPr>
            <w:rFonts w:ascii="Cambria Math" w:hAnsi="Cambria Math"/>
          </w:rPr>
          <m:t>i</m:t>
        </m:r>
      </m:oMath>
      <w:r>
        <w:t xml:space="preserve"> denoting ascending intervals and negative values denoting descending intervals. Define the relative frequency of each interval as</w:t>
      </w:r>
    </w:p>
    <w:p w14:paraId="5A54C89A" w14:textId="1EBD1D2D" w:rsidR="007F086F" w:rsidRPr="00C1796C" w:rsidRDefault="00BA69E3" w:rsidP="007F086F">
      <w:pPr>
        <w:pStyle w:val="NoSpacing1"/>
        <w:spacing w:line="480" w:lineRule="auto"/>
        <w:ind w:firstLine="0"/>
      </w:pPr>
      <m:oMathPara>
        <m:oMath>
          <m:sSub>
            <m:sSubPr>
              <m:ctrlPr>
                <w:rPr>
                  <w:rFonts w:ascii="Cambria Math" w:hAnsi="Cambria Math"/>
                  <w:i/>
                </w:rPr>
              </m:ctrlPr>
            </m:sSubPr>
            <m:e>
              <m:r>
                <w:rPr>
                  <w:rFonts w:ascii="Cambria Math" w:hAnsi="Cambria Math"/>
                </w:rPr>
                <m:t>f</m:t>
              </m:r>
            </m:e>
            <m:sub>
              <m:r>
                <w:rPr>
                  <w:rFonts w:ascii="Cambria Math" w:hAnsi="Cambria Math"/>
                </w:rPr>
                <m:t>i</m:t>
              </m:r>
            </m:sub>
          </m:sSub>
          <m:r>
            <w:rPr>
              <w:rFonts w:ascii="Cambria Math" w:hAnsi="Cambria Math"/>
            </w:rPr>
            <m:t>=</m:t>
          </m:r>
          <m:f>
            <m:fPr>
              <m:ctrlPr>
                <w:rPr>
                  <w:rFonts w:ascii="Cambria Math" w:hAnsi="Cambria Math"/>
                  <w:i/>
                </w:rPr>
              </m:ctrlPr>
            </m:fPr>
            <m:num>
              <m:r>
                <w:rPr>
                  <w:rFonts w:ascii="Cambria Math" w:hAnsi="Cambria Math"/>
                </w:rPr>
                <m:t>F</m:t>
              </m:r>
              <m:d>
                <m:dPr>
                  <m:ctrlPr>
                    <w:rPr>
                      <w:rFonts w:ascii="Cambria Math" w:hAnsi="Cambria Math"/>
                      <w:i/>
                    </w:rPr>
                  </m:ctrlPr>
                </m:dPr>
                <m:e>
                  <m:r>
                    <w:rPr>
                      <w:rFonts w:ascii="Cambria Math" w:hAnsi="Cambria Math"/>
                    </w:rPr>
                    <m:t>i</m:t>
                  </m:r>
                </m:e>
              </m:d>
            </m:num>
            <m:den>
              <m:nary>
                <m:naryPr>
                  <m:chr m:val="∑"/>
                  <m:limLoc m:val="undOvr"/>
                  <m:supHide m:val="1"/>
                  <m:ctrlPr>
                    <w:rPr>
                      <w:rFonts w:ascii="Cambria Math" w:hAnsi="Cambria Math"/>
                      <w:i/>
                    </w:rPr>
                  </m:ctrlPr>
                </m:naryPr>
                <m:sub>
                  <m:r>
                    <w:rPr>
                      <w:rFonts w:ascii="Cambria Math" w:hAnsi="Cambria Math"/>
                    </w:rPr>
                    <m:t>j</m:t>
                  </m:r>
                </m:sub>
                <m:sup/>
                <m:e>
                  <m:r>
                    <w:rPr>
                      <w:rFonts w:ascii="Cambria Math" w:hAnsi="Cambria Math"/>
                    </w:rPr>
                    <m:t>F</m:t>
                  </m:r>
                  <m:d>
                    <m:dPr>
                      <m:ctrlPr>
                        <w:rPr>
                          <w:rFonts w:ascii="Cambria Math" w:hAnsi="Cambria Math"/>
                          <w:i/>
                        </w:rPr>
                      </m:ctrlPr>
                    </m:dPr>
                    <m:e>
                      <m:r>
                        <w:rPr>
                          <w:rFonts w:ascii="Cambria Math" w:hAnsi="Cambria Math"/>
                        </w:rPr>
                        <m:t>j</m:t>
                      </m:r>
                    </m:e>
                  </m:d>
                  <m:r>
                    <m:rPr>
                      <m:sty m:val="p"/>
                    </m:rPr>
                    <w:rPr>
                      <w:rFonts w:ascii="Cambria Math" w:hAnsi="Cambria Math"/>
                    </w:rPr>
                    <m:t xml:space="preserve"> </m:t>
                  </m:r>
                </m:e>
              </m:nary>
            </m:den>
          </m:f>
        </m:oMath>
      </m:oMathPara>
    </w:p>
    <w:p w14:paraId="01A0A047" w14:textId="5D39CABA" w:rsidR="007F086F" w:rsidRDefault="007F086F" w:rsidP="007F086F">
      <w:pPr>
        <w:pStyle w:val="NoSpacing1"/>
        <w:spacing w:line="480" w:lineRule="auto"/>
        <w:ind w:firstLine="0"/>
      </w:pPr>
      <w:proofErr w:type="gramStart"/>
      <w:r>
        <w:t>where</w:t>
      </w:r>
      <w:proofErr w:type="gramEnd"/>
      <w:r>
        <w:t xml:space="preserve"> </w:t>
      </w:r>
      <m:oMath>
        <m:r>
          <w:rPr>
            <w:rFonts w:ascii="Cambria Math" w:hAnsi="Cambria Math"/>
          </w:rPr>
          <m:t>j</m:t>
        </m:r>
      </m:oMath>
      <w:r>
        <w:t xml:space="preserve"> ranges over all intervals in the melody. Then interval entropy is defined as:</w:t>
      </w:r>
    </w:p>
    <w:p w14:paraId="16FB3D2C" w14:textId="5BAFCF08" w:rsidR="007F086F" w:rsidRPr="007F086F" w:rsidRDefault="007F086F" w:rsidP="005F3669">
      <w:pPr>
        <w:pStyle w:val="NoSpacing1"/>
        <w:spacing w:line="480" w:lineRule="auto"/>
        <w:ind w:firstLine="0"/>
      </w:pPr>
      <m:oMathPara>
        <m:oMath>
          <m:r>
            <m:rPr>
              <m:nor/>
            </m:rPr>
            <w:rPr>
              <w:rFonts w:ascii="Cambria Math" w:hAnsi="Cambria Math"/>
            </w:rPr>
            <m:t>interval entropy</m:t>
          </m:r>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f</m:t>
                      </m:r>
                    </m:e>
                    <m:sub>
                      <m:r>
                        <w:rPr>
                          <w:rFonts w:ascii="Cambria Math" w:hAnsi="Cambria Math"/>
                        </w:rPr>
                        <m:t>i</m:t>
                      </m:r>
                    </m:sub>
                  </m:sSub>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sSub>
                        <m:sSubPr>
                          <m:ctrlPr>
                            <w:rPr>
                              <w:rFonts w:ascii="Cambria Math" w:hAnsi="Cambria Math"/>
                              <w:i/>
                            </w:rPr>
                          </m:ctrlPr>
                        </m:sSubPr>
                        <m:e>
                          <m:r>
                            <w:rPr>
                              <w:rFonts w:ascii="Cambria Math" w:hAnsi="Cambria Math"/>
                            </w:rPr>
                            <m:t>f</m:t>
                          </m:r>
                        </m:e>
                        <m:sub>
                          <m:r>
                            <w:rPr>
                              <w:rFonts w:ascii="Cambria Math" w:hAnsi="Cambria Math"/>
                            </w:rPr>
                            <m:t>i</m:t>
                          </m:r>
                        </m:sub>
                      </m:sSub>
                    </m:e>
                  </m:func>
                </m:e>
              </m:nary>
            </m:num>
            <m:den>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23</m:t>
                  </m:r>
                </m:e>
              </m:func>
            </m:den>
          </m:f>
        </m:oMath>
      </m:oMathPara>
    </w:p>
    <w:p w14:paraId="43B8FE39" w14:textId="419B6230" w:rsidR="007F086F" w:rsidRDefault="007F086F" w:rsidP="00B8096E">
      <w:pPr>
        <w:pStyle w:val="NoSpacing1"/>
        <w:spacing w:line="480" w:lineRule="auto"/>
        <w:ind w:firstLine="0"/>
      </w:pPr>
      <w:r>
        <w:t>Higher values of interval entropy correspond to greater intervallic variation.</w:t>
      </w:r>
    </w:p>
    <w:p w14:paraId="4E44DCC0" w14:textId="779AAF32" w:rsidR="00B8096E" w:rsidRDefault="007F086F" w:rsidP="007F086F">
      <w:pPr>
        <w:pStyle w:val="NoSpacing1"/>
        <w:spacing w:line="480" w:lineRule="auto"/>
      </w:pPr>
      <w:r>
        <w:t xml:space="preserve">The second </w:t>
      </w:r>
      <w:r w:rsidR="009A5F54">
        <w:t xml:space="preserve">additional </w:t>
      </w:r>
      <w:r>
        <w:t xml:space="preserve">measure is </w:t>
      </w:r>
      <w:r w:rsidRPr="007F086F">
        <w:rPr>
          <w:i/>
        </w:rPr>
        <w:t>s</w:t>
      </w:r>
      <w:r w:rsidR="00B8096E" w:rsidRPr="007F086F">
        <w:rPr>
          <w:i/>
        </w:rPr>
        <w:t>tep contour local variation</w:t>
      </w:r>
      <w:r>
        <w:t xml:space="preserve">, which </w:t>
      </w:r>
      <w:r w:rsidR="00B8096E">
        <w:t xml:space="preserve">describes how much pitch varies at a local level. First, a step contour vector </w:t>
      </w:r>
      <m:oMath>
        <m:r>
          <m:rPr>
            <m:sty m:val="bi"/>
          </m:rPr>
          <w:rPr>
            <w:rFonts w:ascii="Cambria Math" w:hAnsi="Cambria Math"/>
          </w:rPr>
          <m:t>x</m:t>
        </m:r>
      </m:oMath>
      <w:r w:rsidR="00B8096E">
        <w:rPr>
          <w:b/>
        </w:rPr>
        <w:t xml:space="preserve"> </w:t>
      </w:r>
      <w:r w:rsidR="00B8096E">
        <w:t>is computed for the melody</w:t>
      </w:r>
      <w:r w:rsidR="00E06EDA">
        <w:t>.</w:t>
      </w:r>
      <w:r w:rsidR="00B8096E">
        <w:t xml:space="preserve"> </w:t>
      </w:r>
      <w:r w:rsidR="00E06EDA">
        <w:t>T</w:t>
      </w:r>
      <w:r w:rsidR="00B8096E">
        <w:t>his vector has length 64, and its elements correspond to samples of the raw pitch values (measured by MIDI note number) of the melody at equally spaced time intervals along the whole melody. Then step contour local variation is defined as the mean absolute difference between adjacent values in this vector:</w:t>
      </w:r>
    </w:p>
    <w:p w14:paraId="06BBFFF9" w14:textId="04CE1115" w:rsidR="00EB75B5" w:rsidRPr="00EB75B5" w:rsidRDefault="00B8096E" w:rsidP="00EB75B5">
      <w:pPr>
        <w:pStyle w:val="NoSpacing1"/>
        <w:spacing w:line="480" w:lineRule="auto"/>
        <w:ind w:firstLine="0"/>
      </w:pPr>
      <m:oMathPara>
        <m:oMath>
          <m:r>
            <m:rPr>
              <m:nor/>
            </m:rPr>
            <w:rPr>
              <w:rFonts w:ascii="Cambria Math" w:hAnsi="Cambria Math"/>
            </w:rPr>
            <m:t>step contour local variation</m:t>
          </m:r>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63</m:t>
                  </m:r>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e>
                  </m:d>
                </m:e>
              </m:nary>
            </m:num>
            <m:den>
              <m:r>
                <w:rPr>
                  <w:rFonts w:ascii="Cambria Math" w:hAnsi="Cambria Math"/>
                </w:rPr>
                <m:t>63</m:t>
              </m:r>
            </m:den>
          </m:f>
        </m:oMath>
      </m:oMathPara>
    </w:p>
    <w:p w14:paraId="70720042" w14:textId="25912D48" w:rsidR="00EB75B5" w:rsidRDefault="00EB75B5" w:rsidP="00EB75B5">
      <w:pPr>
        <w:pStyle w:val="NoSpacing1"/>
        <w:spacing w:line="480" w:lineRule="auto"/>
      </w:pPr>
      <w:r>
        <w:t xml:space="preserve">These formal measures primarily address pitch complexity, not rhythmic complexity. The justification for this is that the </w:t>
      </w:r>
      <w:r w:rsidR="00F515AB">
        <w:t xml:space="preserve">melodic discrimination </w:t>
      </w:r>
      <w:r>
        <w:t>tests modelled in the present paper predominantly employ pitch differences between melodies, not rhythmic differences. As a result, we expect pitch memory to play a more important role than rhythmic memory in discrimination performance, and correspondingly pitch complexity should play a bigger role than rhythmic complexity in explaining item difficulty. However, for modelling tests where rhythmic differences play a big role, it would be worth including additional formal measures of rhythmic complexity.</w:t>
      </w:r>
    </w:p>
    <w:p w14:paraId="7AB06A9F" w14:textId="77777777" w:rsidR="00BE7464" w:rsidRDefault="00BE7464" w:rsidP="001F1FDB">
      <w:pPr>
        <w:spacing w:line="480" w:lineRule="auto"/>
        <w:rPr>
          <w:b/>
        </w:rPr>
      </w:pPr>
    </w:p>
    <w:p w14:paraId="0117478E" w14:textId="1759F8C9" w:rsidR="00333A48" w:rsidRDefault="00FB6564" w:rsidP="001F1FDB">
      <w:pPr>
        <w:spacing w:line="480" w:lineRule="auto"/>
        <w:rPr>
          <w:b/>
        </w:rPr>
      </w:pPr>
      <w:r>
        <w:rPr>
          <w:b/>
        </w:rPr>
        <w:t>3</w:t>
      </w:r>
      <w:r w:rsidR="00333A48">
        <w:rPr>
          <w:b/>
        </w:rPr>
        <w:t>.3. Melodic tonalness</w:t>
      </w:r>
    </w:p>
    <w:p w14:paraId="215A028A" w14:textId="76AD1F3E" w:rsidR="00BE7464" w:rsidRDefault="00BE7464" w:rsidP="00BE7464">
      <w:pPr>
        <w:pStyle w:val="NoSpacing1"/>
        <w:spacing w:line="480" w:lineRule="auto"/>
      </w:pPr>
      <w:r>
        <w:t xml:space="preserve">Conformity to Western tonal structure is assessed using the </w:t>
      </w:r>
      <w:r>
        <w:rPr>
          <w:i/>
        </w:rPr>
        <w:t>tonalness</w:t>
      </w:r>
      <w:r>
        <w:t xml:space="preserve"> measure from the FANTASTIC toolbox </w:t>
      </w:r>
      <w:r>
        <w:fldChar w:fldCharType="begin" w:fldLock="1"/>
      </w:r>
      <w:r>
        <w:instrText>ADDIN CSL_CITATION { "citationItems" : [ { "id" : "ITEM-1", "itemData" : { "author" : [ { "dropping-particle" : "", "family" : "M\u00fcllensiefen", "given" : "Daniel", "non-dropping-particle" : "", "parse-names" : false, "suffix" : "" } ], "id" : "ITEM-1", "issued" : { "date-parts" : [ [ "2009" ] ] }, "publisher" : "Goldsmiths, University of London", "publisher-place" : "London", "title" : "FANTASTIC: Feature ANalysis Technology Accessing STatistics (In a Corpus): Technical Report v. 1.5", "type" : "article" }, "uris" : [ "http://www.mendeley.com/documents/?uuid=79c6dc53-693c-42ea-842d-255e12249177" ] } ], "mendeley" : { "formattedCitation" : "(M\u00fcllensiefen, 2009)", "plainTextFormattedCitation" : "(M\u00fcllensiefen, 2009)", "previouslyFormattedCitation" : "(M\u00fcllensiefen, 2009)" }, "properties" : { "noteIndex" : 0 }, "schema" : "https://github.com/citation-style-language/schema/raw/master/csl-citation.json" }</w:instrText>
      </w:r>
      <w:r>
        <w:fldChar w:fldCharType="separate"/>
      </w:r>
      <w:r w:rsidRPr="007430D3">
        <w:rPr>
          <w:noProof/>
        </w:rPr>
        <w:t>(Müllensiefen, 2009)</w:t>
      </w:r>
      <w:r>
        <w:fldChar w:fldCharType="end"/>
      </w:r>
      <w:r>
        <w:t xml:space="preserve">, based on the Krumhansl-Schmuckler algorithm </w:t>
      </w:r>
      <w:r>
        <w:fldChar w:fldCharType="begin" w:fldLock="1"/>
      </w:r>
      <w:r>
        <w:instrText>ADDIN CSL_CITATION { "citationItems" : [ { "id" : "ITEM-1", "itemData" : { "author" : [ { "dropping-particle" : "", "family" : "Krumhansl", "given" : "Carol L.", "non-dropping-particle" : "", "parse-names" : false, "suffix" : "" } ], "id" : "ITEM-1", "issued" : { "date-parts" : [ [ "1990" ] ] }, "publisher" : "Oxford University Press", "publisher-place" : "New York, NY", "title" : "Cognitive foundations of musical pitch", "type" : "book" }, "uris" : [ "http://www.mendeley.com/documents/?uuid=aee68b30-5ceb-4b65-8d0c-14b3b02f33f7" ] } ], "mendeley" : { "formattedCitation" : "(Krumhansl, 1990)", "plainTextFormattedCitation" : "(Krumhansl, 1990)", "previouslyFormattedCitation" : "(Krumhansl, 1990)" }, "properties" : { "noteIndex" : 0 }, "schema" : "https://github.com/citation-style-language/schema/raw/master/csl-citation.json" }</w:instrText>
      </w:r>
      <w:r>
        <w:fldChar w:fldCharType="separate"/>
      </w:r>
      <w:r w:rsidRPr="00A37DD2">
        <w:rPr>
          <w:noProof/>
        </w:rPr>
        <w:t>(Krumhansl, 1990)</w:t>
      </w:r>
      <w:r>
        <w:fldChar w:fldCharType="end"/>
      </w:r>
      <w:r>
        <w:t xml:space="preserve">. The total durations of each pitch class in the melody are correlated with the Krumhansl-Kessler </w:t>
      </w:r>
      <w:r>
        <w:fldChar w:fldCharType="begin" w:fldLock="1"/>
      </w:r>
      <w:r w:rsidR="006726E6">
        <w:instrText>ADDIN CSL_CITATION { "citationItems" : [ { "id" : "ITEM-1", "itemData" : { "DOI" : "10.1037/0033-295X.89.4.334", "ISBN" : "0033-295X", "ISSN" : "0033-295X", "PMID" : "7134332", "abstract" : "Investigated the cognitive representation of harmonic and tonal structure in Western music using a tone-profile technique in 2 experiments with 24 undergraduates and community adults. Listeners rated how well single tones (any one of the 12 tones of the chromatic scale) followed a musical element such as a scale, chord, or cadence. Stable rating profiles reflecting the tonal hierarchies in major and minor keys were obtained, which, when intercorrelated and analyzed using multidimensional scaling, produced a 4-dimensional spatial map of the distances between keys. Listeners integrated harmonic functions over multiple chords, developing a sense of key that needed to be re-evaluated as additional chords were sounded. It is suggested that the perceived relations between chords and keys and between different keys are mediated through an internal representation of the hierarchy of tonal functions of single tones in music. (56 ref) (PsycINFO Database Record (c) 2012 APA, all rights reserved)", "author" : [ { "dropping-particle" : "", "family" : "Krumhansl", "given" : "Carol L.", "non-dropping-particle" : "", "parse-names" : false, "suffix" : "" }, { "dropping-particle" : "", "family" : "Kessler", "given" : "E J", "non-dropping-particle" : "", "parse-names" : false, "suffix" : "" } ], "container-title" : "Psychological review", "id" : "ITEM-1", "issue" : "4", "issued" : { "date-parts" : [ [ "1982" ] ] }, "page" : "334-368", "title" : "Tracing the dynamic changes in perceived tonal organization in a spatial representation of musical keys.", "type" : "article-journal", "volume" : "89" }, "suppress-author" : 1, "uris" : [ "http://www.mendeley.com/documents/?uuid=e888158d-3d1f-45a9-8812-66d3e1876acd" ] } ], "mendeley" : { "formattedCitation" : "(1982)", "plainTextFormattedCitation" : "(1982)", "previouslyFormattedCitation" : "(1982)" }, "properties" : { "noteIndex" : 0 }, "schema" : "https://github.com/citation-style-language/schema/raw/master/csl-citation.json" }</w:instrText>
      </w:r>
      <w:r>
        <w:fldChar w:fldCharType="separate"/>
      </w:r>
      <w:r w:rsidRPr="00BE7464">
        <w:rPr>
          <w:noProof/>
        </w:rPr>
        <w:t>(1982)</w:t>
      </w:r>
      <w:r>
        <w:fldChar w:fldCharType="end"/>
      </w:r>
      <w:r>
        <w:t xml:space="preserve"> profiles for all 24 major and minor keys, and tonalness is</w:t>
      </w:r>
      <w:r w:rsidR="00A1635E">
        <w:t xml:space="preserve"> defined as the highest of the 24 correlation coefficients</w:t>
      </w:r>
      <w:r>
        <w:t>.</w:t>
      </w:r>
    </w:p>
    <w:p w14:paraId="65FE4C15" w14:textId="77777777" w:rsidR="00BE7464" w:rsidRDefault="00BE7464" w:rsidP="001F1FDB">
      <w:pPr>
        <w:spacing w:line="480" w:lineRule="auto"/>
        <w:rPr>
          <w:b/>
        </w:rPr>
      </w:pPr>
    </w:p>
    <w:p w14:paraId="4DE65A41" w14:textId="28A90267" w:rsidR="003432C2" w:rsidRDefault="00FB6564" w:rsidP="001F1FDB">
      <w:pPr>
        <w:spacing w:line="480" w:lineRule="auto"/>
        <w:rPr>
          <w:b/>
        </w:rPr>
      </w:pPr>
      <w:r>
        <w:rPr>
          <w:b/>
        </w:rPr>
        <w:t>4</w:t>
      </w:r>
      <w:r w:rsidR="001F1FDB">
        <w:rPr>
          <w:b/>
        </w:rPr>
        <w:t>.</w:t>
      </w:r>
      <w:r w:rsidR="003432C2">
        <w:rPr>
          <w:b/>
        </w:rPr>
        <w:t xml:space="preserve"> Studies</w:t>
      </w:r>
    </w:p>
    <w:p w14:paraId="3C9D4BFD" w14:textId="408AC69C" w:rsidR="001F1FDB" w:rsidRDefault="00FB6564" w:rsidP="001F1FDB">
      <w:pPr>
        <w:spacing w:line="480" w:lineRule="auto"/>
        <w:rPr>
          <w:b/>
        </w:rPr>
      </w:pPr>
      <w:r>
        <w:rPr>
          <w:b/>
        </w:rPr>
        <w:t>4</w:t>
      </w:r>
      <w:r w:rsidR="003432C2">
        <w:rPr>
          <w:b/>
        </w:rPr>
        <w:t>.1.</w:t>
      </w:r>
      <w:r w:rsidR="001F1FDB">
        <w:rPr>
          <w:b/>
        </w:rPr>
        <w:t xml:space="preserve"> Study 1</w:t>
      </w:r>
    </w:p>
    <w:p w14:paraId="2C9816FD" w14:textId="5EBA2946" w:rsidR="00EA1340" w:rsidRDefault="00BE7464" w:rsidP="009E265A">
      <w:pPr>
        <w:spacing w:line="480" w:lineRule="auto"/>
        <w:ind w:firstLine="720"/>
      </w:pPr>
      <w:r>
        <w:t>The aim of the first study was to construct a short yet efficient melodic discrimination test.</w:t>
      </w:r>
      <w:r w:rsidR="00EA1340">
        <w:t xml:space="preserve"> </w:t>
      </w:r>
      <w:r w:rsidR="00BA4DAA">
        <w:t>To do this, we develop a</w:t>
      </w:r>
      <w:r w:rsidR="00EA1340">
        <w:t xml:space="preserve"> descriptive item response model of a longer pre-existing melodic discrimination test, and then </w:t>
      </w:r>
      <w:r w:rsidR="00BA4DAA">
        <w:t>use</w:t>
      </w:r>
      <w:r w:rsidR="00EA1340">
        <w:t xml:space="preserve"> this model to select a set of items </w:t>
      </w:r>
      <w:r w:rsidR="00434657">
        <w:t>to</w:t>
      </w:r>
      <w:r w:rsidR="009675CA">
        <w:t xml:space="preserve"> maximise</w:t>
      </w:r>
      <w:r w:rsidR="00EA1340">
        <w:t xml:space="preserve"> test </w:t>
      </w:r>
      <w:r w:rsidR="00701F5B">
        <w:t>performance</w:t>
      </w:r>
      <w:r w:rsidR="00EA1340">
        <w:t xml:space="preserve"> for a </w:t>
      </w:r>
      <w:r w:rsidR="009675CA">
        <w:t>typical</w:t>
      </w:r>
      <w:r w:rsidR="007635E1">
        <w:t xml:space="preserve"> population of adult students.</w:t>
      </w:r>
      <w:r w:rsidR="00434657">
        <w:t xml:space="preserve"> This involves ensuring both that the retained items possess </w:t>
      </w:r>
      <w:r w:rsidR="00FC4507">
        <w:t>desirable</w:t>
      </w:r>
      <w:r w:rsidR="00434657">
        <w:t xml:space="preserve"> psychometric characteristics individually, and also that these items combine to produce good discrimination power over an appropriate ability range. </w:t>
      </w:r>
    </w:p>
    <w:p w14:paraId="035C23F2" w14:textId="77777777" w:rsidR="005F3669" w:rsidRPr="009E265A" w:rsidRDefault="005F3669" w:rsidP="009E265A">
      <w:pPr>
        <w:spacing w:line="480" w:lineRule="auto"/>
        <w:ind w:firstLine="720"/>
      </w:pPr>
    </w:p>
    <w:p w14:paraId="783BEB7C" w14:textId="21ECC93A" w:rsidR="00BE7464" w:rsidRDefault="00EA1340" w:rsidP="00EA1340">
      <w:pPr>
        <w:spacing w:line="480" w:lineRule="auto"/>
      </w:pPr>
      <w:r>
        <w:rPr>
          <w:b/>
        </w:rPr>
        <w:t>Method</w:t>
      </w:r>
      <w:r>
        <w:t xml:space="preserve"> </w:t>
      </w:r>
    </w:p>
    <w:p w14:paraId="71B2CA95" w14:textId="3EC8CAED" w:rsidR="00EA1340" w:rsidRDefault="00EA1340" w:rsidP="00EA1340">
      <w:pPr>
        <w:spacing w:line="480" w:lineRule="auto"/>
        <w:rPr>
          <w:b/>
        </w:rPr>
      </w:pPr>
      <w:r>
        <w:rPr>
          <w:b/>
        </w:rPr>
        <w:t>Participants</w:t>
      </w:r>
    </w:p>
    <w:p w14:paraId="381DB154" w14:textId="4D4ED3CF" w:rsidR="00EA1340" w:rsidRDefault="00EA1340" w:rsidP="006726E6">
      <w:pPr>
        <w:spacing w:line="480" w:lineRule="auto"/>
        <w:ind w:firstLine="720"/>
        <w:rPr>
          <w:b/>
        </w:rPr>
      </w:pPr>
      <w:r>
        <w:t xml:space="preserve">A total of 152 participants took </w:t>
      </w:r>
      <w:r w:rsidR="009E265A">
        <w:t>part</w:t>
      </w:r>
      <w:r>
        <w:t>. These participants ranged from 18 to 39 years in age (</w:t>
      </w:r>
      <w:r>
        <w:rPr>
          <w:i/>
        </w:rPr>
        <w:t xml:space="preserve">M </w:t>
      </w:r>
      <w:r>
        <w:t xml:space="preserve">= 21.5, </w:t>
      </w:r>
      <w:r>
        <w:rPr>
          <w:i/>
        </w:rPr>
        <w:t>SD</w:t>
      </w:r>
      <w:r>
        <w:t xml:space="preserve"> = 4.4), with approximately three quarters being female. All participants were first-year undergraduates who participated for course credit.</w:t>
      </w:r>
    </w:p>
    <w:p w14:paraId="13F0771C" w14:textId="4AB6BA80" w:rsidR="00EA1340" w:rsidRDefault="00EA1340" w:rsidP="006726E6">
      <w:pPr>
        <w:spacing w:line="480" w:lineRule="auto"/>
        <w:rPr>
          <w:b/>
        </w:rPr>
      </w:pPr>
      <w:r>
        <w:rPr>
          <w:b/>
        </w:rPr>
        <w:t>Materials</w:t>
      </w:r>
    </w:p>
    <w:p w14:paraId="5F1DA55A" w14:textId="5FD7DEF9" w:rsidR="009E265A" w:rsidRPr="009E265A" w:rsidRDefault="009E265A" w:rsidP="006726E6">
      <w:pPr>
        <w:tabs>
          <w:tab w:val="left" w:pos="0"/>
        </w:tabs>
        <w:spacing w:line="480" w:lineRule="auto"/>
      </w:pPr>
      <w:r>
        <w:tab/>
        <w:t xml:space="preserve">This study used the complete set of 28 melodic discrimination items from v. 0.91 of the melodic memory test component of the Goldsmiths Musical Sophistication Index </w:t>
      </w:r>
      <w:r>
        <w:fldChar w:fldCharType="begin" w:fldLock="1"/>
      </w:r>
      <w:r>
        <w:instrText>ADDIN CSL_CITATION { "citationItems" : [ { "id" : "ITEM-1", "itemData" : { "DOI" : "10.1371/journal.pone.0089642", "ISSN" : "19326203", "PMID" : "24586929", "abstract" : "Musical skills and expertise vary greatly in Western societies. Individuals can differ in their repertoire of musical behaviours as well as in the level of skill they display for any single musical behaviour. The types of musical behaviours we refer to here are broad, ranging from performance on an instrument and listening expertise, to the ability to employ music in functional settings or to communicate about music. In this paper, we first describe the concept of 'musical sophistication' which can be used to describe the multi-faceted nature of musical expertise. Next, we develop a novel measurement instrument, the Goldsmiths Musical Sophistication Index (Gold-MSI) to assess self-reported musical skills and behaviours on multiple dimensions in the general population using a large Internet sample (n = 147,636). Thirdly, we report results from several lab studies, demonstrating that the Gold-MSI possesses good psychometric properties, and that self-reported musical sophistication is associated with performance on two listening tasks. Finally, we identify occupation, occupational status, age, gender, and wealth as the main socio-demographic factors associated with musical sophistication. Results are discussed in terms of theoretical accounts of implicit and statistical music learning and with regard to social conditions of sophisticated musical engagement.", "author" : [ { "dropping-particle" : "", "family" : "M\u00fcllensiefen", "given" : "Daniel", "non-dropping-particle" : "", "parse-names" : false, "suffix" : "" }, { "dropping-particle" : "", "family" : "Gingras", "given" : "Bruno", "non-dropping-particle" : "", "parse-names" : false, "suffix" : "" }, { "dropping-particle" : "", "family" : "Musil", "given" : "Jason", "non-dropping-particle" : "", "parse-names" : false, "suffix" : "" }, { "dropping-particle" : "", "family" : "Stewart", "given" : "Lauren", "non-dropping-particle" : "", "parse-names" : false, "suffix" : "" } ], "container-title" : "PLoS ONE", "id" : "ITEM-1", "issue" : "2", "issued" : { "date-parts" : [ [ "2014" ] ] }, "title" : "The musicality of non-musicians: An index for assessing musical sophistication in the general population", "type" : "article-journal", "volume" : "9" }, "prefix" : "Gold-MSI;", "uris" : [ "http://www.mendeley.com/documents/?uuid=4cfe8c25-2bd6-4b7e-8843-b36cf386e159" ] }, { "id" : "ITEM-2", "itemData" : { "author" : [ { "dropping-particle" : "", "family" : "M\u00fcllensiefen", "given" : "Daniel", "non-dropping-particle" : "", "parse-names" : false, "suffix" : "" }, { "dropping-particle" : "", "family" : "Gingras", "given" : "Bruno", "non-dropping-particle" : "", "parse-names" : false, "suffix" : "" }, { "dropping-particle" : "", "family" : "Stewart", "given" : "Lauren", "non-dropping-particle" : "", "parse-names" : false, "suffix" : "" }, { "dropping-particle" : "", "family" : "Musil", "given" : "Jason", "non-dropping-particle" : "", "parse-names" : false, "suffix" : "" } ], "id" : "ITEM-2", "issued" : { "date-parts" : [ [ "2013" ] ] }, "publisher" : "Goldsmiths, University of London", "title" : "Goldsmiths Musical Sophistication Index (Gold-MSI) v1.0: Technical Report and Documentation Revision 0.3", "type" : "article" }, "uris" : [ "http://www.mendeley.com/documents/?uuid=54697ee0-4dd2-4337-8e0c-276b52c66151" ] } ], "mendeley" : { "formattedCitation" : "(Gold-MSI; M\u00fcllensiefen et al., 2014; M\u00fcllensiefen, Gingras, Stewart, &amp; Musil, 2013)", "manualFormatting" : "(Gold-MSI; M\u00fcllensiefen et al., 2014; M\u00fcllensiefen, Gingras, Stewart, &amp; Musil, 2013)", "plainTextFormattedCitation" : "(Gold-MSI; M\u00fcllensiefen et al., 2014; M\u00fcllensiefen, Gingras, Stewart, &amp; Musil, 2013)", "previouslyFormattedCitation" : "(Gold-MSI; M\u00fcllensiefen et al., 2014; M\u00fcllensiefen, Gingras, Stewart, &amp; Musil, 2013)" }, "properties" : { "noteIndex" : 0 }, "schema" : "https://github.com/citation-style-language/schema/raw/master/csl-citation.json" }</w:instrText>
      </w:r>
      <w:r>
        <w:fldChar w:fldCharType="separate"/>
      </w:r>
      <w:r w:rsidRPr="001D0ABC">
        <w:rPr>
          <w:noProof/>
        </w:rPr>
        <w:t xml:space="preserve">(Gold-MSI; Müllensiefen et al., 2014; Müllensiefen, Gingras, Stewart, &amp; </w:t>
      </w:r>
      <w:r>
        <w:rPr>
          <w:noProof/>
        </w:rPr>
        <w:t>Musil</w:t>
      </w:r>
      <w:r w:rsidRPr="001D0ABC">
        <w:rPr>
          <w:noProof/>
        </w:rPr>
        <w:t>, 2013)</w:t>
      </w:r>
      <w:r>
        <w:fldChar w:fldCharType="end"/>
      </w:r>
      <w:r>
        <w:t xml:space="preserve">. This test uses a </w:t>
      </w:r>
      <w:r w:rsidR="002127DC">
        <w:t>‘same-different’</w:t>
      </w:r>
      <w:r>
        <w:t xml:space="preserve"> discrimination paradigm where exactly half of the items constitute ‘different’ pairs. The second melody in each pair is always transposed relative to the first, either by a semitone or by a fifth. All melodies are between 10 and 17 notes in length, and were originally created by shuffling the order of intervals and rhythmic durations in pre-existing folk and popular melodies to render th</w:t>
      </w:r>
      <w:r w:rsidR="00DA6FED">
        <w:t xml:space="preserve">e original melodies </w:t>
      </w:r>
      <w:r>
        <w:t xml:space="preserve">unrecognisable. ‘Different’ pairs of melodies always differ in terms of the pitch of one, two, or three notes, and the nature of these differences is characterised by two </w:t>
      </w:r>
      <w:r w:rsidR="00221FC6">
        <w:t xml:space="preserve">systematically manipulated </w:t>
      </w:r>
      <w:r>
        <w:t>dichotomous variables: whether the difference violates the tonality of the original melody, and whether the difference violates the contour of the original melody.</w:t>
      </w:r>
    </w:p>
    <w:p w14:paraId="3DE4B3F5" w14:textId="2DEB5896" w:rsidR="00EA1340" w:rsidRDefault="00EA1340" w:rsidP="006726E6">
      <w:pPr>
        <w:spacing w:line="480" w:lineRule="auto"/>
        <w:rPr>
          <w:b/>
        </w:rPr>
      </w:pPr>
      <w:r>
        <w:rPr>
          <w:b/>
        </w:rPr>
        <w:t>Procedure</w:t>
      </w:r>
    </w:p>
    <w:p w14:paraId="38B22D50" w14:textId="4601B872" w:rsidR="006726E6" w:rsidRPr="00EA1340" w:rsidRDefault="006726E6" w:rsidP="006726E6">
      <w:pPr>
        <w:spacing w:line="480" w:lineRule="auto"/>
        <w:ind w:firstLine="720"/>
        <w:rPr>
          <w:b/>
        </w:rPr>
      </w:pPr>
      <w:r>
        <w:lastRenderedPageBreak/>
        <w:t>The Gold-MSI items were administered as part of a longer testing session collecting data for several unrelated studies. This testing session lasted approximately 100 minutes including short breaks between tests, and included two other listening tests, two questionnaires, and a visual attention and search test. Participants were tested in groups through a computerised interface, each with their own computer and headphones.</w:t>
      </w:r>
    </w:p>
    <w:p w14:paraId="2F752947" w14:textId="10E5DCDB" w:rsidR="00EA1340" w:rsidRDefault="00EA1340" w:rsidP="00EA1340">
      <w:pPr>
        <w:spacing w:line="480" w:lineRule="auto"/>
      </w:pPr>
    </w:p>
    <w:p w14:paraId="5D566CC3" w14:textId="5C95974B" w:rsidR="00EA1340" w:rsidRPr="00EA1340" w:rsidRDefault="00EA1340" w:rsidP="00EA1340">
      <w:pPr>
        <w:spacing w:line="480" w:lineRule="auto"/>
        <w:rPr>
          <w:b/>
        </w:rPr>
      </w:pPr>
      <w:r>
        <w:rPr>
          <w:b/>
        </w:rPr>
        <w:t>Results</w:t>
      </w:r>
    </w:p>
    <w:p w14:paraId="3EE5D925" w14:textId="62D0D1EA" w:rsidR="0024538A" w:rsidRDefault="00EA1340" w:rsidP="0024538A">
      <w:pPr>
        <w:pStyle w:val="NoSpacing1"/>
        <w:spacing w:line="480" w:lineRule="auto"/>
      </w:pPr>
      <w:r>
        <w:t xml:space="preserve">In order to arrive at a smaller subset of the 28 items that would satisfy the rigorous assumptions of Rasch item response models </w:t>
      </w:r>
      <w:r>
        <w:fldChar w:fldCharType="begin" w:fldLock="1"/>
      </w:r>
      <w:r>
        <w:instrText>ADDIN CSL_CITATION { "citationItems" : [ { "id" : "ITEM-1", "itemData" : { "author" : [ { "dropping-particle" : "", "family" : "Rasch", "given" : "G.", "non-dropping-particle" : "", "parse-names" : false, "suffix" : "" } ], "id" : "ITEM-1", "issued" : { "date-parts" : [ [ "1960" ] ] }, "publisher" : "University of Chicago Press", "publisher-place" : "Chicago, IL", "title" : "Probabilistic models for some intelligence and attainment tests", "type" : "book" }, "uris" : [ "http://www.mendeley.com/documents/?uuid=a7a12377-baec-4059-a1aa-5055a495bc55" ] } ], "mendeley" : { "formattedCitation" : "(Rasch, 1960)", "plainTextFormattedCitation" : "(Rasch, 1960)", "previouslyFormattedCitation" : "(Rasch, 1960)" }, "properties" : { "noteIndex" : 0 }, "schema" : "https://github.com/citation-style-language/schema/raw/master/csl-citation.json" }</w:instrText>
      </w:r>
      <w:r>
        <w:fldChar w:fldCharType="separate"/>
      </w:r>
      <w:r w:rsidRPr="00983353">
        <w:rPr>
          <w:noProof/>
        </w:rPr>
        <w:t>(Rasch, 1960)</w:t>
      </w:r>
      <w:r>
        <w:fldChar w:fldCharType="end"/>
      </w:r>
      <w:r>
        <w:t xml:space="preserve">, we fit a Rasch model to the data from the 152 participants on all 28 items using the R package ‘eRM’ </w:t>
      </w:r>
      <w:r>
        <w:fldChar w:fldCharType="begin" w:fldLock="1"/>
      </w:r>
      <w:r>
        <w:instrText>ADDIN CSL_CITATION { "citationItems" : [ { "id" : "ITEM-1", "itemData" : { "ISSN" : "1548-7660", "abstract" : "Item response theory models (IRT) are increasingly becoming established in social science research, particularly in the analysis of performance or attitudinal data in psy- chology, education, medicine, marketing and other fields where testing is relevant. We propose the R package eRm (extended Rasch modeling) for computing Rasch models and several extensions. A main characteristic of some IRT models, the Rasch model being the most prominent, concerns the separation of two kinds of parameters, one that describes qualities of the subject under investigation, and the other relates to qualities of the situation under which the response of a subject is observed. Using conditional maximum likelihood (CML) estimation both types of parameters may be estimated independently from each other. IRT models are well suited to cope with dichotomous and polytomous responses, where the response categories may be unordered as well as ordered. The incorporation of linear structures allows for modeling the effects of covariates and enables the analysis of repeated categorical measurements. The eRm package fits the following models: the Rasch model, the rating scale model (RSM), and the partial credit model (PCM) as well as linear reparameterizations through covariate structures like the linear logistic test model (LLTM), the linear rating scale model (LRSM), and the linear partial credit model (LPCM). We use an unitary, efficient CML approach to estimate the item parameters and their standard errors. Graphical and numeric tools for assessing goodness-of-fit are provided.", "author" : [ { "dropping-particle" : "", "family" : "Mair", "given" : "Patrick", "non-dropping-particle" : "", "parse-names" : false, "suffix" : "" }, { "dropping-particle" : "", "family" : "Hatzinger", "given" : "Reinhold", "non-dropping-particle" : "", "parse-names" : false, "suffix" : "" } ], "container-title" : "Journal Of Statistical Software", "id" : "ITEM-1", "issue" : "9", "issued" : { "date-parts" : [ [ "2007" ] ] }, "page" : "1-20", "title" : "Extended Rasch modeling: The eRm package for the application of IRT models in R", "type" : "article-journal", "volume" : "20" }, "uris" : [ "http://www.mendeley.com/documents/?uuid=22323fb0-8c38-4476-b59a-4cf3a720a2b7" ] } ], "mendeley" : { "formattedCitation" : "(Mair &amp; Hatzinger, 2007)", "plainTextFormattedCitation" : "(Mair &amp; Hatzinger, 2007)", "previouslyFormattedCitation" : "(Mair &amp; Hatzinger, 2007)" }, "properties" : { "noteIndex" : 0 }, "schema" : "https://github.com/citation-style-language/schema/raw/master/csl-citation.json" }</w:instrText>
      </w:r>
      <w:r>
        <w:fldChar w:fldCharType="separate"/>
      </w:r>
      <w:r w:rsidRPr="00983353">
        <w:rPr>
          <w:noProof/>
        </w:rPr>
        <w:t>(Mair &amp; Hatzinger, 2007)</w:t>
      </w:r>
      <w:r>
        <w:fldChar w:fldCharType="end"/>
      </w:r>
      <w:r>
        <w:t>. Anderse</w:t>
      </w:r>
      <w:r w:rsidR="006726E6">
        <w:t xml:space="preserve">n’s </w:t>
      </w:r>
      <w:r w:rsidR="006726E6">
        <w:fldChar w:fldCharType="begin" w:fldLock="1"/>
      </w:r>
      <w:r w:rsidR="006A4435">
        <w:instrText>ADDIN CSL_CITATION { "citationItems" : [ { "id" : "ITEM-1", "itemData" : { "author" : [ { "dropping-particle" : "", "family" : "Andersen", "given" : "Erling B.", "non-dropping-particle" : "", "parse-names" : false, "suffix" : "" } ], "container-title" : "Psychometrika", "id" : "ITEM-1", "issue" : "1", "issued" : { "date-parts" : [ [ "1973" ] ] }, "page" : "123-140", "title" : "A goodness of fit test for the Rasch model", "type" : "article-journal", "volume" : "38" }, "suppress-author" : 1, "uris" : [ "http://www.mendeley.com/documents/?uuid=dde51d7b-3f5d-4f85-a7e7-5123e84f9b94" ] } ], "mendeley" : { "formattedCitation" : "(1973)", "plainTextFormattedCitation" : "(1973)", "previouslyFormattedCitation" : "(1973)" }, "properties" : { "noteIndex" : 0 }, "schema" : "https://github.com/citation-style-language/schema/raw/master/csl-citation.json" }</w:instrText>
      </w:r>
      <w:r w:rsidR="006726E6">
        <w:fldChar w:fldCharType="separate"/>
      </w:r>
      <w:r w:rsidR="009A5211" w:rsidRPr="009A5211">
        <w:rPr>
          <w:noProof/>
        </w:rPr>
        <w:t>(1973)</w:t>
      </w:r>
      <w:r w:rsidR="006726E6">
        <w:fldChar w:fldCharType="end"/>
      </w:r>
      <w:r w:rsidR="006726E6">
        <w:t xml:space="preserve"> </w:t>
      </w:r>
      <w:r>
        <w:t xml:space="preserve">likelihood ratio test </w:t>
      </w:r>
      <w:r w:rsidR="009A5211">
        <w:t>of</w:t>
      </w:r>
      <w:r>
        <w:t xml:space="preserve"> the model assumption of subgroup homogeneity (median as split-criterion) on the resulting Rasch model failed (</w:t>
      </w:r>
      <w:r w:rsidRPr="00296AB9">
        <w:rPr>
          <w:i/>
        </w:rPr>
        <w:t>p</w:t>
      </w:r>
      <w:r>
        <w:t xml:space="preserve"> &lt; .05) and 8 items showed significant deviations (</w:t>
      </w:r>
      <w:r w:rsidRPr="006726E6">
        <w:rPr>
          <w:i/>
        </w:rPr>
        <w:t>p</w:t>
      </w:r>
      <w:r w:rsidR="006726E6">
        <w:t xml:space="preserve"> </w:t>
      </w:r>
      <w:r>
        <w:t>&gt;</w:t>
      </w:r>
      <w:r w:rsidR="006726E6">
        <w:t xml:space="preserve"> </w:t>
      </w:r>
      <w:r>
        <w:t>.05) from the model assumption according to subsequent Wald tests. After removing these 8 items, a second Rasch model was fitted which barely passed the likelihood ratio test at the conventional significance level (</w:t>
      </w:r>
      <w:r w:rsidRPr="00296AB9">
        <w:rPr>
          <w:i/>
        </w:rPr>
        <w:t>p</w:t>
      </w:r>
      <w:r>
        <w:t xml:space="preserve"> = .055) but still contained 4 items that violated model assumptions. Next, individual items that failed the Wald test at a significance level of .05 were eliminated on a step-by-step basis, as is common procedure for reviewing and refining Rasch models</w:t>
      </w:r>
      <w:r w:rsidR="006726E6">
        <w:t xml:space="preserve"> </w:t>
      </w:r>
      <w:r w:rsidR="006726E6">
        <w:fldChar w:fldCharType="begin" w:fldLock="1"/>
      </w:r>
      <w:r w:rsidR="009A5211">
        <w:instrText>ADDIN CSL_CITATION { "citationItems" : [ { "id" : "ITEM-1", "itemData" : { "author" : [ { "dropping-particle" : "", "family" : "Bond", "given" : "Trevor G.", "non-dropping-particle" : "", "parse-names" : false, "suffix" : "" }, { "dropping-particle" : "", "family" : "Fox", "given" : "Christine M.", "non-dropping-particle" : "", "parse-names" : false, "suffix" : "" } ], "id" : "ITEM-1", "issued" : { "date-parts" : [ [ "2015" ] ] }, "publisher" : "Routledge", "publisher-place" : "New York, NY", "title" : "Applying the Rasch model: Fundamental measurement in the human sciences", "type" : "book" }, "uris" : [ "http://www.mendeley.com/documents/?uuid=f7838c22-377d-45df-bea5-bd80d2697339" ] } ], "mendeley" : { "formattedCitation" : "(Bond &amp; Fox, 2015)", "plainTextFormattedCitation" : "(Bond &amp; Fox, 2015)", "previouslyFormattedCitation" : "(Bond &amp; Fox, 2015)" }, "properties" : { "noteIndex" : 0 }, "schema" : "https://github.com/citation-style-language/schema/raw/master/csl-citation.json" }</w:instrText>
      </w:r>
      <w:r w:rsidR="006726E6">
        <w:fldChar w:fldCharType="separate"/>
      </w:r>
      <w:r w:rsidR="006726E6" w:rsidRPr="006726E6">
        <w:rPr>
          <w:noProof/>
        </w:rPr>
        <w:t>(Bond &amp; Fox, 2015)</w:t>
      </w:r>
      <w:r w:rsidR="006726E6">
        <w:fldChar w:fldCharType="end"/>
      </w:r>
      <w:r>
        <w:t xml:space="preserve">. This iterative procedure arrived at a model passing the likelihood ratio test and containing 18 items that each passed the Wald test. Visually inspecting item difficulties and person abilities according to this model on a person-item map as well as the item information curves of all 18 items suggested that the test contained too many items at the easy end of the ability spectrum, and that several items had almost identical difficulty parameters and therefore seemed redundant. Therefore, the four easiest items as well as one item with a redundant difficulty parameter were removed and a Rasch model was fit to the remaining 13 items. This model passed the Andersen likelihood ratio test with all items also being clearly non-significant on the Wald test. This model also achieved a non-significant </w:t>
      </w:r>
      <w:r w:rsidRPr="00F652B2">
        <w:rPr>
          <w:i/>
        </w:rPr>
        <w:t>p</w:t>
      </w:r>
      <w:r>
        <w:t>-value (</w:t>
      </w:r>
      <w:r w:rsidRPr="00983353">
        <w:rPr>
          <w:i/>
        </w:rPr>
        <w:t>p</w:t>
      </w:r>
      <w:r>
        <w:t xml:space="preserve"> &gt; </w:t>
      </w:r>
      <w:r w:rsidR="00F249C8">
        <w:t>.05) on the goodness-of-fit chi-</w:t>
      </w:r>
      <w:r>
        <w:t xml:space="preserve">square test as implemented in the R package ‘ltm’ </w:t>
      </w:r>
      <w:r>
        <w:fldChar w:fldCharType="begin" w:fldLock="1"/>
      </w:r>
      <w:r>
        <w:instrText>ADDIN CSL_CITATION { "citationItems" : [ { "id" : "ITEM-1", "itemData" : { "ISBN" : "1548-7660", "ISSN" : "15487660", "abstract" : "The R package ltm has been developed for the analysis of multivariate dichotomous and polytomous data using latent variable models, under the Item Response Theory approach. For dichotomous data the Rasch, the Two-Parameter Logistic, and Birnbaum\u2019s Three-Parameter models have been implemented, whereas for polytomous data Semejima\u2019s Graded Response model is available. Parameter estimates are obtained under marginal maximum likelihood using the Gauss-Hermite quadrature rule. The capabilities and features of the package are illustrated using two real data examples", "author" : [ { "dropping-particle" : "", "family" : "Rizopoulos", "given" : "D", "non-dropping-particle" : "", "parse-names" : false, "suffix" : "" } ], "container-title" : "Journal of Statistical Software", "id" : "ITEM-1", "issue" : "5", "issued" : { "date-parts" : [ [ "2006" ] ] }, "page" : "1-25", "title" : "ltm: An R package for latent variable modeling and item response theory analyses", "type" : "article-journal", "volume" : "17" }, "uris" : [ "http://www.mendeley.com/documents/?uuid=1996f37f-8e81-410e-af3e-90b2d5c2023b" ] } ], "mendeley" : { "formattedCitation" : "(Rizopoulos, 2006)", "plainTextFormattedCitation" : "(Rizopoulos, 2006)", "previouslyFormattedCitation" : "(Rizopoulos, 2006)" }, "properties" : { "noteIndex" : 0 }, "schema" : "https://github.com/citation-style-language/schema/raw/master/csl-citation.json" }</w:instrText>
      </w:r>
      <w:r>
        <w:fldChar w:fldCharType="separate"/>
      </w:r>
      <w:r w:rsidRPr="00983353">
        <w:rPr>
          <w:noProof/>
        </w:rPr>
        <w:t>(Rizopoulos, 2006)</w:t>
      </w:r>
      <w:r>
        <w:fldChar w:fldCharType="end"/>
      </w:r>
      <w:r>
        <w:t xml:space="preserve">. In addition, the distribution of test scores (simple sum scores) on this 13-item test was balanced with respect to the low and high ends of the distribution and overall appeared fairly close to </w:t>
      </w:r>
      <w:r>
        <w:lastRenderedPageBreak/>
        <w:t>a normal distribution (a formal test of normality is not appropriate for the discrete distributions that arise from summin</w:t>
      </w:r>
      <w:r w:rsidR="00F249C8">
        <w:t>g scores of 13 binary items).</w:t>
      </w:r>
    </w:p>
    <w:p w14:paraId="00E64231" w14:textId="77777777" w:rsidR="00FE1F8B" w:rsidRDefault="00FE1F8B" w:rsidP="00FE1F8B">
      <w:pPr>
        <w:pStyle w:val="NoSpacing1"/>
        <w:spacing w:line="480" w:lineRule="auto"/>
        <w:ind w:firstLine="0"/>
        <w:rPr>
          <w:b/>
        </w:rPr>
      </w:pPr>
    </w:p>
    <w:p w14:paraId="1EB8CF62" w14:textId="5BDD46D9" w:rsidR="00FE1F8B" w:rsidRPr="00FE1F8B" w:rsidRDefault="005F3669" w:rsidP="00FE1F8B">
      <w:pPr>
        <w:pStyle w:val="NoSpacing1"/>
        <w:spacing w:line="480" w:lineRule="auto"/>
        <w:ind w:firstLine="0"/>
        <w:rPr>
          <w:b/>
        </w:rPr>
      </w:pPr>
      <w:r>
        <w:rPr>
          <w:b/>
        </w:rPr>
        <w:t>Discussion</w:t>
      </w:r>
    </w:p>
    <w:p w14:paraId="5798D89E" w14:textId="6E598F2F" w:rsidR="00EA1340" w:rsidRDefault="00FE1F8B" w:rsidP="00FE1F8B">
      <w:pPr>
        <w:spacing w:line="480" w:lineRule="auto"/>
        <w:ind w:firstLine="720"/>
      </w:pPr>
      <w:r>
        <w:t xml:space="preserve">This study demonstrated the construction of a short 13-item melodic discrimination </w:t>
      </w:r>
      <w:proofErr w:type="gramStart"/>
      <w:r>
        <w:t>test which</w:t>
      </w:r>
      <w:proofErr w:type="gramEnd"/>
      <w:r>
        <w:t xml:space="preserve"> successfully met the requirements of the Rasch model. </w:t>
      </w:r>
      <w:r w:rsidR="0063362D">
        <w:t xml:space="preserve">The resulting </w:t>
      </w:r>
      <w:r>
        <w:t>test takes about 6 minutes to complete</w:t>
      </w:r>
      <w:r w:rsidR="0063362D">
        <w:t xml:space="preserve">, and </w:t>
      </w:r>
      <w:r w:rsidR="00343BA4">
        <w:t>is designed to possess</w:t>
      </w:r>
      <w:r w:rsidR="0063362D">
        <w:t xml:space="preserve"> good discrimination ability for an adult population of test-takers.</w:t>
      </w:r>
    </w:p>
    <w:p w14:paraId="1260E631" w14:textId="1DED9143" w:rsidR="005F3669" w:rsidRDefault="005F3669" w:rsidP="007A52A7">
      <w:pPr>
        <w:spacing w:line="480" w:lineRule="auto"/>
        <w:ind w:firstLine="720"/>
      </w:pPr>
      <w:r>
        <w:t xml:space="preserve">Rasch modelling has been extensively validated as a test construction tool </w:t>
      </w:r>
      <w:r>
        <w:fldChar w:fldCharType="begin" w:fldLock="1"/>
      </w:r>
      <w:r w:rsidR="00B15438">
        <w:instrText>ADDIN CSL_CITATION { "citationItems" : [ { "id" : "ITEM-1", "itemData" : { "author" : [ { "dropping-particle" : "", "family" : "Bond", "given" : "Trevor G.", "non-dropping-particle" : "", "parse-names" : false, "suffix" : "" }, { "dropping-particle" : "", "family" : "Fox", "given" : "Christine M.", "non-dropping-particle" : "", "parse-names" : false, "suffix" : "" } ], "id" : "ITEM-1", "issued" : { "date-parts" : [ [ "2015" ] ] }, "publisher" : "Routledge", "publisher-place" : "New York, NY", "title" : "Applying the Rasch model: Fundamental measurement in the human sciences", "type" : "book" }, "uris" : [ "http://www.mendeley.com/documents/?uuid=f7838c22-377d-45df-bea5-bd80d2697339" ] } ], "mendeley" : { "formattedCitation" : "(Bond &amp; Fox, 2015)", "plainTextFormattedCitation" : "(Bond &amp; Fox, 2015)", "previouslyFormattedCitation" : "(Bond &amp; Fox, 2015)" }, "properties" : { "noteIndex" : 0 }, "schema" : "https://github.com/citation-style-language/schema/raw/master/csl-citation.json" }</w:instrText>
      </w:r>
      <w:r>
        <w:fldChar w:fldCharType="separate"/>
      </w:r>
      <w:r w:rsidRPr="005F3669">
        <w:rPr>
          <w:noProof/>
        </w:rPr>
        <w:t>(Bond &amp; Fox, 2015)</w:t>
      </w:r>
      <w:r>
        <w:fldChar w:fldCharType="end"/>
      </w:r>
      <w:r>
        <w:t xml:space="preserve">, prompting its use in this study. However, there are two disadvantages to its use here. First, Rasch models assume </w:t>
      </w:r>
      <w:r w:rsidR="00B65BD7">
        <w:t>a</w:t>
      </w:r>
      <w:r>
        <w:t xml:space="preserve"> chance success rate </w:t>
      </w:r>
      <w:r w:rsidR="00B65BD7">
        <w:t>of</w:t>
      </w:r>
      <w:r>
        <w:t xml:space="preserve"> zero,</w:t>
      </w:r>
      <w:r w:rsidR="00483CF3">
        <w:t xml:space="preserve"> </w:t>
      </w:r>
      <w:r w:rsidR="00B65BD7">
        <w:t xml:space="preserve">whereas the </w:t>
      </w:r>
      <w:r w:rsidR="00483CF3">
        <w:t xml:space="preserve">‘same-different’ </w:t>
      </w:r>
      <w:r w:rsidR="00400673">
        <w:t>task</w:t>
      </w:r>
      <w:r w:rsidR="00B65BD7">
        <w:t xml:space="preserve"> used in this test has a 50% chance success rate</w:t>
      </w:r>
      <w:r w:rsidR="00483CF3">
        <w:t xml:space="preserve">. Secondly, Rasch models </w:t>
      </w:r>
      <w:r w:rsidR="007A52A7">
        <w:t xml:space="preserve">cannot </w:t>
      </w:r>
      <w:r w:rsidR="00483CF3">
        <w:t xml:space="preserve">account for </w:t>
      </w:r>
      <w:r w:rsidR="00343BA4">
        <w:t>varying decision thresholds between participants</w:t>
      </w:r>
      <w:r w:rsidR="003A4777">
        <w:t xml:space="preserve">. </w:t>
      </w:r>
      <w:r w:rsidR="00B15438">
        <w:t>However,</w:t>
      </w:r>
      <w:r w:rsidR="00B65BD7">
        <w:t xml:space="preserve"> both of these problems can be </w:t>
      </w:r>
      <w:r w:rsidR="00715B2D">
        <w:t>mitigated</w:t>
      </w:r>
      <w:r w:rsidR="00B65BD7">
        <w:t xml:space="preserve"> </w:t>
      </w:r>
      <w:r w:rsidR="003A4777">
        <w:t xml:space="preserve">by scoring the test with </w:t>
      </w:r>
      <w:r w:rsidR="008417ED">
        <w:t>measures</w:t>
      </w:r>
      <w:r w:rsidR="00045265">
        <w:t xml:space="preserve"> from </w:t>
      </w:r>
      <w:r w:rsidR="003A4777">
        <w:t>signal detection theory</w:t>
      </w:r>
      <w:r w:rsidR="00045265">
        <w:t xml:space="preserve"> </w:t>
      </w:r>
      <w:r w:rsidR="00343BA4">
        <w:t>and using sensitivity (</w:t>
      </w:r>
      <w:r w:rsidR="00343BA4">
        <w:rPr>
          <w:i/>
        </w:rPr>
        <w:t>d’</w:t>
      </w:r>
      <w:r w:rsidR="00343BA4">
        <w:t>) as the measure of test performance</w:t>
      </w:r>
      <w:r w:rsidR="00045265">
        <w:t>.</w:t>
      </w:r>
    </w:p>
    <w:p w14:paraId="7C0C14B4" w14:textId="77777777" w:rsidR="00FE1F8B" w:rsidRPr="00BE7464" w:rsidRDefault="00FE1F8B" w:rsidP="00FE1F8B">
      <w:pPr>
        <w:spacing w:line="480" w:lineRule="auto"/>
        <w:ind w:firstLine="720"/>
      </w:pPr>
    </w:p>
    <w:p w14:paraId="7979054B" w14:textId="791CCCF3" w:rsidR="001F1FDB" w:rsidRDefault="00FB6564" w:rsidP="001F1FDB">
      <w:pPr>
        <w:spacing w:line="480" w:lineRule="auto"/>
        <w:rPr>
          <w:b/>
        </w:rPr>
      </w:pPr>
      <w:r>
        <w:rPr>
          <w:b/>
        </w:rPr>
        <w:t>4</w:t>
      </w:r>
      <w:r w:rsidR="003432C2">
        <w:rPr>
          <w:b/>
        </w:rPr>
        <w:t>.2.</w:t>
      </w:r>
      <w:r w:rsidR="001F1FDB">
        <w:rPr>
          <w:b/>
        </w:rPr>
        <w:t xml:space="preserve"> Study 2</w:t>
      </w:r>
    </w:p>
    <w:p w14:paraId="4F56EAE3" w14:textId="040F685B" w:rsidR="0024538A" w:rsidRDefault="009A5211" w:rsidP="0024538A">
      <w:pPr>
        <w:spacing w:line="480" w:lineRule="auto"/>
        <w:ind w:firstLine="720"/>
      </w:pPr>
      <w:r>
        <w:t>The aim of this study was</w:t>
      </w:r>
      <w:r w:rsidR="00FC4507">
        <w:t xml:space="preserve"> to investigate the construct validity of the </w:t>
      </w:r>
      <w:r w:rsidR="0024538A">
        <w:t>shorte</w:t>
      </w:r>
      <w:r>
        <w:t xml:space="preserve">ned melodic discrimination test </w:t>
      </w:r>
      <w:r w:rsidR="00FC4507">
        <w:t xml:space="preserve">using measures of concurrent and convergent validity. Concurrent validity </w:t>
      </w:r>
      <w:r w:rsidR="00343BA4">
        <w:t xml:space="preserve">means that </w:t>
      </w:r>
      <w:r w:rsidR="00FC4507">
        <w:t xml:space="preserve">test scores correlate well with scores on a pre-established test of the same </w:t>
      </w:r>
      <w:r w:rsidR="00343BA4">
        <w:t>ability, whereas c</w:t>
      </w:r>
      <w:r w:rsidR="00FC4507">
        <w:t xml:space="preserve">onvergent validity </w:t>
      </w:r>
      <w:r w:rsidR="00343BA4">
        <w:t>means that test scores</w:t>
      </w:r>
      <w:r w:rsidR="00FC4507">
        <w:t xml:space="preserve"> correlate </w:t>
      </w:r>
      <w:r w:rsidR="00343BA4">
        <w:t xml:space="preserve">appropriately </w:t>
      </w:r>
      <w:r w:rsidR="00FC4507">
        <w:t>with measures of other related abilities.</w:t>
      </w:r>
      <w:r w:rsidR="00556301">
        <w:t xml:space="preserve"> Both are important indicators of construct validity.</w:t>
      </w:r>
    </w:p>
    <w:p w14:paraId="50B71E6A" w14:textId="1CAD9A30" w:rsidR="0024538A" w:rsidRDefault="0024538A" w:rsidP="0024538A">
      <w:pPr>
        <w:spacing w:line="480" w:lineRule="auto"/>
        <w:ind w:firstLine="720"/>
      </w:pPr>
    </w:p>
    <w:p w14:paraId="4B00E7EC" w14:textId="5DAEAC6C" w:rsidR="0024538A" w:rsidRDefault="0024538A" w:rsidP="0024538A">
      <w:pPr>
        <w:spacing w:line="480" w:lineRule="auto"/>
        <w:rPr>
          <w:b/>
        </w:rPr>
      </w:pPr>
      <w:r>
        <w:rPr>
          <w:b/>
        </w:rPr>
        <w:t>Participants</w:t>
      </w:r>
    </w:p>
    <w:p w14:paraId="1119847A" w14:textId="02B0E511" w:rsidR="0024538A" w:rsidRDefault="0024538A" w:rsidP="0024538A">
      <w:pPr>
        <w:spacing w:line="480" w:lineRule="auto"/>
        <w:ind w:firstLine="720"/>
      </w:pPr>
      <w:r>
        <w:t>Forty-</w:t>
      </w:r>
      <w:r w:rsidR="00D64F1C">
        <w:t>four</w:t>
      </w:r>
      <w:r>
        <w:t xml:space="preserve"> participants took part in this study</w:t>
      </w:r>
      <w:r w:rsidR="0053533A">
        <w:t xml:space="preserve">, none of </w:t>
      </w:r>
      <w:proofErr w:type="gramStart"/>
      <w:r w:rsidR="0053533A">
        <w:t>whom</w:t>
      </w:r>
      <w:proofErr w:type="gramEnd"/>
      <w:r w:rsidR="0053533A">
        <w:t xml:space="preserve"> had participated in Study 1</w:t>
      </w:r>
      <w:r>
        <w:t>. These participants ranged in age from 18 to 63 years (</w:t>
      </w:r>
      <w:r>
        <w:rPr>
          <w:i/>
        </w:rPr>
        <w:t xml:space="preserve">M </w:t>
      </w:r>
      <w:r>
        <w:t xml:space="preserve">= 24.1, </w:t>
      </w:r>
      <w:r>
        <w:rPr>
          <w:i/>
        </w:rPr>
        <w:t xml:space="preserve">SD </w:t>
      </w:r>
      <w:r>
        <w:t>= 7.6), with exactly half being female</w:t>
      </w:r>
      <w:r w:rsidR="00D64F1C">
        <w:t xml:space="preserve"> and half male</w:t>
      </w:r>
      <w:r>
        <w:t>. All participants were students, and approximately a third received monetary remuneration in exchange for participation.</w:t>
      </w:r>
    </w:p>
    <w:p w14:paraId="4B07DA8F" w14:textId="56D3AE01" w:rsidR="00D24DEA" w:rsidRDefault="00D24DEA" w:rsidP="0024538A">
      <w:pPr>
        <w:spacing w:line="480" w:lineRule="auto"/>
        <w:ind w:firstLine="720"/>
      </w:pPr>
    </w:p>
    <w:p w14:paraId="11C743EB" w14:textId="4D9828C0" w:rsidR="00D24DEA" w:rsidRDefault="00D24DEA" w:rsidP="00D24DEA">
      <w:pPr>
        <w:spacing w:line="480" w:lineRule="auto"/>
        <w:rPr>
          <w:b/>
        </w:rPr>
      </w:pPr>
      <w:r>
        <w:rPr>
          <w:b/>
        </w:rPr>
        <w:lastRenderedPageBreak/>
        <w:t>Materials</w:t>
      </w:r>
    </w:p>
    <w:p w14:paraId="0DA6389D" w14:textId="23F29BAC" w:rsidR="00D24DEA" w:rsidRDefault="006A4435" w:rsidP="006A4435">
      <w:pPr>
        <w:pStyle w:val="NoSpacing1"/>
        <w:spacing w:line="480" w:lineRule="auto"/>
      </w:pPr>
      <w:proofErr w:type="gramStart"/>
      <w:r>
        <w:rPr>
          <w:b/>
        </w:rPr>
        <w:t>Melodic discrimination tests.</w:t>
      </w:r>
      <w:proofErr w:type="gramEnd"/>
      <w:r>
        <w:rPr>
          <w:b/>
        </w:rPr>
        <w:t xml:space="preserve"> </w:t>
      </w:r>
      <w:r w:rsidR="00D24DEA">
        <w:t>Two melodic discrimination tests were used. The first</w:t>
      </w:r>
      <w:r w:rsidR="003432C2">
        <w:t xml:space="preserve"> was the new 13-item test constructed in Study 1. The second test was the Advanced Measures of Music Audiation </w:t>
      </w:r>
      <w:r w:rsidR="003432C2">
        <w:fldChar w:fldCharType="begin" w:fldLock="1"/>
      </w:r>
      <w:r w:rsidR="003432C2">
        <w:instrText>ADDIN CSL_CITATION { "citationItems" : [ { "id" : "ITEM-1", "itemData" : { "author" : [ { "dropping-particle" : "", "family" : "Gordon", "given" : "Edwin E.", "non-dropping-particle" : "", "parse-names" : false, "suffix" : "" } ], "id" : "ITEM-1", "issued" : { "date-parts" : [ [ "1989" ] ] }, "publisher" : "G.I.A. Publications", "publisher-place" : "Chicago, IL", "title" : "Advanced measures of music audiation", "type" : "book" }, "prefix" : "AMMA;", "uris" : [ "http://www.mendeley.com/documents/?uuid=9e0978c9-94d1-4959-9539-2e2af49db1e3" ] } ], "mendeley" : { "formattedCitation" : "(AMMA; Gordon, 1989)", "plainTextFormattedCitation" : "(AMMA; Gordon, 1989)", "previouslyFormattedCitation" : "(AMMA; Gordon, 1989)" }, "properties" : { "noteIndex" : 0 }, "schema" : "https://github.com/citation-style-language/schema/raw/master/csl-citation.json" }</w:instrText>
      </w:r>
      <w:r w:rsidR="003432C2">
        <w:fldChar w:fldCharType="separate"/>
      </w:r>
      <w:r w:rsidR="003432C2" w:rsidRPr="008B0F4F">
        <w:rPr>
          <w:noProof/>
        </w:rPr>
        <w:t>(AMMA; Gordon, 1989)</w:t>
      </w:r>
      <w:r w:rsidR="003432C2">
        <w:fldChar w:fldCharType="end"/>
      </w:r>
      <w:r w:rsidR="00343BA4">
        <w:t>, used to investigate concurrent validity</w:t>
      </w:r>
      <w:r w:rsidR="003432C2">
        <w:t xml:space="preserve">. The AMMA </w:t>
      </w:r>
      <w:r w:rsidR="00242DE6">
        <w:t>constitute</w:t>
      </w:r>
      <w:r w:rsidR="003432C2">
        <w:t xml:space="preserve"> the most widely used melodic </w:t>
      </w:r>
      <w:r>
        <w:t xml:space="preserve">discrimination test in academic research, and </w:t>
      </w:r>
      <w:r w:rsidR="00242DE6">
        <w:t>feature</w:t>
      </w:r>
      <w:r>
        <w:t xml:space="preserve"> in many recent studies </w:t>
      </w:r>
      <w:r w:rsidR="007A52A7">
        <w:t>as a measure of</w:t>
      </w:r>
      <w:r>
        <w:t xml:space="preserve"> musical aptitude </w:t>
      </w:r>
      <w:bookmarkStart w:id="8" w:name="OLE_LINK1"/>
      <w:bookmarkStart w:id="9" w:name="OLE_LINK2"/>
      <w:bookmarkStart w:id="10" w:name="OLE_LINK3"/>
      <w:r>
        <w:fldChar w:fldCharType="begin" w:fldLock="1"/>
      </w:r>
      <w:r>
        <w:instrText>ADDIN CSL_CITATION { "citationItems" : [ { "id" : "ITEM-1", "itemData" : { "DOI" : "10.1007/s10548-012-0237-y", "ISBN" : "1573-6792 (Electronic)\\r0896-0267 (Linking)", "ISSN" : "08960267", "PMID" : "22736323", "abstract" : "A vast amount of previous work has consistently revealed that professional music training is associated with functional and structural alterations of auditory-related brain regions. Meanwhile, there is also an increasing array of evidence, which shows that musicianship facilitates segmental, as well as supra-segmental aspects of speech processing. Based on this evidence, we addressed a novel research question, namely whether professional music training has an influence on the perceptual learning of speech sounds. In the context of an EEG experiment, we presented auditory pseudoword-chimeras, manipulated in terms of spectral- or envelope-related acoustic information, to a group of professional musicians and non-musicians. During EEG measurements, participants were requested to assign the auditory-presented pseudoword-chimeras to one out of four visually presented templates. As expected, both groups showed behavioural learning effects during the time course of the experiment. These learning effects were associated with an increase in accuracy, a decrease in reaction time, as well as a decrease in the P2-like microstate duration in both groups. Notably, the musicians showed an increased learning performance compared to the controls during the first two runs of the spectral condition. This perceptual learning effect, which varies as a function of musical expertise, was reflected by a reduction of the P2-like microstate duration. Results may mirror transfer effects from musical training to the processing of spectral information in speech sounds. Hence, this study provides first evidence for a relationship between changes in microstates, musical expertise, and perceptual verbal learning mechanisms.", "author" : [ { "dropping-particle" : "", "family" : "K\u00fchnis", "given" : "J\u00fcrg", "non-dropping-particle" : "", "parse-names" : false, "suffix" : "" }, { "dropping-particle" : "", "family" : "Elmer", "given" : "Stefan", "non-dropping-particle" : "", "parse-names" : false, "suffix" : "" }, { "dropping-particle" : "", "family" : "Meyer", "given" : "Martin", "non-dropping-particle" : "", "parse-names" : false, "suffix" : "" }, { "dropping-particle" : "", "family" : "J\u00e4ncke", "given" : "Lutz", "non-dropping-particle" : "", "parse-names" : false, "suffix" : "" } ], "container-title" : "Brain Topography", "id" : "ITEM-1", "issue" : "1", "issued" : { "date-parts" : [ [ "2012" ] ] }, "page" : "110-125", "title" : "Musicianship boosts perceptual learning of pseudoword-chimeras: An electrophysiological approach", "type" : "article-journal", "volume" : "26" }, "uris" : [ "http://www.mendeley.com/documents/?uuid=ac29750b-a7f6-4db0-9c83-702093afc58a" ] }, { "id" : "ITEM-2", "itemData" : { "DOI" : "10.1016/j.bandl.2012.11.006", "ISBN" : "0093-934X", "ISSN" : "0093934X", "PMID" : "23273501", "abstract" : "Individual differences in second language (L2) aptitude have been assumed to depend upon a variety of cognitive and personality factors. Especially, the cognitive factor phonological working memory has been conceptualised as language learning device. However, strong associations between phonological working memory and L2 aptitude have been previously found in early-stage learners only, not in advanced learners. The current study aimed at investigating the behavioural and neurobiological predictors of advanced L2 learning. Our behavioural results showed that phonetic coding ability and empathy, but not phonological working memory, predict L2 pronunciation aptitude in advanced learners. Second, functional neuroimaging revealed this behavioural trait to be correlated with hemodynamic responses of the cerebral network of speech motor control and auditory-perceptual areas. We suggest that the acquisition of L2 pronunciation aptitude is a dynamic process, requiring a variety of neural resources at different processing stages over time. ?? 2012 Elsevier Inc.", "author" : [ { "dropping-particle" : "", "family" : "Hu", "given" : "Xiaochen", "non-dropping-particle" : "", "parse-names" : false, "suffix" : "" }, { "dropping-particle" : "", "family" : "Ackermann", "given" : "Hermann", "non-dropping-particle" : "", "parse-names" : false, "suffix" : "" }, { "dropping-particle" : "", "family" : "Martin", "given" : "Jason A.", "non-dropping-particle" : "", "parse-names" : false, "suffix" : "" }, { "dropping-particle" : "", "family" : "Erb", "given" : "Michael", "non-dropping-particle" : "", "parse-names" : false, "suffix" : "" }, { "dropping-particle" : "", "family" : "Winkler", "given" : "Susanne", "non-dropping-particle" : "", "parse-names" : false, "suffix" : "" }, { "dropping-particle" : "", "family" : "Reiterer", "given" : "Susanne M.", "non-dropping-particle" : "", "parse-names" : false, "suffix" : "" } ], "container-title" : "Brain and Language", "id" : "ITEM-2", "issue" : "3", "issued" : { "date-parts" : [ [ "2013" ] ] }, "page" : "366-376", "publisher" : "Elsevier Inc.", "title" : "Language aptitude for pronunciation in advanced second language (L2) learners: Behavioural predictors and neural substrates", "type" : "article-journal", "volume" : "127" }, "prefix" : "e.g.", "uris" : [ "http://www.mendeley.com/documents/?uuid=4548c904-a171-43cc-969c-a61cb8af8cee" ] }, { "id" : "ITEM-3", "itemData" : { "DOI" : "10.1177/0956797615626691", "ISSN" : "0956-7976", "PMID" : "26917211", "author" : [ { "dropping-particle" : "", "family" : "Mehr", "given" : "Samuel A.", "non-dropping-particle" : "", "parse-names" : false, "suffix" : "" }, { "dropping-particle" : "", "family" : "Song", "given" : "L. A.", "non-dropping-particle" : "", "parse-names" : false, "suffix" : "" }, { "dropping-particle" : "", "family" : "Spelke", "given" : "E. S.", "non-dropping-particle" : "", "parse-names" : false, "suffix" : "" } ], "container-title" : "Psychological Science", "id" : "ITEM-3", "issued" : { "date-parts" : [ [ "2016" ] ] }, "title" : "For 5-month-old infants, melodies are social", "type" : "article-journal" }, "uris" : [ "http://www.mendeley.com/documents/?uuid=dd7fd3fb-538d-482e-9463-61197837c309" ] }, { "id" : "ITEM-4", "itemData" : { "DOI" : "10.1371/journal.pone.0082007", "ISBN" : "1932-6203", "ISSN" : "19326203", "PMID" : "24349171", "abstract" : "Young children regularly engage in musical activities, but the effects of early music education on children's cognitive development are unknown. While some studies have found associations between musical training in childhood and later nonmusical cognitive outcomes, few randomized controlled trials (RCTs) have been employed to assess causal effects of music lessons on child cognition and no clear pattern of results has emerged. We conducted two RCTs with preschool children investigating the cognitive effects of a brief series of music classes, as compared to a similar but non-musical form of arts instruction (visual arts classes, Experiment 1) or to a no-treatment control (Experiment 2). Consistent with typical preschool arts enrichment programs, parents attended classes with their children, participating in a variety of developmentally appropriate arts activities. After six weeks of class, we assessed children's skills in four distinct cognitive areas in which older arts-trained students have been reported to excel: spatial-navigational reasoning, visual form analysis, numerical discrimination, and receptive vocabulary. We initially found that children from the music class showed greater spatial-navigational ability than did children from the visual arts class, while children from the visual arts class showed greater visual form analysis ability than children from the music class (Experiment 1). However, a partial replication attempt comparing music training to a no-treatment control failed to confirm these findings (Experiment 2), and the combined results of the two experiments were negative: overall, children provided with music classes performed no better than those with visual arts or no classes on any assessment. Our findings underscore the need for replication in RCTs, and suggest caution in interpreting the positive findings from past studies of cognitive effects of music instruction.", "author" : [ { "dropping-particle" : "", "family" : "Mehr", "given" : "Samuel A.", "non-dropping-particle" : "", "parse-names" : false, "suffix" : "" }, { "dropping-particle" : "", "family" : "Schachner", "given" : "Adena", "non-dropping-particle" : "", "parse-names" : false, "suffix" : "" }, { "dropping-particle" : "", "family" : "Katz", "given" : "Rachel C.", "non-dropping-particle" : "", "parse-names" : false, "suffix" : "" }, { "dropping-particle" : "", "family" : "Spelke", "given" : "Elizabeth S.", "non-dropping-particle" : "", "parse-names" : false, "suffix" : "" } ], "container-title" : "PLoS ONE", "id" : "ITEM-4", "issue" : "12", "issued" : { "date-parts" : [ [ "2013" ] ] }, "title" : "Two randomized trials provide no consistent evidence for nonmusical cognitive benefits of brief preschool music enrichment", "type" : "article-journal", "volume" : "8" }, "uris" : [ "http://www.mendeley.com/documents/?uuid=11b33492-b9ce-4113-b49e-39a464046e06" ] }, { "id" : "ITEM-5", "itemData" : { "DOI" : "10.1016/j.neuropsychologia.2013.04.007", "ISSN" : "00283932", "PMID" : "23664833", "abstract" : "Here, we applied a multi-feature mismatch negativity (MMN) paradigm in order to systematically investigate the neuronal representation of vowels and temporally manipulated CV syllables in a homogeneous sample of string players and non-musicians. Based on previous work indicating an increased sensitivity of the musicians' auditory system, we expected to find that musically trained subjects will elicit increased MMN amplitudes in response to temporal variations in CV syllables, namely voice-onset time (VOT) and duration. In addition, since different vowels are principally distinguished by means of frequency information and musicians are superior in extracting tonal (and thus frequency) information from an acoustic stream, we also expected to provide evidence for an increased auditory representation of vowels in the experts. In line with our hypothesis, we could show that musicians are not only advantaged in the pre-attentive encoding of temporal speech cues, but most notably also in processing vowels. Additional \"just noticeable difference\" measurements suggested that the musicians' perceptual advantage in encoding speech sounds was more likely driven by the generic constitutional properties of a highly trained auditory system, rather than by its specialisation for speech representations per se. These results shed light on the origin of the often reported advantage of musicians in processing a variety of speech sounds. \u00a9 2013 Elsevier Ltd.", "author" : [ { "dropping-particle" : "", "family" : "K\u00fchnis", "given" : "J\u00fcrg", "non-dropping-particle" : "", "parse-names" : false, "suffix" : "" }, { "dropping-particle" : "", "family" : "Elmer", "given" : "Stefan", "non-dropping-particle" : "", "parse-names" : false, "suffix" : "" }, { "dropping-particle" : "", "family" : "Meyer", "given" : "Martin", "non-dropping-particle" : "", "parse-names" : false, "suffix" : "" }, { "dropping-particle" : "", "family" : "J\u00e4ncke", "given" : "Lutz", "non-dropping-particle" : "", "parse-names" : false, "suffix" : "" } ], "container-title" : "Neuropsychologia", "id" : "ITEM-5", "issue" : "8", "issued" : { "date-parts" : [ [ "2013" ] ] }, "page" : "1608-1618", "title" : "The encoding of vowels and temporal speech cues in the auditory cortex of professional musicians: An EEG study", "type" : "article-journal", "volume" : "51" }, "uris" : [ "http://www.mendeley.com/documents/?uuid=7c1bfec6-1f3f-4b9f-9e02-0ba9832c67f2" ] } ], "mendeley" : { "formattedCitation" : "(e.g. Hu et al., 2013; K\u00fchnis, Elmer, Meyer, &amp; J\u00e4ncke, 2012, 2013; Mehr, Schachner, Katz, &amp; Spelke, 2013; Mehr, Song, &amp; Spelke, 2016)", "plainTextFormattedCitation" : "(e.g. Hu et al., 2013; K\u00fchnis, Elmer, Meyer, &amp; J\u00e4ncke, 2012, 2013; Mehr, Schachner, Katz, &amp; Spelke, 2013; Mehr, Song, &amp; Spelke, 2016)", "previouslyFormattedCitation" : "(e.g. Hu et al., 2013; K\u00fchnis, Elmer, Meyer, &amp; J\u00e4ncke, 2012, 2013; Mehr, Schachner, Katz, &amp; Spelke, 2013; Mehr, Song, &amp; Spelke, 2016)" }, "properties" : { "noteIndex" : 0 }, "schema" : "https://github.com/citation-style-language/schema/raw/master/csl-citation.json" }</w:instrText>
      </w:r>
      <w:r>
        <w:fldChar w:fldCharType="separate"/>
      </w:r>
      <w:r w:rsidRPr="006A4435">
        <w:rPr>
          <w:noProof/>
        </w:rPr>
        <w:t>(e.g. Hu et al., 2013; Kühnis, Elmer, Meyer, &amp; Jäncke, 2012, 2013; Mehr, Schachner, Katz, &amp; Spelke, 2013; Mehr, Song, &amp; Spelke, 2016)</w:t>
      </w:r>
      <w:r>
        <w:fldChar w:fldCharType="end"/>
      </w:r>
      <w:bookmarkEnd w:id="8"/>
      <w:bookmarkEnd w:id="9"/>
      <w:bookmarkEnd w:id="10"/>
      <w:r w:rsidR="003432C2">
        <w:t xml:space="preserve">. </w:t>
      </w:r>
      <w:r w:rsidR="007A52A7">
        <w:t xml:space="preserve">The AMMA comprise </w:t>
      </w:r>
      <w:r w:rsidR="003363FB">
        <w:t xml:space="preserve">30 </w:t>
      </w:r>
      <w:r w:rsidR="007A52A7">
        <w:t xml:space="preserve">items, none of which include transpositions. As described earlier, the AMMA use a variant of the </w:t>
      </w:r>
      <w:r w:rsidR="002127DC">
        <w:t>‘same-different’</w:t>
      </w:r>
      <w:r w:rsidR="007A52A7">
        <w:t xml:space="preserve"> task where the test-taker additionally has to identify whether alterations occur in pitch content or in rhythm content. </w:t>
      </w:r>
      <w:r w:rsidR="00E35818">
        <w:t>Gordon recommends using responses to the melodies that differ in pitch content to calculate a tonal score for the participant, and those that differ in rhythm to calculate a rhythmic score. ‘Same’ items contribute to both scores.</w:t>
      </w:r>
    </w:p>
    <w:p w14:paraId="12FC1D4F" w14:textId="09D8C427" w:rsidR="006A4435" w:rsidRPr="006A4435" w:rsidRDefault="006A4435" w:rsidP="006A4435">
      <w:pPr>
        <w:pStyle w:val="NoSpacing1"/>
        <w:spacing w:line="480" w:lineRule="auto"/>
      </w:pPr>
      <w:r>
        <w:rPr>
          <w:b/>
        </w:rPr>
        <w:t xml:space="preserve">Musical sophistication. </w:t>
      </w:r>
      <w:r>
        <w:t xml:space="preserve">Musical sophistication was assessed using the </w:t>
      </w:r>
      <w:r w:rsidR="00D14D0D">
        <w:t xml:space="preserve">39-item </w:t>
      </w:r>
      <w:r>
        <w:t xml:space="preserve">Gold-MSI questionnaire </w:t>
      </w:r>
      <w:r>
        <w:fldChar w:fldCharType="begin" w:fldLock="1"/>
      </w:r>
      <w:r w:rsidR="00242DE6">
        <w:instrText>ADDIN CSL_CITATION { "citationItems" : [ { "id" : "ITEM-1", "itemData" : { "DOI" : "10.1371/journal.pone.0089642", "ISSN" : "19326203", "PMID" : "24586929", "abstract" : "Musical skills and expertise vary greatly in Western societies. Individuals can differ in their repertoire of musical behaviours as well as in the level of skill they display for any single musical behaviour. The types of musical behaviours we refer to here are broad, ranging from performance on an instrument and listening expertise, to the ability to employ music in functional settings or to communicate about music. In this paper, we first describe the concept of 'musical sophistication' which can be used to describe the multi-faceted nature of musical expertise. Next, we develop a novel measurement instrument, the Goldsmiths Musical Sophistication Index (Gold-MSI) to assess self-reported musical skills and behaviours on multiple dimensions in the general population using a large Internet sample (n = 147,636). Thirdly, we report results from several lab studies, demonstrating that the Gold-MSI possesses good psychometric properties, and that self-reported musical sophistication is associated with performance on two listening tasks. Finally, we identify occupation, occupational status, age, gender, and wealth as the main socio-demographic factors associated with musical sophistication. Results are discussed in terms of theoretical accounts of implicit and statistical music learning and with regard to social conditions of sophisticated musical engagement.", "author" : [ { "dropping-particle" : "", "family" : "M\u00fcllensiefen", "given" : "Daniel", "non-dropping-particle" : "", "parse-names" : false, "suffix" : "" }, { "dropping-particle" : "", "family" : "Gingras", "given" : "Bruno", "non-dropping-particle" : "", "parse-names" : false, "suffix" : "" }, { "dropping-particle" : "", "family" : "Musil", "given" : "Jason", "non-dropping-particle" : "", "parse-names" : false, "suffix" : "" }, { "dropping-particle" : "", "family" : "Stewart", "given" : "Lauren", "non-dropping-particle" : "", "parse-names" : false, "suffix" : "" } ], "container-title" : "PLoS ONE", "id" : "ITEM-1", "issue" : "2", "issued" : { "date-parts" : [ [ "2014" ] ] }, "title" : "The musicality of non-musicians: An index for assessing musical sophistication in the general population", "type" : "article-journal", "volume" : "9" }, "uris" : [ "http://www.mendeley.com/documents/?uuid=4cfe8c25-2bd6-4b7e-8843-b36cf386e159" ] } ], "mendeley" : { "formattedCitation" : "(M\u00fcllensiefen et al., 2014)", "plainTextFormattedCitation" : "(M\u00fcllensiefen et al., 2014)", "previouslyFormattedCitation" : "(M\u00fcllensiefen et al., 2014)" }, "properties" : { "noteIndex" : 0 }, "schema" : "https://github.com/citation-style-language/schema/raw/master/csl-citation.json" }</w:instrText>
      </w:r>
      <w:r>
        <w:fldChar w:fldCharType="separate"/>
      </w:r>
      <w:r w:rsidRPr="006A4435">
        <w:rPr>
          <w:noProof/>
        </w:rPr>
        <w:t>(Müllensiefen et al., 2014)</w:t>
      </w:r>
      <w:r>
        <w:fldChar w:fldCharType="end"/>
      </w:r>
      <w:r w:rsidR="00343BA4">
        <w:t xml:space="preserve"> in order to investigate convergent validity</w:t>
      </w:r>
      <w:r>
        <w:t xml:space="preserve">. This questionnaire assesses self-reported individual differences in skilled musical behaviours </w:t>
      </w:r>
      <w:r w:rsidR="00D14D0D">
        <w:t>on five subscales (Active Musical Engagement, Perceptual Abilities, Musical Training, Singing Abilities, Emotional Engagement with Music) and one general factor (General Musical Sophistication).</w:t>
      </w:r>
    </w:p>
    <w:p w14:paraId="13690E12" w14:textId="77777777" w:rsidR="006A4435" w:rsidRDefault="006A4435" w:rsidP="006A4435">
      <w:pPr>
        <w:pStyle w:val="NoSpacing1"/>
        <w:spacing w:line="480" w:lineRule="auto"/>
      </w:pPr>
    </w:p>
    <w:p w14:paraId="5FB3E930" w14:textId="5683AC2C" w:rsidR="00D24DEA" w:rsidRDefault="00D24DEA" w:rsidP="00D24DEA">
      <w:pPr>
        <w:spacing w:line="480" w:lineRule="auto"/>
        <w:rPr>
          <w:b/>
        </w:rPr>
      </w:pPr>
      <w:r>
        <w:rPr>
          <w:b/>
        </w:rPr>
        <w:t>Procedure</w:t>
      </w:r>
    </w:p>
    <w:p w14:paraId="7FD5BC3D" w14:textId="654CD22A" w:rsidR="00627058" w:rsidRDefault="00864654" w:rsidP="00627058">
      <w:pPr>
        <w:spacing w:line="480" w:lineRule="auto"/>
        <w:ind w:firstLine="720"/>
      </w:pPr>
      <w:r>
        <w:t xml:space="preserve">Data were collected as part of a larger validation study for the Gold-MSI questionnaire and listening tests </w:t>
      </w:r>
      <w:r>
        <w:fldChar w:fldCharType="begin" w:fldLock="1"/>
      </w:r>
      <w:r w:rsidR="002B41BB">
        <w:instrText>ADDIN CSL_CITATION { "citationItems" : [ { "id" : "ITEM-1", "itemData" : { "author" : [ { "dropping-particle" : "", "family" : "Avron", "given" : "Amit", "non-dropping-particle" : "", "parse-names" : false, "suffix" : "" } ], "id" : "ITEM-1", "issued" : { "date-parts" : [ [ "2012" ] ] }, "publisher" : "Master's dissertation, Goldsmiths College, University of London", "title" : "Reliability and validity of the Gold-MSI, and links between musicality and intelligence", "type" : "thesis" }, "uris" : [ "http://www.mendeley.com/documents/?uuid=171921b9-6a1f-455d-9e6a-241ec4edf1eb" ] } ], "mendeley" : { "formattedCitation" : "(Avron, 2012)", "plainTextFormattedCitation" : "(Avron, 2012)", "previouslyFormattedCitation" : "(Avron, 2012)" }, "properties" : { "noteIndex" : 0 }, "schema" : "https://github.com/citation-style-language/schema/raw/master/csl-citation.json" }</w:instrText>
      </w:r>
      <w:r>
        <w:fldChar w:fldCharType="separate"/>
      </w:r>
      <w:r w:rsidRPr="00864654">
        <w:rPr>
          <w:noProof/>
        </w:rPr>
        <w:t>(Avron, 2012)</w:t>
      </w:r>
      <w:r>
        <w:fldChar w:fldCharType="end"/>
      </w:r>
      <w:r>
        <w:t xml:space="preserve">. </w:t>
      </w:r>
      <w:r w:rsidR="00627058">
        <w:t>Participation was spl</w:t>
      </w:r>
      <w:r w:rsidR="00343BA4">
        <w:t>it into two testing sessions</w:t>
      </w:r>
      <w:r w:rsidR="00627058">
        <w:t xml:space="preserve"> separated by 14 days. All testing was conducted in a quiet laboratory setting, with audio stimuli played over headphones. In the first testing session participants took the </w:t>
      </w:r>
      <w:r w:rsidR="00242DE6">
        <w:t xml:space="preserve">Weschler Abbreviated Scale of Intelligence </w:t>
      </w:r>
      <w:r w:rsidR="00242DE6">
        <w:fldChar w:fldCharType="begin" w:fldLock="1"/>
      </w:r>
      <w:r w:rsidR="008A1869">
        <w:instrText>ADDIN CSL_CITATION { "citationItems" : [ { "id" : "ITEM-1", "itemData" : { "author" : [ { "dropping-particle" : "", "family" : "Wechsler", "given" : "D.", "non-dropping-particle" : "", "parse-names" : false, "suffix" : "" } ], "id" : "ITEM-1", "issued" : { "date-parts" : [ [ "2011" ] ] }, "publisher" : "Psychological Corporation", "publisher-place" : "San Antonio, Tex", "title" : "Wechsler Abbreviated Scale of Intelligence II", "type" : "article" }, "prefix" : "WASI;", "suffix" : "; results not reported here", "uris" : [ "http://www.mendeley.com/documents/?uuid=3e1c3198-c847-4e88-96fd-43f821262641" ] } ], "mendeley" : { "formattedCitation" : "(WASI; Wechsler, 2011; results not reported here)", "plainTextFormattedCitation" : "(WASI; Wechsler, 2011; results not reported here)", "previouslyFormattedCitation" : "(WASI; Wechsler, 2011; results not reported here)" }, "properties" : { "noteIndex" : 0 }, "schema" : "https://github.com/citation-style-language/schema/raw/master/csl-citation.json" }</w:instrText>
      </w:r>
      <w:r w:rsidR="00242DE6">
        <w:fldChar w:fldCharType="separate"/>
      </w:r>
      <w:r w:rsidR="00A416F8" w:rsidRPr="00A416F8">
        <w:rPr>
          <w:noProof/>
        </w:rPr>
        <w:t>(WASI; Wechsler, 2011; results not reported here)</w:t>
      </w:r>
      <w:r w:rsidR="00242DE6">
        <w:fldChar w:fldCharType="end"/>
      </w:r>
      <w:r w:rsidR="00242DE6">
        <w:t xml:space="preserve">, followed by the Gold-MSI questionnaire, </w:t>
      </w:r>
      <w:r w:rsidR="00343BA4">
        <w:t>and then</w:t>
      </w:r>
      <w:r w:rsidR="00242DE6">
        <w:t xml:space="preserve"> the new melodic discrimination test. In the second session, participants first took the AMMA, </w:t>
      </w:r>
      <w:r w:rsidR="00343BA4">
        <w:t>then</w:t>
      </w:r>
      <w:r w:rsidR="00242DE6">
        <w:t xml:space="preserve"> </w:t>
      </w:r>
      <w:r>
        <w:t>a repeat of the Gold-MSI questionnaire, then two tests of executive function and two unrelated</w:t>
      </w:r>
      <w:r w:rsidR="00515085">
        <w:t xml:space="preserve"> Gold-MSI</w:t>
      </w:r>
      <w:r>
        <w:t xml:space="preserve"> musical listening tests (results not reported here).</w:t>
      </w:r>
      <w:r w:rsidR="00515085">
        <w:t xml:space="preserve"> Participants responded to the Gold-MSI </w:t>
      </w:r>
      <w:r w:rsidR="00515085">
        <w:lastRenderedPageBreak/>
        <w:t xml:space="preserve">questionnaire and the </w:t>
      </w:r>
      <w:r w:rsidR="00C95A7A">
        <w:t>new</w:t>
      </w:r>
      <w:r w:rsidR="00515085">
        <w:t xml:space="preserve"> melodic discrimination test over a computer interface, but responded to the AMMA </w:t>
      </w:r>
      <w:r w:rsidR="0053533A">
        <w:t xml:space="preserve">using the </w:t>
      </w:r>
      <w:r w:rsidR="00FC179C">
        <w:t>official</w:t>
      </w:r>
      <w:r w:rsidR="0053533A">
        <w:t xml:space="preserve"> paper response sheet.</w:t>
      </w:r>
      <w:r w:rsidR="00515085">
        <w:t xml:space="preserve"> </w:t>
      </w:r>
    </w:p>
    <w:p w14:paraId="42481A74" w14:textId="42F0B169" w:rsidR="0024538A" w:rsidRDefault="0024538A" w:rsidP="00FC179C">
      <w:pPr>
        <w:spacing w:line="480" w:lineRule="auto"/>
      </w:pPr>
    </w:p>
    <w:p w14:paraId="26D2D161" w14:textId="29129E83" w:rsidR="00FC179C" w:rsidRPr="00FC179C" w:rsidRDefault="00FC179C" w:rsidP="00FC179C">
      <w:pPr>
        <w:spacing w:line="480" w:lineRule="auto"/>
        <w:rPr>
          <w:b/>
        </w:rPr>
      </w:pPr>
      <w:r>
        <w:rPr>
          <w:b/>
        </w:rPr>
        <w:t>Results</w:t>
      </w:r>
    </w:p>
    <w:p w14:paraId="370161FB" w14:textId="5317E48E" w:rsidR="00E35818" w:rsidRDefault="00B15438" w:rsidP="00EC0D6F">
      <w:pPr>
        <w:pStyle w:val="NoSpacing1"/>
        <w:spacing w:line="480" w:lineRule="auto"/>
      </w:pPr>
      <w:r>
        <w:t>Two participants failed to complete all tasks, but their</w:t>
      </w:r>
      <w:r w:rsidR="00343BA4">
        <w:t xml:space="preserve"> remaining</w:t>
      </w:r>
      <w:r>
        <w:t xml:space="preserve"> data are included in this analysis where possible.</w:t>
      </w:r>
      <w:r w:rsidR="00E35818">
        <w:t xml:space="preserve"> Sensitivity</w:t>
      </w:r>
      <w:r w:rsidR="00343BA4">
        <w:t xml:space="preserve"> (</w:t>
      </w:r>
      <w:r w:rsidR="00343BA4">
        <w:rPr>
          <w:i/>
        </w:rPr>
        <w:t>d’</w:t>
      </w:r>
      <w:r w:rsidR="00343BA4">
        <w:t>)</w:t>
      </w:r>
      <w:r w:rsidR="00E35818">
        <w:t xml:space="preserve"> scores for the new melodic discrimination test were calculated using signal detection theory </w:t>
      </w:r>
      <w:r w:rsidR="00E35818">
        <w:fldChar w:fldCharType="begin" w:fldLock="1"/>
      </w:r>
      <w:r w:rsidR="00E35818">
        <w:instrText>ADDIN CSL_CITATION { "citationItems" : [ { "id" : "ITEM-1", "itemData" : { "author" : [ { "dropping-particle" : "", "family" : "Macmillan", "given" : "Neil A.", "non-dropping-particle" : "", "parse-names" : false, "suffix" : "" }, { "dropping-particle" : "", "family" : "Creelman", "given" : "C. Douglas", "non-dropping-particle" : "", "parse-names" : false, "suffix" : "" } ], "id" : "ITEM-1", "issued" : { "date-parts" : [ [ "2005" ] ] }, "publisher" : "Lawrence Erlbaum", "publisher-place" : "New York, NY", "title" : "Detection theory: A user's guide", "type" : "book" }, "uris" : [ "http://www.mendeley.com/documents/?uuid=bc9eecb5-5588-4664-9dd9-dc40f2b14e5a" ] } ], "mendeley" : { "formattedCitation" : "(Macmillan &amp; Creelman, 2005)", "plainTextFormattedCitation" : "(Macmillan &amp; Creelman, 2005)", "previouslyFormattedCitation" : "(Macmillan &amp; Creelman, 2005)" }, "properties" : { "noteIndex" : 0 }, "schema" : "https://github.com/citation-style-language/schema/raw/master/csl-citation.json" }</w:instrText>
      </w:r>
      <w:r w:rsidR="00E35818">
        <w:fldChar w:fldCharType="separate"/>
      </w:r>
      <w:r w:rsidR="00E35818" w:rsidRPr="00983353">
        <w:rPr>
          <w:noProof/>
        </w:rPr>
        <w:t>(Macmillan &amp; Creelman, 2005)</w:t>
      </w:r>
      <w:r w:rsidR="00E35818">
        <w:fldChar w:fldCharType="end"/>
      </w:r>
      <w:r w:rsidR="00E35818">
        <w:t xml:space="preserve">. </w:t>
      </w:r>
      <w:r w:rsidR="00EC0D6F">
        <w:t>These scores were moderately correlated both with AMMA tonal scores (</w:t>
      </w:r>
      <w:proofErr w:type="gramStart"/>
      <w:r w:rsidR="00EC0D6F">
        <w:rPr>
          <w:i/>
        </w:rPr>
        <w:t>r</w:t>
      </w:r>
      <w:r w:rsidR="00EC0D6F">
        <w:t>(</w:t>
      </w:r>
      <w:proofErr w:type="gramEnd"/>
      <w:r w:rsidR="00EC0D6F">
        <w:t xml:space="preserve">40) = .488, </w:t>
      </w:r>
      <w:r w:rsidR="00EC0D6F">
        <w:rPr>
          <w:i/>
        </w:rPr>
        <w:t xml:space="preserve">p </w:t>
      </w:r>
      <w:r w:rsidR="00EC0D6F">
        <w:t>= .001) and with AMMA rhythm scores (</w:t>
      </w:r>
      <w:r w:rsidR="00EC0D6F">
        <w:rPr>
          <w:i/>
        </w:rPr>
        <w:t>r</w:t>
      </w:r>
      <w:r w:rsidR="00EC0D6F">
        <w:t xml:space="preserve">(40) = .541, </w:t>
      </w:r>
      <w:r w:rsidR="00EC0D6F">
        <w:rPr>
          <w:i/>
        </w:rPr>
        <w:t xml:space="preserve">p </w:t>
      </w:r>
      <w:r w:rsidR="00EC0D6F">
        <w:t>&lt; .001). Tonal and rhythm scores from the AMMA also correlated very highly with each other (</w:t>
      </w:r>
      <w:proofErr w:type="gramStart"/>
      <w:r w:rsidR="00EC0D6F">
        <w:rPr>
          <w:i/>
        </w:rPr>
        <w:t>r</w:t>
      </w:r>
      <w:r w:rsidR="00EC0D6F">
        <w:t>(</w:t>
      </w:r>
      <w:proofErr w:type="gramEnd"/>
      <w:r w:rsidR="00EC0D6F">
        <w:t xml:space="preserve">41) = .825, </w:t>
      </w:r>
      <w:r w:rsidR="00EC0D6F">
        <w:rPr>
          <w:i/>
        </w:rPr>
        <w:t xml:space="preserve">p </w:t>
      </w:r>
      <w:r w:rsidR="00EC0D6F">
        <w:t>&lt; .001).</w:t>
      </w:r>
    </w:p>
    <w:p w14:paraId="5031A3F2" w14:textId="67DE2E4A" w:rsidR="00FE1F8B" w:rsidRDefault="00D641DE" w:rsidP="00D03B19">
      <w:pPr>
        <w:pStyle w:val="NoSpacing1"/>
        <w:spacing w:line="480" w:lineRule="auto"/>
      </w:pPr>
      <w:r>
        <w:t xml:space="preserve">Self-report scores from the Gold-MSI questionnaire were averaged between the two testing sessions before being compared to scores on the new melodic discrimination test. </w:t>
      </w:r>
      <w:r w:rsidR="0063539B">
        <w:t xml:space="preserve">Melodic discrimination </w:t>
      </w:r>
      <w:r w:rsidR="0063539B" w:rsidRPr="0063539B">
        <w:rPr>
          <w:i/>
        </w:rPr>
        <w:t>d</w:t>
      </w:r>
      <w:r w:rsidR="0063539B">
        <w:t>’</w:t>
      </w:r>
      <w:r w:rsidR="00EC0D6F">
        <w:t xml:space="preserve"> scores were</w:t>
      </w:r>
      <w:r w:rsidR="00FE1F8B">
        <w:t xml:space="preserve"> </w:t>
      </w:r>
      <w:r w:rsidR="00F249C8">
        <w:t xml:space="preserve">significantly correlated with </w:t>
      </w:r>
      <w:r w:rsidR="00FE1F8B">
        <w:t>G</w:t>
      </w:r>
      <w:r w:rsidR="00F249C8">
        <w:t xml:space="preserve">eneral </w:t>
      </w:r>
      <w:r w:rsidR="00FE1F8B">
        <w:t>M</w:t>
      </w:r>
      <w:r w:rsidR="00F249C8">
        <w:t xml:space="preserve">usical </w:t>
      </w:r>
      <w:r w:rsidR="00FE1F8B">
        <w:t>S</w:t>
      </w:r>
      <w:r w:rsidR="00F249C8">
        <w:t>ophistication (</w:t>
      </w:r>
      <w:proofErr w:type="gramStart"/>
      <w:r w:rsidR="00F249C8" w:rsidRPr="00110915">
        <w:rPr>
          <w:i/>
        </w:rPr>
        <w:t>r</w:t>
      </w:r>
      <w:r w:rsidR="00CA275C">
        <w:t>(</w:t>
      </w:r>
      <w:proofErr w:type="gramEnd"/>
      <w:r w:rsidR="00CA275C">
        <w:t>41</w:t>
      </w:r>
      <w:r w:rsidR="00FC179C" w:rsidRPr="00FC179C">
        <w:t>)</w:t>
      </w:r>
      <w:r w:rsidR="00F249C8">
        <w:t xml:space="preserve"> = .</w:t>
      </w:r>
      <w:r w:rsidR="004C0A2A">
        <w:t>412</w:t>
      </w:r>
      <w:r w:rsidR="00FE1F8B">
        <w:t xml:space="preserve">, </w:t>
      </w:r>
      <w:r w:rsidR="00FE1F8B">
        <w:rPr>
          <w:i/>
        </w:rPr>
        <w:t xml:space="preserve">p </w:t>
      </w:r>
      <w:r w:rsidR="00FE1F8B">
        <w:t>=</w:t>
      </w:r>
      <w:r w:rsidR="00FE1F8B" w:rsidRPr="00FE1F8B">
        <w:t xml:space="preserve"> .00</w:t>
      </w:r>
      <w:r w:rsidR="00CA275C">
        <w:t>6</w:t>
      </w:r>
      <w:r w:rsidR="00F249C8">
        <w:t xml:space="preserve">) as well as </w:t>
      </w:r>
      <w:r w:rsidR="00DE3BBF">
        <w:t xml:space="preserve">with </w:t>
      </w:r>
      <w:r w:rsidR="00FE1F8B">
        <w:t>A</w:t>
      </w:r>
      <w:r w:rsidR="00F249C8">
        <w:t xml:space="preserve">ctive </w:t>
      </w:r>
      <w:r w:rsidR="00FE1F8B">
        <w:t>M</w:t>
      </w:r>
      <w:r w:rsidR="00F249C8">
        <w:t xml:space="preserve">usical </w:t>
      </w:r>
      <w:r w:rsidR="00FE1F8B">
        <w:t>E</w:t>
      </w:r>
      <w:r w:rsidR="00F249C8">
        <w:t>ngagement (</w:t>
      </w:r>
      <w:r w:rsidR="00F249C8" w:rsidRPr="00110915">
        <w:rPr>
          <w:i/>
        </w:rPr>
        <w:t>r</w:t>
      </w:r>
      <w:r w:rsidR="00CA275C">
        <w:t>(41</w:t>
      </w:r>
      <w:r w:rsidR="00FC179C" w:rsidRPr="00FC179C">
        <w:t>)</w:t>
      </w:r>
      <w:r w:rsidR="00F249C8">
        <w:t xml:space="preserve"> = .</w:t>
      </w:r>
      <w:r w:rsidR="004C0A2A">
        <w:t>419</w:t>
      </w:r>
      <w:r w:rsidR="00FE1F8B">
        <w:t xml:space="preserve">, </w:t>
      </w:r>
      <w:r w:rsidR="00FE1F8B">
        <w:rPr>
          <w:i/>
        </w:rPr>
        <w:t xml:space="preserve">p </w:t>
      </w:r>
      <w:r w:rsidR="00FE1F8B">
        <w:t>=</w:t>
      </w:r>
      <w:r w:rsidR="00FE1F8B" w:rsidRPr="00FE1F8B">
        <w:t xml:space="preserve"> </w:t>
      </w:r>
      <w:r w:rsidR="00D03B19">
        <w:t>.00</w:t>
      </w:r>
      <w:r w:rsidR="00CA275C">
        <w:t>5</w:t>
      </w:r>
      <w:r w:rsidR="00F249C8">
        <w:t xml:space="preserve">), </w:t>
      </w:r>
      <w:r w:rsidR="00FE1F8B">
        <w:t>P</w:t>
      </w:r>
      <w:r w:rsidR="00F249C8">
        <w:t xml:space="preserve">erceptual </w:t>
      </w:r>
      <w:r w:rsidR="00FE1F8B">
        <w:t>A</w:t>
      </w:r>
      <w:r w:rsidR="00F249C8">
        <w:t>bilities (</w:t>
      </w:r>
      <w:r w:rsidR="00F249C8" w:rsidRPr="00110915">
        <w:rPr>
          <w:i/>
        </w:rPr>
        <w:t>r</w:t>
      </w:r>
      <w:r w:rsidR="00CA275C">
        <w:t>(41</w:t>
      </w:r>
      <w:r w:rsidR="00FC179C" w:rsidRPr="00FC179C">
        <w:t>)</w:t>
      </w:r>
      <w:r w:rsidR="00F249C8">
        <w:t xml:space="preserve"> = .4</w:t>
      </w:r>
      <w:r w:rsidR="004C0A2A">
        <w:t>36</w:t>
      </w:r>
      <w:r w:rsidR="00FE1F8B">
        <w:t xml:space="preserve">, </w:t>
      </w:r>
      <w:r w:rsidR="00FE1F8B">
        <w:rPr>
          <w:i/>
        </w:rPr>
        <w:t xml:space="preserve">p </w:t>
      </w:r>
      <w:r w:rsidR="00FE1F8B">
        <w:t>=</w:t>
      </w:r>
      <w:r w:rsidR="00FE1F8B" w:rsidRPr="00FE1F8B">
        <w:t xml:space="preserve"> </w:t>
      </w:r>
      <w:r w:rsidR="00CA275C">
        <w:t>.003</w:t>
      </w:r>
      <w:r w:rsidR="00F249C8">
        <w:t xml:space="preserve">) and </w:t>
      </w:r>
      <w:r w:rsidR="00FE1F8B">
        <w:t>S</w:t>
      </w:r>
      <w:r w:rsidR="00F249C8">
        <w:t xml:space="preserve">inging </w:t>
      </w:r>
      <w:r w:rsidR="00FE1F8B">
        <w:t>A</w:t>
      </w:r>
      <w:r w:rsidR="00F249C8">
        <w:t>bilities (</w:t>
      </w:r>
      <w:r w:rsidR="00F249C8" w:rsidRPr="00110915">
        <w:rPr>
          <w:i/>
        </w:rPr>
        <w:t>r</w:t>
      </w:r>
      <w:r w:rsidR="00CA275C">
        <w:t>(41</w:t>
      </w:r>
      <w:r w:rsidR="00FC179C" w:rsidRPr="00FC179C">
        <w:t>)</w:t>
      </w:r>
      <w:r w:rsidR="00F249C8">
        <w:t xml:space="preserve"> = .3</w:t>
      </w:r>
      <w:r w:rsidR="004C0A2A">
        <w:t>33</w:t>
      </w:r>
      <w:r w:rsidR="00FE1F8B">
        <w:t xml:space="preserve">, </w:t>
      </w:r>
      <w:r w:rsidR="00FE1F8B">
        <w:rPr>
          <w:i/>
        </w:rPr>
        <w:t xml:space="preserve">p </w:t>
      </w:r>
      <w:r w:rsidR="00FE1F8B">
        <w:t>=</w:t>
      </w:r>
      <w:r w:rsidR="00FE1F8B" w:rsidRPr="00FE1F8B">
        <w:t xml:space="preserve"> </w:t>
      </w:r>
      <w:r w:rsidR="00FE1F8B">
        <w:t>.02</w:t>
      </w:r>
      <w:r w:rsidR="00CA275C">
        <w:t>9</w:t>
      </w:r>
      <w:r w:rsidR="00983832">
        <w:t>)</w:t>
      </w:r>
      <w:r w:rsidR="00FE1F8B">
        <w:t>.</w:t>
      </w:r>
      <w:r w:rsidR="00F249C8">
        <w:t xml:space="preserve"> </w:t>
      </w:r>
      <w:r w:rsidR="00D03B19">
        <w:t>However, test performance was not significantly correlated with Musical Training (</w:t>
      </w:r>
      <w:proofErr w:type="gramStart"/>
      <w:r w:rsidR="00D03B19" w:rsidRPr="00110915">
        <w:rPr>
          <w:i/>
        </w:rPr>
        <w:t>r</w:t>
      </w:r>
      <w:r w:rsidR="00D03B19" w:rsidRPr="00FC179C">
        <w:t>(</w:t>
      </w:r>
      <w:proofErr w:type="gramEnd"/>
      <w:r w:rsidR="00D03B19" w:rsidRPr="00FC179C">
        <w:t>4</w:t>
      </w:r>
      <w:r w:rsidR="00CA275C">
        <w:t>1</w:t>
      </w:r>
      <w:r w:rsidR="00D03B19" w:rsidRPr="00FC179C">
        <w:t>)</w:t>
      </w:r>
      <w:r w:rsidR="00D03B19">
        <w:t xml:space="preserve"> = .246, </w:t>
      </w:r>
      <w:r w:rsidR="00D03B19">
        <w:rPr>
          <w:i/>
        </w:rPr>
        <w:t xml:space="preserve">p </w:t>
      </w:r>
      <w:r w:rsidR="00D03B19">
        <w:t>=</w:t>
      </w:r>
      <w:r w:rsidR="00D03B19" w:rsidRPr="00FE1F8B">
        <w:t xml:space="preserve"> </w:t>
      </w:r>
      <w:r w:rsidR="00CA275C">
        <w:t>.112</w:t>
      </w:r>
      <w:r w:rsidR="00D03B19">
        <w:t>) or with Emotional Engagement with Music (</w:t>
      </w:r>
      <w:r w:rsidR="00D03B19" w:rsidRPr="00110915">
        <w:rPr>
          <w:i/>
        </w:rPr>
        <w:t>r</w:t>
      </w:r>
      <w:r w:rsidR="00CA275C">
        <w:t>(41</w:t>
      </w:r>
      <w:r w:rsidR="00D03B19" w:rsidRPr="00FC179C">
        <w:t>)</w:t>
      </w:r>
      <w:r w:rsidR="00D03B19">
        <w:t xml:space="preserve"> = .217, </w:t>
      </w:r>
      <w:r w:rsidR="00D03B19">
        <w:rPr>
          <w:i/>
        </w:rPr>
        <w:t xml:space="preserve">p </w:t>
      </w:r>
      <w:r w:rsidR="00D03B19">
        <w:t>=</w:t>
      </w:r>
      <w:r w:rsidR="00D03B19" w:rsidRPr="00FE1F8B">
        <w:t xml:space="preserve"> </w:t>
      </w:r>
      <w:r w:rsidR="00CA275C">
        <w:t>.162</w:t>
      </w:r>
      <w:r w:rsidR="00D03B19">
        <w:t>)</w:t>
      </w:r>
      <w:r w:rsidR="00AC2F2D">
        <w:t>.</w:t>
      </w:r>
    </w:p>
    <w:p w14:paraId="2A935C44" w14:textId="77777777" w:rsidR="00D03B19" w:rsidRDefault="00D03B19" w:rsidP="00F249C8">
      <w:pPr>
        <w:pStyle w:val="NoSpacing1"/>
        <w:spacing w:line="480" w:lineRule="auto"/>
      </w:pPr>
    </w:p>
    <w:p w14:paraId="15DB7C2D" w14:textId="5636A503" w:rsidR="00FE1F8B" w:rsidRPr="00FE1F8B" w:rsidRDefault="00A416F8" w:rsidP="00FE1F8B">
      <w:pPr>
        <w:pStyle w:val="NoSpacing1"/>
        <w:spacing w:line="480" w:lineRule="auto"/>
        <w:ind w:firstLine="0"/>
        <w:rPr>
          <w:b/>
        </w:rPr>
      </w:pPr>
      <w:r>
        <w:rPr>
          <w:b/>
        </w:rPr>
        <w:t>Discussion</w:t>
      </w:r>
    </w:p>
    <w:p w14:paraId="41B0FF2C" w14:textId="27CF958D" w:rsidR="00033060" w:rsidRDefault="00D641DE" w:rsidP="00A416F8">
      <w:pPr>
        <w:pStyle w:val="NoSpacing1"/>
        <w:spacing w:line="480" w:lineRule="auto"/>
      </w:pPr>
      <w:r>
        <w:t>The new melodic discrimination test demonstrated good</w:t>
      </w:r>
      <w:r w:rsidR="00F249C8">
        <w:t xml:space="preserve"> concurrent validity </w:t>
      </w:r>
      <w:r>
        <w:t xml:space="preserve">as </w:t>
      </w:r>
      <w:r w:rsidR="00AE44A1">
        <w:t>evidenced</w:t>
      </w:r>
      <w:r>
        <w:t xml:space="preserve"> by </w:t>
      </w:r>
      <w:r w:rsidR="00AE44A1">
        <w:t xml:space="preserve">moderate </w:t>
      </w:r>
      <w:r>
        <w:t>correlations with</w:t>
      </w:r>
      <w:r w:rsidR="00F249C8">
        <w:t xml:space="preserve"> Gordon’s AMMA and </w:t>
      </w:r>
      <w:r w:rsidR="00FC4507">
        <w:t xml:space="preserve">good convergent validity as evidenced by correlations with </w:t>
      </w:r>
      <w:r w:rsidR="00D03B19">
        <w:t>several</w:t>
      </w:r>
      <w:r w:rsidR="00F249C8">
        <w:t xml:space="preserve"> self-report</w:t>
      </w:r>
      <w:r w:rsidR="00DE3BBF">
        <w:t>ed</w:t>
      </w:r>
      <w:r w:rsidR="00F249C8">
        <w:t xml:space="preserve"> meas</w:t>
      </w:r>
      <w:r>
        <w:t>ures of musical sophistication.</w:t>
      </w:r>
      <w:r w:rsidR="00033060">
        <w:t xml:space="preserve"> </w:t>
      </w:r>
      <w:r w:rsidR="00EC0D6F">
        <w:t xml:space="preserve">The high correlation between the tonal and rhythm scores of the AMMA suggests that </w:t>
      </w:r>
      <w:r w:rsidR="00D5378B">
        <w:t xml:space="preserve">they both </w:t>
      </w:r>
      <w:r w:rsidR="00EC0D6F">
        <w:t xml:space="preserve">assess shared abilities, </w:t>
      </w:r>
      <w:r w:rsidR="001347BD">
        <w:t>al</w:t>
      </w:r>
      <w:r w:rsidR="00EC0D6F">
        <w:t>though part of this correlation will come from the fact that ‘same’ items contribute to both scores.</w:t>
      </w:r>
    </w:p>
    <w:p w14:paraId="67B8E538" w14:textId="09C12F34" w:rsidR="000B5F24" w:rsidRDefault="00E13733" w:rsidP="00BE1A57">
      <w:pPr>
        <w:pStyle w:val="NoSpacing1"/>
        <w:spacing w:line="480" w:lineRule="auto"/>
      </w:pPr>
      <w:r>
        <w:t>The</w:t>
      </w:r>
      <w:r w:rsidR="00D03B19">
        <w:t xml:space="preserve"> lack of </w:t>
      </w:r>
      <w:r w:rsidR="00EC3696">
        <w:t xml:space="preserve">significance of the </w:t>
      </w:r>
      <w:r w:rsidR="00D03B19">
        <w:t xml:space="preserve">correlation </w:t>
      </w:r>
      <w:r>
        <w:t xml:space="preserve">between test scores and musical training </w:t>
      </w:r>
      <w:r w:rsidR="00144350">
        <w:t>was</w:t>
      </w:r>
      <w:r w:rsidR="00EC3696">
        <w:t xml:space="preserve"> surprising but </w:t>
      </w:r>
      <w:r w:rsidR="00527B0D">
        <w:t xml:space="preserve">may have been an artefact of the small </w:t>
      </w:r>
      <w:r w:rsidR="00382700">
        <w:t>sample group</w:t>
      </w:r>
      <w:r w:rsidR="00144350">
        <w:t xml:space="preserve"> used</w:t>
      </w:r>
      <w:r w:rsidR="00382700">
        <w:t xml:space="preserve">. A study of the original (v. 0.91) Gold-MSI melodic </w:t>
      </w:r>
      <w:r w:rsidR="000949D0">
        <w:t>memory</w:t>
      </w:r>
      <w:r w:rsidR="00382700">
        <w:t xml:space="preserve"> test observed a correlation of </w:t>
      </w:r>
      <w:r w:rsidR="00382700" w:rsidRPr="00B12C17">
        <w:rPr>
          <w:i/>
        </w:rPr>
        <w:t>r</w:t>
      </w:r>
      <w:r w:rsidR="00382700">
        <w:t xml:space="preserve"> = .301 between </w:t>
      </w:r>
      <w:r w:rsidR="00BE1A57">
        <w:t>melodic discrimination</w:t>
      </w:r>
      <w:r w:rsidR="00382700">
        <w:t xml:space="preserve"> scores and musical training, and this correlation was highly statistically significant on </w:t>
      </w:r>
      <w:r w:rsidR="00382700">
        <w:lastRenderedPageBreak/>
        <w:t>account</w:t>
      </w:r>
      <w:r w:rsidR="00BE1A57">
        <w:t xml:space="preserve"> of </w:t>
      </w:r>
      <w:r w:rsidR="000B5F24">
        <w:t xml:space="preserve">the study’s </w:t>
      </w:r>
      <w:r w:rsidR="00BE1A57">
        <w:t xml:space="preserve">large </w:t>
      </w:r>
      <w:r w:rsidR="000B5F24">
        <w:t xml:space="preserve">sample </w:t>
      </w:r>
      <w:r w:rsidR="00F76A4B">
        <w:t>size</w:t>
      </w:r>
      <w:r w:rsidR="000B5F24">
        <w:t xml:space="preserve"> </w:t>
      </w:r>
      <w:r w:rsidR="000B5F24">
        <w:fldChar w:fldCharType="begin" w:fldLock="1"/>
      </w:r>
      <w:r w:rsidR="00565B5F">
        <w:instrText>ADDIN CSL_CITATION { "citationItems" : [ { "id" : "ITEM-1", "itemData" : { "DOI" : "10.1371/journal.pone.0089642", "ISSN" : "19326203", "PMID" : "24586929", "abstract" : "Musical skills and expertise vary greatly in Western societies. Individuals can differ in their repertoire of musical behaviours as well as in the level of skill they display for any single musical behaviour. The types of musical behaviours we refer to here are broad, ranging from performance on an instrument and listening expertise, to the ability to employ music in functional settings or to communicate about music. In this paper, we first describe the concept of 'musical sophistication' which can be used to describe the multi-faceted nature of musical expertise. Next, we develop a novel measurement instrument, the Goldsmiths Musical Sophistication Index (Gold-MSI) to assess self-reported musical skills and behaviours on multiple dimensions in the general population using a large Internet sample (n = 147,636). Thirdly, we report results from several lab studies, demonstrating that the Gold-MSI possesses good psychometric properties, and that self-reported musical sophistication is associated with performance on two listening tasks. Finally, we identify occupation, occupational status, age, gender, and wealth as the main socio-demographic factors associated with musical sophistication. Results are discussed in terms of theoretical accounts of implicit and statistical music learning and with regard to social conditions of sophisticated musical engagement.", "author" : [ { "dropping-particle" : "", "family" : "M\u00fcllensiefen", "given" : "Daniel", "non-dropping-particle" : "", "parse-names" : false, "suffix" : "" }, { "dropping-particle" : "", "family" : "Gingras", "given" : "Bruno", "non-dropping-particle" : "", "parse-names" : false, "suffix" : "" }, { "dropping-particle" : "", "family" : "Musil", "given" : "Jason", "non-dropping-particle" : "", "parse-names" : false, "suffix" : "" }, { "dropping-particle" : "", "family" : "Stewart", "given" : "Lauren", "non-dropping-particle" : "", "parse-names" : false, "suffix" : "" } ], "container-title" : "PLoS ONE", "id" : "ITEM-1", "issue" : "2", "issued" : { "date-parts" : [ [ "2014" ] ] }, "title" : "The musicality of non-musicians: An index for assessing musical sophistication in the general population", "type" : "article-journal", "volume" : "9" }, "prefix" : "&lt;i&gt;N&lt;/i&gt; = ~140,000;", "uris" : [ "http://www.mendeley.com/documents/?uuid=4cfe8c25-2bd6-4b7e-8843-b36cf386e159" ] } ], "mendeley" : { "formattedCitation" : "(&lt;i&gt;N&lt;/i&gt; = ~140,000; M\u00fcllensiefen et al., 2014)", "plainTextFormattedCitation" : "(N = ~140,000; M\u00fcllensiefen et al., 2014)", "previouslyFormattedCitation" : "(&lt;i&gt;N&lt;/i&gt; = ~140,000; M\u00fcllensiefen et al., 2014)" }, "properties" : { "noteIndex" : 0 }, "schema" : "https://github.com/citation-style-language/schema/raw/master/csl-citation.json" }</w:instrText>
      </w:r>
      <w:r w:rsidR="000B5F24">
        <w:fldChar w:fldCharType="separate"/>
      </w:r>
      <w:r w:rsidR="000B5F24" w:rsidRPr="000B5F24">
        <w:rPr>
          <w:noProof/>
        </w:rPr>
        <w:t>(</w:t>
      </w:r>
      <w:r w:rsidR="000B5F24" w:rsidRPr="000B5F24">
        <w:rPr>
          <w:i/>
          <w:noProof/>
        </w:rPr>
        <w:t>N</w:t>
      </w:r>
      <w:r w:rsidR="000B5F24" w:rsidRPr="000B5F24">
        <w:rPr>
          <w:noProof/>
        </w:rPr>
        <w:t xml:space="preserve"> = ~140,000; Müllensiefen et al., 2014)</w:t>
      </w:r>
      <w:r w:rsidR="000B5F24">
        <w:fldChar w:fldCharType="end"/>
      </w:r>
      <w:r w:rsidR="000B5F24">
        <w:t>.</w:t>
      </w:r>
      <w:r w:rsidR="00382700">
        <w:t xml:space="preserve"> </w:t>
      </w:r>
      <w:r w:rsidR="000B5F24">
        <w:t xml:space="preserve">However, </w:t>
      </w:r>
      <w:r w:rsidR="00BE1A57">
        <w:t xml:space="preserve">a correlation of </w:t>
      </w:r>
      <w:r w:rsidR="00BE1A57">
        <w:rPr>
          <w:i/>
        </w:rPr>
        <w:t xml:space="preserve">r </w:t>
      </w:r>
      <w:r w:rsidR="00BE1A57">
        <w:t xml:space="preserve">= .301 would only have approximately a 50% chance of producing a statistically significant effect </w:t>
      </w:r>
      <w:r w:rsidR="00F21004">
        <w:t xml:space="preserve">with </w:t>
      </w:r>
      <w:r w:rsidR="00BE1A57">
        <w:t>only 43 participants, as in the present study. The relationship between melodic discrimination ability and musical training is</w:t>
      </w:r>
      <w:r w:rsidR="00B265D9">
        <w:t xml:space="preserve"> therefore</w:t>
      </w:r>
      <w:r w:rsidR="00BE1A57">
        <w:t xml:space="preserve"> re-examined in Study 3.</w:t>
      </w:r>
    </w:p>
    <w:p w14:paraId="35C4EF4A" w14:textId="7950DD7E" w:rsidR="00EA1340" w:rsidRDefault="00EA1340" w:rsidP="001F1FDB">
      <w:pPr>
        <w:spacing w:line="480" w:lineRule="auto"/>
      </w:pPr>
    </w:p>
    <w:p w14:paraId="2348A287" w14:textId="09956C61" w:rsidR="00EA1340" w:rsidRDefault="00FB6564" w:rsidP="00EA1340">
      <w:pPr>
        <w:spacing w:line="480" w:lineRule="auto"/>
        <w:rPr>
          <w:b/>
        </w:rPr>
      </w:pPr>
      <w:r>
        <w:rPr>
          <w:b/>
        </w:rPr>
        <w:t>4</w:t>
      </w:r>
      <w:r w:rsidR="003432C2">
        <w:rPr>
          <w:b/>
        </w:rPr>
        <w:t>.3</w:t>
      </w:r>
      <w:r w:rsidR="009E265A">
        <w:rPr>
          <w:b/>
        </w:rPr>
        <w:t>. Study 3</w:t>
      </w:r>
    </w:p>
    <w:p w14:paraId="4A7ABBD1" w14:textId="5D68D64C" w:rsidR="00EA1340" w:rsidRDefault="008F19D0" w:rsidP="002B41BB">
      <w:pPr>
        <w:spacing w:line="480" w:lineRule="auto"/>
        <w:ind w:firstLine="720"/>
      </w:pPr>
      <w:r>
        <w:t xml:space="preserve">The aim of this study </w:t>
      </w:r>
      <w:r w:rsidR="000104F6">
        <w:t xml:space="preserve">was to investigate the construct validity </w:t>
      </w:r>
      <w:r w:rsidR="002B41BB">
        <w:t>of the melodic discrimination paradigm using explanatory item response modelling. One short test does not provide enough variation in item features to explore their effect</w:t>
      </w:r>
      <w:r>
        <w:t>s</w:t>
      </w:r>
      <w:r w:rsidR="002B41BB">
        <w:t xml:space="preserve"> on item parameters properly, so this study compiled response data for three different melodic discrimination tests: v. 0.91 of the Gold-MSI melodic memory test (</w:t>
      </w:r>
      <w:r w:rsidR="00734B77">
        <w:t xml:space="preserve">reanalysing data from </w:t>
      </w:r>
      <w:r w:rsidR="002B41BB">
        <w:t>Study 1), the AMMA (</w:t>
      </w:r>
      <w:r w:rsidR="00734B77">
        <w:t xml:space="preserve">reanalysing data from </w:t>
      </w:r>
      <w:r w:rsidR="002B41BB">
        <w:t xml:space="preserve">Study 2), and the Musical Ear Test </w:t>
      </w:r>
      <w:r w:rsidR="002B41BB">
        <w:fldChar w:fldCharType="begin" w:fldLock="1"/>
      </w:r>
      <w:r w:rsidR="002B41BB">
        <w:instrText>ADDIN CSL_CITATION { "citationItems" : [ { "id" : "ITEM-1", "itemData" : { "DOI" : "10.1016/j.lindif.2010.02.004", "ISBN" : "1041-6080", "ISSN" : "10416080", "abstract" : "This paper reports results from three experiments using the Musical Ear Test (MET), a new test designed for measuring musical abilities in both musicians and non-musicians in an objective way with a relatively short how the MET is capable of clearly distinguishing between duration (&lt;20. min.). In the first experiment we show a group of professional musicians and a group of non-musicians. In the second experiment we demonstrate that results from the MET are strongly correlated with measures of musical expertise obtained using an imitation test. In the third experiment we show that the MET also clearly distinguishes groups of non-musicians, amateurs and professional musicians. The test is found to have a large internal consistency (Cronbach alpha: 0.87). We further show a correlation with amount of practice within the group of professionals as well as a correlation with a forward digit span test. \u00a9 2010 Elsevier Inc.", "author" : [ { "dropping-particle" : "", "family" : "Wallentin", "given" : "Mikkel", "non-dropping-particle" : "", "parse-names" : false, "suffix" : "" }, { "dropping-particle" : "", "family" : "Nielsen", "given" : "Andreas H\u00f8jlund", "non-dropping-particle" : "", "parse-names" : false, "suffix" : "" }, { "dropping-particle" : "", "family" : "Friis-Olivarius", "given" : "Morten", "non-dropping-particle" : "", "parse-names" : false, "suffix" : "" }, { "dropping-particle" : "", "family" : "Vuust", "given" : "Christian", "non-dropping-particle" : "", "parse-names" : false, "suffix" : "" }, { "dropping-particle" : "", "family" : "Vuust", "given" : "Peter", "non-dropping-particle" : "", "parse-names" : false, "suffix" : "" } ], "container-title" : "Learning and Individual Differences", "id" : "ITEM-1", "issue" : "3", "issued" : { "date-parts" : [ [ "2010" ] ] }, "page" : "188-196", "title" : "The Musical Ear Test, a new reliable test for measuring musical competence", "type" : "article-journal", "volume" : "20" }, "prefix" : "MET;", "suffix" : "; data collected in this study", "uris" : [ "http://www.mendeley.com/documents/?uuid=e0605c16-e882-45fb-b6d2-ba0724efc73a" ] } ], "mendeley" : { "formattedCitation" : "(MET; Wallentin et al., 2010; data collected in this study)", "plainTextFormattedCitation" : "(MET; Wallentin et al., 2010; data collected in this study)", "previouslyFormattedCitation" : "(MET; Wallentin et al., 2010; data collected in this study)" }, "properties" : { "noteIndex" : 0 }, "schema" : "https://github.com/citation-style-language/schema/raw/master/csl-citation.json" }</w:instrText>
      </w:r>
      <w:r w:rsidR="002B41BB">
        <w:fldChar w:fldCharType="separate"/>
      </w:r>
      <w:r w:rsidR="002B41BB" w:rsidRPr="002B41BB">
        <w:rPr>
          <w:noProof/>
        </w:rPr>
        <w:t>(MET; Wallentin et al., 2010; data collected in this study)</w:t>
      </w:r>
      <w:r w:rsidR="002B41BB">
        <w:fldChar w:fldCharType="end"/>
      </w:r>
      <w:r w:rsidR="002B41BB">
        <w:t>.</w:t>
      </w:r>
    </w:p>
    <w:p w14:paraId="65A41E25" w14:textId="16FA52D8" w:rsidR="002B41BB" w:rsidRDefault="002B41BB" w:rsidP="002B41BB">
      <w:pPr>
        <w:spacing w:line="480" w:lineRule="auto"/>
        <w:ind w:firstLine="720"/>
      </w:pPr>
      <w:r>
        <w:t xml:space="preserve">Construct validity can be supported by explanatory item response modelling to the extent that variations in item difficulty can be predicted from </w:t>
      </w:r>
      <w:r w:rsidR="00AC2F2D">
        <w:t>a</w:t>
      </w:r>
      <w:r>
        <w:t xml:space="preserve"> cognitive understanding of the task involved </w:t>
      </w:r>
      <w:r>
        <w:fldChar w:fldCharType="begin" w:fldLock="1"/>
      </w:r>
      <w:r w:rsidR="00DE6A2D">
        <w:instrText>ADDIN CSL_CITATION { "citationItems" : [ { "id" : "ITEM-1", "itemData" : { "DOI" : "10.1037/0033-2909.93.1.179", "ISBN" : "0033-2909\\r1939-1455", "ISSN" : "0033-2909", "abstract" : "Presents a new approach to construct validation research: construct modeling. A paradigm shift from functionalism to structuralism in psychology permits 2 types of research to be separated. Construct representation is concerned with identifying the theoretical mechanisms that underlie responses, such as information processes, strategies, and knowledge stores. Three approaches to assessing construct representation are presented: (1) mathematical modeling, particularly as used in cognitive psychology; (2) psychometric modeling, as exemplified by latent trait modeling; and (3) multicomponent latent trait modeling. Nomothetic span is concerned with the network of relationships of a test score with other variables. These 2 types of construct validation research address different issues and require different types of data. For each type of construct validation research, appropriate methods and quantitative models are presented to test a priori hypotheses about construct validity. Examples are presented, and the construct modeling approach is compared with both the traditional psychometric approach and the information-processing approach to establishing theoretical mechanisms in performance. (41 ref) (PsycINFO Database Record (c) 2012 APA, all rights reserved)", "author" : [ { "dropping-particle" : "", "family" : "Embretson", "given" : "Susan E.", "non-dropping-particle" : "", "parse-names" : false, "suffix" : "" } ], "container-title" : "Psychological Bulletin", "id" : "ITEM-1", "issue" : "1", "issued" : { "date-parts" : [ [ "1983" ] ] }, "page" : "179-197", "title" : "Construct validity: Construct representation versus nomothetic span", "type" : "article-journal", "volume" : "93" }, "uris" : [ "http://www.mendeley.com/documents/?uuid=3c7ae85a-256a-4dd2-831c-2b85b76527fb" ] } ], "mendeley" : { "formattedCitation" : "(Embretson, 1983)", "plainTextFormattedCitation" : "(Embretson, 1983)", "previouslyFormattedCitation" : "(Embretson, 1983)" }, "properties" : { "noteIndex" : 0 }, "schema" : "https://github.com/citation-style-language/schema/raw/master/csl-citation.json" }</w:instrText>
      </w:r>
      <w:r>
        <w:fldChar w:fldCharType="separate"/>
      </w:r>
      <w:r w:rsidRPr="002B41BB">
        <w:rPr>
          <w:noProof/>
        </w:rPr>
        <w:t>(Embretson, 1983)</w:t>
      </w:r>
      <w:r>
        <w:fldChar w:fldCharType="end"/>
      </w:r>
      <w:r>
        <w:t xml:space="preserve">. The cognitive model </w:t>
      </w:r>
      <w:r w:rsidR="00AC2F2D">
        <w:t>presented</w:t>
      </w:r>
      <w:r>
        <w:t xml:space="preserve"> </w:t>
      </w:r>
      <w:r w:rsidR="00AC2F2D">
        <w:t>in this paper</w:t>
      </w:r>
      <w:r>
        <w:t xml:space="preserve"> provides clear predictions about how item features should predict item difficulty. Specifically, </w:t>
      </w:r>
      <w:r w:rsidR="00356B53">
        <w:t xml:space="preserve">melodic complexity and similarity should increase item difficulty, </w:t>
      </w:r>
      <w:r w:rsidR="00AC2F2D">
        <w:t xml:space="preserve">tonalness should decrease difficulty, and transposition should increase difficulty. </w:t>
      </w:r>
      <w:r w:rsidR="008F19D0">
        <w:t>This provides</w:t>
      </w:r>
      <w:r w:rsidR="00AC2F2D">
        <w:t xml:space="preserve"> four experimental hypotheses to be tested by this study.</w:t>
      </w:r>
    </w:p>
    <w:p w14:paraId="29B2198B" w14:textId="0B622281" w:rsidR="00527B0D" w:rsidRDefault="00527B0D" w:rsidP="002B41BB">
      <w:pPr>
        <w:spacing w:line="480" w:lineRule="auto"/>
        <w:ind w:firstLine="720"/>
      </w:pPr>
      <w:r>
        <w:t xml:space="preserve">Contrary to prior research, Study 2 </w:t>
      </w:r>
      <w:r w:rsidR="008A59E1">
        <w:t xml:space="preserve">had </w:t>
      </w:r>
      <w:r>
        <w:t xml:space="preserve">found that musical training did not predict melodic discrimination performance. An additional aim </w:t>
      </w:r>
      <w:r w:rsidR="008A59E1">
        <w:t>of Study 3</w:t>
      </w:r>
      <w:r>
        <w:t xml:space="preserve"> was therefore to reinvestigate the possible association between musical training and task performance.</w:t>
      </w:r>
    </w:p>
    <w:p w14:paraId="23A3A4C8" w14:textId="32444792" w:rsidR="00527B0D" w:rsidRDefault="00527B0D" w:rsidP="00527B0D">
      <w:pPr>
        <w:spacing w:line="480" w:lineRule="auto"/>
      </w:pPr>
    </w:p>
    <w:p w14:paraId="007A6C42" w14:textId="4D2393FE" w:rsidR="00527B0D" w:rsidRDefault="00527B0D" w:rsidP="00527B0D">
      <w:pPr>
        <w:spacing w:line="480" w:lineRule="auto"/>
        <w:rPr>
          <w:b/>
        </w:rPr>
      </w:pPr>
      <w:r>
        <w:rPr>
          <w:b/>
        </w:rPr>
        <w:t>Method</w:t>
      </w:r>
    </w:p>
    <w:p w14:paraId="68F14B57" w14:textId="28A201ED" w:rsidR="00527B0D" w:rsidRDefault="00527B0D" w:rsidP="00527B0D">
      <w:pPr>
        <w:spacing w:line="480" w:lineRule="auto"/>
        <w:rPr>
          <w:b/>
        </w:rPr>
      </w:pPr>
      <w:r>
        <w:rPr>
          <w:b/>
        </w:rPr>
        <w:t>Participants</w:t>
      </w:r>
    </w:p>
    <w:p w14:paraId="6A30B158" w14:textId="065A4033" w:rsidR="00527B0D" w:rsidRDefault="00527B0D" w:rsidP="00527B0D">
      <w:pPr>
        <w:spacing w:line="480" w:lineRule="auto"/>
        <w:ind w:firstLine="720"/>
      </w:pPr>
      <w:r>
        <w:t xml:space="preserve">This study </w:t>
      </w:r>
      <w:r w:rsidR="00DC611D">
        <w:t>us</w:t>
      </w:r>
      <w:r w:rsidR="00CF45FC">
        <w:t>ed data from 317 participants</w:t>
      </w:r>
      <w:r w:rsidR="00DC611D">
        <w:t xml:space="preserve">. Of these, 156 participants came from Study </w:t>
      </w:r>
      <w:proofErr w:type="gramStart"/>
      <w:r w:rsidR="00DC611D">
        <w:t>1,</w:t>
      </w:r>
      <w:proofErr w:type="gramEnd"/>
      <w:r w:rsidR="00DC611D">
        <w:t xml:space="preserve"> with four extra participants contributing data after the test construction process </w:t>
      </w:r>
      <w:r w:rsidR="008F3A5D">
        <w:t xml:space="preserve">described in Study 1 </w:t>
      </w:r>
      <w:r w:rsidR="00DC611D">
        <w:t xml:space="preserve">was completed. Study 2 </w:t>
      </w:r>
      <w:r w:rsidR="008F3A5D">
        <w:t>provided</w:t>
      </w:r>
      <w:r w:rsidR="00DC611D">
        <w:t xml:space="preserve"> data from 42 participants. An additional 119 participants were then </w:t>
      </w:r>
      <w:r w:rsidR="00DC611D">
        <w:lastRenderedPageBreak/>
        <w:t xml:space="preserve">recruited for </w:t>
      </w:r>
      <w:r w:rsidR="004E37FD">
        <w:t>Study 3</w:t>
      </w:r>
      <w:r w:rsidR="00DC611D">
        <w:t>. This participant group was recruited by a market research company</w:t>
      </w:r>
      <w:r w:rsidR="00DC611D" w:rsidRPr="00EC0847">
        <w:rPr>
          <w:rStyle w:val="FootnoteReference"/>
        </w:rPr>
        <w:footnoteReference w:id="1"/>
      </w:r>
      <w:r w:rsidR="00DC611D">
        <w:t xml:space="preserve"> and was nationally representative in terms of age, gender, occupation, income, and geographic location. Participant ages ranged from 18 to 77 (</w:t>
      </w:r>
      <w:r w:rsidR="00DC611D">
        <w:rPr>
          <w:i/>
        </w:rPr>
        <w:t xml:space="preserve">M </w:t>
      </w:r>
      <w:r w:rsidR="00DC611D">
        <w:t xml:space="preserve">= 42.6, </w:t>
      </w:r>
      <w:r w:rsidR="00DC611D">
        <w:rPr>
          <w:i/>
        </w:rPr>
        <w:t>SD</w:t>
      </w:r>
      <w:r w:rsidR="00DC611D">
        <w:t xml:space="preserve"> = 14.4), and approximately half of </w:t>
      </w:r>
      <w:r w:rsidR="006506BF">
        <w:t xml:space="preserve">the </w:t>
      </w:r>
      <w:r w:rsidR="00DC611D">
        <w:t>participants were female.</w:t>
      </w:r>
    </w:p>
    <w:p w14:paraId="4BF567FE" w14:textId="146B39BE" w:rsidR="00DC611D" w:rsidRDefault="00DC611D" w:rsidP="00DC611D">
      <w:pPr>
        <w:spacing w:line="480" w:lineRule="auto"/>
        <w:rPr>
          <w:b/>
        </w:rPr>
      </w:pPr>
      <w:r>
        <w:rPr>
          <w:b/>
        </w:rPr>
        <w:t>Materials</w:t>
      </w:r>
    </w:p>
    <w:p w14:paraId="7092DA9A" w14:textId="637025D4" w:rsidR="00DC611D" w:rsidRDefault="00DC611D" w:rsidP="00DC611D">
      <w:pPr>
        <w:spacing w:line="480" w:lineRule="auto"/>
        <w:ind w:firstLine="720"/>
      </w:pPr>
      <w:r>
        <w:t xml:space="preserve">The materials used in Studies 1 and 2 </w:t>
      </w:r>
      <w:r w:rsidR="00CF45FC">
        <w:t>have already been described</w:t>
      </w:r>
      <w:r>
        <w:t xml:space="preserve">. </w:t>
      </w:r>
      <w:r w:rsidR="004E37FD">
        <w:t>Study 3</w:t>
      </w:r>
      <w:r>
        <w:t xml:space="preserve"> </w:t>
      </w:r>
      <w:r w:rsidR="003B1D6D">
        <w:t xml:space="preserve">additionally </w:t>
      </w:r>
      <w:r w:rsidR="00CF45FC">
        <w:t>made</w:t>
      </w:r>
      <w:r>
        <w:t xml:space="preserve"> use of the MET </w:t>
      </w:r>
      <w:r>
        <w:fldChar w:fldCharType="begin" w:fldLock="1"/>
      </w:r>
      <w:r>
        <w:instrText>ADDIN CSL_CITATION { "citationItems" : [ { "id" : "ITEM-1", "itemData" : { "DOI" : "10.1016/j.lindif.2010.02.004", "ISBN" : "1041-6080", "ISSN" : "10416080", "abstract" : "This paper reports results from three experiments using the Musical Ear Test (MET), a new test designed for measuring musical abilities in both musicians and non-musicians in an objective way with a relatively short how the MET is capable of clearly distinguishing between duration (&lt;20. min.). In the first experiment we show a group of professional musicians and a group of non-musicians. In the second experiment we demonstrate that results from the MET are strongly correlated with measures of musical expertise obtained using an imitation test. In the third experiment we show that the MET also clearly distinguishes groups of non-musicians, amateurs and professional musicians. The test is found to have a large internal consistency (Cronbach alpha: 0.87). We further show a correlation with amount of practice within the group of professionals as well as a correlation with a forward digit span test. \u00a9 2010 Elsevier Inc.", "author" : [ { "dropping-particle" : "", "family" : "Wallentin", "given" : "Mikkel", "non-dropping-particle" : "", "parse-names" : false, "suffix" : "" }, { "dropping-particle" : "", "family" : "Nielsen", "given" : "Andreas H\u00f8jlund", "non-dropping-particle" : "", "parse-names" : false, "suffix" : "" }, { "dropping-particle" : "", "family" : "Friis-Olivarius", "given" : "Morten", "non-dropping-particle" : "", "parse-names" : false, "suffix" : "" }, { "dropping-particle" : "", "family" : "Vuust", "given" : "Christian", "non-dropping-particle" : "", "parse-names" : false, "suffix" : "" }, { "dropping-particle" : "", "family" : "Vuust", "given" : "Peter", "non-dropping-particle" : "", "parse-names" : false, "suffix" : "" } ], "container-title" : "Learning and Individual Differences", "id" : "ITEM-1", "issue" : "3", "issued" : { "date-parts" : [ [ "2010" ] ] }, "page" : "188-196", "title" : "The Musical Ear Test, a new reliable test for measuring musical competence", "type" : "article-journal", "volume" : "20" }, "uris" : [ "http://www.mendeley.com/documents/?uuid=e0605c16-e882-45fb-b6d2-ba0724efc73a" ] } ], "mendeley" : { "formattedCitation" : "(Wallentin et al., 2010)", "plainTextFormattedCitation" : "(Wallentin et al., 2010)", "previouslyFormattedCitation" : "(Wallentin et al., 2010)" }, "properties" : { "noteIndex" : 0 }, "schema" : "https://github.com/citation-style-language/schema/raw/master/csl-citation.json" }</w:instrText>
      </w:r>
      <w:r>
        <w:fldChar w:fldCharType="separate"/>
      </w:r>
      <w:r w:rsidRPr="00D60578">
        <w:rPr>
          <w:noProof/>
        </w:rPr>
        <w:t>(Wallentin et al., 2010)</w:t>
      </w:r>
      <w:r>
        <w:fldChar w:fldCharType="end"/>
      </w:r>
      <w:r>
        <w:t xml:space="preserve">, </w:t>
      </w:r>
      <w:r w:rsidR="003363FB">
        <w:t xml:space="preserve">a listening battery containing a 52-item </w:t>
      </w:r>
      <w:r>
        <w:t xml:space="preserve">melodic discrimination test </w:t>
      </w:r>
      <w:r w:rsidR="003363FB">
        <w:t>us</w:t>
      </w:r>
      <w:r w:rsidR="004E37FD">
        <w:t>ing</w:t>
      </w:r>
      <w:r>
        <w:t xml:space="preserve"> the </w:t>
      </w:r>
      <w:r w:rsidR="002127DC">
        <w:t>‘same-different’</w:t>
      </w:r>
      <w:r>
        <w:t xml:space="preserve"> melodic discrimination paradigm.</w:t>
      </w:r>
      <w:r w:rsidR="003363FB">
        <w:t xml:space="preserve"> Like the AMMA, this test does not contain any transpositions. </w:t>
      </w:r>
      <w:r>
        <w:t xml:space="preserve">In the present study we use only the first 20 items of the melodic subtest, thereby shortening its length to approximately 4 minutes. Using the Spearman-Brown prophecy formula, it was calculated that this shortened test would still possess good internal reliability (estimated Cronbach’s </w:t>
      </w:r>
      <m:oMath>
        <m:r>
          <w:rPr>
            <w:rFonts w:ascii="Cambria Math" w:hAnsi="Cambria Math"/>
          </w:rPr>
          <m:t>α</m:t>
        </m:r>
      </m:oMath>
      <w:r>
        <w:rPr>
          <w:i/>
        </w:rPr>
        <w:t xml:space="preserve"> = </w:t>
      </w:r>
      <w:r w:rsidRPr="0048128D">
        <w:t>0.90)</w:t>
      </w:r>
      <w:r>
        <w:t xml:space="preserve">. All melodies are between 3 to 8 </w:t>
      </w:r>
      <w:r w:rsidR="00734B77">
        <w:t>notes</w:t>
      </w:r>
      <w:r>
        <w:t xml:space="preserve"> in length and have </w:t>
      </w:r>
      <w:proofErr w:type="gramStart"/>
      <w:r>
        <w:t>a duration</w:t>
      </w:r>
      <w:proofErr w:type="gramEnd"/>
      <w:r>
        <w:t xml:space="preserve"> of one bar. The ‘different’ trials all contain one pitch violation, and in half of these cases this pitch violation also constitutes a contour violation. </w:t>
      </w:r>
    </w:p>
    <w:p w14:paraId="78CD8C58" w14:textId="1DD01ED3" w:rsidR="00734B77" w:rsidRDefault="00734B77" w:rsidP="00734B77">
      <w:pPr>
        <w:spacing w:line="480" w:lineRule="auto"/>
        <w:rPr>
          <w:b/>
        </w:rPr>
      </w:pPr>
      <w:r>
        <w:rPr>
          <w:b/>
        </w:rPr>
        <w:t>Procedure</w:t>
      </w:r>
    </w:p>
    <w:p w14:paraId="16CFB0A3" w14:textId="00E84C6B" w:rsidR="00734B77" w:rsidRPr="00245021" w:rsidRDefault="00734B77" w:rsidP="00734B77">
      <w:pPr>
        <w:pStyle w:val="NoSpacing1"/>
        <w:spacing w:line="480" w:lineRule="auto"/>
      </w:pPr>
      <w:r>
        <w:t xml:space="preserve">The procedures for Studies 1 and 2 </w:t>
      </w:r>
      <w:r w:rsidR="00CF45FC">
        <w:t>have already been described</w:t>
      </w:r>
      <w:r>
        <w:t>.</w:t>
      </w:r>
      <w:r w:rsidR="00CF45FC">
        <w:t xml:space="preserve"> Data for Study 3 were collected as part of </w:t>
      </w:r>
      <w:r>
        <w:t xml:space="preserve">a validation study for a series of computerised adaptive listening tests </w:t>
      </w:r>
      <w:r>
        <w:fldChar w:fldCharType="begin" w:fldLock="1"/>
      </w:r>
      <w:r>
        <w:instrText>ADDIN CSL_CITATION { "citationItems" : [ { "id" : "ITEM-1", "itemData" : { "author" : [ { "dropping-particle" : "", "family" : "Harrison", "given" : "Peter Michael Combes", "non-dropping-particle" : "", "parse-names" : false, "suffix" : "" } ], "id" : "ITEM-1", "issued" : { "date-parts" : [ [ "2015" ] ] }, "publisher" : "Master's dissertation, Goldsmiths College, University of London", "title" : "Constructing computerised adaptive tests of musical listening abilities", "type" : "thesis" }, "uris" : [ "http://www.mendeley.com/documents/?uuid=5cd52342-bc63-4f03-8fa0-810d82b94301" ] } ], "mendeley" : { "formattedCitation" : "(Harrison, 2015)", "plainTextFormattedCitation" : "(Harrison, 2015)", "previouslyFormattedCitation" : "(Harrison, 2015)" }, "properties" : { "noteIndex" : 0 }, "schema" : "https://github.com/citation-style-language/schema/raw/master/csl-citation.json" }</w:instrText>
      </w:r>
      <w:r>
        <w:fldChar w:fldCharType="separate"/>
      </w:r>
      <w:r w:rsidRPr="00245021">
        <w:rPr>
          <w:noProof/>
        </w:rPr>
        <w:t>(Harrison, 2015)</w:t>
      </w:r>
      <w:r>
        <w:fldChar w:fldCharType="end"/>
      </w:r>
      <w:r>
        <w:t xml:space="preserve">. This validation study took place online using the Concerto testing platform </w:t>
      </w:r>
      <w:r>
        <w:fldChar w:fldCharType="begin" w:fldLock="1"/>
      </w:r>
      <w:r>
        <w:instrText>ADDIN CSL_CITATION { "citationItems" : [ { "id" : "ITEM-1", "itemData" : { "DOI" : "10.1111/bmsp.12057", "ISSN" : "00071102", "author" : [ { "dropping-particle" : "", "family" : "Scalise", "given" : "Kathleen", "non-dropping-particle" : "", "parse-names" : false, "suffix" : "" }, { "dropping-particle" : "", "family" : "Allen", "given" : "Diane D.", "non-dropping-particle" : "", "parse-names" : false, "suffix" : "" } ], "container-title" : "British Journal of Mathematical and Statistical Psychology", "id" : "ITEM-1", "issued" : { "date-parts" : [ [ "2015" ] ] }, "title" : "Use of open-source software for adaptive measurement: Concerto as an R-based computer adaptive development and delivery platform", "type" : "article-journal" }, "uris" : [ "http://www.mendeley.com/documents/?uuid=71764cec-8d5d-4d28-8948-ce924fdd733c" ] } ], "mendeley" : { "formattedCitation" : "(Scalise &amp; Allen, 2015)", "plainTextFormattedCitation" : "(Scalise &amp; Allen, 2015)", "previouslyFormattedCitation" : "(Scalise &amp; Allen, 2015)" }, "properties" : { "noteIndex" : 0 }, "schema" : "https://github.com/citation-style-language/schema/raw/master/csl-citation.json" }</w:instrText>
      </w:r>
      <w:r>
        <w:fldChar w:fldCharType="separate"/>
      </w:r>
      <w:r w:rsidRPr="00245021">
        <w:rPr>
          <w:noProof/>
        </w:rPr>
        <w:t>(Scalise &amp; Allen, 2015)</w:t>
      </w:r>
      <w:r>
        <w:fldChar w:fldCharType="end"/>
      </w:r>
      <w:r>
        <w:t xml:space="preserve">. Participants took the MET at the end of a 30-minute testing session comprising two other listening tests and a short questionnaire. Participants agreed to wear headphones and to take the experiment in a quiet room free from interruptions. </w:t>
      </w:r>
    </w:p>
    <w:p w14:paraId="7D8ED63D" w14:textId="5EBF7248" w:rsidR="00094427" w:rsidRDefault="00094427" w:rsidP="00AF615D">
      <w:pPr>
        <w:pStyle w:val="NoSpacing1"/>
        <w:spacing w:line="480" w:lineRule="auto"/>
        <w:ind w:firstLine="0"/>
        <w:rPr>
          <w:b/>
        </w:rPr>
      </w:pPr>
    </w:p>
    <w:p w14:paraId="6BBDD180" w14:textId="078A6108" w:rsidR="00094427" w:rsidRDefault="005150E7" w:rsidP="00AF615D">
      <w:pPr>
        <w:pStyle w:val="NoSpacing1"/>
        <w:spacing w:line="480" w:lineRule="auto"/>
        <w:ind w:firstLine="0"/>
        <w:rPr>
          <w:b/>
        </w:rPr>
      </w:pPr>
      <w:r>
        <w:rPr>
          <w:b/>
        </w:rPr>
        <w:t>Item analysis</w:t>
      </w:r>
    </w:p>
    <w:p w14:paraId="008C2159" w14:textId="28274E74" w:rsidR="00821250" w:rsidRDefault="0014485F" w:rsidP="00B8096E">
      <w:pPr>
        <w:pStyle w:val="NoSpacing1"/>
        <w:spacing w:line="480" w:lineRule="auto"/>
        <w:ind w:firstLine="0"/>
      </w:pPr>
      <w:r>
        <w:rPr>
          <w:b/>
        </w:rPr>
        <w:tab/>
      </w:r>
      <w:r>
        <w:t>The 20 MET items and the 30 AMMA items were transcribed</w:t>
      </w:r>
      <w:r w:rsidR="00CF45FC">
        <w:t xml:space="preserve"> manually </w:t>
      </w:r>
      <w:r>
        <w:t>from the original audio files, and along with the 28 Gold-</w:t>
      </w:r>
      <w:r w:rsidR="006A319C">
        <w:t>MSI</w:t>
      </w:r>
      <w:r>
        <w:t xml:space="preserve"> items were converted to </w:t>
      </w:r>
      <w:r w:rsidR="00654672">
        <w:t xml:space="preserve">tabular </w:t>
      </w:r>
      <w:r w:rsidR="009D0A1F">
        <w:t xml:space="preserve">format </w:t>
      </w:r>
      <w:r w:rsidR="00654672">
        <w:t xml:space="preserve">with numerical </w:t>
      </w:r>
      <w:r w:rsidR="00654672">
        <w:lastRenderedPageBreak/>
        <w:t>values characterising note pitch and onsets.</w:t>
      </w:r>
      <w:r w:rsidR="005150E7">
        <w:t xml:space="preserve"> Formal measures of melodic complexity, similarity, and tonalness were then </w:t>
      </w:r>
      <w:r w:rsidR="00CF45FC">
        <w:t>calculated</w:t>
      </w:r>
      <w:r w:rsidR="005150E7">
        <w:t xml:space="preserve"> according to the definitions provided earlier. </w:t>
      </w:r>
      <w:r w:rsidR="006A319C">
        <w:rPr>
          <w:b/>
        </w:rPr>
        <w:tab/>
      </w:r>
    </w:p>
    <w:p w14:paraId="638C6BFC" w14:textId="7F558EC0" w:rsidR="00F51ADF" w:rsidRDefault="005150E7" w:rsidP="00F51ADF">
      <w:pPr>
        <w:pStyle w:val="NoSpacing1"/>
        <w:spacing w:line="480" w:lineRule="auto"/>
      </w:pPr>
      <w:r>
        <w:t xml:space="preserve">Each of the three melodic discrimination tests used in this study involves just one melody comparison per trial. </w:t>
      </w:r>
      <w:r w:rsidR="00F51ADF">
        <w:t xml:space="preserve">According to the cognitive model proposed in this paper, it is only the first melody in a pair that needs to be </w:t>
      </w:r>
      <w:r w:rsidR="003D2528">
        <w:t>maintained in memory</w:t>
      </w:r>
      <w:r w:rsidR="00F51ADF">
        <w:t xml:space="preserve">, and therefore only this melody should be considered when </w:t>
      </w:r>
      <w:r w:rsidR="0051572C">
        <w:t>assessing</w:t>
      </w:r>
      <w:r w:rsidR="00F51ADF">
        <w:t xml:space="preserve"> </w:t>
      </w:r>
      <w:r w:rsidR="00CA20D8">
        <w:t>complexity</w:t>
      </w:r>
      <w:r w:rsidR="00582953">
        <w:t xml:space="preserve"> and tonalness</w:t>
      </w:r>
      <w:r w:rsidR="00F51ADF">
        <w:t>. On this basis, eac</w:t>
      </w:r>
      <w:r w:rsidR="009622E0">
        <w:t xml:space="preserve">h item’s measures of </w:t>
      </w:r>
      <w:r>
        <w:t>complexity</w:t>
      </w:r>
      <w:r w:rsidR="009622E0">
        <w:t xml:space="preserve"> and </w:t>
      </w:r>
      <w:r>
        <w:t>tonalness</w:t>
      </w:r>
      <w:r w:rsidR="00F51ADF">
        <w:t xml:space="preserve"> were </w:t>
      </w:r>
      <w:r w:rsidR="009622E0">
        <w:t xml:space="preserve">calculated </w:t>
      </w:r>
      <w:r w:rsidR="00795813">
        <w:t xml:space="preserve">solely </w:t>
      </w:r>
      <w:r w:rsidR="009622E0">
        <w:t xml:space="preserve">from </w:t>
      </w:r>
      <w:r w:rsidR="00F51ADF">
        <w:t>the first melody in the pair.</w:t>
      </w:r>
    </w:p>
    <w:p w14:paraId="1D177DF6" w14:textId="77777777" w:rsidR="00686E74" w:rsidRPr="00355E5A" w:rsidRDefault="00686E74" w:rsidP="00AF615D">
      <w:pPr>
        <w:pStyle w:val="NoSpacing1"/>
        <w:spacing w:line="480" w:lineRule="auto"/>
        <w:ind w:firstLine="0"/>
        <w:rPr>
          <w:b/>
        </w:rPr>
      </w:pPr>
    </w:p>
    <w:p w14:paraId="294810EC" w14:textId="77777777" w:rsidR="00686E74" w:rsidRDefault="00686E74" w:rsidP="00AF615D">
      <w:pPr>
        <w:pStyle w:val="NoSpacing1"/>
        <w:spacing w:line="480" w:lineRule="auto"/>
        <w:ind w:firstLine="0"/>
        <w:rPr>
          <w:b/>
        </w:rPr>
      </w:pPr>
      <w:r>
        <w:rPr>
          <w:b/>
        </w:rPr>
        <w:t>Results</w:t>
      </w:r>
    </w:p>
    <w:p w14:paraId="4CBDFD4F" w14:textId="73BB9AE6" w:rsidR="00686E74" w:rsidRDefault="00A82BE8" w:rsidP="00AF615D">
      <w:pPr>
        <w:pStyle w:val="NoSpacing1"/>
        <w:spacing w:line="480" w:lineRule="auto"/>
        <w:ind w:firstLine="0"/>
        <w:rPr>
          <w:b/>
        </w:rPr>
      </w:pPr>
      <w:r>
        <w:rPr>
          <w:b/>
        </w:rPr>
        <w:t>Comparing item features for the three tests</w:t>
      </w:r>
    </w:p>
    <w:p w14:paraId="194B2B62" w14:textId="7E2C69E5" w:rsidR="009E2CAC" w:rsidRDefault="00CC51EB" w:rsidP="00AF615D">
      <w:pPr>
        <w:pStyle w:val="NoSpacing1"/>
        <w:spacing w:line="480" w:lineRule="auto"/>
        <w:ind w:firstLine="0"/>
      </w:pPr>
      <w:r>
        <w:rPr>
          <w:b/>
        </w:rPr>
        <w:tab/>
      </w:r>
      <w:r w:rsidR="00821250">
        <w:t xml:space="preserve">Pairwise correlation coefficients were calculated for all the </w:t>
      </w:r>
      <w:r w:rsidR="009E2CAC">
        <w:t>item</w:t>
      </w:r>
      <w:r w:rsidR="00821250">
        <w:t xml:space="preserve"> features. The results indicated that </w:t>
      </w:r>
      <w:r w:rsidR="008F19D0">
        <w:t>length (i.e. number of notes)</w:t>
      </w:r>
      <w:r w:rsidR="003E26B0">
        <w:t xml:space="preserve">, </w:t>
      </w:r>
      <w:r w:rsidR="00821250">
        <w:t>interval entropy</w:t>
      </w:r>
      <w:r w:rsidR="003E26B0">
        <w:t>, and step contour local variation were all strongly positively correlated (</w:t>
      </w:r>
      <w:r w:rsidR="00864EC3">
        <w:t xml:space="preserve">for each pair, </w:t>
      </w:r>
      <w:proofErr w:type="gramStart"/>
      <w:r w:rsidR="003E26B0">
        <w:rPr>
          <w:i/>
        </w:rPr>
        <w:t>r</w:t>
      </w:r>
      <w:r w:rsidR="003E26B0">
        <w:t>(</w:t>
      </w:r>
      <w:proofErr w:type="gramEnd"/>
      <w:r w:rsidR="003E26B0">
        <w:t xml:space="preserve">76) &gt; .50, </w:t>
      </w:r>
      <w:r w:rsidR="003E26B0">
        <w:rPr>
          <w:i/>
        </w:rPr>
        <w:t xml:space="preserve">p </w:t>
      </w:r>
      <w:r w:rsidR="00DD0B70">
        <w:t>&lt; .001</w:t>
      </w:r>
      <w:r w:rsidR="003E26B0">
        <w:t xml:space="preserve">). </w:t>
      </w:r>
      <w:r w:rsidR="009E2CAC">
        <w:t>No other item features were significantly correlated.</w:t>
      </w:r>
    </w:p>
    <w:p w14:paraId="291C2FB4" w14:textId="088EA84D" w:rsidR="00796F04" w:rsidRPr="003372E8" w:rsidRDefault="009E2CAC" w:rsidP="00796F04">
      <w:pPr>
        <w:pStyle w:val="NoSpacing1"/>
        <w:spacing w:line="480" w:lineRule="auto"/>
      </w:pPr>
      <w:r>
        <w:t>On account of their high collinearity, the three features length, interval entropy, and step contour local variation were combined using princip</w:t>
      </w:r>
      <w:r w:rsidR="00440643">
        <w:t>al component</w:t>
      </w:r>
      <w:r>
        <w:t xml:space="preserve"> </w:t>
      </w:r>
      <w:r w:rsidR="005E35E6">
        <w:t>analysis</w:t>
      </w:r>
      <w:r>
        <w:t xml:space="preserve"> </w:t>
      </w:r>
      <w:r w:rsidR="006A1817">
        <w:t>to form</w:t>
      </w:r>
      <w:r w:rsidR="00413787">
        <w:t xml:space="preserve"> </w:t>
      </w:r>
      <w:r w:rsidR="001007BF">
        <w:t>a</w:t>
      </w:r>
      <w:r w:rsidR="00796F04">
        <w:t xml:space="preserve"> </w:t>
      </w:r>
      <w:r w:rsidR="00413787">
        <w:t>composite measure</w:t>
      </w:r>
      <w:r w:rsidR="00796F04">
        <w:t xml:space="preserve"> </w:t>
      </w:r>
      <w:r w:rsidR="00413787">
        <w:t xml:space="preserve">of </w:t>
      </w:r>
      <w:r w:rsidR="00FA05CC">
        <w:t>melodic complexity</w:t>
      </w:r>
      <w:r w:rsidR="001007BF">
        <w:t xml:space="preserve">. Different sets of weightings for this composite measure were estimated for </w:t>
      </w:r>
      <w:r w:rsidR="00796F04">
        <w:t>‘same’ items</w:t>
      </w:r>
      <w:r w:rsidR="001007BF">
        <w:t xml:space="preserve"> and</w:t>
      </w:r>
      <w:r w:rsidR="00796F04">
        <w:t xml:space="preserve"> for </w:t>
      </w:r>
      <w:r w:rsidR="001007BF">
        <w:t>‘different’ items, but i</w:t>
      </w:r>
      <w:r w:rsidR="00796F04">
        <w:t>n both cases, all three variables loaded approximately equa</w:t>
      </w:r>
      <w:r w:rsidR="00023AA5">
        <w:t xml:space="preserve">lly onto </w:t>
      </w:r>
      <w:r w:rsidR="00AB78F8">
        <w:t>these</w:t>
      </w:r>
      <w:r w:rsidR="00023AA5">
        <w:t xml:space="preserve"> composite measures (loadings:</w:t>
      </w:r>
      <m:oMath>
        <m:r>
          <w:rPr>
            <w:rFonts w:ascii="Cambria Math" w:hAnsi="Cambria Math"/>
          </w:rPr>
          <m:t xml:space="preserve"> .80&lt;x&lt;</m:t>
        </m:r>
        <w:proofErr w:type="gramStart"/>
        <m:r>
          <w:rPr>
            <w:rFonts w:ascii="Cambria Math" w:hAnsi="Cambria Math"/>
          </w:rPr>
          <m:t>.90</m:t>
        </m:r>
      </m:oMath>
      <w:proofErr w:type="gramEnd"/>
      <w:r w:rsidR="00023AA5">
        <w:t>)</w:t>
      </w:r>
      <w:r w:rsidR="00772214">
        <w:t>.</w:t>
      </w:r>
    </w:p>
    <w:p w14:paraId="649E5B45" w14:textId="3740E77E" w:rsidR="008C15DB" w:rsidRDefault="005C37D5" w:rsidP="003372E8">
      <w:pPr>
        <w:pStyle w:val="NoSpacing1"/>
        <w:spacing w:line="480" w:lineRule="auto"/>
      </w:pPr>
      <w:r>
        <w:t>Distributions of melodic complexity, similarity</w:t>
      </w:r>
      <w:r w:rsidR="008C02CD">
        <w:t xml:space="preserve">, and tonalness </w:t>
      </w:r>
      <w:r w:rsidR="00FB7F1A">
        <w:t>are plotted in Figure</w:t>
      </w:r>
      <w:r w:rsidR="008C02CD">
        <w:t>s 1–3</w:t>
      </w:r>
      <w:r w:rsidR="00FB7F1A">
        <w:t xml:space="preserve">. </w:t>
      </w:r>
      <w:r w:rsidR="003372E8">
        <w:t xml:space="preserve">Though the three tests differ systematically on these measures, there is </w:t>
      </w:r>
      <w:r w:rsidR="001007BF">
        <w:t>on the whole</w:t>
      </w:r>
      <w:r w:rsidR="003372E8">
        <w:t xml:space="preserve"> substantial overlap between scores on different tests, and there is significant variation in scores within each test</w:t>
      </w:r>
      <w:r w:rsidR="00F673FF">
        <w:t xml:space="preserve">, which bodes well for </w:t>
      </w:r>
      <w:r w:rsidR="00AB78F8">
        <w:t xml:space="preserve">explanatory </w:t>
      </w:r>
      <w:r w:rsidR="00F673FF">
        <w:t xml:space="preserve">item response modelling. </w:t>
      </w:r>
      <w:r w:rsidR="001007BF">
        <w:t xml:space="preserve">One possible exception is tonalness, where values are universally high, reflecting the fact that the great majority of melodies in this corpus </w:t>
      </w:r>
      <w:r w:rsidR="00AB78F8">
        <w:t>were</w:t>
      </w:r>
      <w:r w:rsidR="001007BF">
        <w:t xml:space="preserve"> tonal.</w:t>
      </w:r>
    </w:p>
    <w:p w14:paraId="1E8D3529" w14:textId="38429C03" w:rsidR="001007BF" w:rsidRDefault="00FD7CF9" w:rsidP="003372E8">
      <w:pPr>
        <w:pStyle w:val="NoSpacing1"/>
        <w:spacing w:line="480" w:lineRule="auto"/>
      </w:pPr>
      <w:r>
        <w:t>All items in the AMMA and the MET use untransposed melodies, whereas all the items in the Gold-MSI use transposed melodies. U</w:t>
      </w:r>
      <w:r w:rsidR="003C393F">
        <w:t>nfortunately, this meant</w:t>
      </w:r>
      <w:r w:rsidR="00694B9A">
        <w:t xml:space="preserve"> that </w:t>
      </w:r>
      <w:r w:rsidR="005D3B4F">
        <w:t>e</w:t>
      </w:r>
      <w:r>
        <w:t>ffect</w:t>
      </w:r>
      <w:r w:rsidR="00FF3D7C">
        <w:t>s</w:t>
      </w:r>
      <w:r w:rsidR="00694B9A">
        <w:t xml:space="preserve"> </w:t>
      </w:r>
      <w:r>
        <w:t xml:space="preserve">of transposition on item </w:t>
      </w:r>
      <w:r>
        <w:lastRenderedPageBreak/>
        <w:t xml:space="preserve">difficulty </w:t>
      </w:r>
      <w:r w:rsidR="008F19D0">
        <w:t xml:space="preserve">would be </w:t>
      </w:r>
      <w:r w:rsidR="005D3B4F">
        <w:t>confounded by</w:t>
      </w:r>
      <w:r>
        <w:t xml:space="preserve"> differences in abilities between participant groups used for the different studies</w:t>
      </w:r>
      <w:r w:rsidR="00001190">
        <w:t>. Transposition was therefore dropped from the analysis.</w:t>
      </w:r>
      <w:r>
        <w:t xml:space="preserve"> </w:t>
      </w:r>
    </w:p>
    <w:p w14:paraId="7B1C2B27" w14:textId="77777777" w:rsidR="003372E8" w:rsidRDefault="003372E8" w:rsidP="003372E8">
      <w:pPr>
        <w:pStyle w:val="NoSpacing1"/>
        <w:spacing w:line="480" w:lineRule="auto"/>
      </w:pPr>
    </w:p>
    <w:p w14:paraId="2A204DB2" w14:textId="2881FFFE" w:rsidR="00686E74" w:rsidRDefault="00BD4117" w:rsidP="00AF615D">
      <w:pPr>
        <w:pStyle w:val="NoSpacing1"/>
        <w:spacing w:line="480" w:lineRule="auto"/>
        <w:ind w:firstLine="0"/>
        <w:rPr>
          <w:b/>
        </w:rPr>
      </w:pPr>
      <w:r>
        <w:rPr>
          <w:b/>
        </w:rPr>
        <w:t>Designing the</w:t>
      </w:r>
      <w:r w:rsidR="008A1869">
        <w:rPr>
          <w:b/>
        </w:rPr>
        <w:t xml:space="preserve"> explanatory</w:t>
      </w:r>
      <w:r>
        <w:rPr>
          <w:b/>
        </w:rPr>
        <w:t xml:space="preserve"> item response models</w:t>
      </w:r>
    </w:p>
    <w:p w14:paraId="2AB8633B" w14:textId="7507465E" w:rsidR="00FA05CC" w:rsidRDefault="00C61D26" w:rsidP="00AF615D">
      <w:pPr>
        <w:pStyle w:val="NoSpacing1"/>
        <w:spacing w:line="480" w:lineRule="auto"/>
        <w:ind w:firstLine="0"/>
      </w:pPr>
      <w:r>
        <w:rPr>
          <w:b/>
        </w:rPr>
        <w:tab/>
      </w:r>
      <w:r w:rsidR="008A1869">
        <w:t xml:space="preserve">We construct our explanatory item response models within the framework of generalised linear mixed modelling </w:t>
      </w:r>
      <w:r w:rsidR="008A1869">
        <w:fldChar w:fldCharType="begin" w:fldLock="1"/>
      </w:r>
      <w:r w:rsidR="00033060">
        <w:instrText>ADDIN CSL_CITATION { "citationItems" : [ { "id" : "ITEM-1", "itemData" : { "author" : [ { "dropping-particle" : "", "family" : "Boeck", "given" : "Paul", "non-dropping-particle" : "de", "parse-names" : false, "suffix" : "" }, { "dropping-particle" : "", "family" : "Bakker", "given" : "Marjan", "non-dropping-particle" : "", "parse-names" : false, "suffix" : "" }, { "dropping-particle" : "", "family" : "Zwitser", "given" : "Robert", "non-dropping-particle" : "", "parse-names" : false, "suffix" : "" }, { "dropping-particle" : "", "family" : "Nivard", "given" : "Michel", "non-dropping-particle" : "", "parse-names" : false, "suffix" : "" }, { "dropping-particle" : "", "family" : "Hofman", "given" : "Abe", "non-dropping-particle" : "", "parse-names" : false, "suffix" : "" }, { "dropping-particle" : "", "family" : "Tuerlinckx", "given" : "Francis", "non-dropping-particle" : "", "parse-names" : false, "suffix" : "" }, { "dropping-particle" : "", "family" : "Partchev", "given" : "Ivailo", "non-dropping-particle" : "", "parse-names" : false, "suffix" : "" } ], "container-title" : "Journal of Statistical Software", "id" : "ITEM-1", "issue" : "12", "issued" : { "date-parts" : [ [ "2011" ] ] }, "title" : "The estimation of item response models with the lmer function from the lme4 package in R", "type" : "article-journal", "volume" : "39" }, "uris" : [ "http://www.mendeley.com/documents/?uuid=a71e0248-29dd-49f5-95b9-17d928ba0335" ] }, { "id" : "ITEM-2", "itemData" : { "DOI" : "10.1111/j.1467-9868.2007.00600.x", "ISBN" : "1548-7660", "ISSN" : "1548-7660", "abstract" : "Traditional Rasch estimation of the item and student parameters via marginal maximum likelihood, joint maximum likelihood or conditional maximum likelihood, assume individuals in clustered settings are uncorrelated and items within a test that share a grouping structure are also uncorrelated. These assumptions are often violated, particularly in educational testing situations, in which students are grouped into classrooms and many test items share a common grouping structure, such as a content strand or a reading passage. Consequently, one possible approach is to explicitly recognize the clustered nature of the data and directly incorporate random effects to account for the various dependencies. This article demonstrates how the multilevel Rasch model can be estimated using the functions in R for mixed-effects models with crossed or partially crossed random effects. We demonstrate how to model the following hierarchical data structures: a) individuals clustered in similar settings (e.g., classrooms, schools), b) items nested within a particular group (such as a content strand or a reading passage), and c) how to estimate a teacher \u00d7 content strand interaction.", "author" : [ { "dropping-particle" : "", "family" : "Doran", "given" : "Harold", "non-dropping-particle" : "", "parse-names" : false, "suffix" : "" }, { "dropping-particle" : "", "family" : "Bates", "given" : "Douglas", "non-dropping-particle" : "", "parse-names" : false, "suffix" : "" }, { "dropping-particle" : "", "family" : "Bliese", "given" : "Paul", "non-dropping-particle" : "", "parse-names" : false, "suffix" : "" }, { "dropping-particle" : "", "family" : "Dowling", "given" : "Maritza", "non-dropping-particle" : "", "parse-names" : false, "suffix" : "" } ], "container-title" : "Journal of Statistical Software", "id" : "ITEM-2", "issue" : "2", "issued" : { "date-parts" : [ [ "2007" ] ] }, "page" : "1-18", "title" : "Estimating the multilevel Rasch model: With the lme4 package", "type" : "article-journal", "volume" : "20" }, "uris" : [ "http://www.mendeley.com/documents/?uuid=80a6fcea-51c4-4f84-99a9-1c70780e8361" ] } ], "mendeley" : { "formattedCitation" : "(de Boeck et al., 2011; Doran, Bates, Bliese, &amp; Dowling, 2007)", "plainTextFormattedCitation" : "(de Boeck et al., 2011; Doran, Bates, Bliese, &amp; Dowling, 2007)", "previouslyFormattedCitation" : "(de Boeck et al., 2011; Doran, Bates, Bliese, &amp; Dowling, 2007)" }, "properties" : { "noteIndex" : 0 }, "schema" : "https://github.com/citation-style-language/schema/raw/master/csl-citation.json" }</w:instrText>
      </w:r>
      <w:r w:rsidR="008A1869">
        <w:fldChar w:fldCharType="separate"/>
      </w:r>
      <w:r w:rsidR="008A1869" w:rsidRPr="008A1869">
        <w:rPr>
          <w:noProof/>
        </w:rPr>
        <w:t>(de Boeck et al., 2011; Doran, Bates, Bliese, &amp; Dowling, 2007)</w:t>
      </w:r>
      <w:r w:rsidR="008A1869">
        <w:fldChar w:fldCharType="end"/>
      </w:r>
      <w:r w:rsidR="008A1869">
        <w:t>. Mixed-effects logistic regression can be used to construct an explanatory version of the Rasch model used in Study 1, where item difficulty is</w:t>
      </w:r>
      <w:r w:rsidR="00565B5F">
        <w:t xml:space="preserve"> instead</w:t>
      </w:r>
      <w:r w:rsidR="008A1869">
        <w:t xml:space="preserve"> modelled as a linear combination of predictor variables. However, the </w:t>
      </w:r>
      <w:r w:rsidR="008F19D0">
        <w:t xml:space="preserve">standard </w:t>
      </w:r>
      <w:r w:rsidR="008A1869">
        <w:t>Rasch model is not</w:t>
      </w:r>
      <w:r w:rsidR="006B34B6">
        <w:t xml:space="preserve"> generally</w:t>
      </w:r>
      <w:r w:rsidR="008A1869">
        <w:t xml:space="preserve"> </w:t>
      </w:r>
      <w:proofErr w:type="gramStart"/>
      <w:r w:rsidR="008A1869">
        <w:t>well-suited</w:t>
      </w:r>
      <w:proofErr w:type="gramEnd"/>
      <w:r w:rsidR="008A1869">
        <w:t xml:space="preserve"> to modelling </w:t>
      </w:r>
      <w:r w:rsidR="006B34B6">
        <w:t xml:space="preserve">melodic discrimination tasks </w:t>
      </w:r>
      <w:r w:rsidR="008A1869">
        <w:t xml:space="preserve">because it assumes a </w:t>
      </w:r>
      <w:r w:rsidR="006B34B6">
        <w:t xml:space="preserve">zero </w:t>
      </w:r>
      <w:r w:rsidR="008A1869">
        <w:t>chance success ra</w:t>
      </w:r>
      <w:r w:rsidR="006B34B6">
        <w:t>te</w:t>
      </w:r>
      <w:r w:rsidR="008F19D0">
        <w:t>,</w:t>
      </w:r>
      <w:r w:rsidR="006B34B6">
        <w:t xml:space="preserve"> whereas</w:t>
      </w:r>
      <w:r w:rsidR="008A1869">
        <w:t xml:space="preserve"> most melodic discrimination tasks </w:t>
      </w:r>
      <w:r w:rsidR="006B34B6">
        <w:t xml:space="preserve">in fact </w:t>
      </w:r>
      <w:r w:rsidR="00EA4458">
        <w:t>have relatively high chance success rates</w:t>
      </w:r>
      <w:r w:rsidR="008A1869">
        <w:t>.</w:t>
      </w:r>
    </w:p>
    <w:p w14:paraId="3565D03F" w14:textId="52904CBF" w:rsidR="00EA4458" w:rsidRDefault="00EA4458" w:rsidP="00EA4458">
      <w:pPr>
        <w:pStyle w:val="NoSpacing1"/>
        <w:spacing w:line="480" w:lineRule="auto"/>
      </w:pPr>
      <w:r>
        <w:t>In order to account for these non-zero chance success rates, we modify the link function (γ) within the logistic regression to produce a non-zero lower asymptote in the response function, as follows:</w:t>
      </w:r>
    </w:p>
    <w:p w14:paraId="45CD6071" w14:textId="77777777" w:rsidR="00D87F20" w:rsidRPr="00EF5FCB" w:rsidRDefault="00EF5FCB" w:rsidP="00AF615D">
      <w:pPr>
        <w:pStyle w:val="NoSpacing1"/>
        <w:spacing w:line="480" w:lineRule="auto"/>
        <w:ind w:firstLine="0"/>
        <w:jc w:val="center"/>
      </w:pPr>
      <m:oMathPara>
        <m:oMath>
          <m:r>
            <w:rPr>
              <w:rFonts w:ascii="Cambria Math" w:hAnsi="Cambria Math"/>
            </w:rPr>
            <m:t>γ</m:t>
          </m:r>
          <m:d>
            <m:dPr>
              <m:ctrlPr>
                <w:rPr>
                  <w:rFonts w:ascii="Cambria Math" w:hAnsi="Cambria Math"/>
                  <w:i/>
                </w:rPr>
              </m:ctrlPr>
            </m:dPr>
            <m:e>
              <m:r>
                <w:rPr>
                  <w:rFonts w:ascii="Cambria Math" w:hAnsi="Cambria Math"/>
                </w:rPr>
                <m:t>x</m:t>
              </m:r>
            </m:e>
          </m:d>
          <m:r>
            <w:rPr>
              <w:rFonts w:ascii="Cambria Math" w:hAnsi="Cambria Math"/>
            </w:rPr>
            <m:t>=</m:t>
          </m:r>
          <m:func>
            <m:funcPr>
              <m:ctrlPr>
                <w:rPr>
                  <w:rFonts w:ascii="Cambria Math" w:eastAsia="Calibri" w:hAnsi="Cambria Math"/>
                  <w:i/>
                  <w:sz w:val="24"/>
                  <w:szCs w:val="24"/>
                </w:rPr>
              </m:ctrlPr>
            </m:funcPr>
            <m:fName>
              <m:r>
                <m:rPr>
                  <m:sty m:val="p"/>
                </m:rPr>
                <w:rPr>
                  <w:rFonts w:ascii="Cambria Math" w:eastAsia="Calibri" w:hAnsi="Cambria Math"/>
                  <w:sz w:val="24"/>
                  <w:szCs w:val="24"/>
                </w:rPr>
                <m:t>log</m:t>
              </m:r>
            </m:fName>
            <m:e>
              <m:d>
                <m:dPr>
                  <m:ctrlPr>
                    <w:rPr>
                      <w:rFonts w:ascii="Cambria Math" w:hAnsi="Cambria Math"/>
                      <w:i/>
                    </w:rPr>
                  </m:ctrlPr>
                </m:dPr>
                <m:e>
                  <m:f>
                    <m:fPr>
                      <m:ctrlPr>
                        <w:rPr>
                          <w:rFonts w:ascii="Cambria Math" w:hAnsi="Cambria Math"/>
                          <w:i/>
                        </w:rPr>
                      </m:ctrlPr>
                    </m:fPr>
                    <m:num>
                      <m:r>
                        <w:rPr>
                          <w:rFonts w:ascii="Cambria Math" w:hAnsi="Cambria Math"/>
                        </w:rPr>
                        <m:t>x-c</m:t>
                      </m:r>
                    </m:num>
                    <m:den>
                      <m:r>
                        <w:rPr>
                          <w:rFonts w:ascii="Cambria Math" w:hAnsi="Cambria Math"/>
                        </w:rPr>
                        <m:t>1-x</m:t>
                      </m:r>
                    </m:den>
                  </m:f>
                </m:e>
              </m:d>
            </m:e>
          </m:func>
        </m:oMath>
      </m:oMathPara>
    </w:p>
    <w:p w14:paraId="3B3826B7" w14:textId="77777777" w:rsidR="00565B5F" w:rsidRDefault="00EA4458" w:rsidP="00EA4458">
      <w:pPr>
        <w:pStyle w:val="NoSpacing1"/>
        <w:spacing w:line="480" w:lineRule="auto"/>
        <w:ind w:firstLine="0"/>
      </w:pPr>
      <w:proofErr w:type="gramStart"/>
      <w:r>
        <w:t>where</w:t>
      </w:r>
      <w:proofErr w:type="gramEnd"/>
      <w:r w:rsidR="000164CB">
        <w:t xml:space="preserve"> </w:t>
      </w:r>
      <w:r w:rsidR="0035613C">
        <w:rPr>
          <w:rFonts w:ascii="Cambria Math" w:hAnsi="Cambria Math"/>
          <w:i/>
        </w:rPr>
        <w:t>c</w:t>
      </w:r>
      <w:r w:rsidR="00137FA6">
        <w:rPr>
          <w:rFonts w:ascii="Cambria Math" w:hAnsi="Cambria Math"/>
        </w:rPr>
        <w:t xml:space="preserve"> </w:t>
      </w:r>
      <w:r>
        <w:t>corresponds</w:t>
      </w:r>
      <w:r w:rsidR="0035613C">
        <w:t xml:space="preserve"> to the probability (between 0 and 1) of guessing the answer correctly by chance</w:t>
      </w:r>
      <w:r w:rsidR="006B34B6">
        <w:t xml:space="preserve"> (the </w:t>
      </w:r>
      <w:r w:rsidR="006B34B6">
        <w:rPr>
          <w:i/>
        </w:rPr>
        <w:t>guessing parameter</w:t>
      </w:r>
      <w:r w:rsidR="006B34B6">
        <w:t>)</w:t>
      </w:r>
      <w:r w:rsidR="001B3A27">
        <w:t xml:space="preserve">, and </w:t>
      </w:r>
      <w:r w:rsidR="001B3A27">
        <w:rPr>
          <w:i/>
        </w:rPr>
        <w:t>x</w:t>
      </w:r>
      <w:r w:rsidR="001B3A27">
        <w:t xml:space="preserve"> </w:t>
      </w:r>
      <w:r>
        <w:t>corresponds to</w:t>
      </w:r>
      <w:r w:rsidR="001B3A27">
        <w:t xml:space="preserve"> the </w:t>
      </w:r>
      <w:r w:rsidR="00B8160B">
        <w:t>expected success rate</w:t>
      </w:r>
      <w:r w:rsidR="00565B5F">
        <w:t>.</w:t>
      </w:r>
    </w:p>
    <w:p w14:paraId="72F99EFF" w14:textId="3B515BB6" w:rsidR="000164CB" w:rsidRPr="00621F69" w:rsidRDefault="006D5346" w:rsidP="00565B5F">
      <w:pPr>
        <w:pStyle w:val="NoSpacing1"/>
        <w:spacing w:line="480" w:lineRule="auto"/>
        <w:rPr>
          <w:i/>
        </w:rPr>
      </w:pPr>
      <w:r>
        <w:t xml:space="preserve">Participants and items are specified as random effects and proposed predictors of item difficulty are specified as fixed effects. By extracting the coefficients of the fixed effects, a linear model can be constructed that predicts item difficulty on the basis of the proposed predictors. </w:t>
      </w:r>
      <w:r w:rsidR="0035613C">
        <w:t xml:space="preserve">The resulting </w:t>
      </w:r>
      <w:r w:rsidR="007A6486">
        <w:t xml:space="preserve">explanatory item response </w:t>
      </w:r>
      <w:r w:rsidR="0035613C">
        <w:t xml:space="preserve">model </w:t>
      </w:r>
      <w:r w:rsidR="008F19D0">
        <w:t xml:space="preserve">is </w:t>
      </w:r>
      <w:r>
        <w:t>analogous</w:t>
      </w:r>
      <w:r w:rsidR="008F19D0">
        <w:t xml:space="preserve"> to a three-parameter logistic model </w:t>
      </w:r>
      <w:r>
        <w:fldChar w:fldCharType="begin" w:fldLock="1"/>
      </w:r>
      <w:r w:rsidR="003360BB">
        <w:instrText>ADDIN CSL_CITATION { "citationItems" : [ { "id" : "ITEM-1", "itemData" : { "author" : [ { "dropping-particle" : "", "family" : "Birnbaum", "given" : "A.", "non-dropping-particle" : "", "parse-names" : false, "suffix" : "" } ], "container-title" : "Statistical theories of mental test scores", "id" : "ITEM-1", "issued" : { "date-parts" : [ [ "1968" ] ] }, "page" : "397-479", "publisher" : "Addison-Wesley", "publisher-place" : "Reading, MA", "title" : "Some latent trait models and their use in inferring an examinee\u2019s ability", "type" : "chapter" }, "uris" : [ "http://www.mendeley.com/documents/?uuid=f801752d-048a-4272-aa02-7ba684504688" ] } ], "mendeley" : { "formattedCitation" : "(Birnbaum, 1968)", "plainTextFormattedCitation" : "(Birnbaum, 1968)", "previouslyFormattedCitation" : "(Birnbaum, 1968)" }, "properties" : { "noteIndex" : 0 }, "schema" : "https://github.com/citation-style-language/schema/raw/master/csl-citation.json" }</w:instrText>
      </w:r>
      <w:r>
        <w:fldChar w:fldCharType="separate"/>
      </w:r>
      <w:r w:rsidRPr="006D5346">
        <w:rPr>
          <w:noProof/>
        </w:rPr>
        <w:t>(Birnbaum, 1968)</w:t>
      </w:r>
      <w:r>
        <w:fldChar w:fldCharType="end"/>
      </w:r>
      <w:r w:rsidR="00621F69">
        <w:t xml:space="preserve">, but with a pre-specified guessing parameter. This </w:t>
      </w:r>
      <w:r w:rsidR="00621F69">
        <w:rPr>
          <w:i/>
        </w:rPr>
        <w:t xml:space="preserve">a priori </w:t>
      </w:r>
      <w:r w:rsidR="00621F69">
        <w:t xml:space="preserve">constraint is useful as the empirical estimation of guessing parameters typically requires a great number of participants </w:t>
      </w:r>
      <w:r w:rsidR="00621F69">
        <w:fldChar w:fldCharType="begin" w:fldLock="1"/>
      </w:r>
      <w:r w:rsidR="0013177B">
        <w:instrText>ADDIN CSL_CITATION { "citationItems" : [ { "id" : "ITEM-1", "itemData" : { "author" : [ { "dropping-particle" : "", "family" : "Ayala", "given" : "Rafael Jaime", "non-dropping-particle" : "de", "parse-names" : false, "suffix" : "" } ], "id" : "ITEM-1", "issued" : { "date-parts" : [ [ "2009" ] ] }, "publisher" : "The Guilford Press", "publisher-place" : "New York, NY", "title" : "The theory and practice of item response theory", "type" : "book" }, "prefix" : "e.g.", "uris" : [ "http://www.mendeley.com/documents/?uuid=d4299e9a-276c-42db-8137-9a0e36dd8095" ] } ], "mendeley" : { "formattedCitation" : "(e.g. de Ayala, 2009)", "plainTextFormattedCitation" : "(e.g. de Ayala, 2009)", "previouslyFormattedCitation" : "(e.g. de Ayala, 2009)" }, "properties" : { "noteIndex" : 0 }, "schema" : "https://github.com/citation-style-language/schema/raw/master/csl-citation.json" }</w:instrText>
      </w:r>
      <w:r w:rsidR="00621F69">
        <w:fldChar w:fldCharType="separate"/>
      </w:r>
      <w:r w:rsidR="00621F69" w:rsidRPr="00621F69">
        <w:rPr>
          <w:noProof/>
        </w:rPr>
        <w:t>(e.g. de Ayala, 2009)</w:t>
      </w:r>
      <w:r w:rsidR="00621F69">
        <w:fldChar w:fldCharType="end"/>
      </w:r>
      <w:r w:rsidR="00621F69">
        <w:t xml:space="preserve"> </w:t>
      </w:r>
    </w:p>
    <w:p w14:paraId="6D559592" w14:textId="1F9C6686" w:rsidR="000F1D50" w:rsidRDefault="009872F8" w:rsidP="00AF615D">
      <w:pPr>
        <w:pStyle w:val="NoSpacing1"/>
        <w:spacing w:line="480" w:lineRule="auto"/>
        <w:ind w:firstLine="0"/>
      </w:pPr>
      <w:r>
        <w:tab/>
      </w:r>
      <w:r w:rsidR="00493B86">
        <w:t>A</w:t>
      </w:r>
      <w:r w:rsidR="002E4331">
        <w:t>n</w:t>
      </w:r>
      <w:r w:rsidR="00493B86">
        <w:t xml:space="preserve"> </w:t>
      </w:r>
      <w:r w:rsidR="002E4331">
        <w:t>additional</w:t>
      </w:r>
      <w:r w:rsidR="00493B86">
        <w:t xml:space="preserve"> advantage of constructing explanatory item responses models using mixed-effects modelling is the ability to account for hierarchical characteristics of the</w:t>
      </w:r>
      <w:r w:rsidR="006E4193">
        <w:t xml:space="preserve"> response</w:t>
      </w:r>
      <w:r w:rsidR="00493B86">
        <w:t xml:space="preserve"> data</w:t>
      </w:r>
      <w:r w:rsidR="00A112ED">
        <w:t xml:space="preserve"> </w:t>
      </w:r>
      <w:r w:rsidR="00A112ED">
        <w:fldChar w:fldCharType="begin" w:fldLock="1"/>
      </w:r>
      <w:r w:rsidR="00333B7C">
        <w:instrText>ADDIN CSL_CITATION { "citationItems" : [ { "id" : "ITEM-1", "itemData" : { "DOI" : "10.1111/j.1467-9868.2007.00600.x", "ISBN" : "1548-7660", "ISSN" : "1548-7660", "abstract" : "Traditional Rasch estimation of the item and student parameters via marginal maximum likelihood, joint maximum likelihood or conditional maximum likelihood, assume individuals in clustered settings are uncorrelated and items within a test that share a grouping structure are also uncorrelated. These assumptions are often violated, particularly in educational testing situations, in which students are grouped into classrooms and many test items share a common grouping structure, such as a content strand or a reading passage. Consequently, one possible approach is to explicitly recognize the clustered nature of the data and directly incorporate random effects to account for the various dependencies. This article demonstrates how the multilevel Rasch model can be estimated using the functions in R for mixed-effects models with crossed or partially crossed random effects. We demonstrate how to model the following hierarchical data structures: a) individuals clustered in similar settings (e.g., classrooms, schools), b) items nested within a particular group (such as a content strand or a reading passage), and c) how to estimate a teacher \u00d7 content strand interaction.", "author" : [ { "dropping-particle" : "", "family" : "Doran", "given" : "Harold", "non-dropping-particle" : "", "parse-names" : false, "suffix" : "" }, { "dropping-particle" : "", "family" : "Bates", "given" : "Douglas", "non-dropping-particle" : "", "parse-names" : false, "suffix" : "" }, { "dropping-particle" : "", "family" : "Bliese", "given" : "Paul", "non-dropping-particle" : "", "parse-names" : false, "suffix" : "" }, { "dropping-particle" : "", "family" : "Dowling", "given" : "Maritza", "non-dropping-particle" : "", "parse-names" : false, "suffix" : "" } ], "container-title" : "Journal of Statistical Software", "id" : "ITEM-1", "issue" : "2", "issued" : { "date-parts" : [ [ "2007" ] ] }, "page" : "1-18", "title" : "Estimating the multilevel Rasch model: With the lme4 package", "type" : "article-journal", "volume" : "20" }, "prefix" : "e.g.", "uris" : [ "http://www.mendeley.com/documents/?uuid=80a6fcea-51c4-4f84-99a9-1c70780e8361" ] } ], "mendeley" : { "formattedCitation" : "(e.g. Doran et al., 2007)", "plainTextFormattedCitation" : "(e.g. Doran et al., 2007)", "previouslyFormattedCitation" : "(e.g. Doran et al., 2007)" }, "properties" : { "noteIndex" : 0 }, "schema" : "https://github.com/citation-style-language/schema/raw/master/csl-citation.json" }</w:instrText>
      </w:r>
      <w:r w:rsidR="00A112ED">
        <w:fldChar w:fldCharType="separate"/>
      </w:r>
      <w:r w:rsidR="00565B5F" w:rsidRPr="00565B5F">
        <w:rPr>
          <w:noProof/>
        </w:rPr>
        <w:t>(e.g. Doran et al., 2007)</w:t>
      </w:r>
      <w:r w:rsidR="00A112ED">
        <w:fldChar w:fldCharType="end"/>
      </w:r>
      <w:r w:rsidR="00983538">
        <w:t xml:space="preserve">. This ability is crucial for modelling the current dataset, where data are aggregated </w:t>
      </w:r>
      <w:r w:rsidR="00983538">
        <w:lastRenderedPageBreak/>
        <w:t xml:space="preserve">from three different </w:t>
      </w:r>
      <w:r w:rsidR="00EA4458">
        <w:t>studies</w:t>
      </w:r>
      <w:r w:rsidR="00983538">
        <w:t xml:space="preserve">. These three different </w:t>
      </w:r>
      <w:r w:rsidR="00EA4458">
        <w:t>studies</w:t>
      </w:r>
      <w:r w:rsidR="00983538">
        <w:t xml:space="preserve"> differ systematically in many ways: The participants were sampled from different populations</w:t>
      </w:r>
      <w:r w:rsidR="00375AA1">
        <w:t>;</w:t>
      </w:r>
      <w:r w:rsidR="00983538">
        <w:t xml:space="preserve"> some participants took their test</w:t>
      </w:r>
      <w:r w:rsidR="00DE69D0">
        <w:t>s</w:t>
      </w:r>
      <w:r w:rsidR="00983538">
        <w:t xml:space="preserve"> online whereas some took t</w:t>
      </w:r>
      <w:r w:rsidR="00375AA1">
        <w:t>heir test</w:t>
      </w:r>
      <w:r w:rsidR="00DE69D0">
        <w:t>s</w:t>
      </w:r>
      <w:r w:rsidR="00375AA1">
        <w:t xml:space="preserve"> in </w:t>
      </w:r>
      <w:r w:rsidR="004E2465">
        <w:t>the lab</w:t>
      </w:r>
      <w:r w:rsidR="00375AA1">
        <w:t>;</w:t>
      </w:r>
      <w:r w:rsidR="00983538">
        <w:t xml:space="preserve"> </w:t>
      </w:r>
      <w:r w:rsidR="00C74ADE">
        <w:t>some tests use transposition and some do not</w:t>
      </w:r>
      <w:r w:rsidR="00375AA1">
        <w:t xml:space="preserve">; the tests use </w:t>
      </w:r>
      <w:r w:rsidR="00642F3E">
        <w:t>different timbres and tempi</w:t>
      </w:r>
      <w:r w:rsidR="00375AA1">
        <w:t xml:space="preserve">; and so on. It is important to take these differences into account when aggregating the three datasets. </w:t>
      </w:r>
      <w:r w:rsidR="001536BB">
        <w:t xml:space="preserve">To do this we make </w:t>
      </w:r>
      <w:r w:rsidR="004E2465">
        <w:t>the following</w:t>
      </w:r>
      <w:r w:rsidR="001536BB">
        <w:t xml:space="preserve"> assumptions. First, we acknowledge that the three different participant groups may differ systematically in terms of ability. We therefore model participant ability within each group as being sampled from </w:t>
      </w:r>
      <w:r w:rsidR="00D42668">
        <w:t xml:space="preserve">separate </w:t>
      </w:r>
      <w:r w:rsidR="001536BB">
        <w:t>normal distribution</w:t>
      </w:r>
      <w:r w:rsidR="00D33E75">
        <w:t>s</w:t>
      </w:r>
      <w:r w:rsidR="001536BB">
        <w:t xml:space="preserve"> </w:t>
      </w:r>
      <w:r w:rsidR="001B3A27">
        <w:t>each with different means and variances</w:t>
      </w:r>
      <w:r w:rsidR="001536BB">
        <w:t xml:space="preserve">. </w:t>
      </w:r>
      <w:r w:rsidR="00D33E75">
        <w:t>Secondly, we assum</w:t>
      </w:r>
      <w:r w:rsidR="009A794D">
        <w:t xml:space="preserve">e that the differences in implementations between the tests, such as the </w:t>
      </w:r>
      <w:r w:rsidR="00694B9A">
        <w:t>transposition</w:t>
      </w:r>
      <w:r w:rsidR="009A794D">
        <w:t xml:space="preserve"> of the melodies, the user interface, and the motivation of the participants, can all be </w:t>
      </w:r>
      <w:r w:rsidR="000F1D50">
        <w:t>modelled as</w:t>
      </w:r>
      <w:r w:rsidR="009A794D">
        <w:t xml:space="preserve"> </w:t>
      </w:r>
      <w:r w:rsidR="004E2465">
        <w:t xml:space="preserve">a </w:t>
      </w:r>
      <w:r w:rsidR="009A794D">
        <w:t xml:space="preserve">numeric constant for each test that is added or subtracted to the item difficulty </w:t>
      </w:r>
      <w:r w:rsidR="000F1D50">
        <w:t xml:space="preserve">of each item within that test. </w:t>
      </w:r>
      <w:r w:rsidR="000A3B18">
        <w:t xml:space="preserve">This constant can be described as the test’s </w:t>
      </w:r>
      <w:r w:rsidR="000A3B18">
        <w:rPr>
          <w:i/>
        </w:rPr>
        <w:t xml:space="preserve">inherent </w:t>
      </w:r>
      <w:r w:rsidR="000A3B18" w:rsidRPr="000A3B18">
        <w:rPr>
          <w:i/>
        </w:rPr>
        <w:t>difficulty</w:t>
      </w:r>
      <w:r w:rsidR="000A3B18">
        <w:t xml:space="preserve">. </w:t>
      </w:r>
      <w:r w:rsidR="000F1D50" w:rsidRPr="000A3B18">
        <w:t>After</w:t>
      </w:r>
      <w:r w:rsidR="000F1D50">
        <w:t xml:space="preserve"> these differences between the tests are taken into account, it is then understood that </w:t>
      </w:r>
      <w:r w:rsidR="00DE69D0">
        <w:t>part of the</w:t>
      </w:r>
      <w:r w:rsidR="000F1D50">
        <w:t xml:space="preserve"> remaining variation in item difficulties can be accounted for as the result of systematic effects of </w:t>
      </w:r>
      <w:r w:rsidR="00565B5F">
        <w:t>structural</w:t>
      </w:r>
      <w:r w:rsidR="00BB42FB">
        <w:t xml:space="preserve"> item features: complexity, similarity, and tonalness</w:t>
      </w:r>
      <w:r w:rsidR="00DE69D0">
        <w:t xml:space="preserve">. Any remaining variation should then be </w:t>
      </w:r>
      <w:r w:rsidR="00AB03B7">
        <w:t>uncorrelated</w:t>
      </w:r>
      <w:r w:rsidR="00DE69D0">
        <w:t xml:space="preserve"> error.</w:t>
      </w:r>
    </w:p>
    <w:p w14:paraId="0757E27A" w14:textId="714D2888" w:rsidR="000A3B18" w:rsidRDefault="00161786" w:rsidP="00AF615D">
      <w:pPr>
        <w:pStyle w:val="NoSpacing1"/>
        <w:spacing w:line="480" w:lineRule="auto"/>
        <w:ind w:firstLine="0"/>
      </w:pPr>
      <w:r>
        <w:tab/>
        <w:t xml:space="preserve">We fit these item response models using the </w:t>
      </w:r>
      <w:r w:rsidR="00C74ADE">
        <w:t>‘</w:t>
      </w:r>
      <w:r w:rsidRPr="00C74ADE">
        <w:t>lme4</w:t>
      </w:r>
      <w:r w:rsidR="00C74ADE">
        <w:t>’</w:t>
      </w:r>
      <w:r w:rsidR="005F746A">
        <w:rPr>
          <w:b/>
        </w:rPr>
        <w:t xml:space="preserve"> </w:t>
      </w:r>
      <w:r w:rsidR="00BD4117">
        <w:t xml:space="preserve">and </w:t>
      </w:r>
      <w:r w:rsidR="00C74ADE">
        <w:t>‘</w:t>
      </w:r>
      <w:r w:rsidR="00BD4117" w:rsidRPr="00C74ADE">
        <w:t>psyphy</w:t>
      </w:r>
      <w:r w:rsidR="00C74ADE">
        <w:t>’</w:t>
      </w:r>
      <w:r w:rsidR="00BD4117">
        <w:t xml:space="preserve"> </w:t>
      </w:r>
      <w:r>
        <w:t>package</w:t>
      </w:r>
      <w:r w:rsidR="00BD4117">
        <w:t>s</w:t>
      </w:r>
      <w:r>
        <w:t xml:space="preserve"> </w:t>
      </w:r>
      <w:r>
        <w:fldChar w:fldCharType="begin" w:fldLock="1"/>
      </w:r>
      <w:r w:rsidR="00046B07">
        <w:instrText>ADDIN CSL_CITATION { "citationItems" : [ { "id" : "ITEM-1", "itemData" : { "author" : [ { "dropping-particle" : "", "family" : "Bates", "given" : "Douglas", "non-dropping-particle" : "", "parse-names" : false, "suffix" : "" }, { "dropping-particle" : "", "family" : "Maechler", "given" : "Martin", "non-dropping-particle" : "", "parse-names" : false, "suffix" : "" }, { "dropping-particle" : "", "family" : "Bolker", "given" : "Ben", "non-dropping-particle" : "", "parse-names" : false, "suffix" : "" }, { "dropping-particle" : "", "family" : "Walker", "given" : "Steven", "non-dropping-particle" : "", "parse-names" : false, "suffix" : "" } ], "id" : "ITEM-1", "issued" : { "date-parts" : [ [ "2015" ] ] }, "note" : "R package version 1.1-9", "title" : "Linear mixed-effects models using Eigen and S4", "type" : "article" }, "uris" : [ "http://www.mendeley.com/documents/?uuid=adaf5eb0-738f-4427-b313-63afcb936de8" ] }, { "id" : "ITEM-2", "itemData" : { "author" : [ { "dropping-particle" : "", "family" : "Knoblauch", "given" : "Kenneth", "non-dropping-particle" : "", "parse-names" : false, "suffix" : "" } ], "id" : "ITEM-2", "issued" : { "date-parts" : [ [ "2014" ] ] }, "title" : "psyphy: Functions for analyzing psychophysical data in R", "type" : "article" }, "uris" : [ "http://www.mendeley.com/documents/?uuid=cc13174d-4db2-444d-8722-14e16c9cd8f1" ] } ], "mendeley" : { "formattedCitation" : "(Bates, Maechler, Bolker, &amp; Walker, 2015; Knoblauch, 2014)", "plainTextFormattedCitation" : "(Bates, Maechler, Bolker, &amp; Walker, 2015; Knoblauch, 2014)", "previouslyFormattedCitation" : "(Bates, Maechler, Bolker, &amp; Walker, 2015; Knoblauch, 2014)" }, "properties" : { "noteIndex" : 0 }, "schema" : "https://github.com/citation-style-language/schema/raw/master/csl-citation.json" }</w:instrText>
      </w:r>
      <w:r>
        <w:fldChar w:fldCharType="separate"/>
      </w:r>
      <w:r w:rsidR="00420FB6" w:rsidRPr="00420FB6">
        <w:rPr>
          <w:noProof/>
        </w:rPr>
        <w:t>(Bates, Maechler, Bolker, &amp; Walker, 2015; Knoblauch, 2014)</w:t>
      </w:r>
      <w:r>
        <w:fldChar w:fldCharType="end"/>
      </w:r>
      <w:r>
        <w:t xml:space="preserve"> </w:t>
      </w:r>
      <w:r w:rsidR="00DE69D0">
        <w:t>implemented in</w:t>
      </w:r>
      <w:r>
        <w:t xml:space="preserve"> the statistical computing software </w:t>
      </w:r>
      <w:r w:rsidR="00C74ADE">
        <w:t>‘</w:t>
      </w:r>
      <w:r w:rsidRPr="00C74ADE">
        <w:t>R</w:t>
      </w:r>
      <w:r w:rsidR="00C74ADE">
        <w:t>’</w:t>
      </w:r>
      <w:r>
        <w:t xml:space="preserve"> </w:t>
      </w:r>
      <w:r>
        <w:fldChar w:fldCharType="begin" w:fldLock="1"/>
      </w:r>
      <w:r w:rsidR="00420FB6">
        <w:instrText>ADDIN CSL_CITATION { "citationItems" : [ { "id" : "ITEM-1", "itemData" : { "author" : [ { "dropping-particle" : "", "family" : "R Core Team", "given" : "", "non-dropping-particle" : "", "parse-names" : false, "suffix" : "" } ], "id" : "ITEM-1", "issued" : { "date-parts" : [ [ "2014" ] ] }, "publisher-place" : "R Foundation for Statistical Computing, Vienna, Austria", "title" : "R: A language and environment for statistical computing", "type" : "article" }, "uris" : [ "http://www.mendeley.com/documents/?uuid=6ce32a00-535d-4a46-a1d7-d7faef48db62" ] } ], "mendeley" : { "formattedCitation" : "(R Core Team, 2014)", "plainTextFormattedCitation" : "(R Core Team, 2014)", "previouslyFormattedCitation" : "(R Core Team, 2014)" }, "properties" : { "noteIndex" : 0 }, "schema" : "https://github.com/citation-style-language/schema/raw/master/csl-citation.json" }</w:instrText>
      </w:r>
      <w:r>
        <w:fldChar w:fldCharType="separate"/>
      </w:r>
      <w:r w:rsidRPr="00161786">
        <w:rPr>
          <w:noProof/>
        </w:rPr>
        <w:t>(R Core Team, 2014)</w:t>
      </w:r>
      <w:r>
        <w:fldChar w:fldCharType="end"/>
      </w:r>
      <w:r>
        <w:t xml:space="preserve">. </w:t>
      </w:r>
      <w:r w:rsidR="000A3B18">
        <w:t xml:space="preserve">The mean ability for each test’s participant group is combined with each test’s inherent difficulty to form one three-level categorical variable, </w:t>
      </w:r>
      <w:r w:rsidR="000A3B18">
        <w:rPr>
          <w:i/>
        </w:rPr>
        <w:t>test</w:t>
      </w:r>
      <w:r w:rsidR="000A3B18">
        <w:t>, which is estimated as a fixed effect.</w:t>
      </w:r>
      <w:r w:rsidR="00017CD1">
        <w:t xml:space="preserve"> Abilities of individual participants </w:t>
      </w:r>
      <w:r w:rsidR="00F93BCD">
        <w:t xml:space="preserve">are estimated as random intercepts, with separate variance parameters estimated for each </w:t>
      </w:r>
      <w:r w:rsidR="002B62DA">
        <w:t>participant group</w:t>
      </w:r>
      <w:r w:rsidR="00F93BCD">
        <w:t xml:space="preserve">. </w:t>
      </w:r>
      <w:r w:rsidR="00106DD9">
        <w:t>Hypothesised</w:t>
      </w:r>
      <w:r w:rsidR="00F93BCD">
        <w:t xml:space="preserve"> effects of </w:t>
      </w:r>
      <w:r w:rsidR="00BB42FB">
        <w:t>structural</w:t>
      </w:r>
      <w:r w:rsidR="00F93BCD">
        <w:t xml:space="preserve"> item features are modelled as fixed effects. Residual variation in item difficulty is modelled as a random intercept</w:t>
      </w:r>
      <w:r w:rsidR="00920E33">
        <w:t xml:space="preserve"> for each item</w:t>
      </w:r>
      <w:r w:rsidR="00F93BCD">
        <w:t>. Except for where otherwise stated, this specification of the item response model is used for all further analyses.</w:t>
      </w:r>
    </w:p>
    <w:p w14:paraId="51980D1B" w14:textId="0D7384F4" w:rsidR="00046B07" w:rsidRDefault="00046B07" w:rsidP="00AF615D">
      <w:pPr>
        <w:pStyle w:val="NoSpacing1"/>
        <w:spacing w:line="480" w:lineRule="auto"/>
        <w:ind w:firstLine="0"/>
      </w:pPr>
      <w:r>
        <w:tab/>
        <w:t xml:space="preserve">One limitation of this modelling approach is that the same guessing parameter must be employed for all </w:t>
      </w:r>
      <w:r w:rsidR="006D5346">
        <w:t>items</w:t>
      </w:r>
      <w:r>
        <w:t xml:space="preserve">. This is problematic for the current </w:t>
      </w:r>
      <w:r w:rsidR="00BB42FB">
        <w:t>dataset</w:t>
      </w:r>
      <w:r>
        <w:t xml:space="preserve">, as the AMMA </w:t>
      </w:r>
      <w:r w:rsidR="00167579">
        <w:t>have</w:t>
      </w:r>
      <w:r>
        <w:t xml:space="preserve"> three response options </w:t>
      </w:r>
      <w:r w:rsidR="004E2465">
        <w:t xml:space="preserve">(i.e. guessing parameter of 0.33) </w:t>
      </w:r>
      <w:r>
        <w:t>compared to the two options of the Gold-MSI and MET</w:t>
      </w:r>
      <w:r w:rsidR="004E2465">
        <w:t xml:space="preserve"> (i.e. guessing parameter of 0.5)</w:t>
      </w:r>
      <w:r w:rsidR="00906F70">
        <w:t xml:space="preserve">. In these analyses we adopt a guessing parameter of 0.33 for all items. The </w:t>
      </w:r>
      <w:r w:rsidR="00906F70">
        <w:lastRenderedPageBreak/>
        <w:t>rationale behind using the lower guessing parameter is that, owing to the bounded property of the logistic function, underestimating the guessing parameter results in better m</w:t>
      </w:r>
      <w:r w:rsidR="00167579">
        <w:t>odel fit than overestimating it</w:t>
      </w:r>
      <w:r w:rsidR="0066564F">
        <w:t>.</w:t>
      </w:r>
    </w:p>
    <w:p w14:paraId="7E827168" w14:textId="33D45EB2" w:rsidR="00CF639E" w:rsidRDefault="0036411D" w:rsidP="001007BF">
      <w:pPr>
        <w:pStyle w:val="NoSpacing1"/>
        <w:spacing w:line="480" w:lineRule="auto"/>
        <w:ind w:firstLine="0"/>
      </w:pPr>
      <w:r>
        <w:tab/>
      </w:r>
      <w:r w:rsidR="00650482">
        <w:t>W</w:t>
      </w:r>
      <w:r>
        <w:t xml:space="preserve">e model </w:t>
      </w:r>
      <w:r w:rsidR="0087355A">
        <w:t>‘</w:t>
      </w:r>
      <w:r>
        <w:t>same</w:t>
      </w:r>
      <w:r w:rsidR="0087355A">
        <w:t>’</w:t>
      </w:r>
      <w:r>
        <w:t xml:space="preserve"> and </w:t>
      </w:r>
      <w:r w:rsidR="0087355A">
        <w:t>‘</w:t>
      </w:r>
      <w:r>
        <w:t>different</w:t>
      </w:r>
      <w:r w:rsidR="0087355A">
        <w:t>’</w:t>
      </w:r>
      <w:r>
        <w:t xml:space="preserve"> items separately because </w:t>
      </w:r>
      <w:r w:rsidR="00B8160B">
        <w:t xml:space="preserve">our </w:t>
      </w:r>
      <w:r w:rsidR="006B34B6">
        <w:t>cognitive</w:t>
      </w:r>
      <w:r w:rsidR="00650482">
        <w:t xml:space="preserve"> model of performance on </w:t>
      </w:r>
      <w:r w:rsidR="002127DC">
        <w:t>‘same-different’</w:t>
      </w:r>
      <w:r w:rsidR="00650482">
        <w:t xml:space="preserve"> melodic </w:t>
      </w:r>
      <w:r w:rsidR="00605E72">
        <w:t>discrimination</w:t>
      </w:r>
      <w:r w:rsidR="00650482">
        <w:t xml:space="preserve"> tasks </w:t>
      </w:r>
      <w:r w:rsidR="00AE18D9">
        <w:t xml:space="preserve">would predict </w:t>
      </w:r>
      <w:r w:rsidR="00C74ADE">
        <w:t xml:space="preserve">that </w:t>
      </w:r>
      <w:r>
        <w:t xml:space="preserve">the item difficulty predictors </w:t>
      </w:r>
      <w:r w:rsidR="00250700">
        <w:t xml:space="preserve">should </w:t>
      </w:r>
      <w:r>
        <w:t xml:space="preserve">behave differently for these two types of items. </w:t>
      </w:r>
      <w:r w:rsidR="00647C70">
        <w:t>In particular, m</w:t>
      </w:r>
      <w:r>
        <w:t xml:space="preserve">elodic similarity </w:t>
      </w:r>
      <w:proofErr w:type="gramStart"/>
      <w:r>
        <w:t>is hypothesised to be positively correlated</w:t>
      </w:r>
      <w:proofErr w:type="gramEnd"/>
      <w:r>
        <w:t xml:space="preserve"> with item difficulty for </w:t>
      </w:r>
      <w:r w:rsidR="0087355A">
        <w:t>‘</w:t>
      </w:r>
      <w:r>
        <w:t>different</w:t>
      </w:r>
      <w:r w:rsidR="0087355A">
        <w:t>’</w:t>
      </w:r>
      <w:r>
        <w:t xml:space="preserve"> items, </w:t>
      </w:r>
      <w:r w:rsidR="006B34B6">
        <w:t>whereas</w:t>
      </w:r>
      <w:r>
        <w:t xml:space="preserve"> the corresponding relationship is meaningless for </w:t>
      </w:r>
      <w:r w:rsidR="0087355A">
        <w:t>‘</w:t>
      </w:r>
      <w:r>
        <w:t>same</w:t>
      </w:r>
      <w:r w:rsidR="0087355A">
        <w:t>’</w:t>
      </w:r>
      <w:r>
        <w:t xml:space="preserve"> items because all </w:t>
      </w:r>
      <w:r w:rsidR="0087355A">
        <w:t>‘</w:t>
      </w:r>
      <w:r>
        <w:t>same</w:t>
      </w:r>
      <w:r w:rsidR="0087355A">
        <w:t>’</w:t>
      </w:r>
      <w:r>
        <w:t xml:space="preserve"> items have </w:t>
      </w:r>
      <w:r w:rsidR="0012553D">
        <w:t xml:space="preserve">perfect similarities by </w:t>
      </w:r>
      <w:r>
        <w:t xml:space="preserve">definition. </w:t>
      </w:r>
      <w:r w:rsidR="00C90921">
        <w:t>M</w:t>
      </w:r>
      <w:r w:rsidR="00B022CA">
        <w:t xml:space="preserve">odelling </w:t>
      </w:r>
      <w:r w:rsidR="0087355A">
        <w:t>‘</w:t>
      </w:r>
      <w:r w:rsidR="00B022CA">
        <w:t>same</w:t>
      </w:r>
      <w:r w:rsidR="0087355A">
        <w:t>’</w:t>
      </w:r>
      <w:r w:rsidR="00B022CA">
        <w:t xml:space="preserve"> and </w:t>
      </w:r>
      <w:r w:rsidR="0087355A">
        <w:t>‘</w:t>
      </w:r>
      <w:r w:rsidR="00B022CA">
        <w:t>different</w:t>
      </w:r>
      <w:r w:rsidR="0087355A">
        <w:t>’</w:t>
      </w:r>
      <w:r w:rsidR="00B022CA">
        <w:t xml:space="preserve"> items separately</w:t>
      </w:r>
      <w:r w:rsidR="00C90921">
        <w:t xml:space="preserve"> is a simple way to avoid </w:t>
      </w:r>
      <w:r w:rsidR="002452AB">
        <w:t>this</w:t>
      </w:r>
      <w:r w:rsidR="00C90921">
        <w:t xml:space="preserve"> </w:t>
      </w:r>
      <w:r w:rsidR="002452AB">
        <w:t>problem</w:t>
      </w:r>
      <w:r w:rsidR="00C90921">
        <w:t>.</w:t>
      </w:r>
      <w:r w:rsidR="006D5346">
        <w:t xml:space="preserve"> Usefully, this also eliminates the issue of participant bias that the Rasch model was unable to account for, as separate participant </w:t>
      </w:r>
      <w:r w:rsidR="00B000C9">
        <w:t>intercepts</w:t>
      </w:r>
      <w:r w:rsidR="006D5346">
        <w:t xml:space="preserve"> are estimated for ‘same</w:t>
      </w:r>
      <w:r w:rsidR="003360BB">
        <w:t>’</w:t>
      </w:r>
      <w:r w:rsidR="006D5346">
        <w:t xml:space="preserve"> and for ‘different</w:t>
      </w:r>
      <w:r w:rsidR="003360BB">
        <w:t>’</w:t>
      </w:r>
      <w:r w:rsidR="006D5346">
        <w:t xml:space="preserve"> items. </w:t>
      </w:r>
    </w:p>
    <w:p w14:paraId="75A14ABA" w14:textId="77777777" w:rsidR="00B022CA" w:rsidRDefault="00B022CA" w:rsidP="00AF615D">
      <w:pPr>
        <w:pStyle w:val="NoSpacing1"/>
        <w:spacing w:line="480" w:lineRule="auto"/>
        <w:ind w:firstLine="0"/>
      </w:pPr>
    </w:p>
    <w:p w14:paraId="47BCB110" w14:textId="790E5199" w:rsidR="000A3B18" w:rsidRDefault="00BD4117" w:rsidP="00AF615D">
      <w:pPr>
        <w:pStyle w:val="NoSpacing1"/>
        <w:spacing w:line="480" w:lineRule="auto"/>
        <w:ind w:firstLine="0"/>
        <w:rPr>
          <w:b/>
        </w:rPr>
      </w:pPr>
      <w:r>
        <w:rPr>
          <w:b/>
        </w:rPr>
        <w:t xml:space="preserve"> Results of </w:t>
      </w:r>
      <w:r w:rsidR="006C064A">
        <w:rPr>
          <w:b/>
        </w:rPr>
        <w:t xml:space="preserve">explanatory </w:t>
      </w:r>
      <w:r>
        <w:rPr>
          <w:b/>
        </w:rPr>
        <w:t>item response modelling</w:t>
      </w:r>
    </w:p>
    <w:p w14:paraId="2CE19771" w14:textId="71E61599" w:rsidR="00C90921" w:rsidRDefault="0087355A" w:rsidP="00AF615D">
      <w:pPr>
        <w:pStyle w:val="NoSpacing1"/>
        <w:spacing w:line="480" w:lineRule="auto"/>
        <w:ind w:firstLine="0"/>
        <w:rPr>
          <w:b/>
        </w:rPr>
      </w:pPr>
      <w:r>
        <w:rPr>
          <w:b/>
        </w:rPr>
        <w:t>‘</w:t>
      </w:r>
      <w:r w:rsidR="00C90921">
        <w:rPr>
          <w:b/>
        </w:rPr>
        <w:t>Same</w:t>
      </w:r>
      <w:r>
        <w:rPr>
          <w:b/>
        </w:rPr>
        <w:t>’</w:t>
      </w:r>
      <w:r w:rsidR="00C90921">
        <w:rPr>
          <w:b/>
        </w:rPr>
        <w:t xml:space="preserve"> items</w:t>
      </w:r>
    </w:p>
    <w:p w14:paraId="1128EC31" w14:textId="7F52F217" w:rsidR="005004A0" w:rsidRDefault="00C90921" w:rsidP="00AF615D">
      <w:pPr>
        <w:pStyle w:val="NoSpacing1"/>
        <w:spacing w:line="480" w:lineRule="auto"/>
        <w:ind w:firstLine="0"/>
      </w:pPr>
      <w:r>
        <w:rPr>
          <w:b/>
        </w:rPr>
        <w:tab/>
      </w:r>
      <w:r w:rsidR="00F55FE5">
        <w:t xml:space="preserve">A generalised linear mixed model </w:t>
      </w:r>
      <w:r w:rsidR="00BA5A9F">
        <w:t xml:space="preserve">was constructed for the </w:t>
      </w:r>
      <w:r w:rsidR="0087355A">
        <w:t>‘</w:t>
      </w:r>
      <w:r w:rsidR="00BA5A9F">
        <w:t>same</w:t>
      </w:r>
      <w:r w:rsidR="0087355A">
        <w:t>’</w:t>
      </w:r>
      <w:r w:rsidR="00BA5A9F">
        <w:t xml:space="preserve"> items according to </w:t>
      </w:r>
      <w:r w:rsidR="009C3D86">
        <w:t>the procedures described above, with all continuous predictors scaled and centred to give standard deviations of 1 and means of 0.</w:t>
      </w:r>
      <w:r w:rsidR="00151031">
        <w:t xml:space="preserve"> The null model</w:t>
      </w:r>
      <w:r w:rsidR="003F737A">
        <w:t xml:space="preserve"> (Model 0)</w:t>
      </w:r>
      <w:r w:rsidR="00151031">
        <w:t xml:space="preserve"> c</w:t>
      </w:r>
      <w:r w:rsidR="00016069">
        <w:t xml:space="preserve">omprised a fixed effect of test, a random intercept for items, and three random intercepts </w:t>
      </w:r>
      <w:r w:rsidR="00151031">
        <w:t>for participants, one for each test.</w:t>
      </w:r>
      <w:r w:rsidR="00B44D36">
        <w:t xml:space="preserve"> </w:t>
      </w:r>
      <w:proofErr w:type="gramStart"/>
      <w:r w:rsidR="00B44D36">
        <w:t>Model 1 was constructed by taking the null model and adding a fixed effect of musical training</w:t>
      </w:r>
      <w:proofErr w:type="gramEnd"/>
      <w:r w:rsidR="00B44D36">
        <w:t xml:space="preserve">. </w:t>
      </w:r>
      <w:proofErr w:type="gramStart"/>
      <w:r w:rsidR="00B44D36">
        <w:t xml:space="preserve">Model 2 was then constructed by taking Model 1 and adding a fixed effect of </w:t>
      </w:r>
      <w:r w:rsidR="00CA20D8">
        <w:t>complexity</w:t>
      </w:r>
      <w:proofErr w:type="gramEnd"/>
      <w:r w:rsidR="009F30D4">
        <w:t xml:space="preserve">. Lastly, Model 3 was constructed from Model 2 by adding a fixed effect of tonalness. </w:t>
      </w:r>
      <w:r w:rsidR="00B44D36">
        <w:t xml:space="preserve">The resulting </w:t>
      </w:r>
      <w:r w:rsidR="009F30D4">
        <w:t>four</w:t>
      </w:r>
      <w:r w:rsidR="00B44D36">
        <w:t xml:space="preserve"> models</w:t>
      </w:r>
      <w:r w:rsidR="00151031">
        <w:t xml:space="preserve"> are compared in Table 1. </w:t>
      </w:r>
      <w:r w:rsidR="00B44D36">
        <w:t>The likel</w:t>
      </w:r>
      <w:r w:rsidR="005C3785">
        <w:t xml:space="preserve">ihood ratio tests indicate that the addition of musical training and </w:t>
      </w:r>
      <w:r w:rsidR="00CA20D8">
        <w:t>complexity</w:t>
      </w:r>
      <w:r w:rsidR="005C3785">
        <w:t xml:space="preserve"> significantly improved model fit, whereas the addition of tonalness did not. </w:t>
      </w:r>
      <w:r w:rsidR="00B44D36">
        <w:t xml:space="preserve">These results are </w:t>
      </w:r>
      <w:r w:rsidR="0043711D">
        <w:t>supported by the differences in Akaike’s information criterion (</w:t>
      </w:r>
      <w:r w:rsidR="00B44D36">
        <w:t>AIC</w:t>
      </w:r>
      <w:r w:rsidR="0043711D">
        <w:t>)</w:t>
      </w:r>
      <w:r w:rsidR="00B44D36">
        <w:t xml:space="preserve"> values, which indicate v</w:t>
      </w:r>
      <w:r w:rsidR="00652630">
        <w:t xml:space="preserve">ery strong support for Model 1, </w:t>
      </w:r>
      <w:r w:rsidR="00B44D36">
        <w:t>moderate support for Model 2</w:t>
      </w:r>
      <w:r w:rsidR="00652630">
        <w:t>, and no support for Model 3</w:t>
      </w:r>
      <w:r w:rsidR="00B44D36">
        <w:t xml:space="preserve"> </w:t>
      </w:r>
      <w:r w:rsidR="00517929">
        <w:fldChar w:fldCharType="begin" w:fldLock="1"/>
      </w:r>
      <w:r w:rsidR="005D5539">
        <w:instrText>ADDIN CSL_CITATION { "citationItems" : [ { "id" : "ITEM-1", "itemData" : { "author" : [ { "dropping-particle" : "", "family" : "Murtaugh", "given" : "Paul A.", "non-dropping-particle" : "", "parse-names" : false, "suffix" : "" } ], "container-title" : "Ecology", "id" : "ITEM-1", "issue" : "3", "issued" : { "date-parts" : [ [ "2014" ] ] }, "page" : "611-617", "title" : "In defense of P values", "type" : "article-journal", "volume" : "95" }, "uris" : [ "http://www.mendeley.com/documents/?uuid=7245cf18-9b2e-4726-9735-7d79ea38b520" ] } ], "mendeley" : { "formattedCitation" : "(Murtaugh, 2014)", "plainTextFormattedCitation" : "(Murtaugh, 2014)", "previouslyFormattedCitation" : "(Murtaugh, 2014)" }, "properties" : { "noteIndex" : 0 }, "schema" : "https://github.com/citation-style-language/schema/raw/master/csl-citation.json" }</w:instrText>
      </w:r>
      <w:r w:rsidR="00517929">
        <w:fldChar w:fldCharType="separate"/>
      </w:r>
      <w:r w:rsidR="00517929" w:rsidRPr="00517929">
        <w:rPr>
          <w:noProof/>
        </w:rPr>
        <w:t>(Murtaugh, 2014)</w:t>
      </w:r>
      <w:r w:rsidR="00517929">
        <w:fldChar w:fldCharType="end"/>
      </w:r>
      <w:r w:rsidR="00517929">
        <w:t xml:space="preserve">. However, the more conservative </w:t>
      </w:r>
      <w:r w:rsidR="0043711D">
        <w:t>Bayesian information criterion (</w:t>
      </w:r>
      <w:r w:rsidR="00517929">
        <w:t>BIC</w:t>
      </w:r>
      <w:r w:rsidR="0043711D">
        <w:t>)</w:t>
      </w:r>
      <w:r w:rsidR="00517929">
        <w:t xml:space="preserve"> analysis </w:t>
      </w:r>
      <w:r w:rsidR="005C3785">
        <w:t xml:space="preserve">supports the addition of musical training but not the addition of </w:t>
      </w:r>
      <w:r w:rsidR="00CA20D8">
        <w:t>complexity</w:t>
      </w:r>
      <w:r w:rsidR="005C3785">
        <w:t xml:space="preserve"> or tonalness</w:t>
      </w:r>
      <w:r w:rsidR="00517929">
        <w:t>.</w:t>
      </w:r>
    </w:p>
    <w:p w14:paraId="657BA1B7" w14:textId="42380827" w:rsidR="00C90921" w:rsidRDefault="005004A0" w:rsidP="00A66FF7">
      <w:pPr>
        <w:pStyle w:val="NoSpacing1"/>
        <w:spacing w:line="480" w:lineRule="auto"/>
      </w:pPr>
      <w:r>
        <w:lastRenderedPageBreak/>
        <w:t>The coefficients for the fixed</w:t>
      </w:r>
      <w:r w:rsidR="001E5CEB">
        <w:t xml:space="preserve"> effects can be converted to a traditional item</w:t>
      </w:r>
      <w:r>
        <w:t xml:space="preserve"> response theory metric </w:t>
      </w:r>
      <w:r w:rsidR="003360BB">
        <w:fldChar w:fldCharType="begin" w:fldLock="1"/>
      </w:r>
      <w:r w:rsidR="00D02DB4">
        <w:instrText>ADDIN CSL_CITATION { "citationItems" : [ { "id" : "ITEM-1", "itemData" : { "author" : [ { "dropping-particle" : "", "family" : "Ayala", "given" : "Rafael Jaime", "non-dropping-particle" : "de", "parse-names" : false, "suffix" : "" } ], "id" : "ITEM-1", "issued" : { "date-parts" : [ [ "2009" ] ] }, "publisher" : "The Guilford Press", "publisher-place" : "New York, NY", "title" : "The theory and practice of item response theory", "type" : "book" }, "prefix" : "e.g.", "uris" : [ "http://www.mendeley.com/documents/?uuid=d4299e9a-276c-42db-8137-9a0e36dd8095" ] }, { "id" : "ITEM-2", "itemData" : { "author" : [ { "dropping-particle" : "", "family" : "DeMars", "given" : "Christine", "non-dropping-particle" : "", "parse-names" : false, "suffix" : "" } ], "id" : "ITEM-2", "issued" : { "date-parts" : [ [ "2010" ] ] }, "publisher" : "Oxford University Press", "publisher-place" : "New York, NY", "title" : "Item response theory", "type" : "book" }, "uris" : [ "http://www.mendeley.com/documents/?uuid=5910c060-458f-43c6-bf6e-4a72c389b8de" ] } ], "mendeley" : { "formattedCitation" : "(e.g. de Ayala, 2009; DeMars, 2010)", "plainTextFormattedCitation" : "(e.g. de Ayala, 2009; DeMars, 2010)", "previouslyFormattedCitation" : "(e.g. de Ayala, 2009; DeMars, 2010)" }, "properties" : { "noteIndex" : 0 }, "schema" : "https://github.com/citation-style-language/schema/raw/master/csl-citation.json" }</w:instrText>
      </w:r>
      <w:r w:rsidR="003360BB">
        <w:fldChar w:fldCharType="separate"/>
      </w:r>
      <w:r w:rsidR="003360BB" w:rsidRPr="003360BB">
        <w:rPr>
          <w:noProof/>
        </w:rPr>
        <w:t>(e.g. de Ayala, 2009; DeMars, 2010)</w:t>
      </w:r>
      <w:r w:rsidR="003360BB">
        <w:fldChar w:fldCharType="end"/>
      </w:r>
      <w:r w:rsidR="003360BB">
        <w:t xml:space="preserve"> </w:t>
      </w:r>
      <w:r>
        <w:t xml:space="preserve">by dividing by the standard deviation of the random effect of participant. Here we use the random effect for the MET participants, since this participant group was most representative of the general population. </w:t>
      </w:r>
      <w:r w:rsidR="00FC1BF1">
        <w:t xml:space="preserve">Taking Model 2 as the final model, the </w:t>
      </w:r>
      <w:r>
        <w:t>fixed-effect</w:t>
      </w:r>
      <w:r w:rsidR="00FC1BF1">
        <w:t xml:space="preserve"> coefficients indicate that</w:t>
      </w:r>
      <w:r>
        <w:t xml:space="preserve"> increasing musical training by one standard deviation increased ability by 0.26 (</w:t>
      </w:r>
      <w:r>
        <w:rPr>
          <w:i/>
        </w:rPr>
        <w:t>SE</w:t>
      </w:r>
      <w:r>
        <w:t xml:space="preserve"> = 0.08</w:t>
      </w:r>
      <w:r w:rsidR="00A66FF7">
        <w:t xml:space="preserve">, </w:t>
      </w:r>
      <w:r w:rsidR="00A66FF7">
        <w:rPr>
          <w:i/>
        </w:rPr>
        <w:t xml:space="preserve">p </w:t>
      </w:r>
      <w:r w:rsidR="00A66FF7">
        <w:t>&lt; .001</w:t>
      </w:r>
      <w:r>
        <w:t xml:space="preserve">), while increasing </w:t>
      </w:r>
      <w:r w:rsidR="003360BB">
        <w:t>complexity</w:t>
      </w:r>
      <w:r>
        <w:t xml:space="preserve"> by one standard deviation increased </w:t>
      </w:r>
      <w:r w:rsidR="00A66FF7">
        <w:t xml:space="preserve">item </w:t>
      </w:r>
      <w:r>
        <w:t xml:space="preserve">difficulty by </w:t>
      </w:r>
      <w:r w:rsidR="00BE0DD6">
        <w:t>0</w:t>
      </w:r>
      <w:r>
        <w:t>.63 (</w:t>
      </w:r>
      <w:r>
        <w:rPr>
          <w:i/>
        </w:rPr>
        <w:t xml:space="preserve">SE </w:t>
      </w:r>
      <w:r>
        <w:t xml:space="preserve">= </w:t>
      </w:r>
      <w:r w:rsidR="00BE0DD6">
        <w:t>0</w:t>
      </w:r>
      <w:r>
        <w:t>.22</w:t>
      </w:r>
      <w:r w:rsidR="00A66FF7">
        <w:t xml:space="preserve">, </w:t>
      </w:r>
      <w:r w:rsidR="00A66FF7">
        <w:rPr>
          <w:i/>
        </w:rPr>
        <w:t xml:space="preserve">p </w:t>
      </w:r>
      <w:r w:rsidR="00A66FF7">
        <w:t>= .004</w:t>
      </w:r>
      <w:r>
        <w:t>)</w:t>
      </w:r>
      <w:r w:rsidR="00A66FF7">
        <w:t>.</w:t>
      </w:r>
    </w:p>
    <w:p w14:paraId="7A9D8A0B" w14:textId="6B375BEE" w:rsidR="00C85784" w:rsidRDefault="00C85784" w:rsidP="00A66FF7">
      <w:pPr>
        <w:pStyle w:val="NoSpacing1"/>
        <w:spacing w:line="480" w:lineRule="auto"/>
      </w:pPr>
      <w:proofErr w:type="gramStart"/>
      <w:r>
        <w:t>The residual variation in item difficulty can similarly be estimated by taking the standard deviation of the item random intercept and dividing it by the standard deviation of the participant random intercept</w:t>
      </w:r>
      <w:proofErr w:type="gramEnd"/>
      <w:r>
        <w:t xml:space="preserve">. </w:t>
      </w:r>
      <w:r w:rsidR="00D12B5E">
        <w:t xml:space="preserve">This </w:t>
      </w:r>
      <w:r w:rsidR="00A15973">
        <w:t>estimates</w:t>
      </w:r>
      <w:r w:rsidR="00D12B5E">
        <w:t xml:space="preserve"> the error standard deviation in item difficulty to be 0.92.</w:t>
      </w:r>
    </w:p>
    <w:p w14:paraId="3809C4BD" w14:textId="77777777" w:rsidR="00A66FF7" w:rsidRDefault="00A66FF7" w:rsidP="00A66FF7">
      <w:pPr>
        <w:pStyle w:val="NoSpacing1"/>
        <w:spacing w:line="480" w:lineRule="auto"/>
      </w:pPr>
    </w:p>
    <w:p w14:paraId="52F7D740" w14:textId="7517A731" w:rsidR="009D7057" w:rsidRDefault="0087355A" w:rsidP="00AF615D">
      <w:pPr>
        <w:pStyle w:val="NoSpacing1"/>
        <w:spacing w:line="480" w:lineRule="auto"/>
        <w:ind w:firstLine="0"/>
        <w:rPr>
          <w:b/>
        </w:rPr>
      </w:pPr>
      <w:r>
        <w:rPr>
          <w:b/>
        </w:rPr>
        <w:t>‘</w:t>
      </w:r>
      <w:r w:rsidR="009D7057">
        <w:rPr>
          <w:b/>
        </w:rPr>
        <w:t>Different</w:t>
      </w:r>
      <w:r>
        <w:rPr>
          <w:b/>
        </w:rPr>
        <w:t>’</w:t>
      </w:r>
      <w:r w:rsidR="009D7057">
        <w:rPr>
          <w:b/>
        </w:rPr>
        <w:t xml:space="preserve"> items</w:t>
      </w:r>
    </w:p>
    <w:p w14:paraId="09099010" w14:textId="69F64496" w:rsidR="003A08A6" w:rsidRDefault="009D7057" w:rsidP="00AF615D">
      <w:pPr>
        <w:pStyle w:val="NoSpacing1"/>
        <w:spacing w:line="480" w:lineRule="auto"/>
        <w:ind w:firstLine="0"/>
      </w:pPr>
      <w:r>
        <w:rPr>
          <w:b/>
        </w:rPr>
        <w:tab/>
      </w:r>
      <w:r>
        <w:t xml:space="preserve">Data for the </w:t>
      </w:r>
      <w:r w:rsidR="0087355A">
        <w:t>‘</w:t>
      </w:r>
      <w:r>
        <w:t>different</w:t>
      </w:r>
      <w:r w:rsidR="0087355A">
        <w:t>’</w:t>
      </w:r>
      <w:r>
        <w:t xml:space="preserve"> items were modelled </w:t>
      </w:r>
      <w:r w:rsidR="00AE7706">
        <w:t>in a similar manner</w:t>
      </w:r>
      <w:r w:rsidR="009C3D86">
        <w:t>, with the continuous predictors scaled and centred</w:t>
      </w:r>
      <w:r w:rsidR="00AE7706">
        <w:t xml:space="preserve">. The null model </w:t>
      </w:r>
      <w:r w:rsidR="00EC3696">
        <w:t xml:space="preserve">(Model 0) </w:t>
      </w:r>
      <w:r w:rsidR="00AE7706">
        <w:t xml:space="preserve">took the same form as for the ‘same’ items, and then four models were constructed for comparison by sequentially adding musical training (Model 1), </w:t>
      </w:r>
      <w:r w:rsidR="00CA20D8">
        <w:t>complexity</w:t>
      </w:r>
      <w:r w:rsidR="00AE7706">
        <w:t xml:space="preserve"> (Model 2), melodic similarity (Model 3), and tonalness (Model 4) as fixed effects.</w:t>
      </w:r>
      <w:r w:rsidR="00F55C5A">
        <w:t xml:space="preserve"> Model 4 did not converge, probably because of the </w:t>
      </w:r>
      <w:r w:rsidR="004C0FB4">
        <w:t>complexity of the model</w:t>
      </w:r>
      <w:r w:rsidR="00F55C5A">
        <w:t>, but the four simpler models did converge, and are compared in Table 2.</w:t>
      </w:r>
      <w:r w:rsidR="002D108B">
        <w:t xml:space="preserve"> The likelihood ratio tests indicate that </w:t>
      </w:r>
      <w:r w:rsidR="00361EC4">
        <w:t xml:space="preserve">musical training, </w:t>
      </w:r>
      <w:r w:rsidR="00CA20D8">
        <w:t>complexity</w:t>
      </w:r>
      <w:r w:rsidR="00361EC4">
        <w:t xml:space="preserve">, and melodic similarity </w:t>
      </w:r>
      <w:r w:rsidR="00CB52BF">
        <w:t>each significantly improved the fit of the model</w:t>
      </w:r>
      <w:r w:rsidR="002D108B">
        <w:t xml:space="preserve">. </w:t>
      </w:r>
      <w:r w:rsidR="00EA4288">
        <w:t xml:space="preserve">The AIC values </w:t>
      </w:r>
      <w:r w:rsidR="005C3785">
        <w:t xml:space="preserve">show substantial support </w:t>
      </w:r>
      <w:r w:rsidR="00CB52BF">
        <w:t xml:space="preserve">for musical training and minor support for </w:t>
      </w:r>
      <w:r w:rsidR="00CA20D8">
        <w:t>complexity</w:t>
      </w:r>
      <w:r w:rsidR="00CB52BF">
        <w:t xml:space="preserve"> and melodic similarity. The BIC values, meanwhile, only show support for musical training.</w:t>
      </w:r>
      <w:r w:rsidR="0037369F">
        <w:t xml:space="preserve"> The </w:t>
      </w:r>
      <w:r w:rsidR="00A66FF7">
        <w:t>fixed-effect</w:t>
      </w:r>
      <w:r w:rsidR="0037369F">
        <w:t xml:space="preserve"> coefficients in Model 3 indicate </w:t>
      </w:r>
      <w:r w:rsidR="00A66FF7">
        <w:t>that increasing musical training by one standard deviation increased ability by 0.82 (</w:t>
      </w:r>
      <w:r w:rsidR="00A66FF7">
        <w:rPr>
          <w:i/>
        </w:rPr>
        <w:t>SE</w:t>
      </w:r>
      <w:r w:rsidR="00A66FF7">
        <w:t xml:space="preserve"> = 0.11, </w:t>
      </w:r>
      <w:r w:rsidR="00A66FF7">
        <w:rPr>
          <w:i/>
        </w:rPr>
        <w:t xml:space="preserve">p </w:t>
      </w:r>
      <w:r w:rsidR="00A66FF7">
        <w:t xml:space="preserve">&lt; .001), increasing melodic similarity by one standard deviation increased item difficulty by 0.50 </w:t>
      </w:r>
      <w:r w:rsidR="0037369F">
        <w:t>(</w:t>
      </w:r>
      <w:r w:rsidR="00A66FF7" w:rsidRPr="00A66FF7">
        <w:rPr>
          <w:i/>
        </w:rPr>
        <w:t xml:space="preserve">SE </w:t>
      </w:r>
      <w:r w:rsidR="00A66FF7">
        <w:t xml:space="preserve">= 0.20, </w:t>
      </w:r>
      <w:r w:rsidR="0037369F" w:rsidRPr="00A66FF7">
        <w:rPr>
          <w:i/>
        </w:rPr>
        <w:t>p</w:t>
      </w:r>
      <w:r w:rsidR="0037369F">
        <w:rPr>
          <w:i/>
        </w:rPr>
        <w:t xml:space="preserve"> </w:t>
      </w:r>
      <w:r w:rsidR="0037369F">
        <w:t xml:space="preserve">= .013), </w:t>
      </w:r>
      <w:r w:rsidR="001D6FA8">
        <w:t>and</w:t>
      </w:r>
      <w:r w:rsidR="0037369F">
        <w:t xml:space="preserve"> </w:t>
      </w:r>
      <w:r w:rsidR="00A66FF7">
        <w:t xml:space="preserve">increasing </w:t>
      </w:r>
      <w:r w:rsidR="00CA20D8">
        <w:t>complexity</w:t>
      </w:r>
      <w:r w:rsidR="0037369F">
        <w:t xml:space="preserve"> </w:t>
      </w:r>
      <w:r w:rsidR="00A66FF7">
        <w:t xml:space="preserve">by one standard deviation gave a marginally significant increase of 0.57 in item difficulty </w:t>
      </w:r>
      <w:r w:rsidR="0037369F">
        <w:t>(</w:t>
      </w:r>
      <w:r w:rsidR="00A66FF7">
        <w:rPr>
          <w:i/>
        </w:rPr>
        <w:t xml:space="preserve">SE </w:t>
      </w:r>
      <w:r w:rsidR="00A66FF7">
        <w:t xml:space="preserve">= 0.28, </w:t>
      </w:r>
      <w:r w:rsidR="0037369F">
        <w:rPr>
          <w:i/>
        </w:rPr>
        <w:t xml:space="preserve">p </w:t>
      </w:r>
      <w:r w:rsidR="0037369F">
        <w:t>= .064).</w:t>
      </w:r>
      <w:r w:rsidR="00D12B5E">
        <w:t xml:space="preserve"> The estimated error standard deviation in item difficulty was 0.90.</w:t>
      </w:r>
    </w:p>
    <w:p w14:paraId="2FA06AA5" w14:textId="77777777" w:rsidR="00E13733" w:rsidRDefault="00E13733" w:rsidP="00AF615D">
      <w:pPr>
        <w:pStyle w:val="NoSpacing1"/>
        <w:spacing w:line="480" w:lineRule="auto"/>
        <w:ind w:firstLine="0"/>
        <w:rPr>
          <w:b/>
        </w:rPr>
      </w:pPr>
    </w:p>
    <w:p w14:paraId="3A303E3E" w14:textId="77777777" w:rsidR="007C2072" w:rsidRDefault="007C2072" w:rsidP="00AF615D">
      <w:pPr>
        <w:pStyle w:val="NoSpacing1"/>
        <w:spacing w:line="480" w:lineRule="auto"/>
        <w:ind w:firstLine="0"/>
        <w:rPr>
          <w:b/>
        </w:rPr>
      </w:pPr>
      <w:r>
        <w:rPr>
          <w:b/>
        </w:rPr>
        <w:t>Discussion</w:t>
      </w:r>
    </w:p>
    <w:p w14:paraId="5A10D1A7" w14:textId="137BC29E" w:rsidR="00694B9A" w:rsidRDefault="007C2072" w:rsidP="007C2072">
      <w:pPr>
        <w:pStyle w:val="NoSpacing1"/>
        <w:spacing w:line="480" w:lineRule="auto"/>
      </w:pPr>
      <w:r>
        <w:lastRenderedPageBreak/>
        <w:t xml:space="preserve">The aim of this final study was to investigate the construct validity of the melodic discrimination paradigm using explanatory item response modelling. </w:t>
      </w:r>
      <w:r w:rsidR="0015406E">
        <w:t>A</w:t>
      </w:r>
      <w:r w:rsidR="00CF639E">
        <w:t xml:space="preserve"> </w:t>
      </w:r>
      <w:r>
        <w:t xml:space="preserve">cognitive model </w:t>
      </w:r>
      <w:r w:rsidR="00CF639E">
        <w:t>for</w:t>
      </w:r>
      <w:r>
        <w:t xml:space="preserve"> the melodic discrimination task </w:t>
      </w:r>
      <w:r w:rsidR="0015406E">
        <w:t xml:space="preserve">was used </w:t>
      </w:r>
      <w:r>
        <w:t xml:space="preserve">to </w:t>
      </w:r>
      <w:r w:rsidR="00256FAE">
        <w:t xml:space="preserve">generate </w:t>
      </w:r>
      <w:r>
        <w:t xml:space="preserve">testable hypotheses </w:t>
      </w:r>
      <w:r w:rsidR="00CF639E">
        <w:t>relating</w:t>
      </w:r>
      <w:r w:rsidR="0015406E">
        <w:t xml:space="preserve"> structural</w:t>
      </w:r>
      <w:r w:rsidR="00CF639E">
        <w:t xml:space="preserve"> item features to item difficulty. On the basis of this cognitive model, it was hypothesised that melodic complexity and similarity should increase item difficulty, tonalness should decrease difficulty, and transposition should increase difficulty</w:t>
      </w:r>
      <w:r w:rsidR="00694B9A">
        <w:t>.</w:t>
      </w:r>
    </w:p>
    <w:p w14:paraId="3AB0B01F" w14:textId="564626B7" w:rsidR="00D02DB4" w:rsidRDefault="00694B9A" w:rsidP="00D02DB4">
      <w:pPr>
        <w:pStyle w:val="NoSpacing1"/>
        <w:spacing w:line="480" w:lineRule="auto"/>
      </w:pPr>
      <w:r>
        <w:t>The data provide positive support for two of these hypotheses. Both melodic complexity and similarity were positively related to item difficult</w:t>
      </w:r>
      <w:r w:rsidR="00D02DB4">
        <w:t xml:space="preserve">y, as predicted. The predictive power of these predictors was supported by likelihood ratio tests and AIC statistics, but not by BIC statistics. However, BIC statistics are generally only appropriate when the exact ‘true’ model is contained in the candidate set of models, something which is very unlikely in cognitive experiments such as this </w:t>
      </w:r>
      <w:r w:rsidR="00D02DB4">
        <w:fldChar w:fldCharType="begin" w:fldLock="1"/>
      </w:r>
      <w:r w:rsidR="00621F69">
        <w:instrText>ADDIN CSL_CITATION { "citationItems" : [ { "id" : "ITEM-1", "itemData" : { "author" : [ { "dropping-particle" : "", "family" : "Murtaugh", "given" : "Paul A.", "non-dropping-particle" : "", "parse-names" : false, "suffix" : "" } ], "container-title" : "Ecology", "id" : "ITEM-1", "issue" : "3", "issued" : { "date-parts" : [ [ "2014" ] ] }, "page" : "611-617", "title" : "In defense of P values", "type" : "article-journal", "volume" : "95" }, "uris" : [ "http://www.mendeley.com/documents/?uuid=7245cf18-9b2e-4726-9735-7d79ea38b520" ] } ], "mendeley" : { "formattedCitation" : "(Murtaugh, 2014)", "plainTextFormattedCitation" : "(Murtaugh, 2014)", "previouslyFormattedCitation" : "(Murtaugh, 2014)" }, "properties" : { "noteIndex" : 0 }, "schema" : "https://github.com/citation-style-language/schema/raw/master/csl-citation.json" }</w:instrText>
      </w:r>
      <w:r w:rsidR="00D02DB4">
        <w:fldChar w:fldCharType="separate"/>
      </w:r>
      <w:r w:rsidR="00D02DB4" w:rsidRPr="00D02DB4">
        <w:rPr>
          <w:noProof/>
        </w:rPr>
        <w:t>(Murtaugh, 2014)</w:t>
      </w:r>
      <w:r w:rsidR="00D02DB4">
        <w:fldChar w:fldCharType="end"/>
      </w:r>
      <w:r w:rsidR="00D02DB4">
        <w:t xml:space="preserve">. It seems reasonable, therefore, to </w:t>
      </w:r>
      <w:r w:rsidR="006C4A9D">
        <w:t>accept the support of the AIC statistics.</w:t>
      </w:r>
    </w:p>
    <w:p w14:paraId="4220EBEA" w14:textId="2254EC8E" w:rsidR="007C2072" w:rsidRDefault="000D1D6A" w:rsidP="00D02DB4">
      <w:pPr>
        <w:pStyle w:val="NoSpacing1"/>
        <w:spacing w:line="480" w:lineRule="auto"/>
      </w:pPr>
      <w:r>
        <w:t>Unfortunately, it was not possible to investigate the effect of transposition</w:t>
      </w:r>
      <w:r w:rsidR="009A0AE8">
        <w:t xml:space="preserve"> properly</w:t>
      </w:r>
      <w:r>
        <w:t xml:space="preserve">, because two out of the three melodic discrimination tests did not contain any transposed melodies. A similar effect may have prevented tonalness from having an effect on item difficulty, since while the MET employs some atonal melodies, both the AMMA and the Gold-MSI use only tonal melodies. The effects of both transposition and tonalness will therefore have largely been subsumed by the fixed effect of </w:t>
      </w:r>
      <w:r>
        <w:rPr>
          <w:i/>
        </w:rPr>
        <w:t>test</w:t>
      </w:r>
      <w:r>
        <w:t>.</w:t>
      </w:r>
    </w:p>
    <w:p w14:paraId="0A8D3B15" w14:textId="5D7B3AA2" w:rsidR="000D1D6A" w:rsidRDefault="000D1D6A" w:rsidP="000D1D6A">
      <w:pPr>
        <w:pStyle w:val="NoSpacing1"/>
        <w:spacing w:line="480" w:lineRule="auto"/>
      </w:pPr>
      <w:r>
        <w:t xml:space="preserve">It was also </w:t>
      </w:r>
      <w:r w:rsidR="00817F93">
        <w:t xml:space="preserve">hypothesised that musical training should be associated with </w:t>
      </w:r>
      <w:r w:rsidR="004462DF">
        <w:t>better</w:t>
      </w:r>
      <w:r w:rsidR="00817F93">
        <w:t xml:space="preserve"> </w:t>
      </w:r>
      <w:r w:rsidR="00097546">
        <w:t>performance on</w:t>
      </w:r>
      <w:r w:rsidR="00817F93">
        <w:t xml:space="preserve"> </w:t>
      </w:r>
      <w:r>
        <w:t xml:space="preserve">the melodic discrimination task. The data strongly support this hypothesis, matching previous research linking melodic discrimination ability to musical expertise </w:t>
      </w:r>
      <w:r>
        <w:fldChar w:fldCharType="begin" w:fldLock="1"/>
      </w:r>
      <w:r w:rsidR="00B55729">
        <w:instrText>ADDIN CSL_CITATION { "citationItems" : [ { "id" : "ITEM-1", "itemData" : { "DOI" : "10.1371/journal.pone.0089642", "ISSN" : "19326203", "PMID" : "24586929", "abstract" : "Musical skills and expertise vary greatly in Western societies. Individuals can differ in their repertoire of musical behaviours as well as in the level of skill they display for any single musical behaviour. The types of musical behaviours we refer to here are broad, ranging from performance on an instrument and listening expertise, to the ability to employ music in functional settings or to communicate about music. In this paper, we first describe the concept of 'musical sophistication' which can be used to describe the multi-faceted nature of musical expertise. Next, we develop a novel measurement instrument, the Goldsmiths Musical Sophistication Index (Gold-MSI) to assess self-reported musical skills and behaviours on multiple dimensions in the general population using a large Internet sample (n = 147,636). Thirdly, we report results from several lab studies, demonstrating that the Gold-MSI possesses good psychometric properties, and that self-reported musical sophistication is associated with performance on two listening tasks. Finally, we identify occupation, occupational status, age, gender, and wealth as the main socio-demographic factors associated with musical sophistication. Results are discussed in terms of theoretical accounts of implicit and statistical music learning and with regard to social conditions of sophisticated musical engagement.", "author" : [ { "dropping-particle" : "", "family" : "M\u00fcllensiefen", "given" : "Daniel", "non-dropping-particle" : "", "parse-names" : false, "suffix" : "" }, { "dropping-particle" : "", "family" : "Gingras", "given" : "Bruno", "non-dropping-particle" : "", "parse-names" : false, "suffix" : "" }, { "dropping-particle" : "", "family" : "Musil", "given" : "Jason", "non-dropping-particle" : "", "parse-names" : false, "suffix" : "" }, { "dropping-particle" : "", "family" : "Stewart", "given" : "Lauren", "non-dropping-particle" : "", "parse-names" : false, "suffix" : "" } ], "container-title" : "PLoS ONE", "id" : "ITEM-1", "issue" : "2", "issued" : { "date-parts" : [ [ "2014" ] ] }, "title" : "The musicality of non-musicians: An index for assessing musical sophistication in the general population", "type" : "article-journal", "volume" : "9" }, "uris" : [ "http://www.mendeley.com/documents/?uuid=4cfe8c25-2bd6-4b7e-8843-b36cf386e159" ] }, { "id" : "ITEM-2", "itemData" : { "DOI" : "10.1016/j.lindif.2010.02.004", "ISBN" : "1041-6080", "ISSN" : "10416080", "abstract" : "This paper reports results from three experiments using the Musical Ear Test (MET), a new test designed for measuring musical abilities in both musicians and non-musicians in an objective way with a relatively short how the MET is capable of clearly distinguishing between duration (&lt;20. min.). In the first experiment we show a group of professional musicians and a group of non-musicians. In the second experiment we demonstrate that results from the MET are strongly correlated with measures of musical expertise obtained using an imitation test. In the third experiment we show that the MET also clearly distinguishes groups of non-musicians, amateurs and professional musicians. The test is found to have a large internal consistency (Cronbach alpha: 0.87). We further show a correlation with amount of practice within the group of professionals as well as a correlation with a forward digit span test. \u00a9 2010 Elsevier Inc.", "author" : [ { "dropping-particle" : "", "family" : "Wallentin", "given" : "Mikkel", "non-dropping-particle" : "", "parse-names" : false, "suffix" : "" }, { "dropping-particle" : "", "family" : "Nielsen", "given" : "Andreas H\u00f8jlund", "non-dropping-particle" : "", "parse-names" : false, "suffix" : "" }, { "dropping-particle" : "", "family" : "Friis-Olivarius", "given" : "Morten", "non-dropping-particle" : "", "parse-names" : false, "suffix" : "" }, { "dropping-particle" : "", "family" : "Vuust", "given" : "Christian", "non-dropping-particle" : "", "parse-names" : false, "suffix" : "" }, { "dropping-particle" : "", "family" : "Vuust", "given" : "Peter", "non-dropping-particle" : "", "parse-names" : false, "suffix" : "" } ], "container-title" : "Learning and Individual Differences", "id" : "ITEM-2", "issue" : "3", "issued" : { "date-parts" : [ [ "2010" ] ] }, "page" : "188-196", "title" : "The Musical Ear Test, a new reliable test for measuring musical competence", "type" : "article-journal", "volume" : "20" }, "uris" : [ "http://www.mendeley.com/documents/?uuid=e0605c16-e882-45fb-b6d2-ba0724efc73a" ] }, { "id" : "ITEM-3", "itemData" : { "DOI" : "10.3758/PP", "ISBN" : "0031-5117 (Print)\\r0031-5117 (Linking)", "ISSN" : "0031-5117", "PMID" : "18717396", "author" : [ { "dropping-particle" : "", "family" : "Dowling", "given" : "W. Jay", "non-dropping-particle" : "", "parse-names" : false, "suffix" : "" }, { "dropping-particle" : "", "family" : "Bartlett", "given" : "James C.", "non-dropping-particle" : "", "parse-names" : false, "suffix" : "" }, { "dropping-particle" : "", "family" : "Halpern", "given" : "Andrea R.", "non-dropping-particle" : "", "parse-names" : false, "suffix" : "" }, { "dropping-particle" : "", "family" : "Andrews", "given" : "Melinda W.", "non-dropping-particle" : "", "parse-names" : false, "suffix" : "" } ], "container-title" : "Perception &amp; Psychophysics", "id" : "ITEM-3", "issue" : "3", "issued" : { "date-parts" : [ [ "2008" ] ] }, "page" : "496-502", "title" : "Melody recognition at fast and slow tempos: Effects of age, experience, and familiarity", "type" : "article-journal", "volume" : "70" }, "prefix" : "e.g.", "uris" : [ "http://www.mendeley.com/documents/?uuid=9d47d602-85be-439c-946c-9721f9fdbc62" ] } ], "mendeley" : { "formattedCitation" : "(e.g. Dowling, Bartlett, Halpern, &amp; Andrews, 2008; M\u00fcllensiefen et al., 2014; Wallentin et al., 2010)", "plainTextFormattedCitation" : "(e.g. Dowling, Bartlett, Halpern, &amp; Andrews, 2008; M\u00fcllensiefen et al., 2014; Wallentin et al., 2010)", "previouslyFormattedCitation" : "(e.g. Dowling, Bartlett, Halpern, &amp; Andrews, 2008; M\u00fcllensiefen et al., 2014; Wallentin et al., 2010)" }, "properties" : { "noteIndex" : 0 }, "schema" : "https://github.com/citation-style-language/schema/raw/master/csl-citation.json" }</w:instrText>
      </w:r>
      <w:r>
        <w:fldChar w:fldCharType="separate"/>
      </w:r>
      <w:r w:rsidRPr="000D1D6A">
        <w:rPr>
          <w:noProof/>
        </w:rPr>
        <w:t>(e.g. Dowling, Bartlett, Halpern, &amp; Andrews, 2008; Müllensiefen et al., 2014; Wallentin et al., 2010)</w:t>
      </w:r>
      <w:r>
        <w:fldChar w:fldCharType="end"/>
      </w:r>
      <w:r>
        <w:t>.</w:t>
      </w:r>
    </w:p>
    <w:p w14:paraId="33F0CCB1" w14:textId="49C75F64" w:rsidR="002E6F92" w:rsidRDefault="00832476" w:rsidP="000D1D6A">
      <w:pPr>
        <w:pStyle w:val="NoSpacing1"/>
        <w:spacing w:line="480" w:lineRule="auto"/>
      </w:pPr>
      <w:r>
        <w:t>T</w:t>
      </w:r>
      <w:r w:rsidR="005E55D9">
        <w:t>he</w:t>
      </w:r>
      <w:r w:rsidR="00161BCE">
        <w:t xml:space="preserve"> high collinearity between </w:t>
      </w:r>
      <w:r>
        <w:t xml:space="preserve">the three complexity measures was </w:t>
      </w:r>
      <w:r w:rsidR="00B175CC">
        <w:t>to be expected</w:t>
      </w:r>
      <w:r>
        <w:t xml:space="preserve">. </w:t>
      </w:r>
      <w:r w:rsidR="005E55D9">
        <w:t>Melodies with more notes correspondingly possess more intervals, and this provides more opportunity for variety in the intervallic distribution</w:t>
      </w:r>
      <w:r>
        <w:t xml:space="preserve">, resulting in a correlation between length and interval entropy. Likewise, a melody with </w:t>
      </w:r>
      <w:r w:rsidR="0063362D">
        <w:t xml:space="preserve">more notes </w:t>
      </w:r>
      <w:r>
        <w:t>has</w:t>
      </w:r>
      <w:r w:rsidR="0063362D">
        <w:t xml:space="preserve"> more opport</w:t>
      </w:r>
      <w:r>
        <w:t xml:space="preserve">unity for pitch variation, producing a correlation between length and step contour local variation. </w:t>
      </w:r>
      <w:r w:rsidR="0063362D">
        <w:t xml:space="preserve">An informal analysis we conducted of </w:t>
      </w:r>
      <w:r w:rsidR="00BC6724">
        <w:t xml:space="preserve">a corpus of Irish folk melodies confirmed that these high correlations </w:t>
      </w:r>
      <w:r w:rsidR="0015406E">
        <w:t>are not an artefact of the present corpus</w:t>
      </w:r>
      <w:r>
        <w:t>.</w:t>
      </w:r>
    </w:p>
    <w:p w14:paraId="22C2EBE1" w14:textId="72F806AB" w:rsidR="00C629F6" w:rsidRDefault="00A41A85" w:rsidP="00832476">
      <w:pPr>
        <w:pStyle w:val="NoSpacing1"/>
        <w:spacing w:line="480" w:lineRule="auto"/>
      </w:pPr>
      <w:r>
        <w:lastRenderedPageBreak/>
        <w:t xml:space="preserve">Despite their </w:t>
      </w:r>
      <w:r w:rsidR="00832476">
        <w:t>high correlations</w:t>
      </w:r>
      <w:r>
        <w:t xml:space="preserve">, length, interval entropy, and step contour local variation each </w:t>
      </w:r>
      <w:r w:rsidR="00832476">
        <w:t xml:space="preserve">should </w:t>
      </w:r>
      <w:r>
        <w:t xml:space="preserve">capture some unique facet of complexity. </w:t>
      </w:r>
      <w:r w:rsidR="00C629F6">
        <w:t>Unfortunately, because we were using pre-existing melodic discrimination tests, it was not possible to manipulate these three features orthogonally</w:t>
      </w:r>
      <w:r w:rsidR="00832476">
        <w:t>, and so their relative combinations to item difficulty could not be evaluated. This could provide the basis for an interesting follow-up experimental study.</w:t>
      </w:r>
    </w:p>
    <w:p w14:paraId="3024C2F0" w14:textId="250232DC" w:rsidR="00CA6CDF" w:rsidRDefault="00CA6CDF" w:rsidP="009A0AE8">
      <w:pPr>
        <w:pStyle w:val="NoSpacing1"/>
        <w:spacing w:line="480" w:lineRule="auto"/>
      </w:pPr>
      <w:r>
        <w:t xml:space="preserve">The unexplained variation in item difficulty was rather high for both the ‘same’ and the ‘different’ </w:t>
      </w:r>
      <w:r w:rsidR="000007B2">
        <w:t>items</w:t>
      </w:r>
      <w:r>
        <w:t xml:space="preserve">. </w:t>
      </w:r>
      <w:r w:rsidR="009A0AE8">
        <w:t xml:space="preserve">This suggests that there is still substantial room for improvement for the explanatory model. This might be achieved by using improved formal measures of melodic complexity and similarity, for example by optimising the weights of the hybrid similarity measure or by using a weighted edit distance rather than a simple edit distance for the similarity measures. </w:t>
      </w:r>
      <w:proofErr w:type="gramStart"/>
      <w:r w:rsidR="009A0AE8">
        <w:t>The item response model might also be improved by developing the cognitive model further, and using it to identify additional predictors of item difficulty</w:t>
      </w:r>
      <w:proofErr w:type="gramEnd"/>
      <w:r w:rsidR="009A0AE8">
        <w:t>.</w:t>
      </w:r>
    </w:p>
    <w:p w14:paraId="16A39655" w14:textId="68326106" w:rsidR="00B55729" w:rsidRDefault="00B55729" w:rsidP="00B55729">
      <w:pPr>
        <w:pStyle w:val="NoSpacing1"/>
        <w:spacing w:line="480" w:lineRule="auto"/>
        <w:ind w:firstLine="0"/>
      </w:pPr>
    </w:p>
    <w:p w14:paraId="6FC1107F" w14:textId="27A167BA" w:rsidR="00B55729" w:rsidRPr="00B55729" w:rsidRDefault="00FB6564" w:rsidP="00B55729">
      <w:pPr>
        <w:pStyle w:val="NoSpacing1"/>
        <w:spacing w:line="480" w:lineRule="auto"/>
        <w:ind w:firstLine="0"/>
        <w:rPr>
          <w:b/>
        </w:rPr>
      </w:pPr>
      <w:r>
        <w:rPr>
          <w:b/>
        </w:rPr>
        <w:t xml:space="preserve">5. </w:t>
      </w:r>
      <w:r w:rsidR="00B55729">
        <w:rPr>
          <w:b/>
        </w:rPr>
        <w:t>General discussion</w:t>
      </w:r>
    </w:p>
    <w:p w14:paraId="10939722" w14:textId="41336669" w:rsidR="00B55729" w:rsidRDefault="00B55729" w:rsidP="00832476">
      <w:pPr>
        <w:pStyle w:val="NoSpacing1"/>
        <w:spacing w:line="480" w:lineRule="auto"/>
      </w:pPr>
      <w:r>
        <w:t xml:space="preserve">The aim </w:t>
      </w:r>
      <w:r w:rsidR="00E03276">
        <w:t>of this paper</w:t>
      </w:r>
      <w:r>
        <w:t xml:space="preserve"> was to address the efficiency and validity of traditional melodic discrimination test</w:t>
      </w:r>
      <w:r w:rsidR="000608B3">
        <w:t>s</w:t>
      </w:r>
      <w:r>
        <w:t xml:space="preserve"> using modern techniques of item response modelling. Two complementary approaches were used: a descriptive approach and an explanatory approach.</w:t>
      </w:r>
    </w:p>
    <w:p w14:paraId="16D9EFC8" w14:textId="0C1C5C04" w:rsidR="00600D73" w:rsidRDefault="00B841EA" w:rsidP="00600D73">
      <w:pPr>
        <w:pStyle w:val="NoSpacing1"/>
        <w:spacing w:line="480" w:lineRule="auto"/>
      </w:pPr>
      <w:r>
        <w:t xml:space="preserve">Studies 1 and 2 used descriptive item response modelling </w:t>
      </w:r>
      <w:r w:rsidR="00600D73">
        <w:t xml:space="preserve">to construct </w:t>
      </w:r>
      <w:r>
        <w:t xml:space="preserve">and validate </w:t>
      </w:r>
      <w:r w:rsidR="00600D73">
        <w:t xml:space="preserve">a new </w:t>
      </w:r>
      <w:r w:rsidR="006E53A6">
        <w:t xml:space="preserve">short yet efficient </w:t>
      </w:r>
      <w:r w:rsidR="00600D73">
        <w:t xml:space="preserve">melodic discrimination test. </w:t>
      </w:r>
      <w:r w:rsidR="00F848C1">
        <w:t>This</w:t>
      </w:r>
      <w:r w:rsidR="00600D73">
        <w:t xml:space="preserve"> test satisfies the assumptions of a Rasch model, shows good concurrent </w:t>
      </w:r>
      <w:r w:rsidR="008D6D9E">
        <w:t xml:space="preserve">and convergent </w:t>
      </w:r>
      <w:r w:rsidR="00600D73">
        <w:t>validity, and is freely available for research</w:t>
      </w:r>
      <w:r w:rsidR="00600D73" w:rsidRPr="00EC0847">
        <w:rPr>
          <w:rStyle w:val="FootnoteReference"/>
        </w:rPr>
        <w:footnoteReference w:id="2"/>
      </w:r>
      <w:r w:rsidR="00600D73">
        <w:t xml:space="preserve">. However, as </w:t>
      </w:r>
      <w:r w:rsidR="005F5A05">
        <w:t xml:space="preserve">a </w:t>
      </w:r>
      <w:r w:rsidR="00600D73">
        <w:t xml:space="preserve">trade-off for its short duration, the test’s discriminative power is necessarily limited. Moreover, because it is calibrated on a sample of a general student population, it will </w:t>
      </w:r>
      <w:r w:rsidR="00833D18">
        <w:t>have low discrimination power in population groups with very high</w:t>
      </w:r>
      <w:r w:rsidR="00600D73">
        <w:t xml:space="preserve"> ability (e.g. professional musicians) </w:t>
      </w:r>
      <w:r w:rsidR="00833D18">
        <w:t>or</w:t>
      </w:r>
      <w:r w:rsidR="00600D73">
        <w:t xml:space="preserve"> very low ability (e.g. amusics).</w:t>
      </w:r>
    </w:p>
    <w:p w14:paraId="6B3630B1" w14:textId="177F3B2F" w:rsidR="00600D73" w:rsidRDefault="00833D18" w:rsidP="00410C62">
      <w:pPr>
        <w:pStyle w:val="NoSpacing1"/>
        <w:spacing w:line="480" w:lineRule="auto"/>
      </w:pPr>
      <w:r>
        <w:t>Study 3 used explanatory item response modelling to investigate</w:t>
      </w:r>
      <w:r w:rsidR="00600D73">
        <w:t xml:space="preserve"> the construct validity of the melodic discrimination test</w:t>
      </w:r>
      <w:r>
        <w:t>.</w:t>
      </w:r>
      <w:r w:rsidR="00A17E2B">
        <w:t xml:space="preserve"> </w:t>
      </w:r>
      <w:r w:rsidR="00410C62">
        <w:t>On the basis of a</w:t>
      </w:r>
      <w:r w:rsidR="00A17E2B">
        <w:t xml:space="preserve"> cognitive </w:t>
      </w:r>
      <w:r w:rsidR="00410C62">
        <w:t xml:space="preserve">model of melodic discrimination, </w:t>
      </w:r>
      <w:r w:rsidR="00A17E2B">
        <w:t xml:space="preserve">hypotheses </w:t>
      </w:r>
      <w:r w:rsidR="00410C62">
        <w:lastRenderedPageBreak/>
        <w:t xml:space="preserve">were generated </w:t>
      </w:r>
      <w:r w:rsidR="00A17E2B">
        <w:t>relating item difficulty to structural item features. T</w:t>
      </w:r>
      <w:r w:rsidR="00600D73">
        <w:t xml:space="preserve">hese hypotheses </w:t>
      </w:r>
      <w:r w:rsidR="00A17E2B">
        <w:t xml:space="preserve">were then tested </w:t>
      </w:r>
      <w:r w:rsidR="00600D73">
        <w:t xml:space="preserve">using response data from </w:t>
      </w:r>
      <w:r w:rsidR="00A72C52">
        <w:t>pre-existing</w:t>
      </w:r>
      <w:r w:rsidR="00600D73">
        <w:t xml:space="preserve"> melodic discrimination tests. </w:t>
      </w:r>
      <w:r w:rsidR="002C6F37">
        <w:t xml:space="preserve">The </w:t>
      </w:r>
      <w:r w:rsidR="00060C14">
        <w:t xml:space="preserve">results support </w:t>
      </w:r>
      <w:r w:rsidR="002C6F37">
        <w:t>the</w:t>
      </w:r>
      <w:r w:rsidR="00410C62">
        <w:t xml:space="preserve"> </w:t>
      </w:r>
      <w:r w:rsidR="00DD6F56">
        <w:t>proposed cognitive model</w:t>
      </w:r>
      <w:r w:rsidR="00E03276">
        <w:t>,</w:t>
      </w:r>
      <w:r w:rsidR="00410C62">
        <w:t xml:space="preserve"> </w:t>
      </w:r>
      <w:r w:rsidR="002C6F37">
        <w:t>making</w:t>
      </w:r>
      <w:r w:rsidR="00410C62">
        <w:t xml:space="preserve"> an important contribution to </w:t>
      </w:r>
      <w:r w:rsidR="00DD6F56">
        <w:t xml:space="preserve">the </w:t>
      </w:r>
      <w:r w:rsidR="00410C62">
        <w:t>construct validity</w:t>
      </w:r>
      <w:r w:rsidR="002C6F37">
        <w:t xml:space="preserve"> </w:t>
      </w:r>
      <w:r w:rsidR="00DD6F56">
        <w:t>of the</w:t>
      </w:r>
      <w:r w:rsidR="002C6F37">
        <w:t xml:space="preserve"> melodic discrimination </w:t>
      </w:r>
      <w:r w:rsidR="00DD6F56">
        <w:t>test</w:t>
      </w:r>
      <w:r w:rsidR="002C6F37">
        <w:t>.</w:t>
      </w:r>
    </w:p>
    <w:p w14:paraId="070E3C77" w14:textId="47ED4328" w:rsidR="00E03276" w:rsidRDefault="003A7172" w:rsidP="00410C62">
      <w:pPr>
        <w:pStyle w:val="NoSpacing1"/>
        <w:spacing w:line="480" w:lineRule="auto"/>
      </w:pPr>
      <w:r>
        <w:t>This paper demonstrates that</w:t>
      </w:r>
      <w:r w:rsidR="00E03276">
        <w:t xml:space="preserve"> the melodic discrimination task cannot </w:t>
      </w:r>
      <w:r>
        <w:t>automatically</w:t>
      </w:r>
      <w:r w:rsidR="00E03276">
        <w:t xml:space="preserve"> be characterised as a simple measure of a single cognitive ability, such as melodic memory. Instead, melodic discrimination </w:t>
      </w:r>
      <w:r w:rsidR="00BE41C2">
        <w:t>must draw</w:t>
      </w:r>
      <w:r w:rsidR="00E03276">
        <w:t xml:space="preserve"> on a number of distinct cogniti</w:t>
      </w:r>
      <w:r w:rsidR="00FB569E">
        <w:t xml:space="preserve">ve processes, each of which may contribute to individual differences in melodic discrimination ability. It is important to take this into account when interpreting scores on melodic discrimination tests, instead of simply equating test scores with </w:t>
      </w:r>
      <w:r w:rsidR="00BE41C2">
        <w:t xml:space="preserve">concepts such as </w:t>
      </w:r>
      <w:r w:rsidR="00FB569E">
        <w:t xml:space="preserve">musical aptitude </w:t>
      </w:r>
      <w:r w:rsidR="00FB569E">
        <w:fldChar w:fldCharType="begin" w:fldLock="1"/>
      </w:r>
      <w:r w:rsidR="00293F57">
        <w:instrText>ADDIN CSL_CITATION { "citationItems" : [ { "id" : "ITEM-1", "itemData" : { "DOI" : "10.1016/j.bandl.2012.11.006", "ISBN" : "0093-934X", "ISSN" : "0093934X", "PMID" : "23273501", "abstract" : "Individual differences in second language (L2) aptitude have been assumed to depend upon a variety of cognitive and personality factors. Especially, the cognitive factor phonological working memory has been conceptualised as language learning device. However, strong associations between phonological working memory and L2 aptitude have been previously found in early-stage learners only, not in advanced learners. The current study aimed at investigating the behavioural and neurobiological predictors of advanced L2 learning. Our behavioural results showed that phonetic coding ability and empathy, but not phonological working memory, predict L2 pronunciation aptitude in advanced learners. Second, functional neuroimaging revealed this behavioural trait to be correlated with hemodynamic responses of the cerebral network of speech motor control and auditory-perceptual areas. We suggest that the acquisition of L2 pronunciation aptitude is a dynamic process, requiring a variety of neural resources at different processing stages over time. ?? 2012 Elsevier Inc.", "author" : [ { "dropping-particle" : "", "family" : "Hu", "given" : "Xiaochen", "non-dropping-particle" : "", "parse-names" : false, "suffix" : "" }, { "dropping-particle" : "", "family" : "Ackermann", "given" : "Hermann", "non-dropping-particle" : "", "parse-names" : false, "suffix" : "" }, { "dropping-particle" : "", "family" : "Martin", "given" : "Jason A.", "non-dropping-particle" : "", "parse-names" : false, "suffix" : "" }, { "dropping-particle" : "", "family" : "Erb", "given" : "Michael", "non-dropping-particle" : "", "parse-names" : false, "suffix" : "" }, { "dropping-particle" : "", "family" : "Winkler", "given" : "Susanne", "non-dropping-particle" : "", "parse-names" : false, "suffix" : "" }, { "dropping-particle" : "", "family" : "Reiterer", "given" : "Susanne M.", "non-dropping-particle" : "", "parse-names" : false, "suffix" : "" } ], "container-title" : "Brain and Language", "id" : "ITEM-1", "issue" : "3", "issued" : { "date-parts" : [ [ "2013" ] ] }, "page" : "366-376", "publisher" : "Elsevier Inc.", "title" : "Language aptitude for pronunciation in advanced second language (L2) learners: Behavioural predictors and neural substrates", "type" : "article-journal", "volume" : "127" }, "prefix" : "e.g.", "uris" : [ "http://www.mendeley.com/documents/?uuid=4548c904-a171-43cc-969c-a61cb8af8cee" ] }, { "id" : "ITEM-2", "itemData" : { "DOI" : "10.1177/0956797615626691", "ISSN" : "0956-7976", "PMID" : "26917211", "author" : [ { "dropping-particle" : "", "family" : "Mehr", "given" : "Samuel A.", "non-dropping-particle" : "", "parse-names" : false, "suffix" : "" }, { "dropping-particle" : "", "family" : "Song", "given" : "L. A.", "non-dropping-particle" : "", "parse-names" : false, "suffix" : "" }, { "dropping-particle" : "", "family" : "Spelke", "given" : "E. S.", "non-dropping-particle" : "", "parse-names" : false, "suffix" : "" } ], "container-title" : "Psychological Science", "id" : "ITEM-2", "issued" : { "date-parts" : [ [ "2016" ] ] }, "title" : "For 5-month-old infants, melodies are social", "type" : "article-journal" }, "uris" : [ "http://www.mendeley.com/documents/?uuid=dd7fd3fb-538d-482e-9463-61197837c309" ] }, { "id" : "ITEM-3", "itemData" : { "DOI" : "10.1371/journal.pone.0082007", "ISBN" : "1932-6203", "ISSN" : "19326203", "PMID" : "24349171", "abstract" : "Young children regularly engage in musical activities, but the effects of early music education on children's cognitive development are unknown. While some studies have found associations between musical training in childhood and later nonmusical cognitive outcomes, few randomized controlled trials (RCTs) have been employed to assess causal effects of music lessons on child cognition and no clear pattern of results has emerged. We conducted two RCTs with preschool children investigating the cognitive effects of a brief series of music classes, as compared to a similar but non-musical form of arts instruction (visual arts classes, Experiment 1) or to a no-treatment control (Experiment 2). Consistent with typical preschool arts enrichment programs, parents attended classes with their children, participating in a variety of developmentally appropriate arts activities. After six weeks of class, we assessed children's skills in four distinct cognitive areas in which older arts-trained students have been reported to excel: spatial-navigational reasoning, visual form analysis, numerical discrimination, and receptive vocabulary. We initially found that children from the music class showed greater spatial-navigational ability than did children from the visual arts class, while children from the visual arts class showed greater visual form analysis ability than children from the music class (Experiment 1). However, a partial replication attempt comparing music training to a no-treatment control failed to confirm these findings (Experiment 2), and the combined results of the two experiments were negative: overall, children provided with music classes performed no better than those with visual arts or no classes on any assessment. Our findings underscore the need for replication in RCTs, and suggest caution in interpreting the positive findings from past studies of cognitive effects of music instruction.", "author" : [ { "dropping-particle" : "", "family" : "Mehr", "given" : "Samuel A.", "non-dropping-particle" : "", "parse-names" : false, "suffix" : "" }, { "dropping-particle" : "", "family" : "Schachner", "given" : "Adena", "non-dropping-particle" : "", "parse-names" : false, "suffix" : "" }, { "dropping-particle" : "", "family" : "Katz", "given" : "Rachel C.", "non-dropping-particle" : "", "parse-names" : false, "suffix" : "" }, { "dropping-particle" : "", "family" : "Spelke", "given" : "Elizabeth S.", "non-dropping-particle" : "", "parse-names" : false, "suffix" : "" } ], "container-title" : "PLoS ONE", "id" : "ITEM-3", "issue" : "12", "issued" : { "date-parts" : [ [ "2013" ] ] }, "title" : "Two randomized trials provide no consistent evidence for nonmusical cognitive benefits of brief preschool music enrichment", "type" : "article-journal", "volume" : "8" }, "uris" : [ "http://www.mendeley.com/documents/?uuid=11b33492-b9ce-4113-b49e-39a464046e06" ] } ], "mendeley" : { "formattedCitation" : "(e.g. Hu et al., 2013; Mehr et al., 2013, 2016)", "plainTextFormattedCitation" : "(e.g. Hu et al., 2013; Mehr et al., 2013, 2016)", "previouslyFormattedCitation" : "(e.g. Hu et al., 2013; Mehr et al., 2013, 2016)" }, "properties" : { "noteIndex" : 0 }, "schema" : "https://github.com/citation-style-language/schema/raw/master/csl-citation.json" }</w:instrText>
      </w:r>
      <w:r w:rsidR="00FB569E">
        <w:fldChar w:fldCharType="separate"/>
      </w:r>
      <w:r w:rsidR="00293F57" w:rsidRPr="00293F57">
        <w:rPr>
          <w:noProof/>
        </w:rPr>
        <w:t>(e.g. Hu et al., 2013; Mehr et al., 2013, 2016)</w:t>
      </w:r>
      <w:r w:rsidR="00FB569E">
        <w:fldChar w:fldCharType="end"/>
      </w:r>
      <w:r w:rsidR="00293F57">
        <w:t xml:space="preserve"> or melodic memory </w:t>
      </w:r>
      <w:r w:rsidR="00293F57">
        <w:fldChar w:fldCharType="begin" w:fldLock="1"/>
      </w:r>
      <w:r w:rsidR="00AB5AD8">
        <w:instrText>ADDIN CSL_CITATION { "citationItems" : [ { "id" : "ITEM-1", "itemData" : { "DOI" : "10.1371/journal.pone.0089642", "ISSN" : "19326203", "PMID" : "24586929", "abstract" : "Musical skills and expertise vary greatly in Western societies. Individuals can differ in their repertoire of musical behaviours as well as in the level of skill they display for any single musical behaviour. The types of musical behaviours we refer to here are broad, ranging from performance on an instrument and listening expertise, to the ability to employ music in functional settings or to communicate about music. In this paper, we first describe the concept of 'musical sophistication' which can be used to describe the multi-faceted nature of musical expertise. Next, we develop a novel measurement instrument, the Goldsmiths Musical Sophistication Index (Gold-MSI) to assess self-reported musical skills and behaviours on multiple dimensions in the general population using a large Internet sample (n = 147,636). Thirdly, we report results from several lab studies, demonstrating that the Gold-MSI possesses good psychometric properties, and that self-reported musical sophistication is associated with performance on two listening tasks. Finally, we identify occupation, occupational status, age, gender, and wealth as the main socio-demographic factors associated with musical sophistication. Results are discussed in terms of theoretical accounts of implicit and statistical music learning and with regard to social conditions of sophisticated musical engagement.", "author" : [ { "dropping-particle" : "", "family" : "M\u00fcllensiefen", "given" : "Daniel", "non-dropping-particle" : "", "parse-names" : false, "suffix" : "" }, { "dropping-particle" : "", "family" : "Gingras", "given" : "Bruno", "non-dropping-particle" : "", "parse-names" : false, "suffix" : "" }, { "dropping-particle" : "", "family" : "Musil", "given" : "Jason", "non-dropping-particle" : "", "parse-names" : false, "suffix" : "" }, { "dropping-particle" : "", "family" : "Stewart", "given" : "Lauren", "non-dropping-particle" : "", "parse-names" : false, "suffix" : "" } ], "container-title" : "PLoS ONE", "id" : "ITEM-1", "issue" : "2", "issued" : { "date-parts" : [ [ "2014" ] ] }, "title" : "The musicality of non-musicians: An index for assessing musical sophistication in the general population", "type" : "article-journal", "volume" : "9" }, "prefix" : "e.g.", "uris" : [ "http://www.mendeley.com/documents/?uuid=4cfe8c25-2bd6-4b7e-8843-b36cf386e159" ] }, { "id" : "ITEM-2", "itemData" : { "DOI" : "10.2307/3345202", "ISSN" : "00224294", "author" : [ { "dropping-particle" : "", "family" : "Zenatti", "given" : "Arlette", "non-dropping-particle" : "", "parse-names" : false, "suffix" : "" } ], "container-title" : "Journal of Research in Music Education", "id" : "ITEM-2", "issue" : "1", "issued" : { "date-parts" : [ [ "1975" ] ] }, "page" : "41-52", "title" : "Melodic memory tests: A comparison of normal children and mental defectives", "type" : "article-journal", "volume" : "23" }, "uris" : [ "http://www.mendeley.com/documents/?uuid=c67e218b-3a07-467d-8a32-a8a408a7c53f" ] } ], "mendeley" : { "formattedCitation" : "(e.g. M\u00fcllensiefen et al., 2014; Zenatti, 1975)", "plainTextFormattedCitation" : "(e.g. M\u00fcllensiefen et al., 2014; Zenatti, 1975)", "previouslyFormattedCitation" : "(e.g. M\u00fcllensiefen et al., 2014; Zenatti, 1975)" }, "properties" : { "noteIndex" : 0 }, "schema" : "https://github.com/citation-style-language/schema/raw/master/csl-citation.json" }</w:instrText>
      </w:r>
      <w:r w:rsidR="00293F57">
        <w:fldChar w:fldCharType="separate"/>
      </w:r>
      <w:r w:rsidR="00293F57" w:rsidRPr="00293F57">
        <w:rPr>
          <w:noProof/>
        </w:rPr>
        <w:t>(e.g. Müllensiefen et al., 2014; Zenatti, 1975)</w:t>
      </w:r>
      <w:r w:rsidR="00293F57">
        <w:fldChar w:fldCharType="end"/>
      </w:r>
      <w:r w:rsidR="00293F57">
        <w:t>.</w:t>
      </w:r>
    </w:p>
    <w:p w14:paraId="1B25223E" w14:textId="3BAE6E8D" w:rsidR="00E03276" w:rsidRDefault="0050452B" w:rsidP="003A7172">
      <w:pPr>
        <w:pStyle w:val="NoSpacing1"/>
        <w:spacing w:line="480" w:lineRule="auto"/>
      </w:pPr>
      <w:r>
        <w:t xml:space="preserve">It should be acknowledged, however, that the fact that melodic discrimination relies on several cognitive abilities does not necessarily mean that </w:t>
      </w:r>
      <w:proofErr w:type="gramStart"/>
      <w:r>
        <w:t>each ability</w:t>
      </w:r>
      <w:proofErr w:type="gramEnd"/>
      <w:r>
        <w:t xml:space="preserve"> contributes equally to individual differences in melodic discrimination scores. For example, it could be the case that</w:t>
      </w:r>
      <w:r w:rsidR="002F4CBD">
        <w:t xml:space="preserve"> almost all individuals possess sufficient perceptual encoding abilities for the traditional melodic discrimination task, meaning that </w:t>
      </w:r>
      <w:r w:rsidR="0015406E">
        <w:t>perceptual encoding</w:t>
      </w:r>
      <w:r w:rsidR="002F4CBD">
        <w:t xml:space="preserve"> ability never is a limiting factor in task performance. Another alternative is that perceptual encoding is indeed a limiting factor in task performance, but individual variation in perceptual encoding abilities is small, and so this variation does not contribute substantially to individual differences in melodic discrimination scores. </w:t>
      </w:r>
      <w:r w:rsidR="00426FD3">
        <w:t xml:space="preserve">The methodologies used in this paper were not </w:t>
      </w:r>
      <w:proofErr w:type="gramStart"/>
      <w:r w:rsidR="00426FD3">
        <w:t>well-suited</w:t>
      </w:r>
      <w:proofErr w:type="gramEnd"/>
      <w:r w:rsidR="00426FD3">
        <w:t xml:space="preserve"> to investigating these questions. However, future research could aim to separate these different abilities </w:t>
      </w:r>
      <w:r w:rsidR="001A7F47">
        <w:t xml:space="preserve">through the use of </w:t>
      </w:r>
      <w:r w:rsidR="00BE41C2">
        <w:t>multi</w:t>
      </w:r>
      <w:r w:rsidR="001A7F47">
        <w:t xml:space="preserve">dimensional latent trait models, </w:t>
      </w:r>
      <w:r w:rsidR="00BE41C2">
        <w:t xml:space="preserve">or by combining response data from a greater variety of </w:t>
      </w:r>
      <w:r w:rsidR="00426FD3">
        <w:t xml:space="preserve">testing paradigms, such as melodic recall tasks </w:t>
      </w:r>
      <w:r w:rsidR="00426FD3">
        <w:fldChar w:fldCharType="begin" w:fldLock="1"/>
      </w:r>
      <w:r w:rsidR="00426FD3">
        <w:instrText>ADDIN CSL_CITATION { "citationItems" : [ { "id" : "ITEM-1", "itemData" : { "DOI" : "10.3758/BF03211148", "ISBN" : "0090-502X", "ISSN" : "0090-502X", "PMID" : "1861610", "abstract" : "Sophisticated musicians were asked to recall, using musical notation, a set of unfamiliar folk tunes that varied in rhythmic structure and referents of tonality. The results showed that memory was facilitated by tonic triad members marking phrase endings, but only when their presence was highlighted by a corresponding pattern of temporal accents. Conversely, recall significantly declined when tonal information was either absent or obscured by rhythmic structure. Error analyses further revealed that the retention of overall pitch contour and information at phrase ending points varied as a function of these manipulations. The results are discussed in terms of a framework that links the acts of perceiving and remembering to a common attentional scheme.", "author" : [ { "dropping-particle" : "", "family" : "Boltz", "given" : "M", "non-dropping-particle" : "", "parse-names" : false, "suffix" : "" } ], "container-title" : "Memory &amp; cognition", "id" : "ITEM-1", "issue" : "3", "issued" : { "date-parts" : [ [ "1991" ] ] }, "page" : "239-251", "title" : "Some structural determinants of melody recall", "type" : "article-journal", "volume" : "19" }, "prefix" : "e.g.", "uris" : [ "http://www.mendeley.com/documents/?uuid=7b14fbc2-df00-4453-b590-1638940d0d45" ] } ], "mendeley" : { "formattedCitation" : "(e.g. Boltz, 1991)", "plainTextFormattedCitation" : "(e.g. Boltz, 1991)", "previouslyFormattedCitation" : "(e.g. Boltz, 1991)" }, "properties" : { "noteIndex" : 0 }, "schema" : "https://github.com/citation-style-language/schema/raw/master/csl-citation.json" }</w:instrText>
      </w:r>
      <w:r w:rsidR="00426FD3">
        <w:fldChar w:fldCharType="separate"/>
      </w:r>
      <w:r w:rsidR="00426FD3" w:rsidRPr="00C971A8">
        <w:rPr>
          <w:noProof/>
        </w:rPr>
        <w:t>(e.g. Boltz, 1991)</w:t>
      </w:r>
      <w:r w:rsidR="00426FD3">
        <w:fldChar w:fldCharType="end"/>
      </w:r>
      <w:r w:rsidR="00426FD3">
        <w:t xml:space="preserve"> </w:t>
      </w:r>
      <w:r w:rsidR="003A7172">
        <w:t>and</w:t>
      </w:r>
      <w:r w:rsidR="00426FD3">
        <w:t xml:space="preserve"> similarity judgement tasks </w:t>
      </w:r>
      <w:r w:rsidR="00426FD3">
        <w:fldChar w:fldCharType="begin" w:fldLock="1"/>
      </w:r>
      <w:r w:rsidR="00426FD3">
        <w:instrText>ADDIN CSL_CITATION { "citationItems" : [ { "id" : "ITEM-1", "itemData" : { "DOI" : "10.1177/102986490701100108", "ISSN" : "1029-8649", "abstract" : "In this article we show that a subgroup of music experts has a reliable and consistent notion of melodic similarity, and that this notion can be measured with satisfactory precision. Our measurements enable us to model the similarity ratings of music experts by automated and algorithmic means. A large number of algorithmic similarity measure found in the literature were mathematically systematised and implemented. The best similarity algorithms compared to human experts were chosen and optimised by statistical means according to different contexts. A multidimensional scaling model of the algorithmic similarity measures is constructed to give an overiew over the different musical dimensions reflected by these measures. We show some examples where this optimised methods could be successfully applied to real world problems like folk song categorisation and analysis, and discuss further applications and implications.", "author" : [ { "dropping-particle" : "", "family" : "M\u00fcllensiefen", "given" : "Daniel", "non-dropping-particle" : "", "parse-names" : false, "suffix" : "" }, { "dropping-particle" : "", "family" : "Frieler", "given" : "Klaus", "non-dropping-particle" : "", "parse-names" : false, "suffix" : "" } ], "container-title" : "Musicae Scientiae", "id" : "ITEM-1", "issued" : { "date-parts" : [ [ "2007" ] ] }, "page" : "183-210", "title" : "Modelling experts' notions of melodic similarity", "type" : "article-journal", "volume" : "Disc.4A" }, "prefix" : "e.g.", "uris" : [ "http://www.mendeley.com/documents/?uuid=107a449d-c975-4649-a8e0-0191f7c0e1cb" ] } ], "mendeley" : { "formattedCitation" : "(e.g. M\u00fcllensiefen &amp; Frieler, 2007)", "plainTextFormattedCitation" : "(e.g. M\u00fcllensiefen &amp; Frieler, 2007)", "previouslyFormattedCitation" : "(e.g. M\u00fcllensiefen &amp; Frieler, 2007)" }, "properties" : { "noteIndex" : 0 }, "schema" : "https://github.com/citation-style-language/schema/raw/master/csl-citation.json" }</w:instrText>
      </w:r>
      <w:r w:rsidR="00426FD3">
        <w:fldChar w:fldCharType="separate"/>
      </w:r>
      <w:r w:rsidR="00426FD3" w:rsidRPr="00C971A8">
        <w:rPr>
          <w:noProof/>
        </w:rPr>
        <w:t>(e.g. Müllensiefen &amp; Frieler, 2007)</w:t>
      </w:r>
      <w:r w:rsidR="00426FD3">
        <w:fldChar w:fldCharType="end"/>
      </w:r>
      <w:r w:rsidR="00426FD3">
        <w:t>.</w:t>
      </w:r>
    </w:p>
    <w:p w14:paraId="669B6F6F" w14:textId="2A0E837D" w:rsidR="00E0530E" w:rsidRDefault="00AC46F5" w:rsidP="00832476">
      <w:pPr>
        <w:pStyle w:val="NoSpacing1"/>
        <w:spacing w:line="480" w:lineRule="auto"/>
      </w:pPr>
      <w:r>
        <w:t xml:space="preserve">In this paper we used descriptive item response modelling for test construction and explanatory modelling to investigate construct validity. However, explanatory item response modelling may also prove to be an exciting tool for test construction. Effective explanatory item response models can be used to predict item parameters for computerised adaptive tests, drastically </w:t>
      </w:r>
      <w:r w:rsidR="009348BC">
        <w:t xml:space="preserve">reducing their production costs </w:t>
      </w:r>
      <w:r w:rsidR="009348BC">
        <w:fldChar w:fldCharType="begin" w:fldLock="1"/>
      </w:r>
      <w:r w:rsidR="00C54F44">
        <w:instrText>ADDIN CSL_CITATION { "citationItems" : [ { "id" : "ITEM-1", "itemData" : { "author" : [ { "dropping-particle" : "", "family" : "Gierl", "given" : "M. J.", "non-dropping-particle" : "", "parse-names" : false, "suffix" : "" } ], "container-title" : "Automatic item generation: Theory and practice", "editor" : [ { "dropping-particle" : "", "family" : "Gierl", "given" : "M. J.", "non-dropping-particle" : "", "parse-names" : false, "suffix" : "" }, { "dropping-particle" : "", "family" : "Haladyna", "given" : "Thomas M.", "non-dropping-particle" : "", "parse-names" : false, "suffix" : "" } ], "id" : "ITEM-1", "issued" : { "date-parts" : [ [ "2013" ] ] }, "publisher" : "Routledge", "publisher-place" : "New York, NY", "title" : "Automatic item generation: An introduction", "type" : "chapter" }, "prefix" : "e.g.", "uris" : [ "http://www.mendeley.com/documents/?uuid=c009fee8-f060-415e-ba18-8b3491f3538c" ] } ], "mendeley" : { "formattedCitation" : "(e.g. Gierl, 2013)", "plainTextFormattedCitation" : "(e.g. Gierl, 2013)", "previouslyFormattedCitation" : "(e.g. Gierl, 2013)" }, "properties" : { "noteIndex" : 0 }, "schema" : "https://github.com/citation-style-language/schema/raw/master/csl-citation.json" }</w:instrText>
      </w:r>
      <w:r w:rsidR="009348BC">
        <w:fldChar w:fldCharType="separate"/>
      </w:r>
      <w:r w:rsidR="009348BC" w:rsidRPr="009348BC">
        <w:rPr>
          <w:noProof/>
        </w:rPr>
        <w:t>(e.g. Gierl, 2013)</w:t>
      </w:r>
      <w:r w:rsidR="009348BC">
        <w:fldChar w:fldCharType="end"/>
      </w:r>
      <w:r w:rsidR="009348BC">
        <w:t xml:space="preserve">. </w:t>
      </w:r>
      <w:r w:rsidR="000608B3">
        <w:t>Such computerised</w:t>
      </w:r>
      <w:r w:rsidR="009348BC">
        <w:t xml:space="preserve"> adaptive tests can be remarkably </w:t>
      </w:r>
      <w:r w:rsidR="009348BC">
        <w:lastRenderedPageBreak/>
        <w:t xml:space="preserve">efficient, requiring </w:t>
      </w:r>
      <w:r w:rsidR="004820F1">
        <w:t>many</w:t>
      </w:r>
      <w:r w:rsidR="009348BC">
        <w:t xml:space="preserve"> fewer items to match the reliability of equivalent non-adaptive test</w:t>
      </w:r>
      <w:r w:rsidR="00063E81">
        <w:t>s</w:t>
      </w:r>
      <w:r w:rsidR="009348BC">
        <w:t xml:space="preserve"> </w:t>
      </w:r>
      <w:r w:rsidR="009348BC">
        <w:fldChar w:fldCharType="begin" w:fldLock="1"/>
      </w:r>
      <w:r w:rsidR="009348BC">
        <w:instrText>ADDIN CSL_CITATION { "citationItems" : [ { "id" : "ITEM-1", "itemData" : { "author" : [ { "dropping-particle" : "", "family" : "Ayala", "given" : "Rafael Jaime", "non-dropping-particle" : "de", "parse-names" : false, "suffix" : "" } ], "id" : "ITEM-1", "issued" : { "date-parts" : [ [ "2009" ] ] }, "publisher" : "The Guilford Press", "publisher-place" : "New York, NY", "title" : "The theory and practice of item response theory", "type" : "book" }, "uris" : [ "http://www.mendeley.com/documents/?uuid=d4299e9a-276c-42db-8137-9a0e36dd8095" ] }, { "id" : "ITEM-2", "itemData" : { "DOI" : "10.1016/S0169-7161(06)26025-5", "author" : [ { "dropping-particle" : "van der", "family" : "Linden", "given" : "Wim J.", "non-dropping-particle" : "", "parse-names" : false, "suffix" : "" }, { "dropping-particle" : "", "family" : "Glas", "given" : "Cees A. W.", "non-dropping-particle" : "", "parse-names" : false, "suffix" : "" } ], "container-title" : "Handbook of Statistics", "id" : "ITEM-2", "issue" : "6", "issued" : { "date-parts" : [ [ "2007" ] ] }, "page" : "801-838", "title" : "Statistical aspects of adaptive testing", "type" : "article-journal", "volume" : "26" }, "uris" : [ "http://www.mendeley.com/documents/?uuid=fc838aaf-b604-4746-a875-e8be3bf089a7" ] } ], "mendeley" : { "formattedCitation" : "(de Ayala, 2009; Linden &amp; Glas, 2007)", "plainTextFormattedCitation" : "(de Ayala, 2009; Linden &amp; Glas, 2007)", "previouslyFormattedCitation" : "(de Ayala, 2009; Linden &amp; Glas, 2007)" }, "properties" : { "noteIndex" : 0 }, "schema" : "https://github.com/citation-style-language/schema/raw/master/csl-citation.json" }</w:instrText>
      </w:r>
      <w:r w:rsidR="009348BC">
        <w:fldChar w:fldCharType="separate"/>
      </w:r>
      <w:r w:rsidR="009348BC" w:rsidRPr="00F44636">
        <w:rPr>
          <w:noProof/>
        </w:rPr>
        <w:t>(de Ayala, 2009; Linden &amp; Glas, 2007)</w:t>
      </w:r>
      <w:r w:rsidR="009348BC">
        <w:fldChar w:fldCharType="end"/>
      </w:r>
      <w:r w:rsidR="009348BC">
        <w:t>, and maintaining a high discriminative power regardless of the ability level being tested. As a result, develop</w:t>
      </w:r>
      <w:r w:rsidR="000608B3">
        <w:t>ing</w:t>
      </w:r>
      <w:r w:rsidR="009348BC">
        <w:t xml:space="preserve"> </w:t>
      </w:r>
      <w:r w:rsidR="000608B3">
        <w:t>good</w:t>
      </w:r>
      <w:r w:rsidR="009348BC">
        <w:t xml:space="preserve"> explanatory item response models for melodic discrimination could enable the </w:t>
      </w:r>
      <w:r w:rsidR="00CE0D5C">
        <w:t>economical</w:t>
      </w:r>
      <w:r w:rsidR="009348BC">
        <w:t xml:space="preserve"> construction of much more </w:t>
      </w:r>
      <w:r w:rsidR="00CE0D5C">
        <w:t>efficient</w:t>
      </w:r>
      <w:r w:rsidR="009348BC">
        <w:t xml:space="preserve"> melodic discrimination tests. We hope that the present paper provides a useful step towards this goal. </w:t>
      </w:r>
    </w:p>
    <w:p w14:paraId="29A3EF57" w14:textId="77777777" w:rsidR="003B5485" w:rsidRDefault="00391CAE" w:rsidP="00CF52C9">
      <w:pPr>
        <w:pStyle w:val="NoSpacing1"/>
        <w:spacing w:line="480" w:lineRule="auto"/>
        <w:ind w:firstLine="0"/>
      </w:pPr>
      <w:r>
        <w:br w:type="page"/>
      </w:r>
      <w:r w:rsidR="003B5485">
        <w:lastRenderedPageBreak/>
        <w:t>References</w:t>
      </w:r>
    </w:p>
    <w:p w14:paraId="1121AEBB" w14:textId="77777777" w:rsidR="00542F5B" w:rsidRDefault="00542F5B" w:rsidP="001F7466">
      <w:pPr>
        <w:pStyle w:val="NoSpacing1"/>
        <w:spacing w:line="480" w:lineRule="auto"/>
      </w:pPr>
    </w:p>
    <w:p w14:paraId="24B32FE2" w14:textId="1A31BE25" w:rsidR="003C1FEF" w:rsidRPr="003C1FEF" w:rsidRDefault="003B5485" w:rsidP="003C1FEF">
      <w:pPr>
        <w:widowControl w:val="0"/>
        <w:autoSpaceDE w:val="0"/>
        <w:autoSpaceDN w:val="0"/>
        <w:adjustRightInd w:val="0"/>
        <w:spacing w:after="140" w:line="480" w:lineRule="auto"/>
        <w:ind w:left="480" w:hanging="480"/>
        <w:rPr>
          <w:noProof/>
          <w:szCs w:val="24"/>
        </w:rPr>
      </w:pPr>
      <w:r>
        <w:fldChar w:fldCharType="begin" w:fldLock="1"/>
      </w:r>
      <w:r w:rsidRPr="00670500">
        <w:rPr>
          <w:lang w:val="it-IT"/>
        </w:rPr>
        <w:instrText xml:space="preserve">ADDIN Mendeley Bibliography CSL_BIBLIOGRAPHY </w:instrText>
      </w:r>
      <w:r>
        <w:fldChar w:fldCharType="separate"/>
      </w:r>
      <w:r w:rsidR="003C1FEF" w:rsidRPr="003C1FEF">
        <w:rPr>
          <w:noProof/>
          <w:szCs w:val="24"/>
        </w:rPr>
        <w:t xml:space="preserve">Akiva-Kabiri, L., Vecchi, T., Granot, R., Basso, D., &amp; Schön, D. (2009). Memory for tonal pitches: A music-length effect hypothesis. </w:t>
      </w:r>
      <w:r w:rsidR="003C1FEF" w:rsidRPr="003C1FEF">
        <w:rPr>
          <w:i/>
          <w:iCs/>
          <w:noProof/>
          <w:szCs w:val="24"/>
        </w:rPr>
        <w:t>Annals of the New York Academy of Sciences</w:t>
      </w:r>
      <w:r w:rsidR="003C1FEF" w:rsidRPr="003C1FEF">
        <w:rPr>
          <w:noProof/>
          <w:szCs w:val="24"/>
        </w:rPr>
        <w:t xml:space="preserve">, </w:t>
      </w:r>
      <w:r w:rsidR="003C1FEF" w:rsidRPr="003C1FEF">
        <w:rPr>
          <w:i/>
          <w:iCs/>
          <w:noProof/>
          <w:szCs w:val="24"/>
        </w:rPr>
        <w:t>1169</w:t>
      </w:r>
      <w:r w:rsidR="003C1FEF" w:rsidRPr="003C1FEF">
        <w:rPr>
          <w:noProof/>
          <w:szCs w:val="24"/>
        </w:rPr>
        <w:t>, 266–269. doi:10.1111/j.1749-6632.2009.04787.x</w:t>
      </w:r>
    </w:p>
    <w:p w14:paraId="0940C014"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Aloupis, G., Fevens, T., Langerman, S., Matsui, T., Mesa, A., Nuñez, Y., … Toussaint, G. (2006). Algorithms for Computing Geometric Measures of Melodic Similarity. </w:t>
      </w:r>
      <w:r w:rsidRPr="003C1FEF">
        <w:rPr>
          <w:i/>
          <w:iCs/>
          <w:noProof/>
          <w:szCs w:val="24"/>
        </w:rPr>
        <w:t>Computer Music Journal</w:t>
      </w:r>
      <w:r w:rsidRPr="003C1FEF">
        <w:rPr>
          <w:noProof/>
          <w:szCs w:val="24"/>
        </w:rPr>
        <w:t xml:space="preserve">, </w:t>
      </w:r>
      <w:r w:rsidRPr="003C1FEF">
        <w:rPr>
          <w:i/>
          <w:iCs/>
          <w:noProof/>
          <w:szCs w:val="24"/>
        </w:rPr>
        <w:t>30</w:t>
      </w:r>
      <w:r w:rsidRPr="003C1FEF">
        <w:rPr>
          <w:noProof/>
          <w:szCs w:val="24"/>
        </w:rPr>
        <w:t>(3), 67–76. doi:10.1162/comj.2006.30.3.67</w:t>
      </w:r>
    </w:p>
    <w:p w14:paraId="141583FA"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Andersen, E. B. (1973). A goodness of fit test for the Rasch model. </w:t>
      </w:r>
      <w:r w:rsidRPr="003C1FEF">
        <w:rPr>
          <w:i/>
          <w:iCs/>
          <w:noProof/>
          <w:szCs w:val="24"/>
        </w:rPr>
        <w:t>Psychometrika</w:t>
      </w:r>
      <w:r w:rsidRPr="003C1FEF">
        <w:rPr>
          <w:noProof/>
          <w:szCs w:val="24"/>
        </w:rPr>
        <w:t xml:space="preserve">, </w:t>
      </w:r>
      <w:r w:rsidRPr="003C1FEF">
        <w:rPr>
          <w:i/>
          <w:iCs/>
          <w:noProof/>
          <w:szCs w:val="24"/>
        </w:rPr>
        <w:t>38</w:t>
      </w:r>
      <w:r w:rsidRPr="003C1FEF">
        <w:rPr>
          <w:noProof/>
          <w:szCs w:val="24"/>
        </w:rPr>
        <w:t>(1), 123–140.</w:t>
      </w:r>
    </w:p>
    <w:p w14:paraId="1874D6F4"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Avron, A. (2012). </w:t>
      </w:r>
      <w:r w:rsidRPr="003C1FEF">
        <w:rPr>
          <w:i/>
          <w:iCs/>
          <w:noProof/>
          <w:szCs w:val="24"/>
        </w:rPr>
        <w:t>Reliability and validity of the Gold-MSI, and links between musicality and intelligence</w:t>
      </w:r>
      <w:r w:rsidRPr="003C1FEF">
        <w:rPr>
          <w:noProof/>
          <w:szCs w:val="24"/>
        </w:rPr>
        <w:t>. Master’s dissertation, Goldsmiths College, University of London.</w:t>
      </w:r>
    </w:p>
    <w:p w14:paraId="55670CE8"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Bartlett, J. C., &amp; Dowling, W. J. (1980). Recognition of transposed melodies: A key-distance effect in developmental perspective. </w:t>
      </w:r>
      <w:r w:rsidRPr="003C1FEF">
        <w:rPr>
          <w:i/>
          <w:iCs/>
          <w:noProof/>
          <w:szCs w:val="24"/>
        </w:rPr>
        <w:t>Journal of Experimental Psychology: Human Perception and Performance</w:t>
      </w:r>
      <w:r w:rsidRPr="003C1FEF">
        <w:rPr>
          <w:noProof/>
          <w:szCs w:val="24"/>
        </w:rPr>
        <w:t xml:space="preserve">, </w:t>
      </w:r>
      <w:r w:rsidRPr="003C1FEF">
        <w:rPr>
          <w:i/>
          <w:iCs/>
          <w:noProof/>
          <w:szCs w:val="24"/>
        </w:rPr>
        <w:t>6</w:t>
      </w:r>
      <w:r w:rsidRPr="003C1FEF">
        <w:rPr>
          <w:noProof/>
          <w:szCs w:val="24"/>
        </w:rPr>
        <w:t>(3), 501–515.</w:t>
      </w:r>
    </w:p>
    <w:p w14:paraId="6D66F7F2"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Bartlett, J. C., &amp; Dowling, W. J. (1988). Scale structure and similarity of melodies. </w:t>
      </w:r>
      <w:r w:rsidRPr="003C1FEF">
        <w:rPr>
          <w:i/>
          <w:iCs/>
          <w:noProof/>
          <w:szCs w:val="24"/>
        </w:rPr>
        <w:t>Music Perception</w:t>
      </w:r>
      <w:r w:rsidRPr="003C1FEF">
        <w:rPr>
          <w:noProof/>
          <w:szCs w:val="24"/>
        </w:rPr>
        <w:t xml:space="preserve">, </w:t>
      </w:r>
      <w:r w:rsidRPr="003C1FEF">
        <w:rPr>
          <w:i/>
          <w:iCs/>
          <w:noProof/>
          <w:szCs w:val="24"/>
        </w:rPr>
        <w:t>5</w:t>
      </w:r>
      <w:r w:rsidRPr="003C1FEF">
        <w:rPr>
          <w:noProof/>
          <w:szCs w:val="24"/>
        </w:rPr>
        <w:t>(3), 285–314.</w:t>
      </w:r>
    </w:p>
    <w:p w14:paraId="2242ECB0"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Bates, D., Maechler, M., Bolker, B., &amp; Walker, S. (2015). Linear mixed-effects models using Eigen and S4. Retrieved from https://cran.r-project.org/package=lme4</w:t>
      </w:r>
    </w:p>
    <w:p w14:paraId="7C7ED375"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Bentley, A. (1966). </w:t>
      </w:r>
      <w:r w:rsidRPr="003C1FEF">
        <w:rPr>
          <w:i/>
          <w:iCs/>
          <w:noProof/>
          <w:szCs w:val="24"/>
        </w:rPr>
        <w:t>Measures of musical abilities</w:t>
      </w:r>
      <w:r w:rsidRPr="003C1FEF">
        <w:rPr>
          <w:noProof/>
          <w:szCs w:val="24"/>
        </w:rPr>
        <w:t>. London, England: George A. Harrap.</w:t>
      </w:r>
    </w:p>
    <w:p w14:paraId="28832033"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Bharucha, J. J., &amp; Pryor, J. H. (1986). Disrupting the isochrony underlying rhythm: An asymmetry in discrimination. </w:t>
      </w:r>
      <w:r w:rsidRPr="003C1FEF">
        <w:rPr>
          <w:i/>
          <w:iCs/>
          <w:noProof/>
          <w:szCs w:val="24"/>
        </w:rPr>
        <w:t>Perception &amp; Psychophysics</w:t>
      </w:r>
      <w:r w:rsidRPr="003C1FEF">
        <w:rPr>
          <w:noProof/>
          <w:szCs w:val="24"/>
        </w:rPr>
        <w:t xml:space="preserve">, </w:t>
      </w:r>
      <w:r w:rsidRPr="003C1FEF">
        <w:rPr>
          <w:i/>
          <w:iCs/>
          <w:noProof/>
          <w:szCs w:val="24"/>
        </w:rPr>
        <w:t>40</w:t>
      </w:r>
      <w:r w:rsidRPr="003C1FEF">
        <w:rPr>
          <w:noProof/>
          <w:szCs w:val="24"/>
        </w:rPr>
        <w:t>(3), 137–141. doi:10.3758/bf03203008</w:t>
      </w:r>
    </w:p>
    <w:p w14:paraId="4976FF32"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Birnbaum, A. (1968). Some latent trait models and their use in inferring an examinee’s ability. In </w:t>
      </w:r>
      <w:r w:rsidRPr="003C1FEF">
        <w:rPr>
          <w:i/>
          <w:iCs/>
          <w:noProof/>
          <w:szCs w:val="24"/>
        </w:rPr>
        <w:t>Statistical theories of mental test scores</w:t>
      </w:r>
      <w:r w:rsidRPr="003C1FEF">
        <w:rPr>
          <w:noProof/>
          <w:szCs w:val="24"/>
        </w:rPr>
        <w:t xml:space="preserve"> (pp. 397–479). Reading, MA: Addison-Wesley.</w:t>
      </w:r>
    </w:p>
    <w:p w14:paraId="7529039E"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Boltz, M. (1991). Some structural determinants of melody recall. </w:t>
      </w:r>
      <w:r w:rsidRPr="003C1FEF">
        <w:rPr>
          <w:i/>
          <w:iCs/>
          <w:noProof/>
          <w:szCs w:val="24"/>
        </w:rPr>
        <w:t>Memory &amp; Cognition</w:t>
      </w:r>
      <w:r w:rsidRPr="003C1FEF">
        <w:rPr>
          <w:noProof/>
          <w:szCs w:val="24"/>
        </w:rPr>
        <w:t xml:space="preserve">, </w:t>
      </w:r>
      <w:r w:rsidRPr="003C1FEF">
        <w:rPr>
          <w:i/>
          <w:iCs/>
          <w:noProof/>
          <w:szCs w:val="24"/>
        </w:rPr>
        <w:t>19</w:t>
      </w:r>
      <w:r w:rsidRPr="003C1FEF">
        <w:rPr>
          <w:noProof/>
          <w:szCs w:val="24"/>
        </w:rPr>
        <w:t>(3), 239–251. doi:10.3758/BF03211148</w:t>
      </w:r>
    </w:p>
    <w:p w14:paraId="417CB82A"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lastRenderedPageBreak/>
        <w:t xml:space="preserve">Bond, T. G., &amp; Fox, C. M. (2015). </w:t>
      </w:r>
      <w:r w:rsidRPr="003C1FEF">
        <w:rPr>
          <w:i/>
          <w:iCs/>
          <w:noProof/>
          <w:szCs w:val="24"/>
        </w:rPr>
        <w:t>Applying the Rasch model: Fundamental measurement in the human sciences</w:t>
      </w:r>
      <w:r w:rsidRPr="003C1FEF">
        <w:rPr>
          <w:noProof/>
          <w:szCs w:val="24"/>
        </w:rPr>
        <w:t>. New York, NY: Routledge.</w:t>
      </w:r>
    </w:p>
    <w:p w14:paraId="68B1EF28"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Brittin, R. V. (2000). Perception and recall of melodic and rhythmic patterns: Effects of example length and tonal/rhythmic variety. In C. Mizener (Ed.), </w:t>
      </w:r>
      <w:r w:rsidRPr="003C1FEF">
        <w:rPr>
          <w:i/>
          <w:iCs/>
          <w:noProof/>
          <w:szCs w:val="24"/>
        </w:rPr>
        <w:t>Texas music education research 2000</w:t>
      </w:r>
      <w:r w:rsidRPr="003C1FEF">
        <w:rPr>
          <w:noProof/>
          <w:szCs w:val="24"/>
        </w:rPr>
        <w:t xml:space="preserve"> (pp. 17–25). Austin, TX: Texas Music Educators Association.</w:t>
      </w:r>
    </w:p>
    <w:p w14:paraId="0D30D1D0"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Carroll, J. B. (1993). </w:t>
      </w:r>
      <w:r w:rsidRPr="003C1FEF">
        <w:rPr>
          <w:i/>
          <w:iCs/>
          <w:noProof/>
          <w:szCs w:val="24"/>
        </w:rPr>
        <w:t>Human cognitive abilities: A survey of factor-analytic studies</w:t>
      </w:r>
      <w:r w:rsidRPr="003C1FEF">
        <w:rPr>
          <w:noProof/>
          <w:szCs w:val="24"/>
        </w:rPr>
        <w:t>. New York, NY: Cambridge University Press.</w:t>
      </w:r>
    </w:p>
    <w:p w14:paraId="24EDCAD7"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Crawford, T., Ilipoulos, C. S., &amp; Raman, R. (1998). String-matching techniques for musical similarity and melodic recognition. In W. B. Hewlett &amp; E. Selfridge-Field (Eds.), </w:t>
      </w:r>
      <w:r w:rsidRPr="003C1FEF">
        <w:rPr>
          <w:i/>
          <w:iCs/>
          <w:noProof/>
          <w:szCs w:val="24"/>
        </w:rPr>
        <w:t>Computing in musicology: Vol. 11. Melodic similarity: Concepts, procedures, and applications</w:t>
      </w:r>
      <w:r w:rsidRPr="003C1FEF">
        <w:rPr>
          <w:noProof/>
          <w:szCs w:val="24"/>
        </w:rPr>
        <w:t xml:space="preserve"> (pp. 73–199). Cambridge, MA: MIT Press.</w:t>
      </w:r>
    </w:p>
    <w:p w14:paraId="518B6F60"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Croonen, W. L. (1994). Effects of length, tonal structure, and contour in the recognition of tone series. </w:t>
      </w:r>
      <w:r w:rsidRPr="003C1FEF">
        <w:rPr>
          <w:i/>
          <w:iCs/>
          <w:noProof/>
          <w:szCs w:val="24"/>
        </w:rPr>
        <w:t>Perception &amp; Psychophysics</w:t>
      </w:r>
      <w:r w:rsidRPr="003C1FEF">
        <w:rPr>
          <w:noProof/>
          <w:szCs w:val="24"/>
        </w:rPr>
        <w:t xml:space="preserve">, </w:t>
      </w:r>
      <w:r w:rsidRPr="003C1FEF">
        <w:rPr>
          <w:i/>
          <w:iCs/>
          <w:noProof/>
          <w:szCs w:val="24"/>
        </w:rPr>
        <w:t>55</w:t>
      </w:r>
      <w:r w:rsidRPr="003C1FEF">
        <w:rPr>
          <w:noProof/>
          <w:szCs w:val="24"/>
        </w:rPr>
        <w:t>(6), 623–32. Retrieved from http://www.ncbi.nlm.nih.gov/pubmed/8058450</w:t>
      </w:r>
    </w:p>
    <w:p w14:paraId="6D3C8479"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Cuddy, L. L., Cohen, A. J., &amp; Mewhort, D. J. K. (1981). Perception of structure in short melodic sequences. </w:t>
      </w:r>
      <w:r w:rsidRPr="003C1FEF">
        <w:rPr>
          <w:i/>
          <w:iCs/>
          <w:noProof/>
          <w:szCs w:val="24"/>
        </w:rPr>
        <w:t>Journal of Experimental Psychology: Human Perception and Performance</w:t>
      </w:r>
      <w:r w:rsidRPr="003C1FEF">
        <w:rPr>
          <w:noProof/>
          <w:szCs w:val="24"/>
        </w:rPr>
        <w:t xml:space="preserve">, </w:t>
      </w:r>
      <w:r w:rsidRPr="003C1FEF">
        <w:rPr>
          <w:i/>
          <w:iCs/>
          <w:noProof/>
          <w:szCs w:val="24"/>
        </w:rPr>
        <w:t>7</w:t>
      </w:r>
      <w:r w:rsidRPr="003C1FEF">
        <w:rPr>
          <w:noProof/>
          <w:szCs w:val="24"/>
        </w:rPr>
        <w:t>(4), 869–883.</w:t>
      </w:r>
    </w:p>
    <w:p w14:paraId="45B3048D"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Cuddy, L. L., Cohen, A. J., &amp; Miller, J. (1979). Melody recognition: The experimental application of musical rules. </w:t>
      </w:r>
      <w:r w:rsidRPr="003C1FEF">
        <w:rPr>
          <w:i/>
          <w:iCs/>
          <w:noProof/>
          <w:szCs w:val="24"/>
        </w:rPr>
        <w:t>Canadian Journal of Psychology</w:t>
      </w:r>
      <w:r w:rsidRPr="003C1FEF">
        <w:rPr>
          <w:noProof/>
          <w:szCs w:val="24"/>
        </w:rPr>
        <w:t xml:space="preserve">, </w:t>
      </w:r>
      <w:r w:rsidRPr="003C1FEF">
        <w:rPr>
          <w:i/>
          <w:iCs/>
          <w:noProof/>
          <w:szCs w:val="24"/>
        </w:rPr>
        <w:t>33</w:t>
      </w:r>
      <w:r w:rsidRPr="003C1FEF">
        <w:rPr>
          <w:noProof/>
          <w:szCs w:val="24"/>
        </w:rPr>
        <w:t>(3), 148–157. doi:10.1037/h0081713</w:t>
      </w:r>
    </w:p>
    <w:p w14:paraId="7FC272F4"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Cuddy, L. L., &amp; Lyons, H. I. (1981). Musical pattern recognition: A comparison of listening to and studying tonal structures and tonal ambiguities. </w:t>
      </w:r>
      <w:r w:rsidRPr="003C1FEF">
        <w:rPr>
          <w:i/>
          <w:iCs/>
          <w:noProof/>
          <w:szCs w:val="24"/>
        </w:rPr>
        <w:t>Psychomusicology: A Journal of Research in Music Cognition</w:t>
      </w:r>
      <w:r w:rsidRPr="003C1FEF">
        <w:rPr>
          <w:noProof/>
          <w:szCs w:val="24"/>
        </w:rPr>
        <w:t xml:space="preserve">, </w:t>
      </w:r>
      <w:r w:rsidRPr="003C1FEF">
        <w:rPr>
          <w:i/>
          <w:iCs/>
          <w:noProof/>
          <w:szCs w:val="24"/>
        </w:rPr>
        <w:t>1</w:t>
      </w:r>
      <w:r w:rsidRPr="003C1FEF">
        <w:rPr>
          <w:noProof/>
          <w:szCs w:val="24"/>
        </w:rPr>
        <w:t>(2), 15–33. doi:10.1037/h0094283</w:t>
      </w:r>
    </w:p>
    <w:p w14:paraId="61C103C2"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de Ayala, R. J. (2009). </w:t>
      </w:r>
      <w:r w:rsidRPr="003C1FEF">
        <w:rPr>
          <w:i/>
          <w:iCs/>
          <w:noProof/>
          <w:szCs w:val="24"/>
        </w:rPr>
        <w:t>The theory and practice of item response theory</w:t>
      </w:r>
      <w:r w:rsidRPr="003C1FEF">
        <w:rPr>
          <w:noProof/>
          <w:szCs w:val="24"/>
        </w:rPr>
        <w:t>. New York, NY: The Guilford Press.</w:t>
      </w:r>
    </w:p>
    <w:p w14:paraId="44BA12E7"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de Boeck, P., Bakker, M., Zwitser, R., Nivard, M., Hofman, A., Tuerlinckx, F., &amp; Partchev, I. (2011). </w:t>
      </w:r>
      <w:r w:rsidRPr="003C1FEF">
        <w:rPr>
          <w:noProof/>
          <w:szCs w:val="24"/>
        </w:rPr>
        <w:lastRenderedPageBreak/>
        <w:t xml:space="preserve">The estimation of item response models with the lmer function from the lme4 package in R. </w:t>
      </w:r>
      <w:r w:rsidRPr="003C1FEF">
        <w:rPr>
          <w:i/>
          <w:iCs/>
          <w:noProof/>
          <w:szCs w:val="24"/>
        </w:rPr>
        <w:t>Journal of Statistical Software</w:t>
      </w:r>
      <w:r w:rsidRPr="003C1FEF">
        <w:rPr>
          <w:noProof/>
          <w:szCs w:val="24"/>
        </w:rPr>
        <w:t xml:space="preserve">, </w:t>
      </w:r>
      <w:r w:rsidRPr="003C1FEF">
        <w:rPr>
          <w:i/>
          <w:iCs/>
          <w:noProof/>
          <w:szCs w:val="24"/>
        </w:rPr>
        <w:t>39</w:t>
      </w:r>
      <w:r w:rsidRPr="003C1FEF">
        <w:rPr>
          <w:noProof/>
          <w:szCs w:val="24"/>
        </w:rPr>
        <w:t>(12).</w:t>
      </w:r>
    </w:p>
    <w:p w14:paraId="3173F133"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de Boeck, P., &amp; Wilson, M. (2004). Descriptive and explanatory response models. In </w:t>
      </w:r>
      <w:r w:rsidRPr="003C1FEF">
        <w:rPr>
          <w:i/>
          <w:iCs/>
          <w:noProof/>
          <w:szCs w:val="24"/>
        </w:rPr>
        <w:t>Explanatory item response models: A generalized linear and nonlinear approach</w:t>
      </w:r>
      <w:r w:rsidRPr="003C1FEF">
        <w:rPr>
          <w:noProof/>
          <w:szCs w:val="24"/>
        </w:rPr>
        <w:t xml:space="preserve"> (pp. 43–74). New York, NY: Springer. doi:10.1007/978-1-4757-3990-9</w:t>
      </w:r>
    </w:p>
    <w:p w14:paraId="47F8FDBB"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DeMars, C. (2010). </w:t>
      </w:r>
      <w:r w:rsidRPr="003C1FEF">
        <w:rPr>
          <w:i/>
          <w:iCs/>
          <w:noProof/>
          <w:szCs w:val="24"/>
        </w:rPr>
        <w:t>Item response theory</w:t>
      </w:r>
      <w:r w:rsidRPr="003C1FEF">
        <w:rPr>
          <w:noProof/>
          <w:szCs w:val="24"/>
        </w:rPr>
        <w:t>. New York, NY: Oxford University Press.</w:t>
      </w:r>
    </w:p>
    <w:p w14:paraId="362ABE5C"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DeWitt, L. A., &amp; Crowder, R. G. (1986). Recognition of novel melodies after brief delays. </w:t>
      </w:r>
      <w:r w:rsidRPr="003C1FEF">
        <w:rPr>
          <w:i/>
          <w:iCs/>
          <w:noProof/>
          <w:szCs w:val="24"/>
        </w:rPr>
        <w:t>Music Perception</w:t>
      </w:r>
      <w:r w:rsidRPr="003C1FEF">
        <w:rPr>
          <w:noProof/>
          <w:szCs w:val="24"/>
        </w:rPr>
        <w:t xml:space="preserve">, </w:t>
      </w:r>
      <w:r w:rsidRPr="003C1FEF">
        <w:rPr>
          <w:i/>
          <w:iCs/>
          <w:noProof/>
          <w:szCs w:val="24"/>
        </w:rPr>
        <w:t>3</w:t>
      </w:r>
      <w:r w:rsidRPr="003C1FEF">
        <w:rPr>
          <w:noProof/>
          <w:szCs w:val="24"/>
        </w:rPr>
        <w:t>(3), 259–274.</w:t>
      </w:r>
    </w:p>
    <w:p w14:paraId="20D59794"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Doran, H., Bates, D., Bliese, P., &amp; Dowling, M. (2007). Estimating the multilevel Rasch model: With the lme4 package. </w:t>
      </w:r>
      <w:r w:rsidRPr="003C1FEF">
        <w:rPr>
          <w:i/>
          <w:iCs/>
          <w:noProof/>
          <w:szCs w:val="24"/>
        </w:rPr>
        <w:t>Journal of Statistical Software</w:t>
      </w:r>
      <w:r w:rsidRPr="003C1FEF">
        <w:rPr>
          <w:noProof/>
          <w:szCs w:val="24"/>
        </w:rPr>
        <w:t xml:space="preserve">, </w:t>
      </w:r>
      <w:r w:rsidRPr="003C1FEF">
        <w:rPr>
          <w:i/>
          <w:iCs/>
          <w:noProof/>
          <w:szCs w:val="24"/>
        </w:rPr>
        <w:t>20</w:t>
      </w:r>
      <w:r w:rsidRPr="003C1FEF">
        <w:rPr>
          <w:noProof/>
          <w:szCs w:val="24"/>
        </w:rPr>
        <w:t>(2), 1–18. doi:10.1111/j.1467-9868.2007.00600.x</w:t>
      </w:r>
    </w:p>
    <w:p w14:paraId="3D24DF88"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Dowling, W. J. (1971). Recognition of inversions of melodies and melodic contours. </w:t>
      </w:r>
      <w:r w:rsidRPr="003C1FEF">
        <w:rPr>
          <w:i/>
          <w:iCs/>
          <w:noProof/>
          <w:szCs w:val="24"/>
        </w:rPr>
        <w:t>Perception &amp; Psychophysics</w:t>
      </w:r>
      <w:r w:rsidRPr="003C1FEF">
        <w:rPr>
          <w:noProof/>
          <w:szCs w:val="24"/>
        </w:rPr>
        <w:t xml:space="preserve">, </w:t>
      </w:r>
      <w:r w:rsidRPr="003C1FEF">
        <w:rPr>
          <w:i/>
          <w:iCs/>
          <w:noProof/>
          <w:szCs w:val="24"/>
        </w:rPr>
        <w:t>9</w:t>
      </w:r>
      <w:r w:rsidRPr="003C1FEF">
        <w:rPr>
          <w:noProof/>
          <w:szCs w:val="24"/>
        </w:rPr>
        <w:t>(3), 348–349. doi:10.3758/BF03212663</w:t>
      </w:r>
    </w:p>
    <w:p w14:paraId="4AA04B48"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Dowling, W. J. (1978). Scale and contour: Two components of a theory of memory for melodies. </w:t>
      </w:r>
      <w:r w:rsidRPr="003C1FEF">
        <w:rPr>
          <w:i/>
          <w:iCs/>
          <w:noProof/>
          <w:szCs w:val="24"/>
        </w:rPr>
        <w:t>Psychological Review</w:t>
      </w:r>
      <w:r w:rsidRPr="003C1FEF">
        <w:rPr>
          <w:noProof/>
          <w:szCs w:val="24"/>
        </w:rPr>
        <w:t xml:space="preserve">, </w:t>
      </w:r>
      <w:r w:rsidRPr="003C1FEF">
        <w:rPr>
          <w:i/>
          <w:iCs/>
          <w:noProof/>
          <w:szCs w:val="24"/>
        </w:rPr>
        <w:t>85</w:t>
      </w:r>
      <w:r w:rsidRPr="003C1FEF">
        <w:rPr>
          <w:noProof/>
          <w:szCs w:val="24"/>
        </w:rPr>
        <w:t>(4), 341–354.</w:t>
      </w:r>
    </w:p>
    <w:p w14:paraId="0274F20F"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Dowling, W. J. (1991). Tonal strength and melody recognition after long and short delays. </w:t>
      </w:r>
      <w:r w:rsidRPr="003C1FEF">
        <w:rPr>
          <w:i/>
          <w:iCs/>
          <w:noProof/>
          <w:szCs w:val="24"/>
        </w:rPr>
        <w:t>Perception &amp; Psychophysics</w:t>
      </w:r>
      <w:r w:rsidRPr="003C1FEF">
        <w:rPr>
          <w:noProof/>
          <w:szCs w:val="24"/>
        </w:rPr>
        <w:t xml:space="preserve">, </w:t>
      </w:r>
      <w:r w:rsidRPr="003C1FEF">
        <w:rPr>
          <w:i/>
          <w:iCs/>
          <w:noProof/>
          <w:szCs w:val="24"/>
        </w:rPr>
        <w:t>50</w:t>
      </w:r>
      <w:r w:rsidRPr="003C1FEF">
        <w:rPr>
          <w:noProof/>
          <w:szCs w:val="24"/>
        </w:rPr>
        <w:t>(4), 305–313.</w:t>
      </w:r>
    </w:p>
    <w:p w14:paraId="5B76E850"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Dowling, W. J., &amp; Bartlett, J. C. (1981). The importance of interval information in long-term memory for melodies. </w:t>
      </w:r>
      <w:r w:rsidRPr="003C1FEF">
        <w:rPr>
          <w:i/>
          <w:iCs/>
          <w:noProof/>
          <w:szCs w:val="24"/>
        </w:rPr>
        <w:t>Psychomusicology: A Journal of Research in Music Cognition</w:t>
      </w:r>
      <w:r w:rsidRPr="003C1FEF">
        <w:rPr>
          <w:noProof/>
          <w:szCs w:val="24"/>
        </w:rPr>
        <w:t xml:space="preserve">, </w:t>
      </w:r>
      <w:r w:rsidRPr="003C1FEF">
        <w:rPr>
          <w:i/>
          <w:iCs/>
          <w:noProof/>
          <w:szCs w:val="24"/>
        </w:rPr>
        <w:t>1</w:t>
      </w:r>
      <w:r w:rsidRPr="003C1FEF">
        <w:rPr>
          <w:noProof/>
          <w:szCs w:val="24"/>
        </w:rPr>
        <w:t>(1), 30–49.</w:t>
      </w:r>
    </w:p>
    <w:p w14:paraId="7BBB2E1C"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Dowling, W. J., Bartlett, J. C., Halpern, A. R., &amp; Andrews, M. W. (2008). Melody recognition at fast and slow tempos: Effects of age, experience, and familiarity. </w:t>
      </w:r>
      <w:r w:rsidRPr="003C1FEF">
        <w:rPr>
          <w:i/>
          <w:iCs/>
          <w:noProof/>
          <w:szCs w:val="24"/>
        </w:rPr>
        <w:t>Perception &amp; Psychophysics</w:t>
      </w:r>
      <w:r w:rsidRPr="003C1FEF">
        <w:rPr>
          <w:noProof/>
          <w:szCs w:val="24"/>
        </w:rPr>
        <w:t xml:space="preserve">, </w:t>
      </w:r>
      <w:r w:rsidRPr="003C1FEF">
        <w:rPr>
          <w:i/>
          <w:iCs/>
          <w:noProof/>
          <w:szCs w:val="24"/>
        </w:rPr>
        <w:t>70</w:t>
      </w:r>
      <w:r w:rsidRPr="003C1FEF">
        <w:rPr>
          <w:noProof/>
          <w:szCs w:val="24"/>
        </w:rPr>
        <w:t>(3), 496–502. doi:10.3758/PP</w:t>
      </w:r>
    </w:p>
    <w:p w14:paraId="56E4F257"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Dowling, W. J., &amp; Fujitani, D. S. (1971). Contour, interval, and pitch recognition in memory for melodies. </w:t>
      </w:r>
      <w:r w:rsidRPr="003C1FEF">
        <w:rPr>
          <w:i/>
          <w:iCs/>
          <w:noProof/>
          <w:szCs w:val="24"/>
        </w:rPr>
        <w:t>The Journal of the Acoustical Society of America</w:t>
      </w:r>
      <w:r w:rsidRPr="003C1FEF">
        <w:rPr>
          <w:noProof/>
          <w:szCs w:val="24"/>
        </w:rPr>
        <w:t xml:space="preserve">, </w:t>
      </w:r>
      <w:r w:rsidRPr="003C1FEF">
        <w:rPr>
          <w:i/>
          <w:iCs/>
          <w:noProof/>
          <w:szCs w:val="24"/>
        </w:rPr>
        <w:t>49</w:t>
      </w:r>
      <w:r w:rsidRPr="003C1FEF">
        <w:rPr>
          <w:noProof/>
          <w:szCs w:val="24"/>
        </w:rPr>
        <w:t>(2B), 524–531. doi:10.1121/1.1912382</w:t>
      </w:r>
    </w:p>
    <w:p w14:paraId="2831CB59"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lastRenderedPageBreak/>
        <w:t xml:space="preserve">Downie, J. S. (2003). Music Information Retrieval. In B. Cronin (Ed.), </w:t>
      </w:r>
      <w:r w:rsidRPr="003C1FEF">
        <w:rPr>
          <w:i/>
          <w:iCs/>
          <w:noProof/>
          <w:szCs w:val="24"/>
        </w:rPr>
        <w:t>Annual Review of Information Science and Technology 37</w:t>
      </w:r>
      <w:r w:rsidRPr="003C1FEF">
        <w:rPr>
          <w:noProof/>
          <w:szCs w:val="24"/>
        </w:rPr>
        <w:t xml:space="preserve"> (pp. 295–340). Medford, NJ: Information Today. doi:10.1002/aris.1440370108</w:t>
      </w:r>
    </w:p>
    <w:p w14:paraId="1952E3B6"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Edworthy, J. (1985). Interval and contour in melody processing. </w:t>
      </w:r>
      <w:r w:rsidRPr="003C1FEF">
        <w:rPr>
          <w:i/>
          <w:iCs/>
          <w:noProof/>
          <w:szCs w:val="24"/>
        </w:rPr>
        <w:t>Music Perception</w:t>
      </w:r>
      <w:r w:rsidRPr="003C1FEF">
        <w:rPr>
          <w:noProof/>
          <w:szCs w:val="24"/>
        </w:rPr>
        <w:t xml:space="preserve">, </w:t>
      </w:r>
      <w:r w:rsidRPr="003C1FEF">
        <w:rPr>
          <w:i/>
          <w:iCs/>
          <w:noProof/>
          <w:szCs w:val="24"/>
        </w:rPr>
        <w:t>2</w:t>
      </w:r>
      <w:r w:rsidRPr="003C1FEF">
        <w:rPr>
          <w:noProof/>
          <w:szCs w:val="24"/>
        </w:rPr>
        <w:t>(3), 375–388.</w:t>
      </w:r>
    </w:p>
    <w:p w14:paraId="1BF67072"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Eerola, T. (2006). Perceived complexity of western and African folk melodies by western and African listeners. </w:t>
      </w:r>
      <w:r w:rsidRPr="003C1FEF">
        <w:rPr>
          <w:i/>
          <w:iCs/>
          <w:noProof/>
          <w:szCs w:val="24"/>
        </w:rPr>
        <w:t>Psychology of Music</w:t>
      </w:r>
      <w:r w:rsidRPr="003C1FEF">
        <w:rPr>
          <w:noProof/>
          <w:szCs w:val="24"/>
        </w:rPr>
        <w:t xml:space="preserve">, </w:t>
      </w:r>
      <w:r w:rsidRPr="003C1FEF">
        <w:rPr>
          <w:i/>
          <w:iCs/>
          <w:noProof/>
          <w:szCs w:val="24"/>
        </w:rPr>
        <w:t>34</w:t>
      </w:r>
      <w:r w:rsidRPr="003C1FEF">
        <w:rPr>
          <w:noProof/>
          <w:szCs w:val="24"/>
        </w:rPr>
        <w:t>(3), 337–371. doi:10.1177/0305735606064842</w:t>
      </w:r>
    </w:p>
    <w:p w14:paraId="58448926"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Eerola, T., &amp; Bregman, M. (2007). Melodic and contextual similarity of folk song phrases. </w:t>
      </w:r>
      <w:r w:rsidRPr="003C1FEF">
        <w:rPr>
          <w:i/>
          <w:iCs/>
          <w:noProof/>
          <w:szCs w:val="24"/>
        </w:rPr>
        <w:t>Musicae Scientiae</w:t>
      </w:r>
      <w:r w:rsidRPr="003C1FEF">
        <w:rPr>
          <w:noProof/>
          <w:szCs w:val="24"/>
        </w:rPr>
        <w:t xml:space="preserve">, </w:t>
      </w:r>
      <w:r w:rsidRPr="003C1FEF">
        <w:rPr>
          <w:i/>
          <w:iCs/>
          <w:noProof/>
          <w:szCs w:val="24"/>
        </w:rPr>
        <w:t>Disc.4A</w:t>
      </w:r>
      <w:r w:rsidRPr="003C1FEF">
        <w:rPr>
          <w:noProof/>
          <w:szCs w:val="24"/>
        </w:rPr>
        <w:t>, 211–233. doi:10.1177/102986490701100109</w:t>
      </w:r>
    </w:p>
    <w:p w14:paraId="584E586F"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Egan, D. E., &amp; Schwartz, B. J. (1979). Chunking in recall of symbolic drawings. </w:t>
      </w:r>
      <w:r w:rsidRPr="003C1FEF">
        <w:rPr>
          <w:i/>
          <w:iCs/>
          <w:noProof/>
          <w:szCs w:val="24"/>
        </w:rPr>
        <w:t>Memory &amp; Cognition</w:t>
      </w:r>
      <w:r w:rsidRPr="003C1FEF">
        <w:rPr>
          <w:noProof/>
          <w:szCs w:val="24"/>
        </w:rPr>
        <w:t xml:space="preserve">, </w:t>
      </w:r>
      <w:r w:rsidRPr="003C1FEF">
        <w:rPr>
          <w:i/>
          <w:iCs/>
          <w:noProof/>
          <w:szCs w:val="24"/>
        </w:rPr>
        <w:t>7</w:t>
      </w:r>
      <w:r w:rsidRPr="003C1FEF">
        <w:rPr>
          <w:noProof/>
          <w:szCs w:val="24"/>
        </w:rPr>
        <w:t>(2), 149–58. doi:10.3758/BF03197595</w:t>
      </w:r>
    </w:p>
    <w:p w14:paraId="50A38E2A"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Embretson, S. E. (1983). Construct validity: Construct representation versus nomothetic span. </w:t>
      </w:r>
      <w:r w:rsidRPr="003C1FEF">
        <w:rPr>
          <w:i/>
          <w:iCs/>
          <w:noProof/>
          <w:szCs w:val="24"/>
        </w:rPr>
        <w:t>Psychological Bulletin</w:t>
      </w:r>
      <w:r w:rsidRPr="003C1FEF">
        <w:rPr>
          <w:noProof/>
          <w:szCs w:val="24"/>
        </w:rPr>
        <w:t xml:space="preserve">, </w:t>
      </w:r>
      <w:r w:rsidRPr="003C1FEF">
        <w:rPr>
          <w:i/>
          <w:iCs/>
          <w:noProof/>
          <w:szCs w:val="24"/>
        </w:rPr>
        <w:t>93</w:t>
      </w:r>
      <w:r w:rsidRPr="003C1FEF">
        <w:rPr>
          <w:noProof/>
          <w:szCs w:val="24"/>
        </w:rPr>
        <w:t>(1), 179–197. doi:10.1037/0033-2909.93.1.179</w:t>
      </w:r>
    </w:p>
    <w:p w14:paraId="2D91B40E"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Engle, R. W., &amp; Bukstel, L. H. (1978). Memory processes among bridge players of differing expertise. </w:t>
      </w:r>
      <w:r w:rsidRPr="003C1FEF">
        <w:rPr>
          <w:i/>
          <w:iCs/>
          <w:noProof/>
          <w:szCs w:val="24"/>
        </w:rPr>
        <w:t>The American Journal of Psychology</w:t>
      </w:r>
      <w:r w:rsidRPr="003C1FEF">
        <w:rPr>
          <w:noProof/>
          <w:szCs w:val="24"/>
        </w:rPr>
        <w:t xml:space="preserve">, </w:t>
      </w:r>
      <w:r w:rsidRPr="003C1FEF">
        <w:rPr>
          <w:i/>
          <w:iCs/>
          <w:noProof/>
          <w:szCs w:val="24"/>
        </w:rPr>
        <w:t>91</w:t>
      </w:r>
      <w:r w:rsidRPr="003C1FEF">
        <w:rPr>
          <w:noProof/>
          <w:szCs w:val="24"/>
        </w:rPr>
        <w:t>(4), 673–689. doi:http://dx.doi.org/10.2307/1421515</w:t>
      </w:r>
    </w:p>
    <w:p w14:paraId="49B54BE9"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Fischer, G. H. (1973). The linear logistic test model as an instrument in educational research. </w:t>
      </w:r>
      <w:r w:rsidRPr="003C1FEF">
        <w:rPr>
          <w:i/>
          <w:iCs/>
          <w:noProof/>
          <w:szCs w:val="24"/>
        </w:rPr>
        <w:t>Acta Psychologica</w:t>
      </w:r>
      <w:r w:rsidRPr="003C1FEF">
        <w:rPr>
          <w:noProof/>
          <w:szCs w:val="24"/>
        </w:rPr>
        <w:t xml:space="preserve">, </w:t>
      </w:r>
      <w:r w:rsidRPr="003C1FEF">
        <w:rPr>
          <w:i/>
          <w:iCs/>
          <w:noProof/>
          <w:szCs w:val="24"/>
        </w:rPr>
        <w:t>37</w:t>
      </w:r>
      <w:r w:rsidRPr="003C1FEF">
        <w:rPr>
          <w:noProof/>
          <w:szCs w:val="24"/>
        </w:rPr>
        <w:t>(6), 359–374. doi:10.1016/0001-6918(73)90003-6</w:t>
      </w:r>
    </w:p>
    <w:p w14:paraId="4B2E06C8"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Gaston, E. T. (1957). </w:t>
      </w:r>
      <w:r w:rsidRPr="003C1FEF">
        <w:rPr>
          <w:i/>
          <w:iCs/>
          <w:noProof/>
          <w:szCs w:val="24"/>
        </w:rPr>
        <w:t>A test of musicality: Manual of Directions</w:t>
      </w:r>
      <w:r w:rsidRPr="003C1FEF">
        <w:rPr>
          <w:noProof/>
          <w:szCs w:val="24"/>
        </w:rPr>
        <w:t>. Lawrence, KA: Odell’s Instrumental Service.</w:t>
      </w:r>
    </w:p>
    <w:p w14:paraId="3FC6F807"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Gierl, M. J. (2013). Automatic item generation: An introduction. In M. J. Gierl &amp; T. M. Haladyna (Eds.), </w:t>
      </w:r>
      <w:r w:rsidRPr="003C1FEF">
        <w:rPr>
          <w:i/>
          <w:iCs/>
          <w:noProof/>
          <w:szCs w:val="24"/>
        </w:rPr>
        <w:t>Automatic item generation: Theory and practice</w:t>
      </w:r>
      <w:r w:rsidRPr="003C1FEF">
        <w:rPr>
          <w:noProof/>
          <w:szCs w:val="24"/>
        </w:rPr>
        <w:t>. New York, NY: Routledge.</w:t>
      </w:r>
    </w:p>
    <w:p w14:paraId="4F26086C"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Gigerenzer, G., &amp; Murray, D. J. (1987). </w:t>
      </w:r>
      <w:r w:rsidRPr="003C1FEF">
        <w:rPr>
          <w:i/>
          <w:iCs/>
          <w:noProof/>
          <w:szCs w:val="24"/>
        </w:rPr>
        <w:t>Cognition as intuitive statistics</w:t>
      </w:r>
      <w:r w:rsidRPr="003C1FEF">
        <w:rPr>
          <w:noProof/>
          <w:szCs w:val="24"/>
        </w:rPr>
        <w:t>. Hillsdale, NJ: Lawrence Erlbaum.</w:t>
      </w:r>
    </w:p>
    <w:p w14:paraId="011DF5F3"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Gobet, F., &amp; Simon, H. A. (1998). Expert chess memory: revisiting the chunking hypothesis. </w:t>
      </w:r>
      <w:r w:rsidRPr="003C1FEF">
        <w:rPr>
          <w:i/>
          <w:iCs/>
          <w:noProof/>
          <w:szCs w:val="24"/>
        </w:rPr>
        <w:t>Memory</w:t>
      </w:r>
      <w:r w:rsidRPr="003C1FEF">
        <w:rPr>
          <w:noProof/>
          <w:szCs w:val="24"/>
        </w:rPr>
        <w:t xml:space="preserve">, </w:t>
      </w:r>
      <w:r w:rsidRPr="003C1FEF">
        <w:rPr>
          <w:i/>
          <w:iCs/>
          <w:noProof/>
          <w:szCs w:val="24"/>
        </w:rPr>
        <w:t>6</w:t>
      </w:r>
      <w:r w:rsidRPr="003C1FEF">
        <w:rPr>
          <w:noProof/>
          <w:szCs w:val="24"/>
        </w:rPr>
        <w:t>(3), 225–255. doi:10.1080/741942359</w:t>
      </w:r>
    </w:p>
    <w:p w14:paraId="75710F2A"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lastRenderedPageBreak/>
        <w:t xml:space="preserve">Gordon, E. E. (1965). </w:t>
      </w:r>
      <w:r w:rsidRPr="003C1FEF">
        <w:rPr>
          <w:i/>
          <w:iCs/>
          <w:noProof/>
          <w:szCs w:val="24"/>
        </w:rPr>
        <w:t>Musical aptitude profile</w:t>
      </w:r>
      <w:r w:rsidRPr="003C1FEF">
        <w:rPr>
          <w:noProof/>
          <w:szCs w:val="24"/>
        </w:rPr>
        <w:t>. Boston, MA: Houghton Mifflin.</w:t>
      </w:r>
    </w:p>
    <w:p w14:paraId="0D5FBEB1"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Gordon, E. E. (1982). </w:t>
      </w:r>
      <w:r w:rsidRPr="003C1FEF">
        <w:rPr>
          <w:i/>
          <w:iCs/>
          <w:noProof/>
          <w:szCs w:val="24"/>
        </w:rPr>
        <w:t>Intermediate measures of music audiation</w:t>
      </w:r>
      <w:r w:rsidRPr="003C1FEF">
        <w:rPr>
          <w:noProof/>
          <w:szCs w:val="24"/>
        </w:rPr>
        <w:t>. Chicago, IL: G.I.A. Publications.</w:t>
      </w:r>
    </w:p>
    <w:p w14:paraId="2D2331B1"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Gordon, E. E. (1989). </w:t>
      </w:r>
      <w:r w:rsidRPr="003C1FEF">
        <w:rPr>
          <w:i/>
          <w:iCs/>
          <w:noProof/>
          <w:szCs w:val="24"/>
        </w:rPr>
        <w:t>Advanced measures of music audiation</w:t>
      </w:r>
      <w:r w:rsidRPr="003C1FEF">
        <w:rPr>
          <w:noProof/>
          <w:szCs w:val="24"/>
        </w:rPr>
        <w:t>. Chicago, IL: G.I.A. Publications.</w:t>
      </w:r>
    </w:p>
    <w:p w14:paraId="3A361F47"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Grachten, M., Arcos, J. L., &amp; de Mantaras, R. L. (2005). Melody retrieval using the Implication/Realization model. </w:t>
      </w:r>
      <w:r w:rsidRPr="003C1FEF">
        <w:rPr>
          <w:i/>
          <w:iCs/>
          <w:noProof/>
          <w:szCs w:val="24"/>
        </w:rPr>
        <w:t>MIREX-ISMIR 2005: 6th International Conference on Music Information Retrieval, London 2005</w:t>
      </w:r>
      <w:r w:rsidRPr="003C1FEF">
        <w:rPr>
          <w:noProof/>
          <w:szCs w:val="24"/>
        </w:rPr>
        <w:t>.</w:t>
      </w:r>
    </w:p>
    <w:p w14:paraId="495AC7AD"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Gulliksen, H. (1950). </w:t>
      </w:r>
      <w:r w:rsidRPr="003C1FEF">
        <w:rPr>
          <w:i/>
          <w:iCs/>
          <w:noProof/>
          <w:szCs w:val="24"/>
        </w:rPr>
        <w:t>Theory of mental tests</w:t>
      </w:r>
      <w:r w:rsidRPr="003C1FEF">
        <w:rPr>
          <w:noProof/>
          <w:szCs w:val="24"/>
        </w:rPr>
        <w:t>. New York, NY: Wiley.</w:t>
      </w:r>
    </w:p>
    <w:p w14:paraId="3AAB0C5E"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Halpern, A. R., Bartlett, J. C., &amp; Dowling, W. J. (1995). Aging and experience in the recognition of musical transpositions. </w:t>
      </w:r>
      <w:r w:rsidRPr="003C1FEF">
        <w:rPr>
          <w:i/>
          <w:iCs/>
          <w:noProof/>
          <w:szCs w:val="24"/>
        </w:rPr>
        <w:t>Psychology and Aging</w:t>
      </w:r>
      <w:r w:rsidRPr="003C1FEF">
        <w:rPr>
          <w:noProof/>
          <w:szCs w:val="24"/>
        </w:rPr>
        <w:t xml:space="preserve">, </w:t>
      </w:r>
      <w:r w:rsidRPr="003C1FEF">
        <w:rPr>
          <w:i/>
          <w:iCs/>
          <w:noProof/>
          <w:szCs w:val="24"/>
        </w:rPr>
        <w:t>10</w:t>
      </w:r>
      <w:r w:rsidRPr="003C1FEF">
        <w:rPr>
          <w:noProof/>
          <w:szCs w:val="24"/>
        </w:rPr>
        <w:t>(3), 325–342.</w:t>
      </w:r>
    </w:p>
    <w:p w14:paraId="4F0647CA"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Harrison, P. M. C. (2015). </w:t>
      </w:r>
      <w:r w:rsidRPr="003C1FEF">
        <w:rPr>
          <w:i/>
          <w:iCs/>
          <w:noProof/>
          <w:szCs w:val="24"/>
        </w:rPr>
        <w:t>Constructing computerised adaptive tests of musical listening abilities</w:t>
      </w:r>
      <w:r w:rsidRPr="003C1FEF">
        <w:rPr>
          <w:noProof/>
          <w:szCs w:val="24"/>
        </w:rPr>
        <w:t>. Master’s dissertation, Goldsmiths College, University of London.</w:t>
      </w:r>
    </w:p>
    <w:p w14:paraId="3EFD01D3"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Hu, X., Ackermann, H., Martin, J. A., Erb, M., Winkler, S., &amp; Reiterer, S. M. (2013). Language aptitude for pronunciation in advanced second language (L2) learners: Behavioural predictors and neural substrates. </w:t>
      </w:r>
      <w:r w:rsidRPr="003C1FEF">
        <w:rPr>
          <w:i/>
          <w:iCs/>
          <w:noProof/>
          <w:szCs w:val="24"/>
        </w:rPr>
        <w:t>Brain and Language</w:t>
      </w:r>
      <w:r w:rsidRPr="003C1FEF">
        <w:rPr>
          <w:noProof/>
          <w:szCs w:val="24"/>
        </w:rPr>
        <w:t xml:space="preserve">, </w:t>
      </w:r>
      <w:r w:rsidRPr="003C1FEF">
        <w:rPr>
          <w:i/>
          <w:iCs/>
          <w:noProof/>
          <w:szCs w:val="24"/>
        </w:rPr>
        <w:t>127</w:t>
      </w:r>
      <w:r w:rsidRPr="003C1FEF">
        <w:rPr>
          <w:noProof/>
          <w:szCs w:val="24"/>
        </w:rPr>
        <w:t>(3), 366–376. doi:10.1016/j.bandl.2012.11.006</w:t>
      </w:r>
    </w:p>
    <w:p w14:paraId="0B3BD5A5"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Knoblauch, K. (2014). psyphy: Functions for analyzing psychophysical data in R. Retrieved from http://cran.r-project.org/package=psyphy</w:t>
      </w:r>
    </w:p>
    <w:p w14:paraId="117FD431"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Krumhansl, C. L. (1990). </w:t>
      </w:r>
      <w:r w:rsidRPr="003C1FEF">
        <w:rPr>
          <w:i/>
          <w:iCs/>
          <w:noProof/>
          <w:szCs w:val="24"/>
        </w:rPr>
        <w:t>Cognitive foundations of musical pitch</w:t>
      </w:r>
      <w:r w:rsidRPr="003C1FEF">
        <w:rPr>
          <w:noProof/>
          <w:szCs w:val="24"/>
        </w:rPr>
        <w:t>. New York, NY: Oxford University Press.</w:t>
      </w:r>
    </w:p>
    <w:p w14:paraId="6FFC0695"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Krumhansl, C. L., &amp; Kessler, E. J. (1982). Tracing the dynamic changes in perceived tonal organization in a spatial representation of musical keys. </w:t>
      </w:r>
      <w:r w:rsidRPr="003C1FEF">
        <w:rPr>
          <w:i/>
          <w:iCs/>
          <w:noProof/>
          <w:szCs w:val="24"/>
        </w:rPr>
        <w:t>Psychological Review</w:t>
      </w:r>
      <w:r w:rsidRPr="003C1FEF">
        <w:rPr>
          <w:noProof/>
          <w:szCs w:val="24"/>
        </w:rPr>
        <w:t xml:space="preserve">, </w:t>
      </w:r>
      <w:r w:rsidRPr="003C1FEF">
        <w:rPr>
          <w:i/>
          <w:iCs/>
          <w:noProof/>
          <w:szCs w:val="24"/>
        </w:rPr>
        <w:t>89</w:t>
      </w:r>
      <w:r w:rsidRPr="003C1FEF">
        <w:rPr>
          <w:noProof/>
          <w:szCs w:val="24"/>
        </w:rPr>
        <w:t>(4), 334–368. doi:10.1037/0033-295X.89.4.334</w:t>
      </w:r>
    </w:p>
    <w:p w14:paraId="32957778"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Kühnis, J., Elmer, S., Meyer, M., &amp; Jäncke, L. (2012). Musicianship boosts perceptual learning of pseudoword-chimeras: An electrophysiological approach. </w:t>
      </w:r>
      <w:r w:rsidRPr="003C1FEF">
        <w:rPr>
          <w:i/>
          <w:iCs/>
          <w:noProof/>
          <w:szCs w:val="24"/>
        </w:rPr>
        <w:t>Brain Topography</w:t>
      </w:r>
      <w:r w:rsidRPr="003C1FEF">
        <w:rPr>
          <w:noProof/>
          <w:szCs w:val="24"/>
        </w:rPr>
        <w:t xml:space="preserve">, </w:t>
      </w:r>
      <w:r w:rsidRPr="003C1FEF">
        <w:rPr>
          <w:i/>
          <w:iCs/>
          <w:noProof/>
          <w:szCs w:val="24"/>
        </w:rPr>
        <w:t>26</w:t>
      </w:r>
      <w:r w:rsidRPr="003C1FEF">
        <w:rPr>
          <w:noProof/>
          <w:szCs w:val="24"/>
        </w:rPr>
        <w:t>(1), 110–125. doi:10.1007/s10548-012-0237-y</w:t>
      </w:r>
    </w:p>
    <w:p w14:paraId="2B14FB74"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lastRenderedPageBreak/>
        <w:t xml:space="preserve">Kühnis, J., Elmer, S., Meyer, M., &amp; Jäncke, L. (2013). The encoding of vowels and temporal speech cues in the auditory cortex of professional musicians: An EEG study. </w:t>
      </w:r>
      <w:r w:rsidRPr="003C1FEF">
        <w:rPr>
          <w:i/>
          <w:iCs/>
          <w:noProof/>
          <w:szCs w:val="24"/>
        </w:rPr>
        <w:t>Neuropsychologia</w:t>
      </w:r>
      <w:r w:rsidRPr="003C1FEF">
        <w:rPr>
          <w:noProof/>
          <w:szCs w:val="24"/>
        </w:rPr>
        <w:t xml:space="preserve">, </w:t>
      </w:r>
      <w:r w:rsidRPr="003C1FEF">
        <w:rPr>
          <w:i/>
          <w:iCs/>
          <w:noProof/>
          <w:szCs w:val="24"/>
        </w:rPr>
        <w:t>51</w:t>
      </w:r>
      <w:r w:rsidRPr="003C1FEF">
        <w:rPr>
          <w:noProof/>
          <w:szCs w:val="24"/>
        </w:rPr>
        <w:t>(8), 1608–1618. doi:10.1016/j.neuropsychologia.2013.04.007</w:t>
      </w:r>
    </w:p>
    <w:p w14:paraId="5EFF6835"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Law, L. N. C., &amp; Zentner, M. (2012). Assessing musical abilities objectively: Construction and validation of the Profile of Music Perception Skills. </w:t>
      </w:r>
      <w:r w:rsidRPr="003C1FEF">
        <w:rPr>
          <w:i/>
          <w:iCs/>
          <w:noProof/>
          <w:szCs w:val="24"/>
        </w:rPr>
        <w:t>PLoS ONE</w:t>
      </w:r>
      <w:r w:rsidRPr="003C1FEF">
        <w:rPr>
          <w:noProof/>
          <w:szCs w:val="24"/>
        </w:rPr>
        <w:t xml:space="preserve">, </w:t>
      </w:r>
      <w:r w:rsidRPr="003C1FEF">
        <w:rPr>
          <w:i/>
          <w:iCs/>
          <w:noProof/>
          <w:szCs w:val="24"/>
        </w:rPr>
        <w:t>7</w:t>
      </w:r>
      <w:r w:rsidRPr="003C1FEF">
        <w:rPr>
          <w:noProof/>
          <w:szCs w:val="24"/>
        </w:rPr>
        <w:t>(12), e52508. doi:10.1371/journal.pone.0052508</w:t>
      </w:r>
    </w:p>
    <w:p w14:paraId="074D95A5"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Linden, W. J. van der, &amp; Glas, C. A. W. (2007). Statistical aspects of adaptive testing. </w:t>
      </w:r>
      <w:r w:rsidRPr="003C1FEF">
        <w:rPr>
          <w:i/>
          <w:iCs/>
          <w:noProof/>
          <w:szCs w:val="24"/>
        </w:rPr>
        <w:t>Handbook of Statistics</w:t>
      </w:r>
      <w:r w:rsidRPr="003C1FEF">
        <w:rPr>
          <w:noProof/>
          <w:szCs w:val="24"/>
        </w:rPr>
        <w:t xml:space="preserve">, </w:t>
      </w:r>
      <w:r w:rsidRPr="003C1FEF">
        <w:rPr>
          <w:i/>
          <w:iCs/>
          <w:noProof/>
          <w:szCs w:val="24"/>
        </w:rPr>
        <w:t>26</w:t>
      </w:r>
      <w:r w:rsidRPr="003C1FEF">
        <w:rPr>
          <w:noProof/>
          <w:szCs w:val="24"/>
        </w:rPr>
        <w:t>(6), 801–838. doi:10.1016/S0169-7161(06)26025-5</w:t>
      </w:r>
    </w:p>
    <w:p w14:paraId="46728CFE"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Lord, F. M. (1980). </w:t>
      </w:r>
      <w:r w:rsidRPr="003C1FEF">
        <w:rPr>
          <w:i/>
          <w:iCs/>
          <w:noProof/>
          <w:szCs w:val="24"/>
        </w:rPr>
        <w:t>Applications of item response theory to practical testing problems</w:t>
      </w:r>
      <w:r w:rsidRPr="003C1FEF">
        <w:rPr>
          <w:noProof/>
          <w:szCs w:val="24"/>
        </w:rPr>
        <w:t>. Hillsdale, NJ: Lawrence Erlbaum.</w:t>
      </w:r>
    </w:p>
    <w:p w14:paraId="3397D300"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Macmillan, N. A., &amp; Creelman, C. D. (2005). </w:t>
      </w:r>
      <w:r w:rsidRPr="003C1FEF">
        <w:rPr>
          <w:i/>
          <w:iCs/>
          <w:noProof/>
          <w:szCs w:val="24"/>
        </w:rPr>
        <w:t>Detection theory: A user’s guide</w:t>
      </w:r>
      <w:r w:rsidRPr="003C1FEF">
        <w:rPr>
          <w:noProof/>
          <w:szCs w:val="24"/>
        </w:rPr>
        <w:t>. New York, NY: Lawrence Erlbaum.</w:t>
      </w:r>
    </w:p>
    <w:p w14:paraId="628681F6"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Mair, P., &amp; Hatzinger, R. (2007). Extended Rasch modeling: The eRm package for the application of IRT models in R. </w:t>
      </w:r>
      <w:r w:rsidRPr="003C1FEF">
        <w:rPr>
          <w:i/>
          <w:iCs/>
          <w:noProof/>
          <w:szCs w:val="24"/>
        </w:rPr>
        <w:t>Journal Of Statistical Software</w:t>
      </w:r>
      <w:r w:rsidRPr="003C1FEF">
        <w:rPr>
          <w:noProof/>
          <w:szCs w:val="24"/>
        </w:rPr>
        <w:t xml:space="preserve">, </w:t>
      </w:r>
      <w:r w:rsidRPr="003C1FEF">
        <w:rPr>
          <w:i/>
          <w:iCs/>
          <w:noProof/>
          <w:szCs w:val="24"/>
        </w:rPr>
        <w:t>20</w:t>
      </w:r>
      <w:r w:rsidRPr="003C1FEF">
        <w:rPr>
          <w:noProof/>
          <w:szCs w:val="24"/>
        </w:rPr>
        <w:t>(9), 1–20.</w:t>
      </w:r>
    </w:p>
    <w:p w14:paraId="5D34A7D6"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Meek, C., &amp; Birmingham, W. P. (2001). Thematic extractor. In </w:t>
      </w:r>
      <w:r w:rsidRPr="003C1FEF">
        <w:rPr>
          <w:i/>
          <w:iCs/>
          <w:noProof/>
          <w:szCs w:val="24"/>
        </w:rPr>
        <w:t>Proceedings of the 2nd Annual International Symposium on Music Information Retrieval (ISMIR 2001)</w:t>
      </w:r>
      <w:r w:rsidRPr="003C1FEF">
        <w:rPr>
          <w:noProof/>
          <w:szCs w:val="24"/>
        </w:rPr>
        <w:t xml:space="preserve"> (pp. 119–128).</w:t>
      </w:r>
    </w:p>
    <w:p w14:paraId="4817A50B"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Mehr, S. A., Schachner, A., Katz, R. C., &amp; Spelke, E. S. (2013). Two randomized trials provide no consistent evidence for nonmusical cognitive benefits of brief preschool music enrichment. </w:t>
      </w:r>
      <w:r w:rsidRPr="003C1FEF">
        <w:rPr>
          <w:i/>
          <w:iCs/>
          <w:noProof/>
          <w:szCs w:val="24"/>
        </w:rPr>
        <w:t>PLoS ONE</w:t>
      </w:r>
      <w:r w:rsidRPr="003C1FEF">
        <w:rPr>
          <w:noProof/>
          <w:szCs w:val="24"/>
        </w:rPr>
        <w:t xml:space="preserve">, </w:t>
      </w:r>
      <w:r w:rsidRPr="003C1FEF">
        <w:rPr>
          <w:i/>
          <w:iCs/>
          <w:noProof/>
          <w:szCs w:val="24"/>
        </w:rPr>
        <w:t>8</w:t>
      </w:r>
      <w:r w:rsidRPr="003C1FEF">
        <w:rPr>
          <w:noProof/>
          <w:szCs w:val="24"/>
        </w:rPr>
        <w:t>(12). doi:10.1371/journal.pone.0082007</w:t>
      </w:r>
    </w:p>
    <w:p w14:paraId="4E236AD7"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Mehr, S. A., Song, L. A., &amp; Spelke, E. S. (2016). For 5-month-old infants, melodies are social. </w:t>
      </w:r>
      <w:r w:rsidRPr="003C1FEF">
        <w:rPr>
          <w:i/>
          <w:iCs/>
          <w:noProof/>
          <w:szCs w:val="24"/>
        </w:rPr>
        <w:t>Psychological Science</w:t>
      </w:r>
      <w:r w:rsidRPr="003C1FEF">
        <w:rPr>
          <w:noProof/>
          <w:szCs w:val="24"/>
        </w:rPr>
        <w:t>. doi:10.1177/0956797615626691</w:t>
      </w:r>
    </w:p>
    <w:p w14:paraId="3FC69DC3"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Messick, S. (1989). Validity. In R. L. Linn (Ed.), </w:t>
      </w:r>
      <w:r w:rsidRPr="003C1FEF">
        <w:rPr>
          <w:i/>
          <w:iCs/>
          <w:noProof/>
          <w:szCs w:val="24"/>
        </w:rPr>
        <w:t>Educational measurement</w:t>
      </w:r>
      <w:r w:rsidRPr="003C1FEF">
        <w:rPr>
          <w:noProof/>
          <w:szCs w:val="24"/>
        </w:rPr>
        <w:t xml:space="preserve"> (pp. 13–103). Washington, DC: American Council on Education.</w:t>
      </w:r>
    </w:p>
    <w:p w14:paraId="419F0BA5"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Messick, S. (1995). Validity of psychological assessment: Validation of inferences from persons’ responses and performances as scientific inquiry into score meaning. </w:t>
      </w:r>
      <w:r w:rsidRPr="003C1FEF">
        <w:rPr>
          <w:i/>
          <w:iCs/>
          <w:noProof/>
          <w:szCs w:val="24"/>
        </w:rPr>
        <w:t>American Psychologist</w:t>
      </w:r>
      <w:r w:rsidRPr="003C1FEF">
        <w:rPr>
          <w:noProof/>
          <w:szCs w:val="24"/>
        </w:rPr>
        <w:t xml:space="preserve">, </w:t>
      </w:r>
      <w:r w:rsidRPr="003C1FEF">
        <w:rPr>
          <w:i/>
          <w:iCs/>
          <w:noProof/>
          <w:szCs w:val="24"/>
        </w:rPr>
        <w:lastRenderedPageBreak/>
        <w:t>50</w:t>
      </w:r>
      <w:r w:rsidRPr="003C1FEF">
        <w:rPr>
          <w:noProof/>
          <w:szCs w:val="24"/>
        </w:rPr>
        <w:t>(9), 741–749. doi:10.1037/0003-066X.50.9.741</w:t>
      </w:r>
    </w:p>
    <w:p w14:paraId="0D8E8F90"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Mikumo, M. (1992). Encoding strategies for tonal and atonal melodies. </w:t>
      </w:r>
      <w:r w:rsidRPr="003C1FEF">
        <w:rPr>
          <w:i/>
          <w:iCs/>
          <w:noProof/>
          <w:szCs w:val="24"/>
        </w:rPr>
        <w:t>Music Perception</w:t>
      </w:r>
      <w:r w:rsidRPr="003C1FEF">
        <w:rPr>
          <w:noProof/>
          <w:szCs w:val="24"/>
        </w:rPr>
        <w:t xml:space="preserve">, </w:t>
      </w:r>
      <w:r w:rsidRPr="003C1FEF">
        <w:rPr>
          <w:i/>
          <w:iCs/>
          <w:noProof/>
          <w:szCs w:val="24"/>
        </w:rPr>
        <w:t>10</w:t>
      </w:r>
      <w:r w:rsidRPr="003C1FEF">
        <w:rPr>
          <w:noProof/>
          <w:szCs w:val="24"/>
        </w:rPr>
        <w:t>(1), 73–82.</w:t>
      </w:r>
    </w:p>
    <w:p w14:paraId="312639E4"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Mongeau, M., &amp; Sankoff, D. (1990). Comparison of musical sequences. </w:t>
      </w:r>
      <w:r w:rsidRPr="003C1FEF">
        <w:rPr>
          <w:i/>
          <w:iCs/>
          <w:noProof/>
          <w:szCs w:val="24"/>
        </w:rPr>
        <w:t>Computers and the Humanities</w:t>
      </w:r>
      <w:r w:rsidRPr="003C1FEF">
        <w:rPr>
          <w:noProof/>
          <w:szCs w:val="24"/>
        </w:rPr>
        <w:t xml:space="preserve">, </w:t>
      </w:r>
      <w:r w:rsidRPr="003C1FEF">
        <w:rPr>
          <w:i/>
          <w:iCs/>
          <w:noProof/>
          <w:szCs w:val="24"/>
        </w:rPr>
        <w:t>24</w:t>
      </w:r>
      <w:r w:rsidRPr="003C1FEF">
        <w:rPr>
          <w:noProof/>
          <w:szCs w:val="24"/>
        </w:rPr>
        <w:t>(3), 161–175.</w:t>
      </w:r>
    </w:p>
    <w:p w14:paraId="2287AA9C"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Müllensiefen, D. (2009). FANTASTIC: Feature ANalysis Technology Accessing STatistics (In a Corpus): Technical Report v. 1.5. London: Goldsmiths, University of London. Retrieved from http://www.doc.gold.ac.uk/isms/m4s/FANTASTIC_docs.pdf</w:t>
      </w:r>
    </w:p>
    <w:p w14:paraId="49A8E0CA"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Müllensiefen, D., &amp; Frieler, K. (2004). Melodic Similarity: Approaches and applications. In </w:t>
      </w:r>
      <w:r w:rsidRPr="003C1FEF">
        <w:rPr>
          <w:i/>
          <w:iCs/>
          <w:noProof/>
          <w:szCs w:val="24"/>
        </w:rPr>
        <w:t>Proceedings of the 8th International Conference on Music Perception &amp; Cognition</w:t>
      </w:r>
      <w:r w:rsidRPr="003C1FEF">
        <w:rPr>
          <w:noProof/>
          <w:szCs w:val="24"/>
        </w:rPr>
        <w:t xml:space="preserve"> (pp. 283–289).</w:t>
      </w:r>
    </w:p>
    <w:p w14:paraId="6EC46F1C"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Müllensiefen, D., &amp; Frieler, K. (2007). Modelling experts’ notions of melodic similarity. </w:t>
      </w:r>
      <w:r w:rsidRPr="003C1FEF">
        <w:rPr>
          <w:i/>
          <w:iCs/>
          <w:noProof/>
          <w:szCs w:val="24"/>
        </w:rPr>
        <w:t>Musicae Scientiae</w:t>
      </w:r>
      <w:r w:rsidRPr="003C1FEF">
        <w:rPr>
          <w:noProof/>
          <w:szCs w:val="24"/>
        </w:rPr>
        <w:t xml:space="preserve">, </w:t>
      </w:r>
      <w:r w:rsidRPr="003C1FEF">
        <w:rPr>
          <w:i/>
          <w:iCs/>
          <w:noProof/>
          <w:szCs w:val="24"/>
        </w:rPr>
        <w:t>Disc.4A</w:t>
      </w:r>
      <w:r w:rsidRPr="003C1FEF">
        <w:rPr>
          <w:noProof/>
          <w:szCs w:val="24"/>
        </w:rPr>
        <w:t>, 183–210. doi:10.1177/102986490701100108</w:t>
      </w:r>
    </w:p>
    <w:p w14:paraId="00E77B30"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Müllensiefen, D., Gingras, B., Musil, J., &amp; Stewart, L. (2014). The musicality of non-musicians: An index for assessing musical sophistication in the general population. </w:t>
      </w:r>
      <w:r w:rsidRPr="003C1FEF">
        <w:rPr>
          <w:i/>
          <w:iCs/>
          <w:noProof/>
          <w:szCs w:val="24"/>
        </w:rPr>
        <w:t>PLoS ONE</w:t>
      </w:r>
      <w:r w:rsidRPr="003C1FEF">
        <w:rPr>
          <w:noProof/>
          <w:szCs w:val="24"/>
        </w:rPr>
        <w:t xml:space="preserve">, </w:t>
      </w:r>
      <w:r w:rsidRPr="003C1FEF">
        <w:rPr>
          <w:i/>
          <w:iCs/>
          <w:noProof/>
          <w:szCs w:val="24"/>
        </w:rPr>
        <w:t>9</w:t>
      </w:r>
      <w:r w:rsidRPr="003C1FEF">
        <w:rPr>
          <w:noProof/>
          <w:szCs w:val="24"/>
        </w:rPr>
        <w:t>(2). doi:10.1371/journal.pone.0089642</w:t>
      </w:r>
    </w:p>
    <w:p w14:paraId="4B6D9736"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Müllensiefen, D., Gingras, B., Stewart, L., &amp; Musil, J. (2013). Goldsmiths Musical Sophistication Index (Gold-MSI) v1.0: Technical Report and Documentation Revision 0.3. Goldsmiths, University of London. Retrieved from http://www.gold.ac.uk/music-mind-brain/gold-msi/publications/</w:t>
      </w:r>
    </w:p>
    <w:p w14:paraId="464EC3FE"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Müllensiefen, D., &amp; Pendzich, M. (2009). Court decisions on music plagiarism and the predictive value of similarity algorithms. </w:t>
      </w:r>
      <w:r w:rsidRPr="003C1FEF">
        <w:rPr>
          <w:i/>
          <w:iCs/>
          <w:noProof/>
          <w:szCs w:val="24"/>
        </w:rPr>
        <w:t>Musicae Scientiae</w:t>
      </w:r>
      <w:r w:rsidRPr="003C1FEF">
        <w:rPr>
          <w:noProof/>
          <w:szCs w:val="24"/>
        </w:rPr>
        <w:t xml:space="preserve">, </w:t>
      </w:r>
      <w:r w:rsidRPr="003C1FEF">
        <w:rPr>
          <w:i/>
          <w:iCs/>
          <w:noProof/>
          <w:szCs w:val="24"/>
        </w:rPr>
        <w:t>13</w:t>
      </w:r>
      <w:r w:rsidRPr="003C1FEF">
        <w:rPr>
          <w:noProof/>
          <w:szCs w:val="24"/>
        </w:rPr>
        <w:t>(1 Suppl), 257–295. doi:10.1177/102986490901300111</w:t>
      </w:r>
    </w:p>
    <w:p w14:paraId="56C1B041"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Murtaugh, P. A. (2014). In defense of P values. </w:t>
      </w:r>
      <w:r w:rsidRPr="003C1FEF">
        <w:rPr>
          <w:i/>
          <w:iCs/>
          <w:noProof/>
          <w:szCs w:val="24"/>
        </w:rPr>
        <w:t>Ecology</w:t>
      </w:r>
      <w:r w:rsidRPr="003C1FEF">
        <w:rPr>
          <w:noProof/>
          <w:szCs w:val="24"/>
        </w:rPr>
        <w:t xml:space="preserve">, </w:t>
      </w:r>
      <w:r w:rsidRPr="003C1FEF">
        <w:rPr>
          <w:i/>
          <w:iCs/>
          <w:noProof/>
          <w:szCs w:val="24"/>
        </w:rPr>
        <w:t>95</w:t>
      </w:r>
      <w:r w:rsidRPr="003C1FEF">
        <w:rPr>
          <w:noProof/>
          <w:szCs w:val="24"/>
        </w:rPr>
        <w:t>(3), 611–617.</w:t>
      </w:r>
    </w:p>
    <w:p w14:paraId="5F93844E"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Novick, M. R. (1966). The axioms and principal results of classical test theory. </w:t>
      </w:r>
      <w:r w:rsidRPr="003C1FEF">
        <w:rPr>
          <w:i/>
          <w:iCs/>
          <w:noProof/>
          <w:szCs w:val="24"/>
        </w:rPr>
        <w:t xml:space="preserve">Journal of </w:t>
      </w:r>
      <w:r w:rsidRPr="003C1FEF">
        <w:rPr>
          <w:i/>
          <w:iCs/>
          <w:noProof/>
          <w:szCs w:val="24"/>
        </w:rPr>
        <w:lastRenderedPageBreak/>
        <w:t>Mathematical Psychology</w:t>
      </w:r>
      <w:r w:rsidRPr="003C1FEF">
        <w:rPr>
          <w:noProof/>
          <w:szCs w:val="24"/>
        </w:rPr>
        <w:t xml:space="preserve">, </w:t>
      </w:r>
      <w:r w:rsidRPr="003C1FEF">
        <w:rPr>
          <w:i/>
          <w:iCs/>
          <w:noProof/>
          <w:szCs w:val="24"/>
        </w:rPr>
        <w:t>3</w:t>
      </w:r>
      <w:r w:rsidRPr="003C1FEF">
        <w:rPr>
          <w:noProof/>
          <w:szCs w:val="24"/>
        </w:rPr>
        <w:t>(1), 1–18. doi:10.1016/0022-2496(66)90002-2</w:t>
      </w:r>
    </w:p>
    <w:p w14:paraId="3947843F"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O’Maidin, D. (1998). A geometrical algorithm for melodic difference in melodic similarity. In W. B. Hewlett &amp; E. Selfridge-Field (Eds.), </w:t>
      </w:r>
      <w:r w:rsidRPr="003C1FEF">
        <w:rPr>
          <w:i/>
          <w:iCs/>
          <w:noProof/>
          <w:szCs w:val="24"/>
        </w:rPr>
        <w:t>Melodic similarity: Concepts, procedures, and applications (Computing in Musicology 11)</w:t>
      </w:r>
      <w:r w:rsidRPr="003C1FEF">
        <w:rPr>
          <w:noProof/>
          <w:szCs w:val="24"/>
        </w:rPr>
        <w:t>. Cambridge, MA: The MIT Press.</w:t>
      </w:r>
    </w:p>
    <w:p w14:paraId="07A92B8C"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Pick, A. D., Palmer, C. F., Hennessy, B. L., Unze, M. G., Jones, R. K., &amp; Richardson, R. M. (1988). Children’s perception of certain musical properties: Scale and contour. </w:t>
      </w:r>
      <w:r w:rsidRPr="003C1FEF">
        <w:rPr>
          <w:i/>
          <w:iCs/>
          <w:noProof/>
          <w:szCs w:val="24"/>
        </w:rPr>
        <w:t>Journal of Experimental Child Psychology</w:t>
      </w:r>
      <w:r w:rsidRPr="003C1FEF">
        <w:rPr>
          <w:noProof/>
          <w:szCs w:val="24"/>
        </w:rPr>
        <w:t xml:space="preserve">, </w:t>
      </w:r>
      <w:r w:rsidRPr="003C1FEF">
        <w:rPr>
          <w:i/>
          <w:iCs/>
          <w:noProof/>
          <w:szCs w:val="24"/>
        </w:rPr>
        <w:t>45</w:t>
      </w:r>
      <w:r w:rsidRPr="003C1FEF">
        <w:rPr>
          <w:noProof/>
          <w:szCs w:val="24"/>
        </w:rPr>
        <w:t>, 28–51.</w:t>
      </w:r>
    </w:p>
    <w:p w14:paraId="7FF85859"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Prince, J. B. (2014). Contributions of pitch contour, tonality, rhythm, and meter to melodic similarity. </w:t>
      </w:r>
      <w:r w:rsidRPr="003C1FEF">
        <w:rPr>
          <w:i/>
          <w:iCs/>
          <w:noProof/>
          <w:szCs w:val="24"/>
        </w:rPr>
        <w:t>Journal of Experimental Psychology: Human Perception and Performance</w:t>
      </w:r>
      <w:r w:rsidRPr="003C1FEF">
        <w:rPr>
          <w:noProof/>
          <w:szCs w:val="24"/>
        </w:rPr>
        <w:t xml:space="preserve">, </w:t>
      </w:r>
      <w:r w:rsidRPr="003C1FEF">
        <w:rPr>
          <w:i/>
          <w:iCs/>
          <w:noProof/>
          <w:szCs w:val="24"/>
        </w:rPr>
        <w:t>40</w:t>
      </w:r>
      <w:r w:rsidRPr="003C1FEF">
        <w:rPr>
          <w:noProof/>
          <w:szCs w:val="24"/>
        </w:rPr>
        <w:t>(6), 2319–2337.</w:t>
      </w:r>
    </w:p>
    <w:p w14:paraId="75623AE6"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R Core Team. (2014). R: A language and environment for statistical computing. R Foundation for Statistical Computing, Vienna, Austria. Retrieved from http://www.r-project.org/</w:t>
      </w:r>
    </w:p>
    <w:p w14:paraId="547A9166"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Rasch, G. (1960). </w:t>
      </w:r>
      <w:r w:rsidRPr="003C1FEF">
        <w:rPr>
          <w:i/>
          <w:iCs/>
          <w:noProof/>
          <w:szCs w:val="24"/>
        </w:rPr>
        <w:t>Probabilistic models for some intelligence and attainment tests</w:t>
      </w:r>
      <w:r w:rsidRPr="003C1FEF">
        <w:rPr>
          <w:noProof/>
          <w:szCs w:val="24"/>
        </w:rPr>
        <w:t>. Chicago, IL: University of Chicago Press.</w:t>
      </w:r>
    </w:p>
    <w:p w14:paraId="7D28DC07"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Rizopoulos, D. (2006). ltm: An R package for latent variable modeling and item response theory analyses. </w:t>
      </w:r>
      <w:r w:rsidRPr="003C1FEF">
        <w:rPr>
          <w:i/>
          <w:iCs/>
          <w:noProof/>
          <w:szCs w:val="24"/>
        </w:rPr>
        <w:t>Journal of Statistical Software</w:t>
      </w:r>
      <w:r w:rsidRPr="003C1FEF">
        <w:rPr>
          <w:noProof/>
          <w:szCs w:val="24"/>
        </w:rPr>
        <w:t xml:space="preserve">, </w:t>
      </w:r>
      <w:r w:rsidRPr="003C1FEF">
        <w:rPr>
          <w:i/>
          <w:iCs/>
          <w:noProof/>
          <w:szCs w:val="24"/>
        </w:rPr>
        <w:t>17</w:t>
      </w:r>
      <w:r w:rsidRPr="003C1FEF">
        <w:rPr>
          <w:noProof/>
          <w:szCs w:val="24"/>
        </w:rPr>
        <w:t>(5), 1–25.</w:t>
      </w:r>
    </w:p>
    <w:p w14:paraId="238E00EA"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Scalise, K., &amp; Allen, D. D. (2015). Use of open-source software for adaptive measurement: Concerto as an R-based computer adaptive development and delivery platform. </w:t>
      </w:r>
      <w:r w:rsidRPr="003C1FEF">
        <w:rPr>
          <w:i/>
          <w:iCs/>
          <w:noProof/>
          <w:szCs w:val="24"/>
        </w:rPr>
        <w:t>British Journal of Mathematical and Statistical Psychology</w:t>
      </w:r>
      <w:r w:rsidRPr="003C1FEF">
        <w:rPr>
          <w:noProof/>
          <w:szCs w:val="24"/>
        </w:rPr>
        <w:t>. doi:10.1111/bmsp.12057</w:t>
      </w:r>
    </w:p>
    <w:p w14:paraId="19C5DAF7"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Schmidt, K. M., &amp; Embretson, S. E. (2003). Item Response Theory and measuring abilities. In J. A. Schinka, W. F. Velicer, &amp; I. B. Weiner (Eds.), </w:t>
      </w:r>
      <w:r w:rsidRPr="003C1FEF">
        <w:rPr>
          <w:i/>
          <w:iCs/>
          <w:noProof/>
          <w:szCs w:val="24"/>
        </w:rPr>
        <w:t>Handbook of Psychology: Research Methods in Psychology</w:t>
      </w:r>
      <w:r w:rsidRPr="003C1FEF">
        <w:rPr>
          <w:noProof/>
          <w:szCs w:val="24"/>
        </w:rPr>
        <w:t xml:space="preserve"> (pp. 429–446). Hoboken, NJ: John Wiley &amp; Sons.</w:t>
      </w:r>
    </w:p>
    <w:p w14:paraId="566DF3EB"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Schmuckler, M. A. (2009). Components of melodic processing. In S. Hallam, I. Cross, &amp; M. Thaut (Eds.), </w:t>
      </w:r>
      <w:r w:rsidRPr="003C1FEF">
        <w:rPr>
          <w:i/>
          <w:iCs/>
          <w:noProof/>
          <w:szCs w:val="24"/>
        </w:rPr>
        <w:t>The Oxford handbook of music psychology</w:t>
      </w:r>
      <w:r w:rsidRPr="003C1FEF">
        <w:rPr>
          <w:noProof/>
          <w:szCs w:val="24"/>
        </w:rPr>
        <w:t>. New York, NY: Oxford University Press.</w:t>
      </w:r>
    </w:p>
    <w:p w14:paraId="5333756E"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Schulze, K., Dowling, W. J., &amp; Tillmann, B. (2012). Working memory for tonal and atonal sequences during a forward and backward recognition task. </w:t>
      </w:r>
      <w:r w:rsidRPr="003C1FEF">
        <w:rPr>
          <w:i/>
          <w:iCs/>
          <w:noProof/>
          <w:szCs w:val="24"/>
        </w:rPr>
        <w:t>Music Perception</w:t>
      </w:r>
      <w:r w:rsidRPr="003C1FEF">
        <w:rPr>
          <w:noProof/>
          <w:szCs w:val="24"/>
        </w:rPr>
        <w:t xml:space="preserve">, </w:t>
      </w:r>
      <w:r w:rsidRPr="003C1FEF">
        <w:rPr>
          <w:i/>
          <w:iCs/>
          <w:noProof/>
          <w:szCs w:val="24"/>
        </w:rPr>
        <w:t>29</w:t>
      </w:r>
      <w:r w:rsidRPr="003C1FEF">
        <w:rPr>
          <w:noProof/>
          <w:szCs w:val="24"/>
        </w:rPr>
        <w:t>(3), 255–267.</w:t>
      </w:r>
    </w:p>
    <w:p w14:paraId="782CEED9"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lastRenderedPageBreak/>
        <w:t xml:space="preserve">Seashore, C. E. (1919). </w:t>
      </w:r>
      <w:r w:rsidRPr="003C1FEF">
        <w:rPr>
          <w:i/>
          <w:iCs/>
          <w:noProof/>
          <w:szCs w:val="24"/>
        </w:rPr>
        <w:t>The psychology of musical talent</w:t>
      </w:r>
      <w:r w:rsidRPr="003C1FEF">
        <w:rPr>
          <w:noProof/>
          <w:szCs w:val="24"/>
        </w:rPr>
        <w:t>. Boston, MA: Silver, Burdett and Company.</w:t>
      </w:r>
    </w:p>
    <w:p w14:paraId="6ED3FEA1"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Steinbeck, W. (1982). Struktur und Ähnlichkeit: Methoden automatisierter Melodieanalyse. In </w:t>
      </w:r>
      <w:r w:rsidRPr="003C1FEF">
        <w:rPr>
          <w:i/>
          <w:iCs/>
          <w:noProof/>
          <w:szCs w:val="24"/>
        </w:rPr>
        <w:t>Kieler Schriften zur Musikwissenschaft XXV</w:t>
      </w:r>
      <w:r w:rsidRPr="003C1FEF">
        <w:rPr>
          <w:noProof/>
          <w:szCs w:val="24"/>
        </w:rPr>
        <w:t>. Kassel, Germany: Bärenreiter.</w:t>
      </w:r>
    </w:p>
    <w:p w14:paraId="55DC53CF"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Takeuchi, A. H., &amp; Hulse, S. H. (1992). Key-distance effects in melody recognition reexamined. </w:t>
      </w:r>
      <w:r w:rsidRPr="003C1FEF">
        <w:rPr>
          <w:i/>
          <w:iCs/>
          <w:noProof/>
          <w:szCs w:val="24"/>
        </w:rPr>
        <w:t>Music Perception</w:t>
      </w:r>
      <w:r w:rsidRPr="003C1FEF">
        <w:rPr>
          <w:noProof/>
          <w:szCs w:val="24"/>
        </w:rPr>
        <w:t xml:space="preserve">, </w:t>
      </w:r>
      <w:r w:rsidRPr="003C1FEF">
        <w:rPr>
          <w:i/>
          <w:iCs/>
          <w:noProof/>
          <w:szCs w:val="24"/>
        </w:rPr>
        <w:t>10</w:t>
      </w:r>
      <w:r w:rsidRPr="003C1FEF">
        <w:rPr>
          <w:noProof/>
          <w:szCs w:val="24"/>
        </w:rPr>
        <w:t>(1), 1–23.</w:t>
      </w:r>
    </w:p>
    <w:p w14:paraId="008806A4"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Typke, R., Wiering, F., &amp; Veltkamp, R. C. (2007). Transportation distances and human perception of melodic similarity. </w:t>
      </w:r>
      <w:r w:rsidRPr="003C1FEF">
        <w:rPr>
          <w:i/>
          <w:iCs/>
          <w:noProof/>
          <w:szCs w:val="24"/>
        </w:rPr>
        <w:t>Musicae Scientiae</w:t>
      </w:r>
      <w:r w:rsidRPr="003C1FEF">
        <w:rPr>
          <w:noProof/>
          <w:szCs w:val="24"/>
        </w:rPr>
        <w:t xml:space="preserve">, </w:t>
      </w:r>
      <w:r w:rsidRPr="003C1FEF">
        <w:rPr>
          <w:i/>
          <w:iCs/>
          <w:noProof/>
          <w:szCs w:val="24"/>
        </w:rPr>
        <w:t>Disc.4A</w:t>
      </w:r>
      <w:r w:rsidRPr="003C1FEF">
        <w:rPr>
          <w:noProof/>
          <w:szCs w:val="24"/>
        </w:rPr>
        <w:t>, 153–181. doi:10.1177/102986490701100107</w:t>
      </w:r>
    </w:p>
    <w:p w14:paraId="7D737E44"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Uitdenbogerd, A. L. (2002). </w:t>
      </w:r>
      <w:r w:rsidRPr="003C1FEF">
        <w:rPr>
          <w:i/>
          <w:iCs/>
          <w:noProof/>
          <w:szCs w:val="24"/>
        </w:rPr>
        <w:t>Music information retrieval technology</w:t>
      </w:r>
      <w:r w:rsidRPr="003C1FEF">
        <w:rPr>
          <w:noProof/>
          <w:szCs w:val="24"/>
        </w:rPr>
        <w:t>. Doctoral dissertation, RMIT University, Melbourne, Victoria.</w:t>
      </w:r>
    </w:p>
    <w:p w14:paraId="52BFFBDA"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Ullén, F., Mosing, M. A., Holm, L., Eriksson, H., &amp; Madison, G. (2014). Psychometric properties and heritability of a new online test for musicality, the Swedish Musical Discrimination Test. </w:t>
      </w:r>
      <w:r w:rsidRPr="003C1FEF">
        <w:rPr>
          <w:i/>
          <w:iCs/>
          <w:noProof/>
          <w:szCs w:val="24"/>
        </w:rPr>
        <w:t>Personality and Individual Differences</w:t>
      </w:r>
      <w:r w:rsidRPr="003C1FEF">
        <w:rPr>
          <w:noProof/>
          <w:szCs w:val="24"/>
        </w:rPr>
        <w:t xml:space="preserve">, </w:t>
      </w:r>
      <w:r w:rsidRPr="003C1FEF">
        <w:rPr>
          <w:i/>
          <w:iCs/>
          <w:noProof/>
          <w:szCs w:val="24"/>
        </w:rPr>
        <w:t>63</w:t>
      </w:r>
      <w:r w:rsidRPr="003C1FEF">
        <w:rPr>
          <w:noProof/>
          <w:szCs w:val="24"/>
        </w:rPr>
        <w:t>, 87–93. doi:10.1016/j.paid.2014.01.057</w:t>
      </w:r>
    </w:p>
    <w:p w14:paraId="2A2DB708"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Unyk, A. M., Trehub, S. E., Trainor, L. J., &amp; Schellenberg, E. G. (1992). Lullabies and simplicity: A cross-cultural perspective. </w:t>
      </w:r>
      <w:r w:rsidRPr="003C1FEF">
        <w:rPr>
          <w:i/>
          <w:iCs/>
          <w:noProof/>
          <w:szCs w:val="24"/>
        </w:rPr>
        <w:t>Psychology of Music</w:t>
      </w:r>
      <w:r w:rsidRPr="003C1FEF">
        <w:rPr>
          <w:noProof/>
          <w:szCs w:val="24"/>
        </w:rPr>
        <w:t xml:space="preserve">, </w:t>
      </w:r>
      <w:r w:rsidRPr="003C1FEF">
        <w:rPr>
          <w:i/>
          <w:iCs/>
          <w:noProof/>
          <w:szCs w:val="24"/>
        </w:rPr>
        <w:t>20</w:t>
      </w:r>
      <w:r w:rsidRPr="003C1FEF">
        <w:rPr>
          <w:noProof/>
          <w:szCs w:val="24"/>
        </w:rPr>
        <w:t>(1), 15–28. doi:10.1177/0305735692201002</w:t>
      </w:r>
    </w:p>
    <w:p w14:paraId="36D389C5"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Vispoel, W. P. (1993). The development and evaluation of a computerized adaptive test of tonal memory. </w:t>
      </w:r>
      <w:r w:rsidRPr="003C1FEF">
        <w:rPr>
          <w:i/>
          <w:iCs/>
          <w:noProof/>
          <w:szCs w:val="24"/>
        </w:rPr>
        <w:t>Journal of Research in Music Education</w:t>
      </w:r>
      <w:r w:rsidRPr="003C1FEF">
        <w:rPr>
          <w:noProof/>
          <w:szCs w:val="24"/>
        </w:rPr>
        <w:t xml:space="preserve">, </w:t>
      </w:r>
      <w:r w:rsidRPr="003C1FEF">
        <w:rPr>
          <w:i/>
          <w:iCs/>
          <w:noProof/>
          <w:szCs w:val="24"/>
        </w:rPr>
        <w:t>41</w:t>
      </w:r>
      <w:r w:rsidRPr="003C1FEF">
        <w:rPr>
          <w:noProof/>
          <w:szCs w:val="24"/>
        </w:rPr>
        <w:t>(2), 111. doi:10.2307/3345403</w:t>
      </w:r>
    </w:p>
    <w:p w14:paraId="6C591890"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Wallentin, M., Nielsen, A. H., Friis-Olivarius, M., Vuust, C., &amp; Vuust, P. (2010). The Musical Ear Test, a new reliable test for measuring musical competence. </w:t>
      </w:r>
      <w:r w:rsidRPr="003C1FEF">
        <w:rPr>
          <w:i/>
          <w:iCs/>
          <w:noProof/>
          <w:szCs w:val="24"/>
        </w:rPr>
        <w:t>Learning and Individual Differences</w:t>
      </w:r>
      <w:r w:rsidRPr="003C1FEF">
        <w:rPr>
          <w:noProof/>
          <w:szCs w:val="24"/>
        </w:rPr>
        <w:t xml:space="preserve">, </w:t>
      </w:r>
      <w:r w:rsidRPr="003C1FEF">
        <w:rPr>
          <w:i/>
          <w:iCs/>
          <w:noProof/>
          <w:szCs w:val="24"/>
        </w:rPr>
        <w:t>20</w:t>
      </w:r>
      <w:r w:rsidRPr="003C1FEF">
        <w:rPr>
          <w:noProof/>
          <w:szCs w:val="24"/>
        </w:rPr>
        <w:t>(3), 188–196. doi:10.1016/j.lindif.2010.02.004</w:t>
      </w:r>
    </w:p>
    <w:p w14:paraId="31104FE3"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Watkins, A. J. (1985). Scale, key, and contour in the discrimination of tuned and mistuned approximations to melody. </w:t>
      </w:r>
      <w:r w:rsidRPr="003C1FEF">
        <w:rPr>
          <w:i/>
          <w:iCs/>
          <w:noProof/>
          <w:szCs w:val="24"/>
        </w:rPr>
        <w:t>Perception &amp; Psychophysics</w:t>
      </w:r>
      <w:r w:rsidRPr="003C1FEF">
        <w:rPr>
          <w:noProof/>
          <w:szCs w:val="24"/>
        </w:rPr>
        <w:t xml:space="preserve">, </w:t>
      </w:r>
      <w:r w:rsidRPr="003C1FEF">
        <w:rPr>
          <w:i/>
          <w:iCs/>
          <w:noProof/>
          <w:szCs w:val="24"/>
        </w:rPr>
        <w:t>37</w:t>
      </w:r>
      <w:r w:rsidRPr="003C1FEF">
        <w:rPr>
          <w:noProof/>
          <w:szCs w:val="24"/>
        </w:rPr>
        <w:t>(4), 275–285. doi:10.3758/BF03211349</w:t>
      </w:r>
    </w:p>
    <w:p w14:paraId="59D58FCE"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Wechsler, D. (2011). Wechsler Abbreviated Scale of Intelligence II. San Antonio, Tex: Psychological Corporation.</w:t>
      </w:r>
    </w:p>
    <w:p w14:paraId="70FAB197" w14:textId="77777777" w:rsidR="003C1FEF" w:rsidRPr="003C1FEF" w:rsidRDefault="003C1FEF" w:rsidP="003C1FEF">
      <w:pPr>
        <w:widowControl w:val="0"/>
        <w:autoSpaceDE w:val="0"/>
        <w:autoSpaceDN w:val="0"/>
        <w:adjustRightInd w:val="0"/>
        <w:spacing w:after="140" w:line="480" w:lineRule="auto"/>
        <w:ind w:left="480" w:hanging="480"/>
        <w:rPr>
          <w:noProof/>
          <w:szCs w:val="24"/>
        </w:rPr>
      </w:pPr>
      <w:r w:rsidRPr="003C1FEF">
        <w:rPr>
          <w:noProof/>
          <w:szCs w:val="24"/>
        </w:rPr>
        <w:t xml:space="preserve">Wing, H. D. (1961). </w:t>
      </w:r>
      <w:r w:rsidRPr="003C1FEF">
        <w:rPr>
          <w:i/>
          <w:iCs/>
          <w:noProof/>
          <w:szCs w:val="24"/>
        </w:rPr>
        <w:t>Standardised tests of musical intelligence</w:t>
      </w:r>
      <w:r w:rsidRPr="003C1FEF">
        <w:rPr>
          <w:noProof/>
          <w:szCs w:val="24"/>
        </w:rPr>
        <w:t xml:space="preserve">. The Mere, England: National </w:t>
      </w:r>
      <w:r w:rsidRPr="003C1FEF">
        <w:rPr>
          <w:noProof/>
          <w:szCs w:val="24"/>
        </w:rPr>
        <w:lastRenderedPageBreak/>
        <w:t>Foundation for Educational Research.</w:t>
      </w:r>
    </w:p>
    <w:p w14:paraId="5C7BF34D" w14:textId="77777777" w:rsidR="003C1FEF" w:rsidRPr="003C1FEF" w:rsidRDefault="003C1FEF" w:rsidP="003C1FEF">
      <w:pPr>
        <w:widowControl w:val="0"/>
        <w:autoSpaceDE w:val="0"/>
        <w:autoSpaceDN w:val="0"/>
        <w:adjustRightInd w:val="0"/>
        <w:spacing w:after="140" w:line="480" w:lineRule="auto"/>
        <w:ind w:left="480" w:hanging="480"/>
        <w:rPr>
          <w:noProof/>
        </w:rPr>
      </w:pPr>
      <w:r w:rsidRPr="003C1FEF">
        <w:rPr>
          <w:noProof/>
          <w:szCs w:val="24"/>
        </w:rPr>
        <w:t xml:space="preserve">Zenatti, A. (1975). Melodic memory tests: A comparison of normal children and mental defectives. </w:t>
      </w:r>
      <w:r w:rsidRPr="003C1FEF">
        <w:rPr>
          <w:i/>
          <w:iCs/>
          <w:noProof/>
          <w:szCs w:val="24"/>
        </w:rPr>
        <w:t>Journal of Research in Music Education</w:t>
      </w:r>
      <w:r w:rsidRPr="003C1FEF">
        <w:rPr>
          <w:noProof/>
          <w:szCs w:val="24"/>
        </w:rPr>
        <w:t xml:space="preserve">, </w:t>
      </w:r>
      <w:r w:rsidRPr="003C1FEF">
        <w:rPr>
          <w:i/>
          <w:iCs/>
          <w:noProof/>
          <w:szCs w:val="24"/>
        </w:rPr>
        <w:t>23</w:t>
      </w:r>
      <w:r w:rsidRPr="003C1FEF">
        <w:rPr>
          <w:noProof/>
          <w:szCs w:val="24"/>
        </w:rPr>
        <w:t>(1), 41–52. doi:10.2307/3345202</w:t>
      </w:r>
    </w:p>
    <w:p w14:paraId="41BB47DB" w14:textId="77777777" w:rsidR="003B5485" w:rsidRDefault="003B5485" w:rsidP="00317288">
      <w:pPr>
        <w:widowControl w:val="0"/>
        <w:autoSpaceDE w:val="0"/>
        <w:autoSpaceDN w:val="0"/>
        <w:adjustRightInd w:val="0"/>
        <w:spacing w:after="140" w:line="480" w:lineRule="auto"/>
        <w:ind w:left="480" w:hanging="480"/>
      </w:pPr>
      <w:r>
        <w:fldChar w:fldCharType="end"/>
      </w:r>
    </w:p>
    <w:p w14:paraId="48C07CD7" w14:textId="77777777" w:rsidR="001F7466" w:rsidRDefault="001F7466">
      <w:pPr>
        <w:spacing w:line="240" w:lineRule="auto"/>
      </w:pPr>
      <w:r>
        <w:br w:type="page"/>
      </w:r>
    </w:p>
    <w:p w14:paraId="1B822D9B" w14:textId="77777777" w:rsidR="00CC5227" w:rsidRDefault="00CC5227" w:rsidP="00CC5227">
      <w:pPr>
        <w:pStyle w:val="NoSpacing1"/>
        <w:spacing w:line="480" w:lineRule="auto"/>
        <w:ind w:firstLine="0"/>
      </w:pPr>
      <w:r>
        <w:lastRenderedPageBreak/>
        <w:t>Tables and figures</w:t>
      </w:r>
    </w:p>
    <w:p w14:paraId="6C1C638E" w14:textId="17DF0721" w:rsidR="00CC5227" w:rsidRDefault="00CC5227" w:rsidP="00CC5227">
      <w:pPr>
        <w:pStyle w:val="NoSpacing1"/>
        <w:spacing w:line="480" w:lineRule="auto"/>
        <w:ind w:firstLine="0"/>
      </w:pPr>
    </w:p>
    <w:p w14:paraId="62212FDD" w14:textId="0A197D82" w:rsidR="00CC4A69" w:rsidRDefault="00CC4A69" w:rsidP="00CC5227">
      <w:pPr>
        <w:pStyle w:val="NoSpacing1"/>
        <w:spacing w:line="480" w:lineRule="auto"/>
        <w:ind w:firstLine="0"/>
      </w:pPr>
      <w:r>
        <w:t>Table 1</w:t>
      </w:r>
    </w:p>
    <w:p w14:paraId="6AC5551F" w14:textId="75890841" w:rsidR="00CC4A69" w:rsidRPr="00DE5DEF" w:rsidRDefault="00CC4A69" w:rsidP="00CC5227">
      <w:pPr>
        <w:pStyle w:val="NoSpacing1"/>
        <w:spacing w:line="480" w:lineRule="auto"/>
        <w:ind w:firstLine="0"/>
        <w:rPr>
          <w:i/>
        </w:rPr>
      </w:pPr>
      <w:r>
        <w:rPr>
          <w:i/>
        </w:rPr>
        <w:t>Model fit statistics for the ‘</w:t>
      </w:r>
      <w:r w:rsidR="00DE5DEF">
        <w:rPr>
          <w:i/>
        </w:rPr>
        <w:t>same’ items</w:t>
      </w:r>
    </w:p>
    <w:tbl>
      <w:tblPr>
        <w:tblStyle w:val="TableGrid"/>
        <w:tblW w:w="8701" w:type="dxa"/>
        <w:jc w:val="center"/>
        <w:tblLayout w:type="fixed"/>
        <w:tblLook w:val="04A0" w:firstRow="1" w:lastRow="0" w:firstColumn="1" w:lastColumn="0" w:noHBand="0" w:noVBand="1"/>
      </w:tblPr>
      <w:tblGrid>
        <w:gridCol w:w="791"/>
        <w:gridCol w:w="2011"/>
        <w:gridCol w:w="624"/>
        <w:gridCol w:w="850"/>
        <w:gridCol w:w="850"/>
        <w:gridCol w:w="1590"/>
        <w:gridCol w:w="1134"/>
        <w:gridCol w:w="851"/>
      </w:tblGrid>
      <w:tr w:rsidR="00BE0DD6" w14:paraId="286B9546" w14:textId="77777777" w:rsidTr="00DE5DEF">
        <w:trPr>
          <w:jc w:val="center"/>
        </w:trPr>
        <w:tc>
          <w:tcPr>
            <w:tcW w:w="791" w:type="dxa"/>
          </w:tcPr>
          <w:p w14:paraId="2A09D9A8" w14:textId="5C6A6B9C" w:rsidR="00BE0DD6" w:rsidRDefault="00BE0DD6" w:rsidP="00835895">
            <w:pPr>
              <w:pStyle w:val="NoSpacing1"/>
              <w:spacing w:line="276" w:lineRule="auto"/>
              <w:ind w:firstLine="0"/>
              <w:jc w:val="center"/>
            </w:pPr>
            <w:r>
              <w:t>Model</w:t>
            </w:r>
          </w:p>
        </w:tc>
        <w:tc>
          <w:tcPr>
            <w:tcW w:w="2011" w:type="dxa"/>
          </w:tcPr>
          <w:p w14:paraId="56EFBB0D" w14:textId="7E63690C" w:rsidR="00BE0DD6" w:rsidRDefault="00BE0DD6" w:rsidP="00835895">
            <w:pPr>
              <w:pStyle w:val="NoSpacing1"/>
              <w:spacing w:line="276" w:lineRule="auto"/>
              <w:ind w:firstLine="0"/>
              <w:jc w:val="center"/>
            </w:pPr>
            <w:r>
              <w:t>New predictor</w:t>
            </w:r>
          </w:p>
        </w:tc>
        <w:tc>
          <w:tcPr>
            <w:tcW w:w="624" w:type="dxa"/>
          </w:tcPr>
          <w:p w14:paraId="45E7C454" w14:textId="4891DFAA" w:rsidR="00BE0DD6" w:rsidRPr="00DE5DEF" w:rsidRDefault="00BE0DD6" w:rsidP="00835895">
            <w:pPr>
              <w:pStyle w:val="NoSpacing1"/>
              <w:spacing w:line="276" w:lineRule="auto"/>
              <w:ind w:firstLine="0"/>
              <w:jc w:val="center"/>
              <w:rPr>
                <w:i/>
              </w:rPr>
            </w:pPr>
            <w:proofErr w:type="gramStart"/>
            <w:r w:rsidRPr="00DE5DEF">
              <w:rPr>
                <w:i/>
              </w:rPr>
              <w:t>df</w:t>
            </w:r>
            <w:proofErr w:type="gramEnd"/>
          </w:p>
        </w:tc>
        <w:tc>
          <w:tcPr>
            <w:tcW w:w="850" w:type="dxa"/>
          </w:tcPr>
          <w:p w14:paraId="6763A5DA" w14:textId="06A1AC82" w:rsidR="00BE0DD6" w:rsidRDefault="00BE0DD6" w:rsidP="00835895">
            <w:pPr>
              <w:pStyle w:val="NoSpacing1"/>
              <w:spacing w:line="276" w:lineRule="auto"/>
              <w:ind w:firstLine="0"/>
              <w:jc w:val="center"/>
            </w:pPr>
            <w:r>
              <w:t>AIC</w:t>
            </w:r>
          </w:p>
        </w:tc>
        <w:tc>
          <w:tcPr>
            <w:tcW w:w="850" w:type="dxa"/>
          </w:tcPr>
          <w:p w14:paraId="74DE8624" w14:textId="1432F145" w:rsidR="00BE0DD6" w:rsidRDefault="00BE0DD6" w:rsidP="00835895">
            <w:pPr>
              <w:pStyle w:val="NoSpacing1"/>
              <w:spacing w:line="276" w:lineRule="auto"/>
              <w:ind w:firstLine="0"/>
              <w:jc w:val="center"/>
            </w:pPr>
            <w:r>
              <w:t>BIC</w:t>
            </w:r>
          </w:p>
        </w:tc>
        <w:tc>
          <w:tcPr>
            <w:tcW w:w="1590" w:type="dxa"/>
          </w:tcPr>
          <w:p w14:paraId="17CD0D24" w14:textId="485007FB" w:rsidR="00BE0DD6" w:rsidRDefault="00BE0DD6" w:rsidP="00835895">
            <w:pPr>
              <w:pStyle w:val="NoSpacing1"/>
              <w:spacing w:line="276" w:lineRule="auto"/>
              <w:ind w:firstLine="0"/>
              <w:jc w:val="center"/>
            </w:pPr>
            <w:proofErr w:type="gramStart"/>
            <w:r>
              <w:t>log</w:t>
            </w:r>
            <w:proofErr w:type="gramEnd"/>
            <w:r>
              <w:t>(likelihood)</w:t>
            </w:r>
          </w:p>
        </w:tc>
        <w:tc>
          <w:tcPr>
            <w:tcW w:w="1134" w:type="dxa"/>
          </w:tcPr>
          <w:p w14:paraId="307DCD82" w14:textId="155F33B0" w:rsidR="00BE0DD6" w:rsidRDefault="00BA69E3" w:rsidP="00835895">
            <w:pPr>
              <w:pStyle w:val="NoSpacing1"/>
              <w:spacing w:line="276" w:lineRule="auto"/>
              <w:ind w:firstLine="0"/>
              <w:jc w:val="center"/>
            </w:pPr>
            <m:oMathPara>
              <m:oMath>
                <m:sSup>
                  <m:sSupPr>
                    <m:ctrlPr>
                      <w:rPr>
                        <w:rFonts w:ascii="Cambria Math" w:hAnsi="Cambria Math"/>
                        <w:i/>
                      </w:rPr>
                    </m:ctrlPr>
                  </m:sSupPr>
                  <m:e>
                    <m:r>
                      <w:rPr>
                        <w:rFonts w:ascii="Cambria Math" w:hAnsi="Cambria Math"/>
                      </w:rPr>
                      <m:t>χ</m:t>
                    </m:r>
                  </m:e>
                  <m:sup>
                    <m:r>
                      <w:rPr>
                        <w:rFonts w:ascii="Cambria Math" w:hAnsi="Cambria Math"/>
                      </w:rPr>
                      <m:t>2</m:t>
                    </m:r>
                  </m:sup>
                </m:sSup>
                <m:d>
                  <m:dPr>
                    <m:ctrlPr>
                      <w:rPr>
                        <w:rFonts w:ascii="Cambria Math" w:hAnsi="Cambria Math"/>
                        <w:i/>
                      </w:rPr>
                    </m:ctrlPr>
                  </m:dPr>
                  <m:e>
                    <m:r>
                      <w:rPr>
                        <w:rFonts w:ascii="Cambria Math" w:hAnsi="Cambria Math"/>
                      </w:rPr>
                      <m:t>1</m:t>
                    </m:r>
                  </m:e>
                </m:d>
              </m:oMath>
            </m:oMathPara>
          </w:p>
        </w:tc>
        <w:tc>
          <w:tcPr>
            <w:tcW w:w="851" w:type="dxa"/>
          </w:tcPr>
          <w:p w14:paraId="6541CD3D" w14:textId="490AF761" w:rsidR="00BE0DD6" w:rsidRPr="00BE0DD6" w:rsidRDefault="00BE0DD6" w:rsidP="00835895">
            <w:pPr>
              <w:pStyle w:val="NoSpacing1"/>
              <w:spacing w:line="276" w:lineRule="auto"/>
              <w:ind w:firstLine="0"/>
              <w:jc w:val="center"/>
              <w:rPr>
                <w:i/>
              </w:rPr>
            </w:pPr>
            <w:proofErr w:type="gramStart"/>
            <w:r w:rsidRPr="00BE0DD6">
              <w:rPr>
                <w:i/>
              </w:rPr>
              <w:t>p</w:t>
            </w:r>
            <w:proofErr w:type="gramEnd"/>
          </w:p>
        </w:tc>
      </w:tr>
      <w:tr w:rsidR="00BE0DD6" w14:paraId="2D1E1FBE" w14:textId="77777777" w:rsidTr="00DE5DEF">
        <w:trPr>
          <w:jc w:val="center"/>
        </w:trPr>
        <w:tc>
          <w:tcPr>
            <w:tcW w:w="791" w:type="dxa"/>
          </w:tcPr>
          <w:p w14:paraId="424A586D" w14:textId="7FACDE73" w:rsidR="00BE0DD6" w:rsidRDefault="003F737A" w:rsidP="00835895">
            <w:pPr>
              <w:pStyle w:val="NoSpacing1"/>
              <w:spacing w:line="276" w:lineRule="auto"/>
              <w:ind w:firstLine="0"/>
              <w:jc w:val="center"/>
            </w:pPr>
            <w:r>
              <w:t>0</w:t>
            </w:r>
          </w:p>
        </w:tc>
        <w:tc>
          <w:tcPr>
            <w:tcW w:w="2011" w:type="dxa"/>
          </w:tcPr>
          <w:p w14:paraId="392F17B4" w14:textId="614D8086" w:rsidR="00BE0DD6" w:rsidRDefault="00BE0DD6" w:rsidP="00835895">
            <w:pPr>
              <w:pStyle w:val="NoSpacing1"/>
              <w:spacing w:line="276" w:lineRule="auto"/>
              <w:ind w:firstLine="0"/>
              <w:jc w:val="center"/>
            </w:pPr>
            <w:r>
              <w:t>NA</w:t>
            </w:r>
          </w:p>
        </w:tc>
        <w:tc>
          <w:tcPr>
            <w:tcW w:w="624" w:type="dxa"/>
          </w:tcPr>
          <w:p w14:paraId="5EAD2084" w14:textId="43D685E5" w:rsidR="00BE0DD6" w:rsidRDefault="00BE0DD6" w:rsidP="00835895">
            <w:pPr>
              <w:pStyle w:val="NoSpacing1"/>
              <w:spacing w:line="276" w:lineRule="auto"/>
              <w:ind w:firstLine="0"/>
              <w:jc w:val="center"/>
            </w:pPr>
            <w:r>
              <w:t>10</w:t>
            </w:r>
          </w:p>
        </w:tc>
        <w:tc>
          <w:tcPr>
            <w:tcW w:w="850" w:type="dxa"/>
          </w:tcPr>
          <w:p w14:paraId="32C556C6" w14:textId="0859BFE7" w:rsidR="00BE0DD6" w:rsidRDefault="00BE0DD6" w:rsidP="00835895">
            <w:pPr>
              <w:pStyle w:val="NoSpacing1"/>
              <w:spacing w:line="276" w:lineRule="auto"/>
              <w:ind w:firstLine="0"/>
              <w:jc w:val="center"/>
            </w:pPr>
            <w:r>
              <w:t>4388.6</w:t>
            </w:r>
          </w:p>
        </w:tc>
        <w:tc>
          <w:tcPr>
            <w:tcW w:w="850" w:type="dxa"/>
          </w:tcPr>
          <w:p w14:paraId="579EB635" w14:textId="6F6B627E" w:rsidR="00BE0DD6" w:rsidRDefault="00BE0DD6" w:rsidP="00835895">
            <w:pPr>
              <w:pStyle w:val="NoSpacing1"/>
              <w:spacing w:line="276" w:lineRule="auto"/>
              <w:ind w:firstLine="0"/>
              <w:jc w:val="center"/>
            </w:pPr>
            <w:r>
              <w:t>4451.3</w:t>
            </w:r>
          </w:p>
        </w:tc>
        <w:tc>
          <w:tcPr>
            <w:tcW w:w="1590" w:type="dxa"/>
          </w:tcPr>
          <w:p w14:paraId="7EC0E5A5" w14:textId="44C3FB20" w:rsidR="00BE0DD6" w:rsidRDefault="00835895" w:rsidP="00835895">
            <w:pPr>
              <w:pStyle w:val="NoSpacing1"/>
              <w:spacing w:line="276" w:lineRule="auto"/>
              <w:ind w:firstLine="0"/>
              <w:jc w:val="center"/>
            </w:pPr>
            <w:r>
              <w:t>−</w:t>
            </w:r>
            <w:r w:rsidR="00BE0DD6">
              <w:t>2184.3</w:t>
            </w:r>
          </w:p>
        </w:tc>
        <w:tc>
          <w:tcPr>
            <w:tcW w:w="1134" w:type="dxa"/>
          </w:tcPr>
          <w:p w14:paraId="4936D557" w14:textId="4DE9C06D" w:rsidR="00BE0DD6" w:rsidRDefault="00BE0DD6" w:rsidP="00835895">
            <w:pPr>
              <w:pStyle w:val="NoSpacing1"/>
              <w:spacing w:line="276" w:lineRule="auto"/>
              <w:ind w:firstLine="0"/>
              <w:jc w:val="center"/>
            </w:pPr>
            <w:r>
              <w:t>NA</w:t>
            </w:r>
          </w:p>
        </w:tc>
        <w:tc>
          <w:tcPr>
            <w:tcW w:w="851" w:type="dxa"/>
          </w:tcPr>
          <w:p w14:paraId="57A341BF" w14:textId="27571F43" w:rsidR="00BE0DD6" w:rsidRDefault="00BE0DD6" w:rsidP="00835895">
            <w:pPr>
              <w:pStyle w:val="NoSpacing1"/>
              <w:spacing w:line="276" w:lineRule="auto"/>
              <w:ind w:firstLine="0"/>
              <w:jc w:val="center"/>
            </w:pPr>
            <w:r>
              <w:t>NA</w:t>
            </w:r>
          </w:p>
        </w:tc>
      </w:tr>
      <w:tr w:rsidR="00BE0DD6" w14:paraId="3E915076" w14:textId="77777777" w:rsidTr="00DE5DEF">
        <w:trPr>
          <w:jc w:val="center"/>
        </w:trPr>
        <w:tc>
          <w:tcPr>
            <w:tcW w:w="791" w:type="dxa"/>
          </w:tcPr>
          <w:p w14:paraId="6C671B4E" w14:textId="0CCB6C9E" w:rsidR="00BE0DD6" w:rsidRDefault="00BE0DD6" w:rsidP="00835895">
            <w:pPr>
              <w:pStyle w:val="NoSpacing1"/>
              <w:spacing w:line="276" w:lineRule="auto"/>
              <w:ind w:firstLine="0"/>
              <w:jc w:val="center"/>
            </w:pPr>
            <w:r>
              <w:t>1</w:t>
            </w:r>
          </w:p>
        </w:tc>
        <w:tc>
          <w:tcPr>
            <w:tcW w:w="2011" w:type="dxa"/>
          </w:tcPr>
          <w:p w14:paraId="4A8F74D3" w14:textId="3D1728E4" w:rsidR="00BE0DD6" w:rsidRDefault="00BE0DD6" w:rsidP="00835895">
            <w:pPr>
              <w:pStyle w:val="NoSpacing1"/>
              <w:spacing w:line="276" w:lineRule="auto"/>
              <w:ind w:firstLine="0"/>
              <w:jc w:val="center"/>
            </w:pPr>
            <w:r>
              <w:t>Musical training</w:t>
            </w:r>
          </w:p>
        </w:tc>
        <w:tc>
          <w:tcPr>
            <w:tcW w:w="624" w:type="dxa"/>
          </w:tcPr>
          <w:p w14:paraId="7C81954B" w14:textId="1789A5A8" w:rsidR="00BE0DD6" w:rsidRDefault="00BE0DD6" w:rsidP="00835895">
            <w:pPr>
              <w:pStyle w:val="NoSpacing1"/>
              <w:spacing w:line="276" w:lineRule="auto"/>
              <w:ind w:firstLine="0"/>
              <w:jc w:val="center"/>
            </w:pPr>
            <w:r>
              <w:t>11</w:t>
            </w:r>
          </w:p>
        </w:tc>
        <w:tc>
          <w:tcPr>
            <w:tcW w:w="850" w:type="dxa"/>
          </w:tcPr>
          <w:p w14:paraId="12496BDD" w14:textId="06AE31FD" w:rsidR="00BE0DD6" w:rsidRDefault="00BE0DD6" w:rsidP="00835895">
            <w:pPr>
              <w:pStyle w:val="NoSpacing1"/>
              <w:spacing w:line="276" w:lineRule="auto"/>
              <w:ind w:firstLine="0"/>
              <w:jc w:val="center"/>
            </w:pPr>
            <w:r>
              <w:t>4378.6</w:t>
            </w:r>
          </w:p>
        </w:tc>
        <w:tc>
          <w:tcPr>
            <w:tcW w:w="850" w:type="dxa"/>
          </w:tcPr>
          <w:p w14:paraId="25BBBC74" w14:textId="1CBDEA88" w:rsidR="00BE0DD6" w:rsidRDefault="00BE0DD6" w:rsidP="00835895">
            <w:pPr>
              <w:pStyle w:val="NoSpacing1"/>
              <w:spacing w:line="276" w:lineRule="auto"/>
              <w:ind w:firstLine="0"/>
              <w:jc w:val="center"/>
            </w:pPr>
            <w:r>
              <w:t>4447.6</w:t>
            </w:r>
          </w:p>
        </w:tc>
        <w:tc>
          <w:tcPr>
            <w:tcW w:w="1590" w:type="dxa"/>
          </w:tcPr>
          <w:p w14:paraId="2E396657" w14:textId="3D2222F0" w:rsidR="00BE0DD6" w:rsidRDefault="00835895" w:rsidP="00835895">
            <w:pPr>
              <w:pStyle w:val="NoSpacing1"/>
              <w:spacing w:line="276" w:lineRule="auto"/>
              <w:ind w:firstLine="0"/>
              <w:jc w:val="center"/>
            </w:pPr>
            <w:r>
              <w:t>−</w:t>
            </w:r>
            <w:r w:rsidR="00BE0DD6">
              <w:t>2178.3</w:t>
            </w:r>
          </w:p>
        </w:tc>
        <w:tc>
          <w:tcPr>
            <w:tcW w:w="1134" w:type="dxa"/>
          </w:tcPr>
          <w:p w14:paraId="6B17D3EC" w14:textId="107AC1C3" w:rsidR="00BE0DD6" w:rsidRDefault="00BE0DD6" w:rsidP="00835895">
            <w:pPr>
              <w:pStyle w:val="NoSpacing1"/>
              <w:spacing w:line="276" w:lineRule="auto"/>
              <w:ind w:firstLine="0"/>
              <w:jc w:val="center"/>
            </w:pPr>
            <w:r>
              <w:t>11.99</w:t>
            </w:r>
          </w:p>
        </w:tc>
        <w:tc>
          <w:tcPr>
            <w:tcW w:w="851" w:type="dxa"/>
          </w:tcPr>
          <w:p w14:paraId="0C29E70B" w14:textId="2FE407B0" w:rsidR="00BE0DD6" w:rsidRDefault="00BE0DD6" w:rsidP="00835895">
            <w:pPr>
              <w:pStyle w:val="NoSpacing1"/>
              <w:spacing w:line="276" w:lineRule="auto"/>
              <w:ind w:firstLine="0"/>
              <w:jc w:val="center"/>
            </w:pPr>
            <w:r>
              <w:t>&lt; .001</w:t>
            </w:r>
          </w:p>
        </w:tc>
      </w:tr>
      <w:tr w:rsidR="00BE0DD6" w14:paraId="2986853C" w14:textId="77777777" w:rsidTr="00DE5DEF">
        <w:trPr>
          <w:jc w:val="center"/>
        </w:trPr>
        <w:tc>
          <w:tcPr>
            <w:tcW w:w="791" w:type="dxa"/>
          </w:tcPr>
          <w:p w14:paraId="5396AEF3" w14:textId="2AF51A3A" w:rsidR="00BE0DD6" w:rsidRDefault="00BE0DD6" w:rsidP="00835895">
            <w:pPr>
              <w:pStyle w:val="NoSpacing1"/>
              <w:spacing w:line="276" w:lineRule="auto"/>
              <w:ind w:firstLine="0"/>
              <w:jc w:val="center"/>
            </w:pPr>
            <w:r>
              <w:t>2</w:t>
            </w:r>
          </w:p>
        </w:tc>
        <w:tc>
          <w:tcPr>
            <w:tcW w:w="2011" w:type="dxa"/>
          </w:tcPr>
          <w:p w14:paraId="56C292FE" w14:textId="7DE0D9C7" w:rsidR="00BE0DD6" w:rsidRDefault="00CA20D8" w:rsidP="00835895">
            <w:pPr>
              <w:pStyle w:val="NoSpacing1"/>
              <w:spacing w:line="276" w:lineRule="auto"/>
              <w:ind w:firstLine="0"/>
              <w:jc w:val="center"/>
            </w:pPr>
            <w:r>
              <w:t>Complexity</w:t>
            </w:r>
          </w:p>
        </w:tc>
        <w:tc>
          <w:tcPr>
            <w:tcW w:w="624" w:type="dxa"/>
          </w:tcPr>
          <w:p w14:paraId="018DF7A3" w14:textId="38BEE659" w:rsidR="00BE0DD6" w:rsidRDefault="00BE0DD6" w:rsidP="00835895">
            <w:pPr>
              <w:pStyle w:val="NoSpacing1"/>
              <w:spacing w:line="276" w:lineRule="auto"/>
              <w:ind w:firstLine="0"/>
              <w:jc w:val="center"/>
            </w:pPr>
            <w:r>
              <w:t>12</w:t>
            </w:r>
          </w:p>
        </w:tc>
        <w:tc>
          <w:tcPr>
            <w:tcW w:w="850" w:type="dxa"/>
          </w:tcPr>
          <w:p w14:paraId="3E61E821" w14:textId="7AA7EA7F" w:rsidR="00BE0DD6" w:rsidRDefault="00BE0DD6" w:rsidP="00835895">
            <w:pPr>
              <w:pStyle w:val="NoSpacing1"/>
              <w:spacing w:line="276" w:lineRule="auto"/>
              <w:ind w:firstLine="0"/>
              <w:jc w:val="center"/>
            </w:pPr>
            <w:r>
              <w:t>4372.9</w:t>
            </w:r>
          </w:p>
        </w:tc>
        <w:tc>
          <w:tcPr>
            <w:tcW w:w="850" w:type="dxa"/>
          </w:tcPr>
          <w:p w14:paraId="4D131181" w14:textId="33F059A1" w:rsidR="00BE0DD6" w:rsidRDefault="00BE0DD6" w:rsidP="00835895">
            <w:pPr>
              <w:pStyle w:val="NoSpacing1"/>
              <w:spacing w:line="276" w:lineRule="auto"/>
              <w:ind w:firstLine="0"/>
              <w:jc w:val="center"/>
            </w:pPr>
            <w:r>
              <w:t>4448.1</w:t>
            </w:r>
          </w:p>
        </w:tc>
        <w:tc>
          <w:tcPr>
            <w:tcW w:w="1590" w:type="dxa"/>
          </w:tcPr>
          <w:p w14:paraId="6F936D28" w14:textId="59F8DF59" w:rsidR="00BE0DD6" w:rsidRDefault="00835895" w:rsidP="00835895">
            <w:pPr>
              <w:pStyle w:val="NoSpacing1"/>
              <w:spacing w:line="276" w:lineRule="auto"/>
              <w:ind w:firstLine="0"/>
              <w:jc w:val="center"/>
            </w:pPr>
            <w:r>
              <w:t>−</w:t>
            </w:r>
            <w:r w:rsidR="00BE0DD6">
              <w:t>2174.4</w:t>
            </w:r>
          </w:p>
        </w:tc>
        <w:tc>
          <w:tcPr>
            <w:tcW w:w="1134" w:type="dxa"/>
          </w:tcPr>
          <w:p w14:paraId="05CF9BEF" w14:textId="37FD9FE2" w:rsidR="00BE0DD6" w:rsidRDefault="00BE0DD6" w:rsidP="00835895">
            <w:pPr>
              <w:pStyle w:val="NoSpacing1"/>
              <w:spacing w:line="276" w:lineRule="auto"/>
              <w:ind w:firstLine="0"/>
              <w:jc w:val="center"/>
            </w:pPr>
            <w:r>
              <w:t>7.69</w:t>
            </w:r>
          </w:p>
        </w:tc>
        <w:tc>
          <w:tcPr>
            <w:tcW w:w="851" w:type="dxa"/>
          </w:tcPr>
          <w:p w14:paraId="089DD1CE" w14:textId="3503A095" w:rsidR="00BE0DD6" w:rsidRDefault="00BE0DD6" w:rsidP="00835895">
            <w:pPr>
              <w:pStyle w:val="NoSpacing1"/>
              <w:spacing w:line="276" w:lineRule="auto"/>
              <w:ind w:firstLine="0"/>
              <w:jc w:val="center"/>
            </w:pPr>
            <w:r>
              <w:t>.006</w:t>
            </w:r>
          </w:p>
        </w:tc>
      </w:tr>
      <w:tr w:rsidR="00BE0DD6" w14:paraId="11F2E7A4" w14:textId="77777777" w:rsidTr="00DE5DEF">
        <w:trPr>
          <w:jc w:val="center"/>
        </w:trPr>
        <w:tc>
          <w:tcPr>
            <w:tcW w:w="791" w:type="dxa"/>
          </w:tcPr>
          <w:p w14:paraId="7AD8E221" w14:textId="14B7E3F9" w:rsidR="00BE0DD6" w:rsidRDefault="00BE0DD6" w:rsidP="00835895">
            <w:pPr>
              <w:pStyle w:val="NoSpacing1"/>
              <w:spacing w:line="276" w:lineRule="auto"/>
              <w:ind w:firstLine="0"/>
              <w:jc w:val="center"/>
            </w:pPr>
            <w:r>
              <w:t>3</w:t>
            </w:r>
          </w:p>
        </w:tc>
        <w:tc>
          <w:tcPr>
            <w:tcW w:w="2011" w:type="dxa"/>
          </w:tcPr>
          <w:p w14:paraId="6D67FF86" w14:textId="444582BB" w:rsidR="00BE0DD6" w:rsidRDefault="00BE0DD6" w:rsidP="00835895">
            <w:pPr>
              <w:pStyle w:val="NoSpacing1"/>
              <w:spacing w:line="276" w:lineRule="auto"/>
              <w:ind w:firstLine="0"/>
              <w:jc w:val="center"/>
            </w:pPr>
            <w:r>
              <w:t>Tonalness</w:t>
            </w:r>
          </w:p>
        </w:tc>
        <w:tc>
          <w:tcPr>
            <w:tcW w:w="624" w:type="dxa"/>
          </w:tcPr>
          <w:p w14:paraId="49C2BB7A" w14:textId="3B636FEF" w:rsidR="00BE0DD6" w:rsidRDefault="00BE0DD6" w:rsidP="00835895">
            <w:pPr>
              <w:pStyle w:val="NoSpacing1"/>
              <w:spacing w:line="276" w:lineRule="auto"/>
              <w:ind w:firstLine="0"/>
              <w:jc w:val="center"/>
            </w:pPr>
            <w:r>
              <w:t>13</w:t>
            </w:r>
          </w:p>
        </w:tc>
        <w:tc>
          <w:tcPr>
            <w:tcW w:w="850" w:type="dxa"/>
          </w:tcPr>
          <w:p w14:paraId="4E9F24A4" w14:textId="1581F9FF" w:rsidR="00BE0DD6" w:rsidRDefault="00BE0DD6" w:rsidP="00835895">
            <w:pPr>
              <w:pStyle w:val="NoSpacing1"/>
              <w:spacing w:line="276" w:lineRule="auto"/>
              <w:ind w:firstLine="0"/>
              <w:jc w:val="center"/>
            </w:pPr>
            <w:r>
              <w:t>4372.8</w:t>
            </w:r>
          </w:p>
        </w:tc>
        <w:tc>
          <w:tcPr>
            <w:tcW w:w="850" w:type="dxa"/>
          </w:tcPr>
          <w:p w14:paraId="4A4D81F1" w14:textId="405C6E40" w:rsidR="00BE0DD6" w:rsidRDefault="00BE0DD6" w:rsidP="00835895">
            <w:pPr>
              <w:pStyle w:val="NoSpacing1"/>
              <w:spacing w:line="276" w:lineRule="auto"/>
              <w:ind w:firstLine="0"/>
              <w:jc w:val="center"/>
            </w:pPr>
            <w:r>
              <w:t>4454.3</w:t>
            </w:r>
          </w:p>
        </w:tc>
        <w:tc>
          <w:tcPr>
            <w:tcW w:w="1590" w:type="dxa"/>
          </w:tcPr>
          <w:p w14:paraId="1A7ED6A4" w14:textId="7FC7F5FC" w:rsidR="00BE0DD6" w:rsidRDefault="00835895" w:rsidP="00835895">
            <w:pPr>
              <w:pStyle w:val="NoSpacing1"/>
              <w:spacing w:line="276" w:lineRule="auto"/>
              <w:ind w:firstLine="0"/>
              <w:jc w:val="center"/>
            </w:pPr>
            <w:r>
              <w:t>−</w:t>
            </w:r>
            <w:r w:rsidR="00BE0DD6">
              <w:t>2173.4</w:t>
            </w:r>
          </w:p>
        </w:tc>
        <w:tc>
          <w:tcPr>
            <w:tcW w:w="1134" w:type="dxa"/>
          </w:tcPr>
          <w:p w14:paraId="0EFD0E20" w14:textId="005204DC" w:rsidR="00BE0DD6" w:rsidRDefault="00BE0DD6" w:rsidP="00835895">
            <w:pPr>
              <w:pStyle w:val="NoSpacing1"/>
              <w:spacing w:line="276" w:lineRule="auto"/>
              <w:ind w:firstLine="0"/>
              <w:jc w:val="center"/>
            </w:pPr>
            <w:r>
              <w:t>2.09</w:t>
            </w:r>
          </w:p>
        </w:tc>
        <w:tc>
          <w:tcPr>
            <w:tcW w:w="851" w:type="dxa"/>
          </w:tcPr>
          <w:p w14:paraId="1D138C1D" w14:textId="14CD272A" w:rsidR="00BE0DD6" w:rsidRDefault="00DE5DEF" w:rsidP="00835895">
            <w:pPr>
              <w:pStyle w:val="NoSpacing1"/>
              <w:spacing w:line="276" w:lineRule="auto"/>
              <w:ind w:firstLine="0"/>
              <w:jc w:val="center"/>
            </w:pPr>
            <w:r>
              <w:t>.148</w:t>
            </w:r>
          </w:p>
        </w:tc>
      </w:tr>
    </w:tbl>
    <w:p w14:paraId="6073DB1D" w14:textId="77777777" w:rsidR="00DE5DEF" w:rsidRDefault="00DE5DEF" w:rsidP="00DE5DEF">
      <w:pPr>
        <w:pStyle w:val="NoSpacing1"/>
        <w:spacing w:line="480" w:lineRule="auto"/>
        <w:ind w:firstLine="0"/>
      </w:pPr>
    </w:p>
    <w:p w14:paraId="32771703" w14:textId="7144CD79" w:rsidR="00DE5DEF" w:rsidRDefault="00DE5DEF" w:rsidP="00DE5DEF">
      <w:pPr>
        <w:pStyle w:val="NoSpacing1"/>
        <w:spacing w:line="480" w:lineRule="auto"/>
        <w:ind w:firstLine="0"/>
      </w:pPr>
      <w:r>
        <w:t>Table 2</w:t>
      </w:r>
    </w:p>
    <w:p w14:paraId="1DBAAB14" w14:textId="5162B011" w:rsidR="00DE5DEF" w:rsidRPr="00DE5DEF" w:rsidRDefault="00DE5DEF" w:rsidP="00DE5DEF">
      <w:pPr>
        <w:pStyle w:val="NoSpacing1"/>
        <w:spacing w:line="480" w:lineRule="auto"/>
        <w:ind w:firstLine="0"/>
        <w:rPr>
          <w:i/>
        </w:rPr>
      </w:pPr>
      <w:r>
        <w:rPr>
          <w:i/>
        </w:rPr>
        <w:t>Model fit statistics for the ‘different’ items</w:t>
      </w:r>
    </w:p>
    <w:tbl>
      <w:tblPr>
        <w:tblStyle w:val="TableGrid"/>
        <w:tblW w:w="8701" w:type="dxa"/>
        <w:jc w:val="center"/>
        <w:tblLayout w:type="fixed"/>
        <w:tblLook w:val="04A0" w:firstRow="1" w:lastRow="0" w:firstColumn="1" w:lastColumn="0" w:noHBand="0" w:noVBand="1"/>
      </w:tblPr>
      <w:tblGrid>
        <w:gridCol w:w="791"/>
        <w:gridCol w:w="2011"/>
        <w:gridCol w:w="624"/>
        <w:gridCol w:w="850"/>
        <w:gridCol w:w="850"/>
        <w:gridCol w:w="1590"/>
        <w:gridCol w:w="1134"/>
        <w:gridCol w:w="851"/>
      </w:tblGrid>
      <w:tr w:rsidR="00DE5DEF" w14:paraId="0FC12FDB" w14:textId="77777777" w:rsidTr="005902CA">
        <w:trPr>
          <w:jc w:val="center"/>
        </w:trPr>
        <w:tc>
          <w:tcPr>
            <w:tcW w:w="791" w:type="dxa"/>
          </w:tcPr>
          <w:p w14:paraId="1D41E1B4" w14:textId="77777777" w:rsidR="00DE5DEF" w:rsidRDefault="00DE5DEF" w:rsidP="00835895">
            <w:pPr>
              <w:pStyle w:val="NoSpacing1"/>
              <w:spacing w:line="276" w:lineRule="auto"/>
              <w:ind w:firstLine="0"/>
              <w:jc w:val="center"/>
            </w:pPr>
            <w:r>
              <w:t>Model</w:t>
            </w:r>
          </w:p>
        </w:tc>
        <w:tc>
          <w:tcPr>
            <w:tcW w:w="2011" w:type="dxa"/>
          </w:tcPr>
          <w:p w14:paraId="037C7C27" w14:textId="77777777" w:rsidR="00DE5DEF" w:rsidRDefault="00DE5DEF" w:rsidP="00835895">
            <w:pPr>
              <w:pStyle w:val="NoSpacing1"/>
              <w:spacing w:line="276" w:lineRule="auto"/>
              <w:ind w:firstLine="0"/>
              <w:jc w:val="center"/>
            </w:pPr>
            <w:r>
              <w:t>New predictor</w:t>
            </w:r>
          </w:p>
        </w:tc>
        <w:tc>
          <w:tcPr>
            <w:tcW w:w="624" w:type="dxa"/>
          </w:tcPr>
          <w:p w14:paraId="59B39BC3" w14:textId="77777777" w:rsidR="00DE5DEF" w:rsidRPr="00DE5DEF" w:rsidRDefault="00DE5DEF" w:rsidP="00835895">
            <w:pPr>
              <w:pStyle w:val="NoSpacing1"/>
              <w:spacing w:line="276" w:lineRule="auto"/>
              <w:ind w:firstLine="0"/>
              <w:jc w:val="center"/>
              <w:rPr>
                <w:i/>
              </w:rPr>
            </w:pPr>
            <w:proofErr w:type="gramStart"/>
            <w:r w:rsidRPr="00DE5DEF">
              <w:rPr>
                <w:i/>
              </w:rPr>
              <w:t>df</w:t>
            </w:r>
            <w:proofErr w:type="gramEnd"/>
          </w:p>
        </w:tc>
        <w:tc>
          <w:tcPr>
            <w:tcW w:w="850" w:type="dxa"/>
          </w:tcPr>
          <w:p w14:paraId="5A6B7F80" w14:textId="77777777" w:rsidR="00DE5DEF" w:rsidRDefault="00DE5DEF" w:rsidP="00835895">
            <w:pPr>
              <w:pStyle w:val="NoSpacing1"/>
              <w:spacing w:line="276" w:lineRule="auto"/>
              <w:ind w:firstLine="0"/>
              <w:jc w:val="center"/>
            </w:pPr>
            <w:r>
              <w:t>AIC</w:t>
            </w:r>
          </w:p>
        </w:tc>
        <w:tc>
          <w:tcPr>
            <w:tcW w:w="850" w:type="dxa"/>
          </w:tcPr>
          <w:p w14:paraId="69072E69" w14:textId="77777777" w:rsidR="00DE5DEF" w:rsidRDefault="00DE5DEF" w:rsidP="00835895">
            <w:pPr>
              <w:pStyle w:val="NoSpacing1"/>
              <w:spacing w:line="276" w:lineRule="auto"/>
              <w:ind w:firstLine="0"/>
              <w:jc w:val="center"/>
            </w:pPr>
            <w:r>
              <w:t>BIC</w:t>
            </w:r>
          </w:p>
        </w:tc>
        <w:tc>
          <w:tcPr>
            <w:tcW w:w="1590" w:type="dxa"/>
          </w:tcPr>
          <w:p w14:paraId="538C54F9" w14:textId="77777777" w:rsidR="00DE5DEF" w:rsidRDefault="00DE5DEF" w:rsidP="00835895">
            <w:pPr>
              <w:pStyle w:val="NoSpacing1"/>
              <w:spacing w:line="276" w:lineRule="auto"/>
              <w:ind w:firstLine="0"/>
              <w:jc w:val="center"/>
            </w:pPr>
            <w:proofErr w:type="gramStart"/>
            <w:r>
              <w:t>log</w:t>
            </w:r>
            <w:proofErr w:type="gramEnd"/>
            <w:r>
              <w:t>(likelihood)</w:t>
            </w:r>
          </w:p>
        </w:tc>
        <w:tc>
          <w:tcPr>
            <w:tcW w:w="1134" w:type="dxa"/>
          </w:tcPr>
          <w:p w14:paraId="49A4C4B3" w14:textId="77777777" w:rsidR="00DE5DEF" w:rsidRDefault="00BA69E3" w:rsidP="00835895">
            <w:pPr>
              <w:pStyle w:val="NoSpacing1"/>
              <w:spacing w:line="276" w:lineRule="auto"/>
              <w:ind w:firstLine="0"/>
              <w:jc w:val="center"/>
            </w:pPr>
            <m:oMathPara>
              <m:oMath>
                <m:sSup>
                  <m:sSupPr>
                    <m:ctrlPr>
                      <w:rPr>
                        <w:rFonts w:ascii="Cambria Math" w:hAnsi="Cambria Math"/>
                        <w:i/>
                      </w:rPr>
                    </m:ctrlPr>
                  </m:sSupPr>
                  <m:e>
                    <m:r>
                      <w:rPr>
                        <w:rFonts w:ascii="Cambria Math" w:hAnsi="Cambria Math"/>
                      </w:rPr>
                      <m:t>χ</m:t>
                    </m:r>
                  </m:e>
                  <m:sup>
                    <m:r>
                      <w:rPr>
                        <w:rFonts w:ascii="Cambria Math" w:hAnsi="Cambria Math"/>
                      </w:rPr>
                      <m:t>2</m:t>
                    </m:r>
                  </m:sup>
                </m:sSup>
                <m:d>
                  <m:dPr>
                    <m:ctrlPr>
                      <w:rPr>
                        <w:rFonts w:ascii="Cambria Math" w:hAnsi="Cambria Math"/>
                        <w:i/>
                      </w:rPr>
                    </m:ctrlPr>
                  </m:dPr>
                  <m:e>
                    <m:r>
                      <w:rPr>
                        <w:rFonts w:ascii="Cambria Math" w:hAnsi="Cambria Math"/>
                      </w:rPr>
                      <m:t>1</m:t>
                    </m:r>
                  </m:e>
                </m:d>
              </m:oMath>
            </m:oMathPara>
          </w:p>
        </w:tc>
        <w:tc>
          <w:tcPr>
            <w:tcW w:w="851" w:type="dxa"/>
          </w:tcPr>
          <w:p w14:paraId="511AE49D" w14:textId="77777777" w:rsidR="00DE5DEF" w:rsidRPr="00BE0DD6" w:rsidRDefault="00DE5DEF" w:rsidP="00835895">
            <w:pPr>
              <w:pStyle w:val="NoSpacing1"/>
              <w:spacing w:line="276" w:lineRule="auto"/>
              <w:ind w:firstLine="0"/>
              <w:jc w:val="center"/>
              <w:rPr>
                <w:i/>
              </w:rPr>
            </w:pPr>
            <w:proofErr w:type="gramStart"/>
            <w:r w:rsidRPr="00BE0DD6">
              <w:rPr>
                <w:i/>
              </w:rPr>
              <w:t>p</w:t>
            </w:r>
            <w:proofErr w:type="gramEnd"/>
          </w:p>
        </w:tc>
      </w:tr>
      <w:tr w:rsidR="00DE5DEF" w14:paraId="47119EE2" w14:textId="77777777" w:rsidTr="005902CA">
        <w:trPr>
          <w:jc w:val="center"/>
        </w:trPr>
        <w:tc>
          <w:tcPr>
            <w:tcW w:w="791" w:type="dxa"/>
          </w:tcPr>
          <w:p w14:paraId="0155AFB7" w14:textId="398292A0" w:rsidR="00DE5DEF" w:rsidRDefault="003F737A" w:rsidP="00835895">
            <w:pPr>
              <w:pStyle w:val="NoSpacing1"/>
              <w:spacing w:line="276" w:lineRule="auto"/>
              <w:ind w:firstLine="0"/>
              <w:jc w:val="center"/>
            </w:pPr>
            <w:r>
              <w:t>0</w:t>
            </w:r>
          </w:p>
        </w:tc>
        <w:tc>
          <w:tcPr>
            <w:tcW w:w="2011" w:type="dxa"/>
          </w:tcPr>
          <w:p w14:paraId="4F42BA13" w14:textId="77777777" w:rsidR="00DE5DEF" w:rsidRDefault="00DE5DEF" w:rsidP="00835895">
            <w:pPr>
              <w:pStyle w:val="NoSpacing1"/>
              <w:spacing w:line="276" w:lineRule="auto"/>
              <w:ind w:firstLine="0"/>
              <w:jc w:val="center"/>
            </w:pPr>
            <w:r>
              <w:t>NA</w:t>
            </w:r>
          </w:p>
        </w:tc>
        <w:tc>
          <w:tcPr>
            <w:tcW w:w="624" w:type="dxa"/>
          </w:tcPr>
          <w:p w14:paraId="4DE94664" w14:textId="77777777" w:rsidR="00DE5DEF" w:rsidRDefault="00DE5DEF" w:rsidP="00835895">
            <w:pPr>
              <w:pStyle w:val="NoSpacing1"/>
              <w:spacing w:line="276" w:lineRule="auto"/>
              <w:ind w:firstLine="0"/>
              <w:jc w:val="center"/>
            </w:pPr>
            <w:r>
              <w:t>10</w:t>
            </w:r>
          </w:p>
        </w:tc>
        <w:tc>
          <w:tcPr>
            <w:tcW w:w="850" w:type="dxa"/>
          </w:tcPr>
          <w:p w14:paraId="093E4751" w14:textId="298CB6F5" w:rsidR="00DE5DEF" w:rsidRDefault="00835895" w:rsidP="00835895">
            <w:pPr>
              <w:pStyle w:val="NoSpacing1"/>
              <w:spacing w:line="276" w:lineRule="auto"/>
              <w:ind w:firstLine="0"/>
              <w:jc w:val="center"/>
            </w:pPr>
            <w:r>
              <w:t>4</w:t>
            </w:r>
            <w:r w:rsidR="00EF57F1">
              <w:t>73</w:t>
            </w:r>
            <w:r>
              <w:t>8.0</w:t>
            </w:r>
          </w:p>
        </w:tc>
        <w:tc>
          <w:tcPr>
            <w:tcW w:w="850" w:type="dxa"/>
          </w:tcPr>
          <w:p w14:paraId="3542B1DD" w14:textId="13C138E4" w:rsidR="00DE5DEF" w:rsidRDefault="00835895" w:rsidP="00835895">
            <w:pPr>
              <w:pStyle w:val="NoSpacing1"/>
              <w:spacing w:line="276" w:lineRule="auto"/>
              <w:ind w:firstLine="0"/>
              <w:jc w:val="center"/>
            </w:pPr>
            <w:r>
              <w:t>4801.2</w:t>
            </w:r>
          </w:p>
        </w:tc>
        <w:tc>
          <w:tcPr>
            <w:tcW w:w="1590" w:type="dxa"/>
          </w:tcPr>
          <w:p w14:paraId="5AAE310B" w14:textId="6DFFDA33" w:rsidR="00DE5DEF" w:rsidRDefault="00835895" w:rsidP="00835895">
            <w:pPr>
              <w:pStyle w:val="NoSpacing1"/>
              <w:spacing w:line="276" w:lineRule="auto"/>
              <w:ind w:firstLine="0"/>
              <w:jc w:val="center"/>
            </w:pPr>
            <w:r>
              <w:t>−</w:t>
            </w:r>
            <w:r w:rsidRPr="00835895">
              <w:t>2359.0</w:t>
            </w:r>
          </w:p>
        </w:tc>
        <w:tc>
          <w:tcPr>
            <w:tcW w:w="1134" w:type="dxa"/>
          </w:tcPr>
          <w:p w14:paraId="679C50F4" w14:textId="4AB5A46E" w:rsidR="00DE5DEF" w:rsidRDefault="00175677" w:rsidP="00835895">
            <w:pPr>
              <w:pStyle w:val="NoSpacing1"/>
              <w:spacing w:line="276" w:lineRule="auto"/>
              <w:ind w:firstLine="0"/>
              <w:jc w:val="center"/>
            </w:pPr>
            <w:r>
              <w:t>NA</w:t>
            </w:r>
          </w:p>
        </w:tc>
        <w:tc>
          <w:tcPr>
            <w:tcW w:w="851" w:type="dxa"/>
          </w:tcPr>
          <w:p w14:paraId="72DA984C" w14:textId="14FC7440" w:rsidR="00DE5DEF" w:rsidRDefault="00175677" w:rsidP="00835895">
            <w:pPr>
              <w:pStyle w:val="NoSpacing1"/>
              <w:spacing w:line="276" w:lineRule="auto"/>
              <w:ind w:firstLine="0"/>
              <w:jc w:val="center"/>
            </w:pPr>
            <w:r>
              <w:t>NA</w:t>
            </w:r>
          </w:p>
        </w:tc>
      </w:tr>
      <w:tr w:rsidR="00DE5DEF" w14:paraId="725EA8BA" w14:textId="77777777" w:rsidTr="005902CA">
        <w:trPr>
          <w:jc w:val="center"/>
        </w:trPr>
        <w:tc>
          <w:tcPr>
            <w:tcW w:w="791" w:type="dxa"/>
          </w:tcPr>
          <w:p w14:paraId="0A0926F0" w14:textId="77777777" w:rsidR="00DE5DEF" w:rsidRDefault="00DE5DEF" w:rsidP="00835895">
            <w:pPr>
              <w:pStyle w:val="NoSpacing1"/>
              <w:spacing w:line="276" w:lineRule="auto"/>
              <w:ind w:firstLine="0"/>
              <w:jc w:val="center"/>
            </w:pPr>
            <w:r>
              <w:t>1</w:t>
            </w:r>
          </w:p>
        </w:tc>
        <w:tc>
          <w:tcPr>
            <w:tcW w:w="2011" w:type="dxa"/>
          </w:tcPr>
          <w:p w14:paraId="1C2768B5" w14:textId="77777777" w:rsidR="00DE5DEF" w:rsidRDefault="00DE5DEF" w:rsidP="00835895">
            <w:pPr>
              <w:pStyle w:val="NoSpacing1"/>
              <w:spacing w:line="276" w:lineRule="auto"/>
              <w:ind w:firstLine="0"/>
              <w:jc w:val="center"/>
            </w:pPr>
            <w:r>
              <w:t>Musical training</w:t>
            </w:r>
          </w:p>
        </w:tc>
        <w:tc>
          <w:tcPr>
            <w:tcW w:w="624" w:type="dxa"/>
          </w:tcPr>
          <w:p w14:paraId="2EE89EFA" w14:textId="77777777" w:rsidR="00DE5DEF" w:rsidRDefault="00DE5DEF" w:rsidP="00835895">
            <w:pPr>
              <w:pStyle w:val="NoSpacing1"/>
              <w:spacing w:line="276" w:lineRule="auto"/>
              <w:ind w:firstLine="0"/>
              <w:jc w:val="center"/>
            </w:pPr>
            <w:r>
              <w:t>11</w:t>
            </w:r>
          </w:p>
        </w:tc>
        <w:tc>
          <w:tcPr>
            <w:tcW w:w="850" w:type="dxa"/>
          </w:tcPr>
          <w:p w14:paraId="2D27B1A4" w14:textId="035810B8" w:rsidR="00DE5DEF" w:rsidRDefault="00835895" w:rsidP="00835895">
            <w:pPr>
              <w:pStyle w:val="NoSpacing1"/>
              <w:spacing w:line="276" w:lineRule="auto"/>
              <w:ind w:firstLine="0"/>
              <w:jc w:val="center"/>
            </w:pPr>
            <w:r>
              <w:t>4679.9</w:t>
            </w:r>
          </w:p>
        </w:tc>
        <w:tc>
          <w:tcPr>
            <w:tcW w:w="850" w:type="dxa"/>
          </w:tcPr>
          <w:p w14:paraId="66D6ABBB" w14:textId="4761C6DF" w:rsidR="00DE5DEF" w:rsidRDefault="00835895" w:rsidP="00835895">
            <w:pPr>
              <w:pStyle w:val="NoSpacing1"/>
              <w:spacing w:line="276" w:lineRule="auto"/>
              <w:ind w:firstLine="0"/>
              <w:jc w:val="center"/>
            </w:pPr>
            <w:r>
              <w:t>4749.4</w:t>
            </w:r>
          </w:p>
        </w:tc>
        <w:tc>
          <w:tcPr>
            <w:tcW w:w="1590" w:type="dxa"/>
          </w:tcPr>
          <w:p w14:paraId="548705E4" w14:textId="06E2CF0D" w:rsidR="00DE5DEF" w:rsidRDefault="00835895" w:rsidP="00835895">
            <w:pPr>
              <w:pStyle w:val="NoSpacing1"/>
              <w:spacing w:line="276" w:lineRule="auto"/>
              <w:ind w:firstLine="0"/>
              <w:jc w:val="center"/>
            </w:pPr>
            <w:r>
              <w:t>−</w:t>
            </w:r>
            <w:r w:rsidR="00175677">
              <w:t>2329.0</w:t>
            </w:r>
          </w:p>
        </w:tc>
        <w:tc>
          <w:tcPr>
            <w:tcW w:w="1134" w:type="dxa"/>
          </w:tcPr>
          <w:p w14:paraId="5AF9D750" w14:textId="5CAEEB92" w:rsidR="00DE5DEF" w:rsidRDefault="00175677" w:rsidP="00835895">
            <w:pPr>
              <w:pStyle w:val="NoSpacing1"/>
              <w:spacing w:line="276" w:lineRule="auto"/>
              <w:ind w:firstLine="0"/>
              <w:jc w:val="center"/>
            </w:pPr>
            <w:r>
              <w:t>60.04</w:t>
            </w:r>
          </w:p>
        </w:tc>
        <w:tc>
          <w:tcPr>
            <w:tcW w:w="851" w:type="dxa"/>
          </w:tcPr>
          <w:p w14:paraId="3DC60FF3" w14:textId="22E009EE" w:rsidR="00DE5DEF" w:rsidRDefault="00175677" w:rsidP="00835895">
            <w:pPr>
              <w:pStyle w:val="NoSpacing1"/>
              <w:spacing w:line="276" w:lineRule="auto"/>
              <w:ind w:firstLine="0"/>
              <w:jc w:val="center"/>
            </w:pPr>
            <w:r>
              <w:t>&lt; .001</w:t>
            </w:r>
          </w:p>
        </w:tc>
      </w:tr>
      <w:tr w:rsidR="00DE5DEF" w14:paraId="5DC86442" w14:textId="77777777" w:rsidTr="005902CA">
        <w:trPr>
          <w:jc w:val="center"/>
        </w:trPr>
        <w:tc>
          <w:tcPr>
            <w:tcW w:w="791" w:type="dxa"/>
          </w:tcPr>
          <w:p w14:paraId="347BE467" w14:textId="77777777" w:rsidR="00DE5DEF" w:rsidRDefault="00DE5DEF" w:rsidP="00835895">
            <w:pPr>
              <w:pStyle w:val="NoSpacing1"/>
              <w:spacing w:line="276" w:lineRule="auto"/>
              <w:ind w:firstLine="0"/>
              <w:jc w:val="center"/>
            </w:pPr>
            <w:r>
              <w:t>2</w:t>
            </w:r>
          </w:p>
        </w:tc>
        <w:tc>
          <w:tcPr>
            <w:tcW w:w="2011" w:type="dxa"/>
          </w:tcPr>
          <w:p w14:paraId="0FF60E93" w14:textId="0E498AF7" w:rsidR="00DE5DEF" w:rsidRDefault="00CA20D8" w:rsidP="00835895">
            <w:pPr>
              <w:pStyle w:val="NoSpacing1"/>
              <w:spacing w:line="276" w:lineRule="auto"/>
              <w:ind w:firstLine="0"/>
              <w:jc w:val="center"/>
            </w:pPr>
            <w:r>
              <w:t>Complexity</w:t>
            </w:r>
          </w:p>
        </w:tc>
        <w:tc>
          <w:tcPr>
            <w:tcW w:w="624" w:type="dxa"/>
          </w:tcPr>
          <w:p w14:paraId="6D99D7FE" w14:textId="77777777" w:rsidR="00DE5DEF" w:rsidRDefault="00DE5DEF" w:rsidP="00835895">
            <w:pPr>
              <w:pStyle w:val="NoSpacing1"/>
              <w:spacing w:line="276" w:lineRule="auto"/>
              <w:ind w:firstLine="0"/>
              <w:jc w:val="center"/>
            </w:pPr>
            <w:r>
              <w:t>12</w:t>
            </w:r>
          </w:p>
        </w:tc>
        <w:tc>
          <w:tcPr>
            <w:tcW w:w="850" w:type="dxa"/>
          </w:tcPr>
          <w:p w14:paraId="42002D20" w14:textId="7249ABF3" w:rsidR="00DE5DEF" w:rsidRDefault="00835895" w:rsidP="00835895">
            <w:pPr>
              <w:pStyle w:val="NoSpacing1"/>
              <w:spacing w:line="276" w:lineRule="auto"/>
              <w:ind w:firstLine="0"/>
              <w:jc w:val="center"/>
            </w:pPr>
            <w:r>
              <w:t>4677.8</w:t>
            </w:r>
          </w:p>
        </w:tc>
        <w:tc>
          <w:tcPr>
            <w:tcW w:w="850" w:type="dxa"/>
          </w:tcPr>
          <w:p w14:paraId="1BCFF639" w14:textId="6D96E51A" w:rsidR="00DE5DEF" w:rsidRDefault="00835895" w:rsidP="00835895">
            <w:pPr>
              <w:pStyle w:val="NoSpacing1"/>
              <w:spacing w:line="276" w:lineRule="auto"/>
              <w:ind w:firstLine="0"/>
              <w:jc w:val="center"/>
            </w:pPr>
            <w:r>
              <w:t>4753.6</w:t>
            </w:r>
          </w:p>
        </w:tc>
        <w:tc>
          <w:tcPr>
            <w:tcW w:w="1590" w:type="dxa"/>
          </w:tcPr>
          <w:p w14:paraId="1425BB22" w14:textId="36A04B02" w:rsidR="00DE5DEF" w:rsidRDefault="00175677" w:rsidP="00835895">
            <w:pPr>
              <w:pStyle w:val="NoSpacing1"/>
              <w:spacing w:line="276" w:lineRule="auto"/>
              <w:ind w:firstLine="0"/>
              <w:jc w:val="center"/>
            </w:pPr>
            <w:r>
              <w:t>−2326.9</w:t>
            </w:r>
          </w:p>
        </w:tc>
        <w:tc>
          <w:tcPr>
            <w:tcW w:w="1134" w:type="dxa"/>
          </w:tcPr>
          <w:p w14:paraId="0688B357" w14:textId="16A52ABF" w:rsidR="00DE5DEF" w:rsidRDefault="00175677" w:rsidP="00835895">
            <w:pPr>
              <w:pStyle w:val="NoSpacing1"/>
              <w:spacing w:line="276" w:lineRule="auto"/>
              <w:ind w:firstLine="0"/>
              <w:jc w:val="center"/>
            </w:pPr>
            <w:r>
              <w:t>4.45</w:t>
            </w:r>
          </w:p>
        </w:tc>
        <w:tc>
          <w:tcPr>
            <w:tcW w:w="851" w:type="dxa"/>
          </w:tcPr>
          <w:p w14:paraId="4554B59F" w14:textId="275EF961" w:rsidR="00DE5DEF" w:rsidRDefault="00175677" w:rsidP="00835895">
            <w:pPr>
              <w:pStyle w:val="NoSpacing1"/>
              <w:spacing w:line="276" w:lineRule="auto"/>
              <w:ind w:firstLine="0"/>
              <w:jc w:val="center"/>
            </w:pPr>
            <w:r>
              <w:t>.042</w:t>
            </w:r>
          </w:p>
        </w:tc>
      </w:tr>
      <w:tr w:rsidR="00DE5DEF" w14:paraId="1F5E4C92" w14:textId="77777777" w:rsidTr="005902CA">
        <w:trPr>
          <w:jc w:val="center"/>
        </w:trPr>
        <w:tc>
          <w:tcPr>
            <w:tcW w:w="791" w:type="dxa"/>
          </w:tcPr>
          <w:p w14:paraId="6BBB2D76" w14:textId="77777777" w:rsidR="00DE5DEF" w:rsidRDefault="00DE5DEF" w:rsidP="00835895">
            <w:pPr>
              <w:pStyle w:val="NoSpacing1"/>
              <w:spacing w:line="276" w:lineRule="auto"/>
              <w:ind w:firstLine="0"/>
              <w:jc w:val="center"/>
            </w:pPr>
            <w:r>
              <w:t>3</w:t>
            </w:r>
          </w:p>
        </w:tc>
        <w:tc>
          <w:tcPr>
            <w:tcW w:w="2011" w:type="dxa"/>
          </w:tcPr>
          <w:p w14:paraId="06CC00E1" w14:textId="6805B74D" w:rsidR="00DE5DEF" w:rsidRDefault="00835895" w:rsidP="00835895">
            <w:pPr>
              <w:pStyle w:val="NoSpacing1"/>
              <w:spacing w:line="276" w:lineRule="auto"/>
              <w:ind w:firstLine="0"/>
              <w:jc w:val="center"/>
            </w:pPr>
            <w:r>
              <w:t>Similarity</w:t>
            </w:r>
          </w:p>
        </w:tc>
        <w:tc>
          <w:tcPr>
            <w:tcW w:w="624" w:type="dxa"/>
          </w:tcPr>
          <w:p w14:paraId="5B4A78B3" w14:textId="77777777" w:rsidR="00DE5DEF" w:rsidRDefault="00DE5DEF" w:rsidP="00835895">
            <w:pPr>
              <w:pStyle w:val="NoSpacing1"/>
              <w:spacing w:line="276" w:lineRule="auto"/>
              <w:ind w:firstLine="0"/>
              <w:jc w:val="center"/>
            </w:pPr>
            <w:r>
              <w:t>13</w:t>
            </w:r>
          </w:p>
        </w:tc>
        <w:tc>
          <w:tcPr>
            <w:tcW w:w="850" w:type="dxa"/>
          </w:tcPr>
          <w:p w14:paraId="5305575F" w14:textId="7D83A6E4" w:rsidR="00DE5DEF" w:rsidRDefault="00835895" w:rsidP="00835895">
            <w:pPr>
              <w:pStyle w:val="NoSpacing1"/>
              <w:spacing w:line="276" w:lineRule="auto"/>
              <w:ind w:firstLine="0"/>
              <w:jc w:val="center"/>
            </w:pPr>
            <w:r>
              <w:t>4674.1</w:t>
            </w:r>
          </w:p>
        </w:tc>
        <w:tc>
          <w:tcPr>
            <w:tcW w:w="850" w:type="dxa"/>
          </w:tcPr>
          <w:p w14:paraId="0EF5CA61" w14:textId="0F081EE1" w:rsidR="00DE5DEF" w:rsidRDefault="00835895" w:rsidP="00835895">
            <w:pPr>
              <w:pStyle w:val="NoSpacing1"/>
              <w:spacing w:line="276" w:lineRule="auto"/>
              <w:ind w:firstLine="0"/>
              <w:jc w:val="center"/>
            </w:pPr>
            <w:r>
              <w:t>4756.3</w:t>
            </w:r>
          </w:p>
        </w:tc>
        <w:tc>
          <w:tcPr>
            <w:tcW w:w="1590" w:type="dxa"/>
          </w:tcPr>
          <w:p w14:paraId="0661B02D" w14:textId="32D5AC57" w:rsidR="00DE5DEF" w:rsidRDefault="00175677" w:rsidP="00835895">
            <w:pPr>
              <w:pStyle w:val="NoSpacing1"/>
              <w:spacing w:line="276" w:lineRule="auto"/>
              <w:ind w:firstLine="0"/>
              <w:jc w:val="center"/>
            </w:pPr>
            <w:r>
              <w:t>−2324.1</w:t>
            </w:r>
          </w:p>
        </w:tc>
        <w:tc>
          <w:tcPr>
            <w:tcW w:w="1134" w:type="dxa"/>
          </w:tcPr>
          <w:p w14:paraId="6CB06604" w14:textId="5CF123FC" w:rsidR="00DE5DEF" w:rsidRDefault="00175677" w:rsidP="00835895">
            <w:pPr>
              <w:pStyle w:val="NoSpacing1"/>
              <w:spacing w:line="276" w:lineRule="auto"/>
              <w:ind w:firstLine="0"/>
              <w:jc w:val="center"/>
            </w:pPr>
            <w:r>
              <w:t>5.67</w:t>
            </w:r>
          </w:p>
        </w:tc>
        <w:tc>
          <w:tcPr>
            <w:tcW w:w="851" w:type="dxa"/>
          </w:tcPr>
          <w:p w14:paraId="4646A615" w14:textId="1873BE13" w:rsidR="00DE5DEF" w:rsidRDefault="00175677" w:rsidP="00835895">
            <w:pPr>
              <w:pStyle w:val="NoSpacing1"/>
              <w:spacing w:line="276" w:lineRule="auto"/>
              <w:ind w:firstLine="0"/>
              <w:jc w:val="center"/>
            </w:pPr>
            <w:r>
              <w:t>.017</w:t>
            </w:r>
          </w:p>
        </w:tc>
      </w:tr>
    </w:tbl>
    <w:p w14:paraId="7D1CE7CB" w14:textId="2E584509" w:rsidR="00CC4A69" w:rsidRDefault="00CC4A69" w:rsidP="00CC5227">
      <w:pPr>
        <w:pStyle w:val="NoSpacing1"/>
        <w:spacing w:line="480" w:lineRule="auto"/>
        <w:ind w:firstLine="0"/>
      </w:pPr>
    </w:p>
    <w:p w14:paraId="0B5D44DD" w14:textId="77777777" w:rsidR="00175677" w:rsidRDefault="00175677" w:rsidP="00CC5227">
      <w:pPr>
        <w:pStyle w:val="NoSpacing1"/>
        <w:spacing w:line="480" w:lineRule="auto"/>
        <w:ind w:firstLine="0"/>
      </w:pPr>
    </w:p>
    <w:p w14:paraId="1989E9B2" w14:textId="31DDFD32" w:rsidR="00CC5227" w:rsidRDefault="00CC5227" w:rsidP="00CC5227">
      <w:pPr>
        <w:pStyle w:val="NoSpacing1"/>
        <w:spacing w:line="480" w:lineRule="auto"/>
        <w:ind w:firstLine="0"/>
      </w:pPr>
      <w:r>
        <w:rPr>
          <w:i/>
        </w:rPr>
        <w:t xml:space="preserve">Figure 1. </w:t>
      </w:r>
      <w:r w:rsidRPr="00570D5B">
        <w:t>Item-wise</w:t>
      </w:r>
      <w:r>
        <w:rPr>
          <w:i/>
        </w:rPr>
        <w:t xml:space="preserve"> </w:t>
      </w:r>
      <w:r>
        <w:t xml:space="preserve">measures of </w:t>
      </w:r>
      <w:r w:rsidR="00163B0B">
        <w:t>complexity (composite measure</w:t>
      </w:r>
      <w:proofErr w:type="gramStart"/>
      <w:r w:rsidR="00163B0B">
        <w:t>)</w:t>
      </w:r>
      <w:r>
        <w:t>,</w:t>
      </w:r>
      <w:proofErr w:type="gramEnd"/>
      <w:r>
        <w:t xml:space="preserve"> split by test.</w:t>
      </w:r>
      <w:r w:rsidR="0039275C" w:rsidRPr="0039275C">
        <w:t xml:space="preserve"> </w:t>
      </w:r>
      <w:r w:rsidR="0039275C">
        <w:t xml:space="preserve">The width of each violin plot is proportional to the density of the </w:t>
      </w:r>
      <w:r w:rsidR="00714A53">
        <w:t>complexity</w:t>
      </w:r>
      <w:r w:rsidR="00163B0B">
        <w:t xml:space="preserve"> distribution</w:t>
      </w:r>
      <w:r w:rsidR="0039275C">
        <w:t>.</w:t>
      </w:r>
    </w:p>
    <w:p w14:paraId="49F03EE7" w14:textId="77777777" w:rsidR="00163B0B" w:rsidRDefault="00163B0B" w:rsidP="00CC5227">
      <w:pPr>
        <w:pStyle w:val="NoSpacing1"/>
        <w:spacing w:line="480" w:lineRule="auto"/>
        <w:ind w:firstLine="0"/>
      </w:pPr>
    </w:p>
    <w:p w14:paraId="4A21F46A" w14:textId="421FF365" w:rsidR="00163B0B" w:rsidRDefault="00163B0B" w:rsidP="00CC5227">
      <w:pPr>
        <w:pStyle w:val="NoSpacing1"/>
        <w:spacing w:line="480" w:lineRule="auto"/>
        <w:ind w:firstLine="0"/>
      </w:pPr>
      <w:r>
        <w:rPr>
          <w:i/>
        </w:rPr>
        <w:t xml:space="preserve">Figure 2. </w:t>
      </w:r>
      <w:r w:rsidRPr="00570D5B">
        <w:t>Item-wise</w:t>
      </w:r>
      <w:r>
        <w:rPr>
          <w:i/>
        </w:rPr>
        <w:t xml:space="preserve"> </w:t>
      </w:r>
      <w:r>
        <w:t>measures of similarity (hybrid measure</w:t>
      </w:r>
      <w:proofErr w:type="gramStart"/>
      <w:r>
        <w:t>),</w:t>
      </w:r>
      <w:proofErr w:type="gramEnd"/>
      <w:r>
        <w:t xml:space="preserve"> split by test.</w:t>
      </w:r>
      <w:r w:rsidRPr="0039275C">
        <w:t xml:space="preserve"> </w:t>
      </w:r>
      <w:r>
        <w:t>The width of each violin plot is proportional to the</w:t>
      </w:r>
      <w:r w:rsidRPr="00163B0B">
        <w:t xml:space="preserve"> </w:t>
      </w:r>
      <w:r>
        <w:t xml:space="preserve">density of the </w:t>
      </w:r>
      <w:r w:rsidR="00714A53">
        <w:t>similarity</w:t>
      </w:r>
      <w:r>
        <w:t xml:space="preserve"> distribution.</w:t>
      </w:r>
    </w:p>
    <w:p w14:paraId="0B712E3E" w14:textId="77777777" w:rsidR="00163B0B" w:rsidRDefault="00163B0B" w:rsidP="00CC5227">
      <w:pPr>
        <w:pStyle w:val="NoSpacing1"/>
        <w:spacing w:line="480" w:lineRule="auto"/>
        <w:ind w:firstLine="0"/>
      </w:pPr>
    </w:p>
    <w:p w14:paraId="145D9A55" w14:textId="11300867" w:rsidR="00E20BA4" w:rsidRDefault="00163B0B" w:rsidP="00C85784">
      <w:pPr>
        <w:pStyle w:val="NoSpacing1"/>
        <w:spacing w:line="480" w:lineRule="auto"/>
        <w:ind w:firstLine="0"/>
      </w:pPr>
      <w:r>
        <w:rPr>
          <w:i/>
        </w:rPr>
        <w:t xml:space="preserve">Figure 3. </w:t>
      </w:r>
      <w:r w:rsidRPr="00570D5B">
        <w:t>Item-wise</w:t>
      </w:r>
      <w:r>
        <w:rPr>
          <w:i/>
        </w:rPr>
        <w:t xml:space="preserve"> </w:t>
      </w:r>
      <w:r>
        <w:t xml:space="preserve">measures of </w:t>
      </w:r>
      <w:proofErr w:type="gramStart"/>
      <w:r w:rsidR="00714A53">
        <w:t>tonalness</w:t>
      </w:r>
      <w:r>
        <w:t>,</w:t>
      </w:r>
      <w:proofErr w:type="gramEnd"/>
      <w:r>
        <w:t xml:space="preserve"> split by test.</w:t>
      </w:r>
      <w:r w:rsidRPr="0039275C">
        <w:t xml:space="preserve"> </w:t>
      </w:r>
      <w:r>
        <w:t xml:space="preserve">The width of each violin plot is proportional to the density of the </w:t>
      </w:r>
      <w:r w:rsidR="00714A53">
        <w:t>tonalness</w:t>
      </w:r>
      <w:r w:rsidR="00E20BA4">
        <w:t xml:space="preserve"> distribution.</w:t>
      </w:r>
    </w:p>
    <w:sectPr w:rsidR="00E20BA4" w:rsidSect="006A2FBE">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3D6B7" w14:textId="77777777" w:rsidR="00CB3318" w:rsidRDefault="00CB3318" w:rsidP="00D077E4">
      <w:pPr>
        <w:spacing w:line="240" w:lineRule="auto"/>
      </w:pPr>
      <w:r>
        <w:separator/>
      </w:r>
    </w:p>
  </w:endnote>
  <w:endnote w:type="continuationSeparator" w:id="0">
    <w:p w14:paraId="6C880FDD" w14:textId="77777777" w:rsidR="00CB3318" w:rsidRDefault="00CB3318" w:rsidP="00D077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FC5A1" w14:textId="77777777" w:rsidR="00CB3318" w:rsidRDefault="00CB3318" w:rsidP="00D077E4">
      <w:pPr>
        <w:spacing w:line="240" w:lineRule="auto"/>
      </w:pPr>
      <w:r>
        <w:separator/>
      </w:r>
    </w:p>
  </w:footnote>
  <w:footnote w:type="continuationSeparator" w:id="0">
    <w:p w14:paraId="68DF9133" w14:textId="77777777" w:rsidR="00CB3318" w:rsidRDefault="00CB3318" w:rsidP="00D077E4">
      <w:pPr>
        <w:spacing w:line="240" w:lineRule="auto"/>
      </w:pPr>
      <w:r>
        <w:continuationSeparator/>
      </w:r>
    </w:p>
  </w:footnote>
  <w:footnote w:id="1">
    <w:p w14:paraId="560F7E56" w14:textId="77777777" w:rsidR="00984F11" w:rsidRDefault="00984F11" w:rsidP="00DC611D">
      <w:pPr>
        <w:pStyle w:val="FootnoteText"/>
      </w:pPr>
      <w:r w:rsidRPr="00EC0847">
        <w:rPr>
          <w:rStyle w:val="FootnoteReference"/>
        </w:rPr>
        <w:footnoteRef/>
      </w:r>
      <w:r>
        <w:t xml:space="preserve"> </w:t>
      </w:r>
      <w:hyperlink r:id="rId1" w:history="1">
        <w:r w:rsidRPr="00CB3BFC">
          <w:rPr>
            <w:rStyle w:val="Hyperlink"/>
          </w:rPr>
          <w:t>http://www.qualtrics.com</w:t>
        </w:r>
      </w:hyperlink>
    </w:p>
  </w:footnote>
  <w:footnote w:id="2">
    <w:p w14:paraId="2798C938" w14:textId="77777777" w:rsidR="00984F11" w:rsidRDefault="00984F11" w:rsidP="00600D73">
      <w:pPr>
        <w:pStyle w:val="FootnoteText"/>
      </w:pPr>
      <w:r w:rsidRPr="00EC0847">
        <w:rPr>
          <w:rStyle w:val="FootnoteReference"/>
        </w:rPr>
        <w:footnoteRef/>
      </w:r>
      <w:r>
        <w:t xml:space="preserve"> </w:t>
      </w:r>
      <w:hyperlink r:id="rId2" w:history="1">
        <w:r w:rsidRPr="00AD7929">
          <w:rPr>
            <w:rStyle w:val="Hyperlink"/>
          </w:rPr>
          <w:t>http://www.gold.ac.uk/music-mind-brain/gold-msi/</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4D2F6" w14:textId="3D0396B7" w:rsidR="00984F11" w:rsidRDefault="00984F11" w:rsidP="00D077E4">
    <w:pPr>
      <w:pStyle w:val="Header"/>
    </w:pPr>
    <w:r>
      <w:t>MODELLING MELODIC DISCRIMINATION TESTS</w:t>
    </w:r>
    <w:r>
      <w:tab/>
    </w:r>
    <w:r>
      <w:fldChar w:fldCharType="begin"/>
    </w:r>
    <w:r>
      <w:instrText xml:space="preserve"> PAGE   \* MERGEFORMAT </w:instrText>
    </w:r>
    <w:r>
      <w:fldChar w:fldCharType="separate"/>
    </w:r>
    <w:r w:rsidR="00BA69E3">
      <w:rPr>
        <w:noProof/>
      </w:rPr>
      <w:t>2</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FEF9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B17167"/>
    <w:multiLevelType w:val="hybridMultilevel"/>
    <w:tmpl w:val="872052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A756CE6"/>
    <w:multiLevelType w:val="hybridMultilevel"/>
    <w:tmpl w:val="028E5C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DC148A7"/>
    <w:multiLevelType w:val="hybridMultilevel"/>
    <w:tmpl w:val="FC3659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48A2A3E"/>
    <w:multiLevelType w:val="hybridMultilevel"/>
    <w:tmpl w:val="AD74B9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5256D5B"/>
    <w:multiLevelType w:val="hybridMultilevel"/>
    <w:tmpl w:val="FA8C8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83545F"/>
    <w:multiLevelType w:val="hybridMultilevel"/>
    <w:tmpl w:val="FDCE7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76879AF"/>
    <w:multiLevelType w:val="hybridMultilevel"/>
    <w:tmpl w:val="F74EF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7221F7"/>
    <w:multiLevelType w:val="hybridMultilevel"/>
    <w:tmpl w:val="6288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C42FC0"/>
    <w:multiLevelType w:val="hybridMultilevel"/>
    <w:tmpl w:val="35D21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A8617C"/>
    <w:multiLevelType w:val="hybridMultilevel"/>
    <w:tmpl w:val="3DC2C2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4C77B22"/>
    <w:multiLevelType w:val="hybridMultilevel"/>
    <w:tmpl w:val="5944F184"/>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12">
    <w:nsid w:val="4B4E2419"/>
    <w:multiLevelType w:val="hybridMultilevel"/>
    <w:tmpl w:val="57F4B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3C4673"/>
    <w:multiLevelType w:val="hybridMultilevel"/>
    <w:tmpl w:val="B554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A04405"/>
    <w:multiLevelType w:val="hybridMultilevel"/>
    <w:tmpl w:val="725809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BDA04B2"/>
    <w:multiLevelType w:val="hybridMultilevel"/>
    <w:tmpl w:val="C1B60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3F44FC4"/>
    <w:multiLevelType w:val="hybridMultilevel"/>
    <w:tmpl w:val="C2BAF0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E167EF"/>
    <w:multiLevelType w:val="hybridMultilevel"/>
    <w:tmpl w:val="F1CA7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510A78"/>
    <w:multiLevelType w:val="hybridMultilevel"/>
    <w:tmpl w:val="A19A1E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5"/>
  </w:num>
  <w:num w:numId="4">
    <w:abstractNumId w:val="12"/>
  </w:num>
  <w:num w:numId="5">
    <w:abstractNumId w:val="17"/>
  </w:num>
  <w:num w:numId="6">
    <w:abstractNumId w:val="6"/>
  </w:num>
  <w:num w:numId="7">
    <w:abstractNumId w:val="15"/>
  </w:num>
  <w:num w:numId="8">
    <w:abstractNumId w:val="8"/>
  </w:num>
  <w:num w:numId="9">
    <w:abstractNumId w:val="18"/>
  </w:num>
  <w:num w:numId="10">
    <w:abstractNumId w:val="9"/>
  </w:num>
  <w:num w:numId="11">
    <w:abstractNumId w:val="2"/>
  </w:num>
  <w:num w:numId="12">
    <w:abstractNumId w:val="0"/>
  </w:num>
  <w:num w:numId="13">
    <w:abstractNumId w:val="1"/>
  </w:num>
  <w:num w:numId="14">
    <w:abstractNumId w:val="3"/>
  </w:num>
  <w:num w:numId="15">
    <w:abstractNumId w:val="13"/>
  </w:num>
  <w:num w:numId="16">
    <w:abstractNumId w:val="14"/>
  </w:num>
  <w:num w:numId="17">
    <w:abstractNumId w:val="7"/>
  </w:num>
  <w:num w:numId="18">
    <w:abstractNumId w:val="16"/>
  </w:num>
  <w:num w:numId="1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er Harrison">
    <w15:presenceInfo w15:providerId="Windows Live" w15:userId="4aacd7386f137b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1E"/>
    <w:rsid w:val="000007B2"/>
    <w:rsid w:val="00001190"/>
    <w:rsid w:val="00002444"/>
    <w:rsid w:val="00002E85"/>
    <w:rsid w:val="00003A1D"/>
    <w:rsid w:val="00006597"/>
    <w:rsid w:val="00007BD6"/>
    <w:rsid w:val="000104F6"/>
    <w:rsid w:val="00011F90"/>
    <w:rsid w:val="000127AE"/>
    <w:rsid w:val="00014046"/>
    <w:rsid w:val="00014A3A"/>
    <w:rsid w:val="00016069"/>
    <w:rsid w:val="000164CB"/>
    <w:rsid w:val="0001674A"/>
    <w:rsid w:val="0001688D"/>
    <w:rsid w:val="00016D9D"/>
    <w:rsid w:val="00016E23"/>
    <w:rsid w:val="00017CD1"/>
    <w:rsid w:val="00020E6A"/>
    <w:rsid w:val="000225BF"/>
    <w:rsid w:val="00023AA5"/>
    <w:rsid w:val="00024531"/>
    <w:rsid w:val="0002460C"/>
    <w:rsid w:val="000249C0"/>
    <w:rsid w:val="00025573"/>
    <w:rsid w:val="00030801"/>
    <w:rsid w:val="00033060"/>
    <w:rsid w:val="0004132A"/>
    <w:rsid w:val="00041608"/>
    <w:rsid w:val="00041615"/>
    <w:rsid w:val="00043441"/>
    <w:rsid w:val="00043A07"/>
    <w:rsid w:val="00044E02"/>
    <w:rsid w:val="00045265"/>
    <w:rsid w:val="00045A8D"/>
    <w:rsid w:val="00045C30"/>
    <w:rsid w:val="00045CA2"/>
    <w:rsid w:val="00046B07"/>
    <w:rsid w:val="000519F1"/>
    <w:rsid w:val="00053131"/>
    <w:rsid w:val="00053234"/>
    <w:rsid w:val="00055639"/>
    <w:rsid w:val="00055B7A"/>
    <w:rsid w:val="000608B3"/>
    <w:rsid w:val="00060C14"/>
    <w:rsid w:val="00061579"/>
    <w:rsid w:val="00063E81"/>
    <w:rsid w:val="00064904"/>
    <w:rsid w:val="000707B6"/>
    <w:rsid w:val="00070C30"/>
    <w:rsid w:val="00074E20"/>
    <w:rsid w:val="00077315"/>
    <w:rsid w:val="00080E8E"/>
    <w:rsid w:val="00081411"/>
    <w:rsid w:val="000825CA"/>
    <w:rsid w:val="00085E12"/>
    <w:rsid w:val="00090320"/>
    <w:rsid w:val="00090D90"/>
    <w:rsid w:val="0009152E"/>
    <w:rsid w:val="0009370F"/>
    <w:rsid w:val="00094253"/>
    <w:rsid w:val="00094427"/>
    <w:rsid w:val="000949D0"/>
    <w:rsid w:val="000965E2"/>
    <w:rsid w:val="00097546"/>
    <w:rsid w:val="000A0A6E"/>
    <w:rsid w:val="000A0D8D"/>
    <w:rsid w:val="000A249F"/>
    <w:rsid w:val="000A3B18"/>
    <w:rsid w:val="000A4FF6"/>
    <w:rsid w:val="000A599C"/>
    <w:rsid w:val="000A6FBC"/>
    <w:rsid w:val="000B0D34"/>
    <w:rsid w:val="000B391C"/>
    <w:rsid w:val="000B5874"/>
    <w:rsid w:val="000B5945"/>
    <w:rsid w:val="000B5F24"/>
    <w:rsid w:val="000B5F71"/>
    <w:rsid w:val="000B6B32"/>
    <w:rsid w:val="000C3605"/>
    <w:rsid w:val="000C4697"/>
    <w:rsid w:val="000C66A3"/>
    <w:rsid w:val="000C69D3"/>
    <w:rsid w:val="000D056D"/>
    <w:rsid w:val="000D0604"/>
    <w:rsid w:val="000D1D6A"/>
    <w:rsid w:val="000D306F"/>
    <w:rsid w:val="000D3825"/>
    <w:rsid w:val="000D41BC"/>
    <w:rsid w:val="000D65FF"/>
    <w:rsid w:val="000D7F10"/>
    <w:rsid w:val="000E4D55"/>
    <w:rsid w:val="000E7384"/>
    <w:rsid w:val="000F1256"/>
    <w:rsid w:val="000F1D50"/>
    <w:rsid w:val="000F73FD"/>
    <w:rsid w:val="000F7430"/>
    <w:rsid w:val="000F7603"/>
    <w:rsid w:val="0010045B"/>
    <w:rsid w:val="001007BF"/>
    <w:rsid w:val="00105AAD"/>
    <w:rsid w:val="00106C2F"/>
    <w:rsid w:val="00106DD9"/>
    <w:rsid w:val="00110915"/>
    <w:rsid w:val="00111A5B"/>
    <w:rsid w:val="00113355"/>
    <w:rsid w:val="001154C2"/>
    <w:rsid w:val="00117225"/>
    <w:rsid w:val="0011723B"/>
    <w:rsid w:val="001234D1"/>
    <w:rsid w:val="00123FA0"/>
    <w:rsid w:val="00123FF2"/>
    <w:rsid w:val="0012553D"/>
    <w:rsid w:val="00126F8E"/>
    <w:rsid w:val="00127797"/>
    <w:rsid w:val="00127DCD"/>
    <w:rsid w:val="0013177B"/>
    <w:rsid w:val="00133B2B"/>
    <w:rsid w:val="001347BD"/>
    <w:rsid w:val="001366B3"/>
    <w:rsid w:val="001367E8"/>
    <w:rsid w:val="00137FA6"/>
    <w:rsid w:val="001404CA"/>
    <w:rsid w:val="00140B28"/>
    <w:rsid w:val="00140D69"/>
    <w:rsid w:val="00140FE5"/>
    <w:rsid w:val="00143F80"/>
    <w:rsid w:val="00144350"/>
    <w:rsid w:val="0014485F"/>
    <w:rsid w:val="00151031"/>
    <w:rsid w:val="001512E6"/>
    <w:rsid w:val="00151F23"/>
    <w:rsid w:val="00151FE1"/>
    <w:rsid w:val="0015271F"/>
    <w:rsid w:val="001536BB"/>
    <w:rsid w:val="00153BFC"/>
    <w:rsid w:val="0015406E"/>
    <w:rsid w:val="00154F72"/>
    <w:rsid w:val="0015503E"/>
    <w:rsid w:val="001553F6"/>
    <w:rsid w:val="001554A2"/>
    <w:rsid w:val="00157007"/>
    <w:rsid w:val="0015747A"/>
    <w:rsid w:val="0015761F"/>
    <w:rsid w:val="00161786"/>
    <w:rsid w:val="00161B61"/>
    <w:rsid w:val="00161BCE"/>
    <w:rsid w:val="0016248E"/>
    <w:rsid w:val="001625BB"/>
    <w:rsid w:val="00162683"/>
    <w:rsid w:val="00163531"/>
    <w:rsid w:val="00163B0B"/>
    <w:rsid w:val="0016411E"/>
    <w:rsid w:val="00164F52"/>
    <w:rsid w:val="001674A5"/>
    <w:rsid w:val="00167579"/>
    <w:rsid w:val="001705F9"/>
    <w:rsid w:val="00170E1C"/>
    <w:rsid w:val="00171278"/>
    <w:rsid w:val="00171B94"/>
    <w:rsid w:val="00171BEF"/>
    <w:rsid w:val="00171C03"/>
    <w:rsid w:val="001743B4"/>
    <w:rsid w:val="00175677"/>
    <w:rsid w:val="00176A65"/>
    <w:rsid w:val="00177AD3"/>
    <w:rsid w:val="00177C6D"/>
    <w:rsid w:val="001805A8"/>
    <w:rsid w:val="0018341F"/>
    <w:rsid w:val="001840A0"/>
    <w:rsid w:val="0018505F"/>
    <w:rsid w:val="00186188"/>
    <w:rsid w:val="00190584"/>
    <w:rsid w:val="00194FF0"/>
    <w:rsid w:val="00195446"/>
    <w:rsid w:val="00195D40"/>
    <w:rsid w:val="00197AC7"/>
    <w:rsid w:val="001A349C"/>
    <w:rsid w:val="001A3AF3"/>
    <w:rsid w:val="001A420F"/>
    <w:rsid w:val="001A59B4"/>
    <w:rsid w:val="001A623E"/>
    <w:rsid w:val="001A7F47"/>
    <w:rsid w:val="001B123A"/>
    <w:rsid w:val="001B1B76"/>
    <w:rsid w:val="001B2C24"/>
    <w:rsid w:val="001B3A27"/>
    <w:rsid w:val="001B3E3A"/>
    <w:rsid w:val="001B7FED"/>
    <w:rsid w:val="001C0258"/>
    <w:rsid w:val="001C02C1"/>
    <w:rsid w:val="001C38D8"/>
    <w:rsid w:val="001C3969"/>
    <w:rsid w:val="001C737F"/>
    <w:rsid w:val="001C7E23"/>
    <w:rsid w:val="001D0ABC"/>
    <w:rsid w:val="001D1C45"/>
    <w:rsid w:val="001D2C2F"/>
    <w:rsid w:val="001D377D"/>
    <w:rsid w:val="001D3B88"/>
    <w:rsid w:val="001D50EF"/>
    <w:rsid w:val="001D6FA8"/>
    <w:rsid w:val="001D786A"/>
    <w:rsid w:val="001E076C"/>
    <w:rsid w:val="001E2C03"/>
    <w:rsid w:val="001E4C3A"/>
    <w:rsid w:val="001E5A16"/>
    <w:rsid w:val="001E5CEB"/>
    <w:rsid w:val="001E64EA"/>
    <w:rsid w:val="001E7F55"/>
    <w:rsid w:val="001E7F5D"/>
    <w:rsid w:val="001F0D28"/>
    <w:rsid w:val="001F1265"/>
    <w:rsid w:val="001F1FDB"/>
    <w:rsid w:val="001F216D"/>
    <w:rsid w:val="001F4B91"/>
    <w:rsid w:val="001F5BB9"/>
    <w:rsid w:val="001F7466"/>
    <w:rsid w:val="001F7B14"/>
    <w:rsid w:val="001F7BD6"/>
    <w:rsid w:val="0020053E"/>
    <w:rsid w:val="002009A4"/>
    <w:rsid w:val="00200C98"/>
    <w:rsid w:val="0020165B"/>
    <w:rsid w:val="00201DBA"/>
    <w:rsid w:val="00201EE0"/>
    <w:rsid w:val="00202F37"/>
    <w:rsid w:val="00203AB7"/>
    <w:rsid w:val="0020585A"/>
    <w:rsid w:val="00206FFC"/>
    <w:rsid w:val="00210E55"/>
    <w:rsid w:val="002127DC"/>
    <w:rsid w:val="00213DA3"/>
    <w:rsid w:val="00221FC6"/>
    <w:rsid w:val="0022435A"/>
    <w:rsid w:val="00225B7B"/>
    <w:rsid w:val="002277A2"/>
    <w:rsid w:val="00230D52"/>
    <w:rsid w:val="00230D61"/>
    <w:rsid w:val="00232780"/>
    <w:rsid w:val="00233207"/>
    <w:rsid w:val="002357A3"/>
    <w:rsid w:val="00235CE8"/>
    <w:rsid w:val="002373C6"/>
    <w:rsid w:val="00240B66"/>
    <w:rsid w:val="00242DE6"/>
    <w:rsid w:val="00245021"/>
    <w:rsid w:val="002452AB"/>
    <w:rsid w:val="0024538A"/>
    <w:rsid w:val="00250543"/>
    <w:rsid w:val="00250700"/>
    <w:rsid w:val="00252696"/>
    <w:rsid w:val="00256FAE"/>
    <w:rsid w:val="00262471"/>
    <w:rsid w:val="002640CA"/>
    <w:rsid w:val="002652D5"/>
    <w:rsid w:val="00265345"/>
    <w:rsid w:val="00265C4B"/>
    <w:rsid w:val="00266223"/>
    <w:rsid w:val="00267043"/>
    <w:rsid w:val="002674AA"/>
    <w:rsid w:val="00270F74"/>
    <w:rsid w:val="002715B6"/>
    <w:rsid w:val="00273F11"/>
    <w:rsid w:val="00274D55"/>
    <w:rsid w:val="00275028"/>
    <w:rsid w:val="00275D35"/>
    <w:rsid w:val="002766C2"/>
    <w:rsid w:val="002778F2"/>
    <w:rsid w:val="002779A6"/>
    <w:rsid w:val="00277CB5"/>
    <w:rsid w:val="0028126E"/>
    <w:rsid w:val="00282DA3"/>
    <w:rsid w:val="002851AE"/>
    <w:rsid w:val="00285458"/>
    <w:rsid w:val="00285C1B"/>
    <w:rsid w:val="00286D96"/>
    <w:rsid w:val="002879DD"/>
    <w:rsid w:val="0029009F"/>
    <w:rsid w:val="002931FE"/>
    <w:rsid w:val="00293F57"/>
    <w:rsid w:val="0029451E"/>
    <w:rsid w:val="00296AB9"/>
    <w:rsid w:val="002A2107"/>
    <w:rsid w:val="002A40D6"/>
    <w:rsid w:val="002A491E"/>
    <w:rsid w:val="002A665B"/>
    <w:rsid w:val="002A6FA7"/>
    <w:rsid w:val="002B0707"/>
    <w:rsid w:val="002B0EB5"/>
    <w:rsid w:val="002B2A9E"/>
    <w:rsid w:val="002B41BB"/>
    <w:rsid w:val="002B59B0"/>
    <w:rsid w:val="002B6234"/>
    <w:rsid w:val="002B62DA"/>
    <w:rsid w:val="002B6A7D"/>
    <w:rsid w:val="002C25E1"/>
    <w:rsid w:val="002C4750"/>
    <w:rsid w:val="002C5CA9"/>
    <w:rsid w:val="002C6F37"/>
    <w:rsid w:val="002D06B1"/>
    <w:rsid w:val="002D06D8"/>
    <w:rsid w:val="002D06F8"/>
    <w:rsid w:val="002D108B"/>
    <w:rsid w:val="002D1CE3"/>
    <w:rsid w:val="002D2D34"/>
    <w:rsid w:val="002D5457"/>
    <w:rsid w:val="002D5A6B"/>
    <w:rsid w:val="002D64AA"/>
    <w:rsid w:val="002D6964"/>
    <w:rsid w:val="002E0A57"/>
    <w:rsid w:val="002E1567"/>
    <w:rsid w:val="002E26E9"/>
    <w:rsid w:val="002E4331"/>
    <w:rsid w:val="002E5CB6"/>
    <w:rsid w:val="002E6F92"/>
    <w:rsid w:val="002F0082"/>
    <w:rsid w:val="002F0104"/>
    <w:rsid w:val="002F245C"/>
    <w:rsid w:val="002F31C2"/>
    <w:rsid w:val="002F47AA"/>
    <w:rsid w:val="002F4CBD"/>
    <w:rsid w:val="00300F9A"/>
    <w:rsid w:val="003010B1"/>
    <w:rsid w:val="00302949"/>
    <w:rsid w:val="00303800"/>
    <w:rsid w:val="00305E8D"/>
    <w:rsid w:val="003066E3"/>
    <w:rsid w:val="00316427"/>
    <w:rsid w:val="00317259"/>
    <w:rsid w:val="00317288"/>
    <w:rsid w:val="0032534A"/>
    <w:rsid w:val="003259FA"/>
    <w:rsid w:val="0032622B"/>
    <w:rsid w:val="00326F55"/>
    <w:rsid w:val="00333A48"/>
    <w:rsid w:val="00333B7C"/>
    <w:rsid w:val="003345CA"/>
    <w:rsid w:val="00334C44"/>
    <w:rsid w:val="003360BB"/>
    <w:rsid w:val="00336242"/>
    <w:rsid w:val="003363FB"/>
    <w:rsid w:val="00336A66"/>
    <w:rsid w:val="003372E8"/>
    <w:rsid w:val="00337838"/>
    <w:rsid w:val="00342B3F"/>
    <w:rsid w:val="003432C2"/>
    <w:rsid w:val="00343BA4"/>
    <w:rsid w:val="00346406"/>
    <w:rsid w:val="00347342"/>
    <w:rsid w:val="003521C5"/>
    <w:rsid w:val="00352E85"/>
    <w:rsid w:val="0035496D"/>
    <w:rsid w:val="00355E5A"/>
    <w:rsid w:val="0035613C"/>
    <w:rsid w:val="00356B53"/>
    <w:rsid w:val="00360617"/>
    <w:rsid w:val="003612EE"/>
    <w:rsid w:val="00361EC4"/>
    <w:rsid w:val="0036211E"/>
    <w:rsid w:val="00362E11"/>
    <w:rsid w:val="00363099"/>
    <w:rsid w:val="003638C4"/>
    <w:rsid w:val="0036411D"/>
    <w:rsid w:val="0036601E"/>
    <w:rsid w:val="00366E29"/>
    <w:rsid w:val="0037369F"/>
    <w:rsid w:val="00374DCE"/>
    <w:rsid w:val="00375AA1"/>
    <w:rsid w:val="00376D7C"/>
    <w:rsid w:val="00382700"/>
    <w:rsid w:val="00382C0D"/>
    <w:rsid w:val="00383777"/>
    <w:rsid w:val="00383D5C"/>
    <w:rsid w:val="00384627"/>
    <w:rsid w:val="003861C6"/>
    <w:rsid w:val="00386751"/>
    <w:rsid w:val="003901FF"/>
    <w:rsid w:val="00390F12"/>
    <w:rsid w:val="00391B24"/>
    <w:rsid w:val="00391CAE"/>
    <w:rsid w:val="00391EEB"/>
    <w:rsid w:val="0039275C"/>
    <w:rsid w:val="00394413"/>
    <w:rsid w:val="00394F4D"/>
    <w:rsid w:val="003958EF"/>
    <w:rsid w:val="00395F90"/>
    <w:rsid w:val="00396804"/>
    <w:rsid w:val="0039743B"/>
    <w:rsid w:val="003974DE"/>
    <w:rsid w:val="00397929"/>
    <w:rsid w:val="003A0623"/>
    <w:rsid w:val="003A08A6"/>
    <w:rsid w:val="003A26D3"/>
    <w:rsid w:val="003A2C44"/>
    <w:rsid w:val="003A4777"/>
    <w:rsid w:val="003A507F"/>
    <w:rsid w:val="003A5B97"/>
    <w:rsid w:val="003A7172"/>
    <w:rsid w:val="003A72CA"/>
    <w:rsid w:val="003B05EF"/>
    <w:rsid w:val="003B07CE"/>
    <w:rsid w:val="003B1BEB"/>
    <w:rsid w:val="003B1D6D"/>
    <w:rsid w:val="003B471F"/>
    <w:rsid w:val="003B5485"/>
    <w:rsid w:val="003C0ECB"/>
    <w:rsid w:val="003C1F55"/>
    <w:rsid w:val="003C1FEF"/>
    <w:rsid w:val="003C2DA9"/>
    <w:rsid w:val="003C393F"/>
    <w:rsid w:val="003C3981"/>
    <w:rsid w:val="003C4AF8"/>
    <w:rsid w:val="003C55BE"/>
    <w:rsid w:val="003C56E0"/>
    <w:rsid w:val="003D0FFF"/>
    <w:rsid w:val="003D188B"/>
    <w:rsid w:val="003D2528"/>
    <w:rsid w:val="003D30B1"/>
    <w:rsid w:val="003D7446"/>
    <w:rsid w:val="003E26B0"/>
    <w:rsid w:val="003E3F6A"/>
    <w:rsid w:val="003E50F4"/>
    <w:rsid w:val="003E6F37"/>
    <w:rsid w:val="003E7456"/>
    <w:rsid w:val="003F16F2"/>
    <w:rsid w:val="003F392A"/>
    <w:rsid w:val="003F4001"/>
    <w:rsid w:val="003F562E"/>
    <w:rsid w:val="003F7031"/>
    <w:rsid w:val="003F7284"/>
    <w:rsid w:val="003F737A"/>
    <w:rsid w:val="00400673"/>
    <w:rsid w:val="0040078A"/>
    <w:rsid w:val="0040114B"/>
    <w:rsid w:val="0040191D"/>
    <w:rsid w:val="00402395"/>
    <w:rsid w:val="00402FEC"/>
    <w:rsid w:val="00403569"/>
    <w:rsid w:val="00404413"/>
    <w:rsid w:val="00404CE9"/>
    <w:rsid w:val="00405141"/>
    <w:rsid w:val="00406346"/>
    <w:rsid w:val="00407395"/>
    <w:rsid w:val="00410C62"/>
    <w:rsid w:val="00411119"/>
    <w:rsid w:val="00412DC9"/>
    <w:rsid w:val="00413787"/>
    <w:rsid w:val="0041389D"/>
    <w:rsid w:val="00413B6B"/>
    <w:rsid w:val="00413E52"/>
    <w:rsid w:val="004142C1"/>
    <w:rsid w:val="00420FB6"/>
    <w:rsid w:val="00423A24"/>
    <w:rsid w:val="00426FD3"/>
    <w:rsid w:val="00427C6A"/>
    <w:rsid w:val="00433E75"/>
    <w:rsid w:val="00434657"/>
    <w:rsid w:val="00436B4E"/>
    <w:rsid w:val="00436BB7"/>
    <w:rsid w:val="0043711D"/>
    <w:rsid w:val="00437FD0"/>
    <w:rsid w:val="00440643"/>
    <w:rsid w:val="00440B78"/>
    <w:rsid w:val="00442178"/>
    <w:rsid w:val="0044302B"/>
    <w:rsid w:val="0044524B"/>
    <w:rsid w:val="004462DF"/>
    <w:rsid w:val="00450457"/>
    <w:rsid w:val="00450534"/>
    <w:rsid w:val="00450762"/>
    <w:rsid w:val="00450FAA"/>
    <w:rsid w:val="00451919"/>
    <w:rsid w:val="00457EE0"/>
    <w:rsid w:val="00460D4D"/>
    <w:rsid w:val="004640A7"/>
    <w:rsid w:val="004643B7"/>
    <w:rsid w:val="00465F89"/>
    <w:rsid w:val="004700F4"/>
    <w:rsid w:val="00472B15"/>
    <w:rsid w:val="0047303F"/>
    <w:rsid w:val="004745EC"/>
    <w:rsid w:val="00475EF7"/>
    <w:rsid w:val="00480608"/>
    <w:rsid w:val="0048128D"/>
    <w:rsid w:val="00481DD7"/>
    <w:rsid w:val="004820F1"/>
    <w:rsid w:val="00483074"/>
    <w:rsid w:val="004838A6"/>
    <w:rsid w:val="00483CF3"/>
    <w:rsid w:val="00483D02"/>
    <w:rsid w:val="00485225"/>
    <w:rsid w:val="0048552A"/>
    <w:rsid w:val="00485F1C"/>
    <w:rsid w:val="00486DEA"/>
    <w:rsid w:val="00487298"/>
    <w:rsid w:val="00490238"/>
    <w:rsid w:val="00490AF1"/>
    <w:rsid w:val="00492B5C"/>
    <w:rsid w:val="0049305E"/>
    <w:rsid w:val="00493B86"/>
    <w:rsid w:val="004945F3"/>
    <w:rsid w:val="0049518A"/>
    <w:rsid w:val="00496E72"/>
    <w:rsid w:val="00497582"/>
    <w:rsid w:val="004A45DB"/>
    <w:rsid w:val="004B0E8F"/>
    <w:rsid w:val="004B33EC"/>
    <w:rsid w:val="004B752B"/>
    <w:rsid w:val="004C0A2A"/>
    <w:rsid w:val="004C0AA8"/>
    <w:rsid w:val="004C0FB4"/>
    <w:rsid w:val="004C24C2"/>
    <w:rsid w:val="004C28E7"/>
    <w:rsid w:val="004C2EB6"/>
    <w:rsid w:val="004C493A"/>
    <w:rsid w:val="004C51C0"/>
    <w:rsid w:val="004C5DAB"/>
    <w:rsid w:val="004C63E8"/>
    <w:rsid w:val="004C67E6"/>
    <w:rsid w:val="004D264D"/>
    <w:rsid w:val="004D34C5"/>
    <w:rsid w:val="004D56CA"/>
    <w:rsid w:val="004D6991"/>
    <w:rsid w:val="004E0023"/>
    <w:rsid w:val="004E0986"/>
    <w:rsid w:val="004E2465"/>
    <w:rsid w:val="004E37FD"/>
    <w:rsid w:val="004E696D"/>
    <w:rsid w:val="004E7EC8"/>
    <w:rsid w:val="004F1373"/>
    <w:rsid w:val="004F2570"/>
    <w:rsid w:val="004F4536"/>
    <w:rsid w:val="004F496D"/>
    <w:rsid w:val="004F514A"/>
    <w:rsid w:val="004F713E"/>
    <w:rsid w:val="004F77CC"/>
    <w:rsid w:val="005004A0"/>
    <w:rsid w:val="00500881"/>
    <w:rsid w:val="005011FB"/>
    <w:rsid w:val="0050261B"/>
    <w:rsid w:val="00502EAF"/>
    <w:rsid w:val="00502F55"/>
    <w:rsid w:val="0050452B"/>
    <w:rsid w:val="00505251"/>
    <w:rsid w:val="00506D49"/>
    <w:rsid w:val="00506F37"/>
    <w:rsid w:val="00510C41"/>
    <w:rsid w:val="00511F65"/>
    <w:rsid w:val="00512904"/>
    <w:rsid w:val="00512F6E"/>
    <w:rsid w:val="00513ABF"/>
    <w:rsid w:val="0051414B"/>
    <w:rsid w:val="00515085"/>
    <w:rsid w:val="005150E7"/>
    <w:rsid w:val="0051572C"/>
    <w:rsid w:val="00516009"/>
    <w:rsid w:val="00517233"/>
    <w:rsid w:val="005178A3"/>
    <w:rsid w:val="00517929"/>
    <w:rsid w:val="00520B17"/>
    <w:rsid w:val="00521492"/>
    <w:rsid w:val="005229E4"/>
    <w:rsid w:val="00523670"/>
    <w:rsid w:val="0052471F"/>
    <w:rsid w:val="005249CB"/>
    <w:rsid w:val="00524A41"/>
    <w:rsid w:val="00525795"/>
    <w:rsid w:val="005267DD"/>
    <w:rsid w:val="00527B0D"/>
    <w:rsid w:val="00527E54"/>
    <w:rsid w:val="005313F5"/>
    <w:rsid w:val="0053533A"/>
    <w:rsid w:val="0053559C"/>
    <w:rsid w:val="00542CCE"/>
    <w:rsid w:val="00542F5B"/>
    <w:rsid w:val="00543823"/>
    <w:rsid w:val="00545042"/>
    <w:rsid w:val="0055166C"/>
    <w:rsid w:val="005538A0"/>
    <w:rsid w:val="0055539D"/>
    <w:rsid w:val="00556301"/>
    <w:rsid w:val="0055667C"/>
    <w:rsid w:val="00557FEB"/>
    <w:rsid w:val="005612C3"/>
    <w:rsid w:val="0056386F"/>
    <w:rsid w:val="00565B5F"/>
    <w:rsid w:val="00566104"/>
    <w:rsid w:val="00570D5B"/>
    <w:rsid w:val="0057171C"/>
    <w:rsid w:val="005730AE"/>
    <w:rsid w:val="005739A9"/>
    <w:rsid w:val="0057553A"/>
    <w:rsid w:val="00577E18"/>
    <w:rsid w:val="00580D77"/>
    <w:rsid w:val="005810E1"/>
    <w:rsid w:val="005811D7"/>
    <w:rsid w:val="00582953"/>
    <w:rsid w:val="00584332"/>
    <w:rsid w:val="005858E0"/>
    <w:rsid w:val="005902CA"/>
    <w:rsid w:val="005903BB"/>
    <w:rsid w:val="00590F9F"/>
    <w:rsid w:val="00593297"/>
    <w:rsid w:val="00593DFB"/>
    <w:rsid w:val="005953B2"/>
    <w:rsid w:val="005A2495"/>
    <w:rsid w:val="005A27EA"/>
    <w:rsid w:val="005A2A05"/>
    <w:rsid w:val="005A5B00"/>
    <w:rsid w:val="005A67D0"/>
    <w:rsid w:val="005A76D6"/>
    <w:rsid w:val="005B36DE"/>
    <w:rsid w:val="005B3E57"/>
    <w:rsid w:val="005B5E64"/>
    <w:rsid w:val="005B6130"/>
    <w:rsid w:val="005B707A"/>
    <w:rsid w:val="005B7639"/>
    <w:rsid w:val="005B7B52"/>
    <w:rsid w:val="005C1101"/>
    <w:rsid w:val="005C19E0"/>
    <w:rsid w:val="005C2F60"/>
    <w:rsid w:val="005C3785"/>
    <w:rsid w:val="005C37D5"/>
    <w:rsid w:val="005C7545"/>
    <w:rsid w:val="005D351B"/>
    <w:rsid w:val="005D36ED"/>
    <w:rsid w:val="005D3785"/>
    <w:rsid w:val="005D3B4F"/>
    <w:rsid w:val="005D45D2"/>
    <w:rsid w:val="005D4709"/>
    <w:rsid w:val="005D5539"/>
    <w:rsid w:val="005D70BE"/>
    <w:rsid w:val="005D7829"/>
    <w:rsid w:val="005E35E6"/>
    <w:rsid w:val="005E55D9"/>
    <w:rsid w:val="005E7A16"/>
    <w:rsid w:val="005F0348"/>
    <w:rsid w:val="005F0BB7"/>
    <w:rsid w:val="005F0FAF"/>
    <w:rsid w:val="005F2F10"/>
    <w:rsid w:val="005F33C8"/>
    <w:rsid w:val="005F3669"/>
    <w:rsid w:val="005F385C"/>
    <w:rsid w:val="005F4CA6"/>
    <w:rsid w:val="005F4EFF"/>
    <w:rsid w:val="005F52CA"/>
    <w:rsid w:val="005F5710"/>
    <w:rsid w:val="005F5725"/>
    <w:rsid w:val="005F5A05"/>
    <w:rsid w:val="005F64E4"/>
    <w:rsid w:val="005F6B25"/>
    <w:rsid w:val="005F6F60"/>
    <w:rsid w:val="005F746A"/>
    <w:rsid w:val="00600B98"/>
    <w:rsid w:val="00600D73"/>
    <w:rsid w:val="00602B4D"/>
    <w:rsid w:val="00604077"/>
    <w:rsid w:val="0060488C"/>
    <w:rsid w:val="00604C19"/>
    <w:rsid w:val="00605759"/>
    <w:rsid w:val="00605E72"/>
    <w:rsid w:val="00605FD8"/>
    <w:rsid w:val="00607C8A"/>
    <w:rsid w:val="00612FBD"/>
    <w:rsid w:val="006132BE"/>
    <w:rsid w:val="0061695B"/>
    <w:rsid w:val="00617494"/>
    <w:rsid w:val="00617786"/>
    <w:rsid w:val="00621F69"/>
    <w:rsid w:val="00626FB2"/>
    <w:rsid w:val="00627058"/>
    <w:rsid w:val="0062736F"/>
    <w:rsid w:val="0063362D"/>
    <w:rsid w:val="00633774"/>
    <w:rsid w:val="00634D9A"/>
    <w:rsid w:val="00634DD3"/>
    <w:rsid w:val="00634DD8"/>
    <w:rsid w:val="0063539B"/>
    <w:rsid w:val="00635853"/>
    <w:rsid w:val="00642F3E"/>
    <w:rsid w:val="00643D9F"/>
    <w:rsid w:val="00644528"/>
    <w:rsid w:val="0064550E"/>
    <w:rsid w:val="00647C70"/>
    <w:rsid w:val="00650482"/>
    <w:rsid w:val="006506BF"/>
    <w:rsid w:val="006508FA"/>
    <w:rsid w:val="00650B34"/>
    <w:rsid w:val="00650FA4"/>
    <w:rsid w:val="00652630"/>
    <w:rsid w:val="00654672"/>
    <w:rsid w:val="00654AE6"/>
    <w:rsid w:val="006558DD"/>
    <w:rsid w:val="006560A1"/>
    <w:rsid w:val="006574B7"/>
    <w:rsid w:val="00660A50"/>
    <w:rsid w:val="006614DF"/>
    <w:rsid w:val="0066287F"/>
    <w:rsid w:val="006645C4"/>
    <w:rsid w:val="0066486C"/>
    <w:rsid w:val="00664E2A"/>
    <w:rsid w:val="0066564F"/>
    <w:rsid w:val="00666A3E"/>
    <w:rsid w:val="00670500"/>
    <w:rsid w:val="0067202F"/>
    <w:rsid w:val="006726E6"/>
    <w:rsid w:val="00676C77"/>
    <w:rsid w:val="00676D84"/>
    <w:rsid w:val="006770C8"/>
    <w:rsid w:val="0067782A"/>
    <w:rsid w:val="00680494"/>
    <w:rsid w:val="006826CA"/>
    <w:rsid w:val="00683426"/>
    <w:rsid w:val="00684126"/>
    <w:rsid w:val="00684302"/>
    <w:rsid w:val="006850CE"/>
    <w:rsid w:val="00685BF4"/>
    <w:rsid w:val="00686E74"/>
    <w:rsid w:val="00692F2F"/>
    <w:rsid w:val="006939B8"/>
    <w:rsid w:val="00694B9A"/>
    <w:rsid w:val="00696C5F"/>
    <w:rsid w:val="00697E15"/>
    <w:rsid w:val="006A1817"/>
    <w:rsid w:val="006A181F"/>
    <w:rsid w:val="006A2FBE"/>
    <w:rsid w:val="006A319C"/>
    <w:rsid w:val="006A4435"/>
    <w:rsid w:val="006A4568"/>
    <w:rsid w:val="006A6B12"/>
    <w:rsid w:val="006B1DC2"/>
    <w:rsid w:val="006B1FEB"/>
    <w:rsid w:val="006B2706"/>
    <w:rsid w:val="006B34B6"/>
    <w:rsid w:val="006B36D7"/>
    <w:rsid w:val="006B4137"/>
    <w:rsid w:val="006B4F1C"/>
    <w:rsid w:val="006C064A"/>
    <w:rsid w:val="006C2A6C"/>
    <w:rsid w:val="006C384C"/>
    <w:rsid w:val="006C4A9D"/>
    <w:rsid w:val="006C575D"/>
    <w:rsid w:val="006C6E62"/>
    <w:rsid w:val="006C7D75"/>
    <w:rsid w:val="006D01CC"/>
    <w:rsid w:val="006D0E0F"/>
    <w:rsid w:val="006D2D9C"/>
    <w:rsid w:val="006D32E5"/>
    <w:rsid w:val="006D3373"/>
    <w:rsid w:val="006D3E45"/>
    <w:rsid w:val="006D4018"/>
    <w:rsid w:val="006D5346"/>
    <w:rsid w:val="006D71C6"/>
    <w:rsid w:val="006E0F25"/>
    <w:rsid w:val="006E32B6"/>
    <w:rsid w:val="006E4193"/>
    <w:rsid w:val="006E4DE2"/>
    <w:rsid w:val="006E53A6"/>
    <w:rsid w:val="006E58B8"/>
    <w:rsid w:val="006F1696"/>
    <w:rsid w:val="006F1FD7"/>
    <w:rsid w:val="006F2FC5"/>
    <w:rsid w:val="006F3712"/>
    <w:rsid w:val="006F5448"/>
    <w:rsid w:val="006F56B3"/>
    <w:rsid w:val="006F6D67"/>
    <w:rsid w:val="006F6FCE"/>
    <w:rsid w:val="007001E1"/>
    <w:rsid w:val="00700239"/>
    <w:rsid w:val="00700DB2"/>
    <w:rsid w:val="00701F5B"/>
    <w:rsid w:val="007069FD"/>
    <w:rsid w:val="00707BE6"/>
    <w:rsid w:val="007120AD"/>
    <w:rsid w:val="00712B5B"/>
    <w:rsid w:val="00712C1C"/>
    <w:rsid w:val="00713BA2"/>
    <w:rsid w:val="00713E2F"/>
    <w:rsid w:val="0071441D"/>
    <w:rsid w:val="00714A53"/>
    <w:rsid w:val="0071538E"/>
    <w:rsid w:val="00715B2D"/>
    <w:rsid w:val="007216EA"/>
    <w:rsid w:val="00721ECB"/>
    <w:rsid w:val="00722351"/>
    <w:rsid w:val="007236A8"/>
    <w:rsid w:val="0072405C"/>
    <w:rsid w:val="00725166"/>
    <w:rsid w:val="00726FE0"/>
    <w:rsid w:val="007277DE"/>
    <w:rsid w:val="007320B5"/>
    <w:rsid w:val="00733446"/>
    <w:rsid w:val="00733628"/>
    <w:rsid w:val="00734575"/>
    <w:rsid w:val="00734B77"/>
    <w:rsid w:val="0073674E"/>
    <w:rsid w:val="00736E06"/>
    <w:rsid w:val="00736F33"/>
    <w:rsid w:val="00740603"/>
    <w:rsid w:val="007409D1"/>
    <w:rsid w:val="007430D3"/>
    <w:rsid w:val="0074374D"/>
    <w:rsid w:val="00745D2C"/>
    <w:rsid w:val="00747A25"/>
    <w:rsid w:val="0075006F"/>
    <w:rsid w:val="007509F7"/>
    <w:rsid w:val="007529ED"/>
    <w:rsid w:val="00754CF3"/>
    <w:rsid w:val="00755AA7"/>
    <w:rsid w:val="00755DEC"/>
    <w:rsid w:val="00755F02"/>
    <w:rsid w:val="0075718F"/>
    <w:rsid w:val="00757BD4"/>
    <w:rsid w:val="0076013A"/>
    <w:rsid w:val="00761C02"/>
    <w:rsid w:val="00761EE0"/>
    <w:rsid w:val="00762CC1"/>
    <w:rsid w:val="007635E1"/>
    <w:rsid w:val="00763F3D"/>
    <w:rsid w:val="00767403"/>
    <w:rsid w:val="00767A8F"/>
    <w:rsid w:val="007704DD"/>
    <w:rsid w:val="00772214"/>
    <w:rsid w:val="00773EE2"/>
    <w:rsid w:val="00773F9F"/>
    <w:rsid w:val="007745E0"/>
    <w:rsid w:val="00782712"/>
    <w:rsid w:val="00782ED6"/>
    <w:rsid w:val="0078416C"/>
    <w:rsid w:val="00784FBF"/>
    <w:rsid w:val="007851BA"/>
    <w:rsid w:val="00785A41"/>
    <w:rsid w:val="00790A0C"/>
    <w:rsid w:val="00790BD7"/>
    <w:rsid w:val="00795813"/>
    <w:rsid w:val="00796F04"/>
    <w:rsid w:val="007A120F"/>
    <w:rsid w:val="007A3A24"/>
    <w:rsid w:val="007A3A9E"/>
    <w:rsid w:val="007A5099"/>
    <w:rsid w:val="007A52A7"/>
    <w:rsid w:val="007A6342"/>
    <w:rsid w:val="007A6486"/>
    <w:rsid w:val="007A707F"/>
    <w:rsid w:val="007B05E0"/>
    <w:rsid w:val="007B0DBD"/>
    <w:rsid w:val="007B20F5"/>
    <w:rsid w:val="007B4901"/>
    <w:rsid w:val="007B499D"/>
    <w:rsid w:val="007B59CF"/>
    <w:rsid w:val="007B6059"/>
    <w:rsid w:val="007C2072"/>
    <w:rsid w:val="007C2C6F"/>
    <w:rsid w:val="007C4343"/>
    <w:rsid w:val="007C5685"/>
    <w:rsid w:val="007C67EE"/>
    <w:rsid w:val="007D11A5"/>
    <w:rsid w:val="007D129B"/>
    <w:rsid w:val="007D46F5"/>
    <w:rsid w:val="007D4B3C"/>
    <w:rsid w:val="007D4BBD"/>
    <w:rsid w:val="007D7589"/>
    <w:rsid w:val="007E0DC8"/>
    <w:rsid w:val="007E109E"/>
    <w:rsid w:val="007E123B"/>
    <w:rsid w:val="007E3BFC"/>
    <w:rsid w:val="007E5665"/>
    <w:rsid w:val="007E60DD"/>
    <w:rsid w:val="007E72B9"/>
    <w:rsid w:val="007E784B"/>
    <w:rsid w:val="007F086F"/>
    <w:rsid w:val="007F0971"/>
    <w:rsid w:val="007F218F"/>
    <w:rsid w:val="007F24B8"/>
    <w:rsid w:val="007F2A26"/>
    <w:rsid w:val="007F2BDB"/>
    <w:rsid w:val="007F406A"/>
    <w:rsid w:val="007F54D9"/>
    <w:rsid w:val="007F57CE"/>
    <w:rsid w:val="007F6A35"/>
    <w:rsid w:val="008012F5"/>
    <w:rsid w:val="00807CBB"/>
    <w:rsid w:val="00811067"/>
    <w:rsid w:val="008119BC"/>
    <w:rsid w:val="00811FD6"/>
    <w:rsid w:val="00814076"/>
    <w:rsid w:val="00814D54"/>
    <w:rsid w:val="0081542D"/>
    <w:rsid w:val="00816017"/>
    <w:rsid w:val="00817F93"/>
    <w:rsid w:val="00821250"/>
    <w:rsid w:val="00822570"/>
    <w:rsid w:val="00822610"/>
    <w:rsid w:val="00825820"/>
    <w:rsid w:val="0082641F"/>
    <w:rsid w:val="00831AF6"/>
    <w:rsid w:val="00832476"/>
    <w:rsid w:val="00832685"/>
    <w:rsid w:val="00832ED6"/>
    <w:rsid w:val="00833C2C"/>
    <w:rsid w:val="00833D18"/>
    <w:rsid w:val="008342FA"/>
    <w:rsid w:val="0083430C"/>
    <w:rsid w:val="008346F5"/>
    <w:rsid w:val="00835895"/>
    <w:rsid w:val="00840E71"/>
    <w:rsid w:val="008416D3"/>
    <w:rsid w:val="008417ED"/>
    <w:rsid w:val="00843BD4"/>
    <w:rsid w:val="00843E7A"/>
    <w:rsid w:val="008453D4"/>
    <w:rsid w:val="00845ED0"/>
    <w:rsid w:val="00846A25"/>
    <w:rsid w:val="00846D7C"/>
    <w:rsid w:val="00851697"/>
    <w:rsid w:val="0085664E"/>
    <w:rsid w:val="008576A6"/>
    <w:rsid w:val="008601D2"/>
    <w:rsid w:val="0086068C"/>
    <w:rsid w:val="0086256E"/>
    <w:rsid w:val="00864654"/>
    <w:rsid w:val="008647DA"/>
    <w:rsid w:val="00864EC3"/>
    <w:rsid w:val="00865985"/>
    <w:rsid w:val="008672D9"/>
    <w:rsid w:val="00867B68"/>
    <w:rsid w:val="0087355A"/>
    <w:rsid w:val="008751A5"/>
    <w:rsid w:val="00875258"/>
    <w:rsid w:val="00876298"/>
    <w:rsid w:val="008770B0"/>
    <w:rsid w:val="00877670"/>
    <w:rsid w:val="00877CE5"/>
    <w:rsid w:val="00880F70"/>
    <w:rsid w:val="00882D95"/>
    <w:rsid w:val="00891051"/>
    <w:rsid w:val="00893BBC"/>
    <w:rsid w:val="0089482F"/>
    <w:rsid w:val="0089604B"/>
    <w:rsid w:val="00896454"/>
    <w:rsid w:val="008A1869"/>
    <w:rsid w:val="008A1BFC"/>
    <w:rsid w:val="008A23DA"/>
    <w:rsid w:val="008A2F0E"/>
    <w:rsid w:val="008A4211"/>
    <w:rsid w:val="008A4F76"/>
    <w:rsid w:val="008A59E1"/>
    <w:rsid w:val="008A7C68"/>
    <w:rsid w:val="008B0F4F"/>
    <w:rsid w:val="008B269C"/>
    <w:rsid w:val="008B41ED"/>
    <w:rsid w:val="008B5050"/>
    <w:rsid w:val="008B513A"/>
    <w:rsid w:val="008B60BA"/>
    <w:rsid w:val="008B7E21"/>
    <w:rsid w:val="008C02CD"/>
    <w:rsid w:val="008C035A"/>
    <w:rsid w:val="008C15DB"/>
    <w:rsid w:val="008C378F"/>
    <w:rsid w:val="008C4ABA"/>
    <w:rsid w:val="008C604D"/>
    <w:rsid w:val="008C79F1"/>
    <w:rsid w:val="008D0E1E"/>
    <w:rsid w:val="008D1000"/>
    <w:rsid w:val="008D2B15"/>
    <w:rsid w:val="008D5B8B"/>
    <w:rsid w:val="008D5C4F"/>
    <w:rsid w:val="008D6D9E"/>
    <w:rsid w:val="008D704B"/>
    <w:rsid w:val="008D7111"/>
    <w:rsid w:val="008E24E9"/>
    <w:rsid w:val="008E3287"/>
    <w:rsid w:val="008F05AF"/>
    <w:rsid w:val="008F0D84"/>
    <w:rsid w:val="008F1893"/>
    <w:rsid w:val="008F19D0"/>
    <w:rsid w:val="008F1CC4"/>
    <w:rsid w:val="008F293A"/>
    <w:rsid w:val="008F3A5D"/>
    <w:rsid w:val="008F42B2"/>
    <w:rsid w:val="008F57EF"/>
    <w:rsid w:val="0090029F"/>
    <w:rsid w:val="0090214E"/>
    <w:rsid w:val="00903664"/>
    <w:rsid w:val="00903AF2"/>
    <w:rsid w:val="009066E0"/>
    <w:rsid w:val="00906F70"/>
    <w:rsid w:val="0090711C"/>
    <w:rsid w:val="00910728"/>
    <w:rsid w:val="00910D36"/>
    <w:rsid w:val="00913D7A"/>
    <w:rsid w:val="009144FA"/>
    <w:rsid w:val="00915DD3"/>
    <w:rsid w:val="009168ED"/>
    <w:rsid w:val="0092016A"/>
    <w:rsid w:val="00920BD8"/>
    <w:rsid w:val="00920E33"/>
    <w:rsid w:val="009212D1"/>
    <w:rsid w:val="00924AB6"/>
    <w:rsid w:val="00924DB4"/>
    <w:rsid w:val="00932C77"/>
    <w:rsid w:val="00933066"/>
    <w:rsid w:val="00933320"/>
    <w:rsid w:val="009348BC"/>
    <w:rsid w:val="00943833"/>
    <w:rsid w:val="0094435F"/>
    <w:rsid w:val="0094586A"/>
    <w:rsid w:val="00946E18"/>
    <w:rsid w:val="009526B7"/>
    <w:rsid w:val="009535A1"/>
    <w:rsid w:val="0095410D"/>
    <w:rsid w:val="00954AF8"/>
    <w:rsid w:val="00955581"/>
    <w:rsid w:val="00955F25"/>
    <w:rsid w:val="00956800"/>
    <w:rsid w:val="009601AA"/>
    <w:rsid w:val="00961FA2"/>
    <w:rsid w:val="00962261"/>
    <w:rsid w:val="009622E0"/>
    <w:rsid w:val="00963D4A"/>
    <w:rsid w:val="009664E0"/>
    <w:rsid w:val="00966AC3"/>
    <w:rsid w:val="00967300"/>
    <w:rsid w:val="009675CA"/>
    <w:rsid w:val="00972CAC"/>
    <w:rsid w:val="00973946"/>
    <w:rsid w:val="00973D85"/>
    <w:rsid w:val="00975E56"/>
    <w:rsid w:val="00976681"/>
    <w:rsid w:val="00977F3D"/>
    <w:rsid w:val="00983353"/>
    <w:rsid w:val="00983538"/>
    <w:rsid w:val="00983832"/>
    <w:rsid w:val="00983EE5"/>
    <w:rsid w:val="009849CD"/>
    <w:rsid w:val="00984F11"/>
    <w:rsid w:val="009854EF"/>
    <w:rsid w:val="00986F3C"/>
    <w:rsid w:val="009872F8"/>
    <w:rsid w:val="009878F2"/>
    <w:rsid w:val="0099042B"/>
    <w:rsid w:val="00990BEE"/>
    <w:rsid w:val="009933CF"/>
    <w:rsid w:val="0099514D"/>
    <w:rsid w:val="00995EF7"/>
    <w:rsid w:val="009A0AE8"/>
    <w:rsid w:val="009A1865"/>
    <w:rsid w:val="009A4E34"/>
    <w:rsid w:val="009A5211"/>
    <w:rsid w:val="009A5F54"/>
    <w:rsid w:val="009A794D"/>
    <w:rsid w:val="009B3437"/>
    <w:rsid w:val="009B3AE1"/>
    <w:rsid w:val="009C0C84"/>
    <w:rsid w:val="009C0D9F"/>
    <w:rsid w:val="009C1C5C"/>
    <w:rsid w:val="009C3D86"/>
    <w:rsid w:val="009C3F93"/>
    <w:rsid w:val="009C441D"/>
    <w:rsid w:val="009C4C86"/>
    <w:rsid w:val="009C67CC"/>
    <w:rsid w:val="009C6CB7"/>
    <w:rsid w:val="009C6D2F"/>
    <w:rsid w:val="009C6E62"/>
    <w:rsid w:val="009D01E6"/>
    <w:rsid w:val="009D06D8"/>
    <w:rsid w:val="009D0A1F"/>
    <w:rsid w:val="009D0DB2"/>
    <w:rsid w:val="009D2B4D"/>
    <w:rsid w:val="009D6984"/>
    <w:rsid w:val="009D7057"/>
    <w:rsid w:val="009E120D"/>
    <w:rsid w:val="009E265A"/>
    <w:rsid w:val="009E2CAC"/>
    <w:rsid w:val="009E2EE2"/>
    <w:rsid w:val="009E37F4"/>
    <w:rsid w:val="009E3B20"/>
    <w:rsid w:val="009E5BAC"/>
    <w:rsid w:val="009F04A5"/>
    <w:rsid w:val="009F0810"/>
    <w:rsid w:val="009F17E5"/>
    <w:rsid w:val="009F1A5F"/>
    <w:rsid w:val="009F29E1"/>
    <w:rsid w:val="009F30D4"/>
    <w:rsid w:val="009F4962"/>
    <w:rsid w:val="009F4DDB"/>
    <w:rsid w:val="009F6E5E"/>
    <w:rsid w:val="00A010E2"/>
    <w:rsid w:val="00A04CA2"/>
    <w:rsid w:val="00A112ED"/>
    <w:rsid w:val="00A15973"/>
    <w:rsid w:val="00A1635E"/>
    <w:rsid w:val="00A165FC"/>
    <w:rsid w:val="00A176D0"/>
    <w:rsid w:val="00A17E2B"/>
    <w:rsid w:val="00A2024E"/>
    <w:rsid w:val="00A21DC5"/>
    <w:rsid w:val="00A2460A"/>
    <w:rsid w:val="00A25F33"/>
    <w:rsid w:val="00A33AAC"/>
    <w:rsid w:val="00A3624B"/>
    <w:rsid w:val="00A3678C"/>
    <w:rsid w:val="00A378EE"/>
    <w:rsid w:val="00A37DD2"/>
    <w:rsid w:val="00A37F95"/>
    <w:rsid w:val="00A41457"/>
    <w:rsid w:val="00A416F8"/>
    <w:rsid w:val="00A41996"/>
    <w:rsid w:val="00A41A85"/>
    <w:rsid w:val="00A427B9"/>
    <w:rsid w:val="00A4358E"/>
    <w:rsid w:val="00A43C4C"/>
    <w:rsid w:val="00A460EB"/>
    <w:rsid w:val="00A51448"/>
    <w:rsid w:val="00A52776"/>
    <w:rsid w:val="00A5426A"/>
    <w:rsid w:val="00A5531E"/>
    <w:rsid w:val="00A56F90"/>
    <w:rsid w:val="00A60510"/>
    <w:rsid w:val="00A65013"/>
    <w:rsid w:val="00A66214"/>
    <w:rsid w:val="00A66FF7"/>
    <w:rsid w:val="00A67143"/>
    <w:rsid w:val="00A67B82"/>
    <w:rsid w:val="00A67D1C"/>
    <w:rsid w:val="00A72C52"/>
    <w:rsid w:val="00A73FBE"/>
    <w:rsid w:val="00A7409E"/>
    <w:rsid w:val="00A75331"/>
    <w:rsid w:val="00A75E39"/>
    <w:rsid w:val="00A77255"/>
    <w:rsid w:val="00A80A42"/>
    <w:rsid w:val="00A82BE8"/>
    <w:rsid w:val="00A84191"/>
    <w:rsid w:val="00A85988"/>
    <w:rsid w:val="00A861CB"/>
    <w:rsid w:val="00A871AC"/>
    <w:rsid w:val="00A916D9"/>
    <w:rsid w:val="00A92696"/>
    <w:rsid w:val="00A92CDD"/>
    <w:rsid w:val="00A93F87"/>
    <w:rsid w:val="00A947BD"/>
    <w:rsid w:val="00A94F3D"/>
    <w:rsid w:val="00A95A99"/>
    <w:rsid w:val="00A970C6"/>
    <w:rsid w:val="00AA2B12"/>
    <w:rsid w:val="00AB03B7"/>
    <w:rsid w:val="00AB1417"/>
    <w:rsid w:val="00AB4D07"/>
    <w:rsid w:val="00AB4DB6"/>
    <w:rsid w:val="00AB5AD8"/>
    <w:rsid w:val="00AB651A"/>
    <w:rsid w:val="00AB78F8"/>
    <w:rsid w:val="00AC126F"/>
    <w:rsid w:val="00AC2F2D"/>
    <w:rsid w:val="00AC37B7"/>
    <w:rsid w:val="00AC3B4B"/>
    <w:rsid w:val="00AC46F5"/>
    <w:rsid w:val="00AD0D25"/>
    <w:rsid w:val="00AD6EFD"/>
    <w:rsid w:val="00AD7338"/>
    <w:rsid w:val="00AD78B3"/>
    <w:rsid w:val="00AE18D9"/>
    <w:rsid w:val="00AE44A1"/>
    <w:rsid w:val="00AE488D"/>
    <w:rsid w:val="00AE4D85"/>
    <w:rsid w:val="00AE5256"/>
    <w:rsid w:val="00AE6C75"/>
    <w:rsid w:val="00AE7706"/>
    <w:rsid w:val="00AF0D65"/>
    <w:rsid w:val="00AF104F"/>
    <w:rsid w:val="00AF3123"/>
    <w:rsid w:val="00AF422F"/>
    <w:rsid w:val="00AF424E"/>
    <w:rsid w:val="00AF615D"/>
    <w:rsid w:val="00AF6F43"/>
    <w:rsid w:val="00B000C9"/>
    <w:rsid w:val="00B009C9"/>
    <w:rsid w:val="00B00A1B"/>
    <w:rsid w:val="00B022CA"/>
    <w:rsid w:val="00B0262E"/>
    <w:rsid w:val="00B05E88"/>
    <w:rsid w:val="00B12C17"/>
    <w:rsid w:val="00B1349F"/>
    <w:rsid w:val="00B14091"/>
    <w:rsid w:val="00B14746"/>
    <w:rsid w:val="00B15438"/>
    <w:rsid w:val="00B15BC7"/>
    <w:rsid w:val="00B175CC"/>
    <w:rsid w:val="00B21543"/>
    <w:rsid w:val="00B23167"/>
    <w:rsid w:val="00B2445F"/>
    <w:rsid w:val="00B265D9"/>
    <w:rsid w:val="00B26A6F"/>
    <w:rsid w:val="00B27EB8"/>
    <w:rsid w:val="00B30761"/>
    <w:rsid w:val="00B34F2C"/>
    <w:rsid w:val="00B36308"/>
    <w:rsid w:val="00B364BC"/>
    <w:rsid w:val="00B401D9"/>
    <w:rsid w:val="00B44D36"/>
    <w:rsid w:val="00B4607D"/>
    <w:rsid w:val="00B5049F"/>
    <w:rsid w:val="00B526C5"/>
    <w:rsid w:val="00B553DB"/>
    <w:rsid w:val="00B55729"/>
    <w:rsid w:val="00B56639"/>
    <w:rsid w:val="00B60CA3"/>
    <w:rsid w:val="00B61E42"/>
    <w:rsid w:val="00B65BD7"/>
    <w:rsid w:val="00B66990"/>
    <w:rsid w:val="00B703BE"/>
    <w:rsid w:val="00B73D30"/>
    <w:rsid w:val="00B7598A"/>
    <w:rsid w:val="00B761F2"/>
    <w:rsid w:val="00B77DFA"/>
    <w:rsid w:val="00B8096E"/>
    <w:rsid w:val="00B8160B"/>
    <w:rsid w:val="00B81701"/>
    <w:rsid w:val="00B833A2"/>
    <w:rsid w:val="00B834A1"/>
    <w:rsid w:val="00B841EA"/>
    <w:rsid w:val="00B85629"/>
    <w:rsid w:val="00B86CD4"/>
    <w:rsid w:val="00B907FA"/>
    <w:rsid w:val="00B941E2"/>
    <w:rsid w:val="00BA2BEE"/>
    <w:rsid w:val="00BA4848"/>
    <w:rsid w:val="00BA4DAA"/>
    <w:rsid w:val="00BA5A9F"/>
    <w:rsid w:val="00BA5B5E"/>
    <w:rsid w:val="00BA6180"/>
    <w:rsid w:val="00BA69E3"/>
    <w:rsid w:val="00BA7011"/>
    <w:rsid w:val="00BA7984"/>
    <w:rsid w:val="00BB0583"/>
    <w:rsid w:val="00BB08D8"/>
    <w:rsid w:val="00BB09FB"/>
    <w:rsid w:val="00BB1732"/>
    <w:rsid w:val="00BB315F"/>
    <w:rsid w:val="00BB42FB"/>
    <w:rsid w:val="00BB765A"/>
    <w:rsid w:val="00BC0865"/>
    <w:rsid w:val="00BC0A33"/>
    <w:rsid w:val="00BC20FF"/>
    <w:rsid w:val="00BC55F1"/>
    <w:rsid w:val="00BC6032"/>
    <w:rsid w:val="00BC6724"/>
    <w:rsid w:val="00BC7110"/>
    <w:rsid w:val="00BC7438"/>
    <w:rsid w:val="00BC7C24"/>
    <w:rsid w:val="00BD0B24"/>
    <w:rsid w:val="00BD14BB"/>
    <w:rsid w:val="00BD1BF0"/>
    <w:rsid w:val="00BD1C22"/>
    <w:rsid w:val="00BD3598"/>
    <w:rsid w:val="00BD4117"/>
    <w:rsid w:val="00BD6CF7"/>
    <w:rsid w:val="00BE0DD6"/>
    <w:rsid w:val="00BE13AB"/>
    <w:rsid w:val="00BE1A57"/>
    <w:rsid w:val="00BE2CFA"/>
    <w:rsid w:val="00BE3562"/>
    <w:rsid w:val="00BE41C2"/>
    <w:rsid w:val="00BE5DEA"/>
    <w:rsid w:val="00BE6BA6"/>
    <w:rsid w:val="00BE7464"/>
    <w:rsid w:val="00BF1A49"/>
    <w:rsid w:val="00BF4BE6"/>
    <w:rsid w:val="00BF6367"/>
    <w:rsid w:val="00BF6759"/>
    <w:rsid w:val="00BF6A9C"/>
    <w:rsid w:val="00C00088"/>
    <w:rsid w:val="00C0119D"/>
    <w:rsid w:val="00C0191D"/>
    <w:rsid w:val="00C01C0D"/>
    <w:rsid w:val="00C02B24"/>
    <w:rsid w:val="00C03DE8"/>
    <w:rsid w:val="00C066E0"/>
    <w:rsid w:val="00C1000D"/>
    <w:rsid w:val="00C10F4E"/>
    <w:rsid w:val="00C13151"/>
    <w:rsid w:val="00C13B62"/>
    <w:rsid w:val="00C149D3"/>
    <w:rsid w:val="00C14C0D"/>
    <w:rsid w:val="00C14E28"/>
    <w:rsid w:val="00C15808"/>
    <w:rsid w:val="00C16C46"/>
    <w:rsid w:val="00C1736A"/>
    <w:rsid w:val="00C1796C"/>
    <w:rsid w:val="00C21408"/>
    <w:rsid w:val="00C21BFA"/>
    <w:rsid w:val="00C221E7"/>
    <w:rsid w:val="00C24530"/>
    <w:rsid w:val="00C2520C"/>
    <w:rsid w:val="00C2600D"/>
    <w:rsid w:val="00C26155"/>
    <w:rsid w:val="00C261BD"/>
    <w:rsid w:val="00C26827"/>
    <w:rsid w:val="00C34286"/>
    <w:rsid w:val="00C37BCE"/>
    <w:rsid w:val="00C4103A"/>
    <w:rsid w:val="00C4193A"/>
    <w:rsid w:val="00C42FD4"/>
    <w:rsid w:val="00C43E8D"/>
    <w:rsid w:val="00C45915"/>
    <w:rsid w:val="00C463C9"/>
    <w:rsid w:val="00C47ADF"/>
    <w:rsid w:val="00C53A74"/>
    <w:rsid w:val="00C54F44"/>
    <w:rsid w:val="00C56C75"/>
    <w:rsid w:val="00C6084E"/>
    <w:rsid w:val="00C61B69"/>
    <w:rsid w:val="00C61D26"/>
    <w:rsid w:val="00C62917"/>
    <w:rsid w:val="00C629F6"/>
    <w:rsid w:val="00C66E30"/>
    <w:rsid w:val="00C66F59"/>
    <w:rsid w:val="00C673CD"/>
    <w:rsid w:val="00C73A96"/>
    <w:rsid w:val="00C74A15"/>
    <w:rsid w:val="00C74ADE"/>
    <w:rsid w:val="00C75D8C"/>
    <w:rsid w:val="00C771D2"/>
    <w:rsid w:val="00C77577"/>
    <w:rsid w:val="00C803C5"/>
    <w:rsid w:val="00C85784"/>
    <w:rsid w:val="00C8696F"/>
    <w:rsid w:val="00C86C4B"/>
    <w:rsid w:val="00C904B8"/>
    <w:rsid w:val="00C90921"/>
    <w:rsid w:val="00C90AFC"/>
    <w:rsid w:val="00C92F0D"/>
    <w:rsid w:val="00C94242"/>
    <w:rsid w:val="00C9442F"/>
    <w:rsid w:val="00C95A7A"/>
    <w:rsid w:val="00C963D8"/>
    <w:rsid w:val="00C96E7C"/>
    <w:rsid w:val="00C96FED"/>
    <w:rsid w:val="00C971A8"/>
    <w:rsid w:val="00C97296"/>
    <w:rsid w:val="00C975B5"/>
    <w:rsid w:val="00CA0754"/>
    <w:rsid w:val="00CA20D8"/>
    <w:rsid w:val="00CA22F0"/>
    <w:rsid w:val="00CA275C"/>
    <w:rsid w:val="00CA6CDF"/>
    <w:rsid w:val="00CB18D3"/>
    <w:rsid w:val="00CB1B7C"/>
    <w:rsid w:val="00CB2607"/>
    <w:rsid w:val="00CB29AC"/>
    <w:rsid w:val="00CB3318"/>
    <w:rsid w:val="00CB3BFC"/>
    <w:rsid w:val="00CB3CCD"/>
    <w:rsid w:val="00CB52BF"/>
    <w:rsid w:val="00CB6ADB"/>
    <w:rsid w:val="00CB7454"/>
    <w:rsid w:val="00CC0891"/>
    <w:rsid w:val="00CC2F0D"/>
    <w:rsid w:val="00CC4604"/>
    <w:rsid w:val="00CC4A69"/>
    <w:rsid w:val="00CC4C84"/>
    <w:rsid w:val="00CC51EB"/>
    <w:rsid w:val="00CC5227"/>
    <w:rsid w:val="00CC5647"/>
    <w:rsid w:val="00CD0419"/>
    <w:rsid w:val="00CD14E4"/>
    <w:rsid w:val="00CD5313"/>
    <w:rsid w:val="00CD5B06"/>
    <w:rsid w:val="00CD6DBF"/>
    <w:rsid w:val="00CE0D5C"/>
    <w:rsid w:val="00CE1DB8"/>
    <w:rsid w:val="00CE31FC"/>
    <w:rsid w:val="00CE4ACD"/>
    <w:rsid w:val="00CE5346"/>
    <w:rsid w:val="00CE5905"/>
    <w:rsid w:val="00CF0B4A"/>
    <w:rsid w:val="00CF2195"/>
    <w:rsid w:val="00CF238C"/>
    <w:rsid w:val="00CF2A2A"/>
    <w:rsid w:val="00CF2A8D"/>
    <w:rsid w:val="00CF3917"/>
    <w:rsid w:val="00CF45FC"/>
    <w:rsid w:val="00CF52C9"/>
    <w:rsid w:val="00CF639E"/>
    <w:rsid w:val="00CF739E"/>
    <w:rsid w:val="00D00773"/>
    <w:rsid w:val="00D01009"/>
    <w:rsid w:val="00D01FD5"/>
    <w:rsid w:val="00D027A4"/>
    <w:rsid w:val="00D02D3B"/>
    <w:rsid w:val="00D02DB4"/>
    <w:rsid w:val="00D03B19"/>
    <w:rsid w:val="00D06806"/>
    <w:rsid w:val="00D077E4"/>
    <w:rsid w:val="00D12B5E"/>
    <w:rsid w:val="00D13293"/>
    <w:rsid w:val="00D13E7D"/>
    <w:rsid w:val="00D14053"/>
    <w:rsid w:val="00D14103"/>
    <w:rsid w:val="00D145E2"/>
    <w:rsid w:val="00D14D0D"/>
    <w:rsid w:val="00D151A6"/>
    <w:rsid w:val="00D17410"/>
    <w:rsid w:val="00D20DCE"/>
    <w:rsid w:val="00D20F92"/>
    <w:rsid w:val="00D224D2"/>
    <w:rsid w:val="00D22AE0"/>
    <w:rsid w:val="00D234DA"/>
    <w:rsid w:val="00D24465"/>
    <w:rsid w:val="00D24DEA"/>
    <w:rsid w:val="00D251D7"/>
    <w:rsid w:val="00D26A10"/>
    <w:rsid w:val="00D2723D"/>
    <w:rsid w:val="00D31E56"/>
    <w:rsid w:val="00D320C2"/>
    <w:rsid w:val="00D3245E"/>
    <w:rsid w:val="00D33E75"/>
    <w:rsid w:val="00D34E0E"/>
    <w:rsid w:val="00D34EB7"/>
    <w:rsid w:val="00D36CB4"/>
    <w:rsid w:val="00D419EF"/>
    <w:rsid w:val="00D42668"/>
    <w:rsid w:val="00D43611"/>
    <w:rsid w:val="00D437CD"/>
    <w:rsid w:val="00D452A2"/>
    <w:rsid w:val="00D50DFD"/>
    <w:rsid w:val="00D52671"/>
    <w:rsid w:val="00D5378B"/>
    <w:rsid w:val="00D54D17"/>
    <w:rsid w:val="00D56ABA"/>
    <w:rsid w:val="00D60578"/>
    <w:rsid w:val="00D6198C"/>
    <w:rsid w:val="00D62828"/>
    <w:rsid w:val="00D628BB"/>
    <w:rsid w:val="00D62DA3"/>
    <w:rsid w:val="00D641DE"/>
    <w:rsid w:val="00D64268"/>
    <w:rsid w:val="00D6499B"/>
    <w:rsid w:val="00D64DD7"/>
    <w:rsid w:val="00D64F1C"/>
    <w:rsid w:val="00D64F88"/>
    <w:rsid w:val="00D66693"/>
    <w:rsid w:val="00D67F66"/>
    <w:rsid w:val="00D71663"/>
    <w:rsid w:val="00D71BE5"/>
    <w:rsid w:val="00D7292C"/>
    <w:rsid w:val="00D72D44"/>
    <w:rsid w:val="00D72DD3"/>
    <w:rsid w:val="00D73551"/>
    <w:rsid w:val="00D739F7"/>
    <w:rsid w:val="00D73EBA"/>
    <w:rsid w:val="00D74C11"/>
    <w:rsid w:val="00D80F5B"/>
    <w:rsid w:val="00D81131"/>
    <w:rsid w:val="00D84B47"/>
    <w:rsid w:val="00D84C08"/>
    <w:rsid w:val="00D84C1F"/>
    <w:rsid w:val="00D86E1E"/>
    <w:rsid w:val="00D87B0A"/>
    <w:rsid w:val="00D87F20"/>
    <w:rsid w:val="00D96585"/>
    <w:rsid w:val="00D96C13"/>
    <w:rsid w:val="00DA12C7"/>
    <w:rsid w:val="00DA262C"/>
    <w:rsid w:val="00DA316C"/>
    <w:rsid w:val="00DA6FED"/>
    <w:rsid w:val="00DB0D51"/>
    <w:rsid w:val="00DB158E"/>
    <w:rsid w:val="00DB5237"/>
    <w:rsid w:val="00DB5361"/>
    <w:rsid w:val="00DB6513"/>
    <w:rsid w:val="00DB682D"/>
    <w:rsid w:val="00DC01C1"/>
    <w:rsid w:val="00DC3786"/>
    <w:rsid w:val="00DC3B81"/>
    <w:rsid w:val="00DC611D"/>
    <w:rsid w:val="00DD0B70"/>
    <w:rsid w:val="00DD0C10"/>
    <w:rsid w:val="00DD45C9"/>
    <w:rsid w:val="00DD6F56"/>
    <w:rsid w:val="00DD7D7B"/>
    <w:rsid w:val="00DE114A"/>
    <w:rsid w:val="00DE1FDE"/>
    <w:rsid w:val="00DE3BBF"/>
    <w:rsid w:val="00DE5DEF"/>
    <w:rsid w:val="00DE69D0"/>
    <w:rsid w:val="00DE6A2D"/>
    <w:rsid w:val="00DF1651"/>
    <w:rsid w:val="00DF2822"/>
    <w:rsid w:val="00DF3A0C"/>
    <w:rsid w:val="00DF3A7F"/>
    <w:rsid w:val="00DF4146"/>
    <w:rsid w:val="00DF69C3"/>
    <w:rsid w:val="00DF7854"/>
    <w:rsid w:val="00E002E2"/>
    <w:rsid w:val="00E00331"/>
    <w:rsid w:val="00E010D2"/>
    <w:rsid w:val="00E03276"/>
    <w:rsid w:val="00E0530E"/>
    <w:rsid w:val="00E06D38"/>
    <w:rsid w:val="00E06EDA"/>
    <w:rsid w:val="00E1033C"/>
    <w:rsid w:val="00E105E4"/>
    <w:rsid w:val="00E1280A"/>
    <w:rsid w:val="00E135E2"/>
    <w:rsid w:val="00E13733"/>
    <w:rsid w:val="00E15907"/>
    <w:rsid w:val="00E1767A"/>
    <w:rsid w:val="00E20BA4"/>
    <w:rsid w:val="00E21B28"/>
    <w:rsid w:val="00E23741"/>
    <w:rsid w:val="00E23DB0"/>
    <w:rsid w:val="00E252EA"/>
    <w:rsid w:val="00E27AC3"/>
    <w:rsid w:val="00E27EBB"/>
    <w:rsid w:val="00E323BA"/>
    <w:rsid w:val="00E32C66"/>
    <w:rsid w:val="00E33827"/>
    <w:rsid w:val="00E33B4C"/>
    <w:rsid w:val="00E35351"/>
    <w:rsid w:val="00E35818"/>
    <w:rsid w:val="00E37FBD"/>
    <w:rsid w:val="00E40495"/>
    <w:rsid w:val="00E42957"/>
    <w:rsid w:val="00E439B9"/>
    <w:rsid w:val="00E44697"/>
    <w:rsid w:val="00E448F0"/>
    <w:rsid w:val="00E466CC"/>
    <w:rsid w:val="00E478BB"/>
    <w:rsid w:val="00E501C8"/>
    <w:rsid w:val="00E51E0F"/>
    <w:rsid w:val="00E524E0"/>
    <w:rsid w:val="00E53023"/>
    <w:rsid w:val="00E5318D"/>
    <w:rsid w:val="00E547E5"/>
    <w:rsid w:val="00E54908"/>
    <w:rsid w:val="00E57283"/>
    <w:rsid w:val="00E61D7E"/>
    <w:rsid w:val="00E639F5"/>
    <w:rsid w:val="00E64696"/>
    <w:rsid w:val="00E72815"/>
    <w:rsid w:val="00E738A5"/>
    <w:rsid w:val="00E74B20"/>
    <w:rsid w:val="00E74C37"/>
    <w:rsid w:val="00E76430"/>
    <w:rsid w:val="00E7657E"/>
    <w:rsid w:val="00E76695"/>
    <w:rsid w:val="00E76D1E"/>
    <w:rsid w:val="00E77C5A"/>
    <w:rsid w:val="00E8061C"/>
    <w:rsid w:val="00E80A90"/>
    <w:rsid w:val="00E824BC"/>
    <w:rsid w:val="00E83C75"/>
    <w:rsid w:val="00E8474C"/>
    <w:rsid w:val="00E84B07"/>
    <w:rsid w:val="00E84FC9"/>
    <w:rsid w:val="00E91364"/>
    <w:rsid w:val="00E921E9"/>
    <w:rsid w:val="00E960AC"/>
    <w:rsid w:val="00E9686E"/>
    <w:rsid w:val="00E96F94"/>
    <w:rsid w:val="00E97466"/>
    <w:rsid w:val="00E976E4"/>
    <w:rsid w:val="00EA1340"/>
    <w:rsid w:val="00EA189D"/>
    <w:rsid w:val="00EA2B71"/>
    <w:rsid w:val="00EA38C3"/>
    <w:rsid w:val="00EA3AE0"/>
    <w:rsid w:val="00EA4288"/>
    <w:rsid w:val="00EA4458"/>
    <w:rsid w:val="00EA4CA8"/>
    <w:rsid w:val="00EA73F9"/>
    <w:rsid w:val="00EA7FFA"/>
    <w:rsid w:val="00EB036C"/>
    <w:rsid w:val="00EB08D1"/>
    <w:rsid w:val="00EB0E5E"/>
    <w:rsid w:val="00EB10DF"/>
    <w:rsid w:val="00EB377F"/>
    <w:rsid w:val="00EB6D2F"/>
    <w:rsid w:val="00EB75B5"/>
    <w:rsid w:val="00EC0847"/>
    <w:rsid w:val="00EC0D6F"/>
    <w:rsid w:val="00EC125B"/>
    <w:rsid w:val="00EC1E17"/>
    <w:rsid w:val="00EC25F9"/>
    <w:rsid w:val="00EC2AB4"/>
    <w:rsid w:val="00EC3696"/>
    <w:rsid w:val="00EC5638"/>
    <w:rsid w:val="00EC6568"/>
    <w:rsid w:val="00ED0736"/>
    <w:rsid w:val="00ED0F62"/>
    <w:rsid w:val="00ED2215"/>
    <w:rsid w:val="00ED3FA3"/>
    <w:rsid w:val="00ED54D8"/>
    <w:rsid w:val="00ED6932"/>
    <w:rsid w:val="00ED6F9D"/>
    <w:rsid w:val="00EE1045"/>
    <w:rsid w:val="00EE7766"/>
    <w:rsid w:val="00EE797F"/>
    <w:rsid w:val="00EF27C4"/>
    <w:rsid w:val="00EF27DE"/>
    <w:rsid w:val="00EF2F31"/>
    <w:rsid w:val="00EF395B"/>
    <w:rsid w:val="00EF57F1"/>
    <w:rsid w:val="00EF5A32"/>
    <w:rsid w:val="00EF5FCB"/>
    <w:rsid w:val="00EF766E"/>
    <w:rsid w:val="00F0104D"/>
    <w:rsid w:val="00F01A9C"/>
    <w:rsid w:val="00F01E11"/>
    <w:rsid w:val="00F048AF"/>
    <w:rsid w:val="00F0530F"/>
    <w:rsid w:val="00F0575B"/>
    <w:rsid w:val="00F07B72"/>
    <w:rsid w:val="00F07FB1"/>
    <w:rsid w:val="00F10E0E"/>
    <w:rsid w:val="00F12AF1"/>
    <w:rsid w:val="00F13348"/>
    <w:rsid w:val="00F138A5"/>
    <w:rsid w:val="00F1453D"/>
    <w:rsid w:val="00F14B41"/>
    <w:rsid w:val="00F16161"/>
    <w:rsid w:val="00F17FFC"/>
    <w:rsid w:val="00F21004"/>
    <w:rsid w:val="00F22EF5"/>
    <w:rsid w:val="00F2320C"/>
    <w:rsid w:val="00F23565"/>
    <w:rsid w:val="00F23A24"/>
    <w:rsid w:val="00F249C8"/>
    <w:rsid w:val="00F254FA"/>
    <w:rsid w:val="00F25C00"/>
    <w:rsid w:val="00F26069"/>
    <w:rsid w:val="00F26DCD"/>
    <w:rsid w:val="00F27277"/>
    <w:rsid w:val="00F2784F"/>
    <w:rsid w:val="00F27B4B"/>
    <w:rsid w:val="00F30669"/>
    <w:rsid w:val="00F30BE5"/>
    <w:rsid w:val="00F312DC"/>
    <w:rsid w:val="00F36AA2"/>
    <w:rsid w:val="00F3742F"/>
    <w:rsid w:val="00F400CA"/>
    <w:rsid w:val="00F4094D"/>
    <w:rsid w:val="00F42239"/>
    <w:rsid w:val="00F42AAD"/>
    <w:rsid w:val="00F44636"/>
    <w:rsid w:val="00F47EC7"/>
    <w:rsid w:val="00F50BA3"/>
    <w:rsid w:val="00F515AB"/>
    <w:rsid w:val="00F51ADF"/>
    <w:rsid w:val="00F54451"/>
    <w:rsid w:val="00F5496B"/>
    <w:rsid w:val="00F5514A"/>
    <w:rsid w:val="00F558CD"/>
    <w:rsid w:val="00F55C5A"/>
    <w:rsid w:val="00F55FE5"/>
    <w:rsid w:val="00F575E1"/>
    <w:rsid w:val="00F6090B"/>
    <w:rsid w:val="00F61CF9"/>
    <w:rsid w:val="00F632E0"/>
    <w:rsid w:val="00F652B2"/>
    <w:rsid w:val="00F673FF"/>
    <w:rsid w:val="00F67B9E"/>
    <w:rsid w:val="00F67EE8"/>
    <w:rsid w:val="00F71301"/>
    <w:rsid w:val="00F71BB8"/>
    <w:rsid w:val="00F71E68"/>
    <w:rsid w:val="00F72A83"/>
    <w:rsid w:val="00F72CAC"/>
    <w:rsid w:val="00F76A4B"/>
    <w:rsid w:val="00F848C1"/>
    <w:rsid w:val="00F8650F"/>
    <w:rsid w:val="00F90376"/>
    <w:rsid w:val="00F91630"/>
    <w:rsid w:val="00F9179F"/>
    <w:rsid w:val="00F91A00"/>
    <w:rsid w:val="00F91C23"/>
    <w:rsid w:val="00F92A8F"/>
    <w:rsid w:val="00F93BCD"/>
    <w:rsid w:val="00F95EA0"/>
    <w:rsid w:val="00FA05CC"/>
    <w:rsid w:val="00FA22A2"/>
    <w:rsid w:val="00FA26C2"/>
    <w:rsid w:val="00FB13F6"/>
    <w:rsid w:val="00FB2BB5"/>
    <w:rsid w:val="00FB36E7"/>
    <w:rsid w:val="00FB472C"/>
    <w:rsid w:val="00FB569E"/>
    <w:rsid w:val="00FB594E"/>
    <w:rsid w:val="00FB6564"/>
    <w:rsid w:val="00FB7F1A"/>
    <w:rsid w:val="00FC00AB"/>
    <w:rsid w:val="00FC179C"/>
    <w:rsid w:val="00FC1BF1"/>
    <w:rsid w:val="00FC206A"/>
    <w:rsid w:val="00FC2F78"/>
    <w:rsid w:val="00FC3751"/>
    <w:rsid w:val="00FC3B00"/>
    <w:rsid w:val="00FC4507"/>
    <w:rsid w:val="00FC50AF"/>
    <w:rsid w:val="00FC648F"/>
    <w:rsid w:val="00FC7509"/>
    <w:rsid w:val="00FD3D9E"/>
    <w:rsid w:val="00FD77C8"/>
    <w:rsid w:val="00FD7CF9"/>
    <w:rsid w:val="00FE1F8B"/>
    <w:rsid w:val="00FE2688"/>
    <w:rsid w:val="00FE4857"/>
    <w:rsid w:val="00FE5146"/>
    <w:rsid w:val="00FE6060"/>
    <w:rsid w:val="00FE7512"/>
    <w:rsid w:val="00FF1FA7"/>
    <w:rsid w:val="00FF2D7C"/>
    <w:rsid w:val="00FF3D7C"/>
    <w:rsid w:val="00FF44A3"/>
    <w:rsid w:val="00FF5683"/>
    <w:rsid w:val="00FF6491"/>
    <w:rsid w:val="00FF6A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A7CF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7E4"/>
    <w:pPr>
      <w:spacing w:line="360" w:lineRule="auto"/>
    </w:pPr>
    <w:rPr>
      <w:rFonts w:ascii="Times New Roman" w:hAnsi="Times New Roman"/>
      <w:sz w:val="22"/>
      <w:szCs w:val="22"/>
      <w:lang w:eastAsia="en-US"/>
    </w:rPr>
  </w:style>
  <w:style w:type="paragraph" w:styleId="Heading1">
    <w:name w:val="heading 1"/>
    <w:basedOn w:val="Normal"/>
    <w:next w:val="Normal"/>
    <w:link w:val="Heading1Char"/>
    <w:qFormat/>
    <w:rsid w:val="00D077E4"/>
    <w:pPr>
      <w:spacing w:before="480"/>
      <w:contextualSpacing/>
      <w:outlineLvl w:val="0"/>
    </w:pPr>
    <w:rPr>
      <w:rFonts w:ascii="Cambria" w:hAnsi="Cambria"/>
      <w:b/>
      <w:bCs/>
      <w:sz w:val="28"/>
      <w:szCs w:val="28"/>
    </w:rPr>
  </w:style>
  <w:style w:type="paragraph" w:styleId="Heading2">
    <w:name w:val="heading 2"/>
    <w:basedOn w:val="Normal"/>
    <w:next w:val="Normal"/>
    <w:link w:val="Heading2Char"/>
    <w:qFormat/>
    <w:rsid w:val="00D077E4"/>
    <w:pPr>
      <w:spacing w:before="200"/>
      <w:outlineLvl w:val="1"/>
    </w:pPr>
    <w:rPr>
      <w:rFonts w:ascii="Cambria" w:hAnsi="Cambria"/>
      <w:b/>
      <w:bCs/>
      <w:sz w:val="26"/>
      <w:szCs w:val="26"/>
    </w:rPr>
  </w:style>
  <w:style w:type="paragraph" w:styleId="Heading3">
    <w:name w:val="heading 3"/>
    <w:basedOn w:val="Normal"/>
    <w:next w:val="Normal"/>
    <w:link w:val="Heading3Char"/>
    <w:qFormat/>
    <w:rsid w:val="00D077E4"/>
    <w:pPr>
      <w:spacing w:before="200" w:line="271" w:lineRule="auto"/>
      <w:outlineLvl w:val="2"/>
    </w:pPr>
    <w:rPr>
      <w:rFonts w:ascii="Cambria" w:hAnsi="Cambria"/>
      <w:b/>
      <w:bCs/>
    </w:rPr>
  </w:style>
  <w:style w:type="paragraph" w:styleId="Heading4">
    <w:name w:val="heading 4"/>
    <w:basedOn w:val="Normal"/>
    <w:next w:val="Normal"/>
    <w:link w:val="Heading4Char"/>
    <w:qFormat/>
    <w:rsid w:val="00D077E4"/>
    <w:pPr>
      <w:spacing w:before="200"/>
      <w:outlineLvl w:val="3"/>
    </w:pPr>
    <w:rPr>
      <w:rFonts w:ascii="Cambria" w:hAnsi="Cambria"/>
      <w:b/>
      <w:bCs/>
      <w:i/>
      <w:iCs/>
    </w:rPr>
  </w:style>
  <w:style w:type="paragraph" w:styleId="Heading5">
    <w:name w:val="heading 5"/>
    <w:basedOn w:val="Normal"/>
    <w:next w:val="Normal"/>
    <w:link w:val="Heading5Char"/>
    <w:qFormat/>
    <w:rsid w:val="00D077E4"/>
    <w:pPr>
      <w:spacing w:before="200"/>
      <w:outlineLvl w:val="4"/>
    </w:pPr>
    <w:rPr>
      <w:rFonts w:ascii="Cambria" w:hAnsi="Cambria"/>
      <w:b/>
      <w:bCs/>
      <w:color w:val="7F7F7F"/>
    </w:rPr>
  </w:style>
  <w:style w:type="paragraph" w:styleId="Heading6">
    <w:name w:val="heading 6"/>
    <w:basedOn w:val="Normal"/>
    <w:next w:val="Normal"/>
    <w:link w:val="Heading6Char"/>
    <w:qFormat/>
    <w:rsid w:val="00D077E4"/>
    <w:pPr>
      <w:spacing w:line="271" w:lineRule="auto"/>
      <w:outlineLvl w:val="5"/>
    </w:pPr>
    <w:rPr>
      <w:rFonts w:ascii="Cambria" w:hAnsi="Cambria"/>
      <w:b/>
      <w:bCs/>
      <w:i/>
      <w:iCs/>
      <w:color w:val="7F7F7F"/>
    </w:rPr>
  </w:style>
  <w:style w:type="paragraph" w:styleId="Heading7">
    <w:name w:val="heading 7"/>
    <w:basedOn w:val="Normal"/>
    <w:next w:val="Normal"/>
    <w:link w:val="Heading7Char"/>
    <w:qFormat/>
    <w:rsid w:val="00D077E4"/>
    <w:pPr>
      <w:outlineLvl w:val="6"/>
    </w:pPr>
    <w:rPr>
      <w:rFonts w:ascii="Cambria" w:hAnsi="Cambria"/>
      <w:i/>
      <w:iCs/>
    </w:rPr>
  </w:style>
  <w:style w:type="paragraph" w:styleId="Heading8">
    <w:name w:val="heading 8"/>
    <w:basedOn w:val="Normal"/>
    <w:next w:val="Normal"/>
    <w:link w:val="Heading8Char"/>
    <w:qFormat/>
    <w:rsid w:val="00D077E4"/>
    <w:pPr>
      <w:outlineLvl w:val="7"/>
    </w:pPr>
    <w:rPr>
      <w:rFonts w:ascii="Cambria" w:hAnsi="Cambria"/>
      <w:sz w:val="20"/>
      <w:szCs w:val="20"/>
    </w:rPr>
  </w:style>
  <w:style w:type="paragraph" w:styleId="Heading9">
    <w:name w:val="heading 9"/>
    <w:basedOn w:val="Normal"/>
    <w:next w:val="Normal"/>
    <w:link w:val="Heading9Char"/>
    <w:qFormat/>
    <w:rsid w:val="00D077E4"/>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77E4"/>
    <w:rPr>
      <w:rFonts w:ascii="Cambria" w:hAnsi="Cambria" w:cs="Times New Roman"/>
      <w:b/>
      <w:bCs/>
      <w:sz w:val="28"/>
      <w:szCs w:val="28"/>
    </w:rPr>
  </w:style>
  <w:style w:type="character" w:customStyle="1" w:styleId="Heading2Char">
    <w:name w:val="Heading 2 Char"/>
    <w:link w:val="Heading2"/>
    <w:rsid w:val="00D077E4"/>
    <w:rPr>
      <w:rFonts w:ascii="Cambria" w:hAnsi="Cambria" w:cs="Times New Roman"/>
      <w:b/>
      <w:bCs/>
      <w:sz w:val="26"/>
      <w:szCs w:val="26"/>
    </w:rPr>
  </w:style>
  <w:style w:type="character" w:customStyle="1" w:styleId="Heading3Char">
    <w:name w:val="Heading 3 Char"/>
    <w:link w:val="Heading3"/>
    <w:semiHidden/>
    <w:rsid w:val="00D077E4"/>
    <w:rPr>
      <w:rFonts w:ascii="Cambria" w:hAnsi="Cambria" w:cs="Times New Roman"/>
      <w:b/>
      <w:bCs/>
    </w:rPr>
  </w:style>
  <w:style w:type="character" w:customStyle="1" w:styleId="Heading4Char">
    <w:name w:val="Heading 4 Char"/>
    <w:link w:val="Heading4"/>
    <w:semiHidden/>
    <w:rsid w:val="00D077E4"/>
    <w:rPr>
      <w:rFonts w:ascii="Cambria" w:hAnsi="Cambria" w:cs="Times New Roman"/>
      <w:b/>
      <w:bCs/>
      <w:i/>
      <w:iCs/>
    </w:rPr>
  </w:style>
  <w:style w:type="character" w:customStyle="1" w:styleId="Heading5Char">
    <w:name w:val="Heading 5 Char"/>
    <w:link w:val="Heading5"/>
    <w:semiHidden/>
    <w:rsid w:val="00D077E4"/>
    <w:rPr>
      <w:rFonts w:ascii="Cambria" w:hAnsi="Cambria" w:cs="Times New Roman"/>
      <w:b/>
      <w:bCs/>
      <w:color w:val="7F7F7F"/>
    </w:rPr>
  </w:style>
  <w:style w:type="character" w:customStyle="1" w:styleId="Heading6Char">
    <w:name w:val="Heading 6 Char"/>
    <w:link w:val="Heading6"/>
    <w:semiHidden/>
    <w:rsid w:val="00D077E4"/>
    <w:rPr>
      <w:rFonts w:ascii="Cambria" w:hAnsi="Cambria" w:cs="Times New Roman"/>
      <w:b/>
      <w:bCs/>
      <w:i/>
      <w:iCs/>
      <w:color w:val="7F7F7F"/>
    </w:rPr>
  </w:style>
  <w:style w:type="character" w:customStyle="1" w:styleId="Heading7Char">
    <w:name w:val="Heading 7 Char"/>
    <w:link w:val="Heading7"/>
    <w:semiHidden/>
    <w:rsid w:val="00D077E4"/>
    <w:rPr>
      <w:rFonts w:ascii="Cambria" w:hAnsi="Cambria" w:cs="Times New Roman"/>
      <w:i/>
      <w:iCs/>
    </w:rPr>
  </w:style>
  <w:style w:type="character" w:customStyle="1" w:styleId="Heading8Char">
    <w:name w:val="Heading 8 Char"/>
    <w:link w:val="Heading8"/>
    <w:semiHidden/>
    <w:rsid w:val="00D077E4"/>
    <w:rPr>
      <w:rFonts w:ascii="Cambria" w:hAnsi="Cambria" w:cs="Times New Roman"/>
      <w:sz w:val="20"/>
      <w:szCs w:val="20"/>
    </w:rPr>
  </w:style>
  <w:style w:type="character" w:customStyle="1" w:styleId="Heading9Char">
    <w:name w:val="Heading 9 Char"/>
    <w:link w:val="Heading9"/>
    <w:semiHidden/>
    <w:rsid w:val="00D077E4"/>
    <w:rPr>
      <w:rFonts w:ascii="Cambria" w:hAnsi="Cambria" w:cs="Times New Roman"/>
      <w:i/>
      <w:iCs/>
      <w:spacing w:val="5"/>
      <w:sz w:val="20"/>
      <w:szCs w:val="20"/>
    </w:rPr>
  </w:style>
  <w:style w:type="paragraph" w:styleId="Title">
    <w:name w:val="Title"/>
    <w:basedOn w:val="Normal"/>
    <w:next w:val="Normal"/>
    <w:link w:val="TitleChar"/>
    <w:qFormat/>
    <w:rsid w:val="00D077E4"/>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rsid w:val="00D077E4"/>
    <w:rPr>
      <w:rFonts w:ascii="Cambria" w:hAnsi="Cambria" w:cs="Times New Roman"/>
      <w:spacing w:val="5"/>
      <w:sz w:val="52"/>
      <w:szCs w:val="52"/>
    </w:rPr>
  </w:style>
  <w:style w:type="paragraph" w:styleId="Subtitle">
    <w:name w:val="Subtitle"/>
    <w:aliases w:val="Name and affil"/>
    <w:basedOn w:val="Normal"/>
    <w:next w:val="Normal"/>
    <w:link w:val="SubtitleChar"/>
    <w:qFormat/>
    <w:rsid w:val="00D077E4"/>
    <w:pPr>
      <w:spacing w:after="600"/>
    </w:pPr>
    <w:rPr>
      <w:rFonts w:ascii="Cambria" w:hAnsi="Cambria"/>
      <w:i/>
      <w:iCs/>
      <w:spacing w:val="13"/>
      <w:sz w:val="24"/>
      <w:szCs w:val="24"/>
    </w:rPr>
  </w:style>
  <w:style w:type="character" w:customStyle="1" w:styleId="SubtitleChar">
    <w:name w:val="Subtitle Char"/>
    <w:aliases w:val="Name and affil Char"/>
    <w:link w:val="Subtitle"/>
    <w:rsid w:val="00D077E4"/>
    <w:rPr>
      <w:rFonts w:ascii="Cambria" w:hAnsi="Cambria" w:cs="Times New Roman"/>
      <w:i/>
      <w:iCs/>
      <w:spacing w:val="13"/>
      <w:sz w:val="24"/>
      <w:szCs w:val="24"/>
    </w:rPr>
  </w:style>
  <w:style w:type="character" w:styleId="Strong">
    <w:name w:val="Strong"/>
    <w:qFormat/>
    <w:rsid w:val="00D077E4"/>
    <w:rPr>
      <w:b/>
    </w:rPr>
  </w:style>
  <w:style w:type="character" w:styleId="Emphasis">
    <w:name w:val="Emphasis"/>
    <w:aliases w:val="Abstract"/>
    <w:qFormat/>
    <w:rsid w:val="00D077E4"/>
    <w:rPr>
      <w:b/>
      <w:i/>
      <w:spacing w:val="10"/>
      <w:shd w:val="clear" w:color="auto" w:fill="auto"/>
    </w:rPr>
  </w:style>
  <w:style w:type="paragraph" w:customStyle="1" w:styleId="NoSpacing1">
    <w:name w:val="No Spacing1"/>
    <w:aliases w:val="Indent"/>
    <w:basedOn w:val="Normal"/>
    <w:link w:val="NoSpacingChar"/>
    <w:rsid w:val="005A2495"/>
    <w:pPr>
      <w:ind w:firstLine="720"/>
    </w:pPr>
  </w:style>
  <w:style w:type="paragraph" w:customStyle="1" w:styleId="LightGrid-Accent31">
    <w:name w:val="Light Grid - Accent 31"/>
    <w:basedOn w:val="Normal"/>
    <w:qFormat/>
    <w:rsid w:val="00D077E4"/>
    <w:pPr>
      <w:ind w:left="720"/>
      <w:contextualSpacing/>
    </w:pPr>
  </w:style>
  <w:style w:type="paragraph" w:customStyle="1" w:styleId="MediumShading1-Accent31">
    <w:name w:val="Medium Shading 1 - Accent 31"/>
    <w:basedOn w:val="Normal"/>
    <w:next w:val="Normal"/>
    <w:link w:val="MediumShading1-Accent3Char"/>
    <w:qFormat/>
    <w:rsid w:val="00D077E4"/>
    <w:pPr>
      <w:spacing w:before="200"/>
      <w:ind w:left="360" w:right="360"/>
    </w:pPr>
    <w:rPr>
      <w:rFonts w:ascii="Calibri" w:hAnsi="Calibri"/>
      <w:i/>
      <w:iCs/>
    </w:rPr>
  </w:style>
  <w:style w:type="character" w:customStyle="1" w:styleId="MediumShading1-Accent3Char">
    <w:name w:val="Medium Shading 1 - Accent 3 Char"/>
    <w:link w:val="MediumShading1-Accent31"/>
    <w:rsid w:val="00D077E4"/>
    <w:rPr>
      <w:rFonts w:cs="Times New Roman"/>
      <w:i/>
      <w:iCs/>
    </w:rPr>
  </w:style>
  <w:style w:type="paragraph" w:customStyle="1" w:styleId="MediumShading2-Accent31">
    <w:name w:val="Medium Shading 2 - Accent 31"/>
    <w:basedOn w:val="Normal"/>
    <w:next w:val="Normal"/>
    <w:link w:val="MediumShading2-Accent3Char"/>
    <w:qFormat/>
    <w:rsid w:val="00D077E4"/>
    <w:pPr>
      <w:pBdr>
        <w:bottom w:val="single" w:sz="4" w:space="1" w:color="auto"/>
      </w:pBdr>
      <w:spacing w:before="200" w:after="280"/>
      <w:ind w:left="1008" w:right="1152"/>
      <w:jc w:val="both"/>
    </w:pPr>
    <w:rPr>
      <w:rFonts w:ascii="Calibri" w:hAnsi="Calibri"/>
      <w:b/>
      <w:bCs/>
      <w:i/>
      <w:iCs/>
    </w:rPr>
  </w:style>
  <w:style w:type="character" w:customStyle="1" w:styleId="MediumShading2-Accent3Char">
    <w:name w:val="Medium Shading 2 - Accent 3 Char"/>
    <w:link w:val="MediumShading2-Accent31"/>
    <w:rsid w:val="00D077E4"/>
    <w:rPr>
      <w:rFonts w:cs="Times New Roman"/>
      <w:b/>
      <w:bCs/>
      <w:i/>
      <w:iCs/>
    </w:rPr>
  </w:style>
  <w:style w:type="character" w:customStyle="1" w:styleId="SubtleEmphasis1">
    <w:name w:val="Subtle Emphasis1"/>
    <w:aliases w:val="Abstract title"/>
    <w:rsid w:val="00D077E4"/>
    <w:rPr>
      <w:i/>
    </w:rPr>
  </w:style>
  <w:style w:type="character" w:customStyle="1" w:styleId="IntenseEmphasis1">
    <w:name w:val="Intense Emphasis1"/>
    <w:aliases w:val="Figure caption"/>
    <w:rsid w:val="00D077E4"/>
    <w:rPr>
      <w:b/>
    </w:rPr>
  </w:style>
  <w:style w:type="character" w:customStyle="1" w:styleId="SubtleReference1">
    <w:name w:val="Subtle Reference1"/>
    <w:qFormat/>
    <w:rsid w:val="00D077E4"/>
    <w:rPr>
      <w:smallCaps/>
    </w:rPr>
  </w:style>
  <w:style w:type="character" w:customStyle="1" w:styleId="IntenseReference1">
    <w:name w:val="Intense Reference1"/>
    <w:qFormat/>
    <w:rsid w:val="00D077E4"/>
    <w:rPr>
      <w:smallCaps/>
      <w:spacing w:val="5"/>
      <w:u w:val="single"/>
    </w:rPr>
  </w:style>
  <w:style w:type="character" w:customStyle="1" w:styleId="BookTitle1">
    <w:name w:val="Book Title1"/>
    <w:qFormat/>
    <w:rsid w:val="00D077E4"/>
    <w:rPr>
      <w:i/>
      <w:smallCaps/>
      <w:spacing w:val="5"/>
    </w:rPr>
  </w:style>
  <w:style w:type="paragraph" w:customStyle="1" w:styleId="TOCHeading1">
    <w:name w:val="TOC Heading1"/>
    <w:basedOn w:val="Heading1"/>
    <w:next w:val="Normal"/>
    <w:qFormat/>
    <w:rsid w:val="00D077E4"/>
    <w:pPr>
      <w:outlineLvl w:val="9"/>
    </w:pPr>
  </w:style>
  <w:style w:type="character" w:customStyle="1" w:styleId="NoSpacingChar">
    <w:name w:val="No Spacing Char"/>
    <w:aliases w:val="Indent Char"/>
    <w:link w:val="NoSpacing1"/>
    <w:rsid w:val="005A2495"/>
    <w:rPr>
      <w:rFonts w:ascii="Times New Roman" w:hAnsi="Times New Roman" w:cs="Times New Roman"/>
    </w:rPr>
  </w:style>
  <w:style w:type="paragraph" w:styleId="Header">
    <w:name w:val="header"/>
    <w:basedOn w:val="Normal"/>
    <w:link w:val="HeaderChar"/>
    <w:rsid w:val="00D077E4"/>
    <w:pPr>
      <w:tabs>
        <w:tab w:val="center" w:pos="4513"/>
        <w:tab w:val="right" w:pos="9026"/>
      </w:tabs>
      <w:spacing w:line="240" w:lineRule="auto"/>
    </w:pPr>
  </w:style>
  <w:style w:type="character" w:customStyle="1" w:styleId="HeaderChar">
    <w:name w:val="Header Char"/>
    <w:link w:val="Header"/>
    <w:rsid w:val="00D077E4"/>
    <w:rPr>
      <w:rFonts w:ascii="Times New Roman" w:hAnsi="Times New Roman" w:cs="Times New Roman"/>
    </w:rPr>
  </w:style>
  <w:style w:type="paragraph" w:styleId="Footer">
    <w:name w:val="footer"/>
    <w:basedOn w:val="Normal"/>
    <w:link w:val="FooterChar"/>
    <w:rsid w:val="00D077E4"/>
    <w:pPr>
      <w:tabs>
        <w:tab w:val="center" w:pos="4513"/>
        <w:tab w:val="right" w:pos="9026"/>
      </w:tabs>
      <w:spacing w:line="240" w:lineRule="auto"/>
    </w:pPr>
  </w:style>
  <w:style w:type="character" w:customStyle="1" w:styleId="FooterChar">
    <w:name w:val="Footer Char"/>
    <w:link w:val="Footer"/>
    <w:rsid w:val="00D077E4"/>
    <w:rPr>
      <w:rFonts w:ascii="Times New Roman" w:hAnsi="Times New Roman" w:cs="Times New Roman"/>
    </w:rPr>
  </w:style>
  <w:style w:type="paragraph" w:styleId="NormalWeb">
    <w:name w:val="Normal (Web)"/>
    <w:basedOn w:val="Normal"/>
    <w:uiPriority w:val="99"/>
    <w:rsid w:val="0078416C"/>
    <w:pPr>
      <w:spacing w:before="100" w:beforeAutospacing="1" w:after="100" w:afterAutospacing="1" w:line="240" w:lineRule="auto"/>
    </w:pPr>
    <w:rPr>
      <w:sz w:val="24"/>
      <w:szCs w:val="24"/>
      <w:lang w:eastAsia="en-GB"/>
    </w:rPr>
  </w:style>
  <w:style w:type="character" w:styleId="CommentReference">
    <w:name w:val="annotation reference"/>
    <w:semiHidden/>
    <w:rsid w:val="00436BB7"/>
    <w:rPr>
      <w:sz w:val="16"/>
      <w:szCs w:val="16"/>
    </w:rPr>
  </w:style>
  <w:style w:type="paragraph" w:styleId="CommentText">
    <w:name w:val="annotation text"/>
    <w:basedOn w:val="Normal"/>
    <w:semiHidden/>
    <w:rsid w:val="00436BB7"/>
    <w:rPr>
      <w:sz w:val="20"/>
      <w:szCs w:val="20"/>
    </w:rPr>
  </w:style>
  <w:style w:type="paragraph" w:styleId="CommentSubject">
    <w:name w:val="annotation subject"/>
    <w:basedOn w:val="CommentText"/>
    <w:next w:val="CommentText"/>
    <w:semiHidden/>
    <w:rsid w:val="00436BB7"/>
    <w:rPr>
      <w:b/>
      <w:bCs/>
    </w:rPr>
  </w:style>
  <w:style w:type="paragraph" w:styleId="BalloonText">
    <w:name w:val="Balloon Text"/>
    <w:basedOn w:val="Normal"/>
    <w:semiHidden/>
    <w:rsid w:val="00436BB7"/>
    <w:rPr>
      <w:rFonts w:ascii="Tahoma" w:hAnsi="Tahoma" w:cs="Tahoma"/>
      <w:sz w:val="16"/>
      <w:szCs w:val="16"/>
    </w:rPr>
  </w:style>
  <w:style w:type="character" w:styleId="Hyperlink">
    <w:name w:val="Hyperlink"/>
    <w:uiPriority w:val="99"/>
    <w:unhideWhenUsed/>
    <w:rsid w:val="00696C5F"/>
    <w:rPr>
      <w:color w:val="0000FF"/>
      <w:u w:val="single"/>
    </w:rPr>
  </w:style>
  <w:style w:type="table" w:styleId="TableGrid">
    <w:name w:val="Table Grid"/>
    <w:basedOn w:val="TableNormal"/>
    <w:uiPriority w:val="59"/>
    <w:rsid w:val="00B05E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21">
    <w:name w:val="Medium List 2 - Accent 21"/>
    <w:hidden/>
    <w:uiPriority w:val="99"/>
    <w:semiHidden/>
    <w:rsid w:val="005B7639"/>
    <w:rPr>
      <w:rFonts w:ascii="Times New Roman" w:hAnsi="Times New Roman"/>
      <w:sz w:val="22"/>
      <w:szCs w:val="22"/>
      <w:lang w:eastAsia="en-US"/>
    </w:rPr>
  </w:style>
  <w:style w:type="paragraph" w:customStyle="1" w:styleId="ColorfulShading-Accent11">
    <w:name w:val="Colorful Shading - Accent 11"/>
    <w:hidden/>
    <w:uiPriority w:val="99"/>
    <w:semiHidden/>
    <w:rsid w:val="005C1101"/>
    <w:rPr>
      <w:rFonts w:ascii="Times New Roman" w:hAnsi="Times New Roman"/>
      <w:sz w:val="22"/>
      <w:szCs w:val="22"/>
      <w:lang w:eastAsia="en-US"/>
    </w:rPr>
  </w:style>
  <w:style w:type="paragraph" w:styleId="FootnoteText">
    <w:name w:val="footnote text"/>
    <w:basedOn w:val="Normal"/>
    <w:link w:val="FootnoteTextChar"/>
    <w:uiPriority w:val="99"/>
    <w:semiHidden/>
    <w:unhideWhenUsed/>
    <w:rsid w:val="00CB3BFC"/>
    <w:rPr>
      <w:sz w:val="20"/>
      <w:szCs w:val="20"/>
    </w:rPr>
  </w:style>
  <w:style w:type="character" w:customStyle="1" w:styleId="FootnoteTextChar">
    <w:name w:val="Footnote Text Char"/>
    <w:link w:val="FootnoteText"/>
    <w:uiPriority w:val="99"/>
    <w:semiHidden/>
    <w:rsid w:val="00CB3BFC"/>
    <w:rPr>
      <w:rFonts w:ascii="Times New Roman" w:hAnsi="Times New Roman"/>
      <w:lang w:eastAsia="en-US"/>
    </w:rPr>
  </w:style>
  <w:style w:type="character" w:styleId="FootnoteReference">
    <w:name w:val="footnote reference"/>
    <w:uiPriority w:val="99"/>
    <w:semiHidden/>
    <w:unhideWhenUsed/>
    <w:rsid w:val="00CB3BFC"/>
    <w:rPr>
      <w:vertAlign w:val="superscript"/>
    </w:rPr>
  </w:style>
  <w:style w:type="character" w:styleId="EndnoteReference">
    <w:name w:val="endnote reference"/>
    <w:uiPriority w:val="99"/>
    <w:semiHidden/>
    <w:unhideWhenUsed/>
    <w:rsid w:val="006C575D"/>
    <w:rPr>
      <w:vertAlign w:val="superscript"/>
    </w:rPr>
  </w:style>
  <w:style w:type="character" w:styleId="PlaceholderText">
    <w:name w:val="Placeholder Text"/>
    <w:basedOn w:val="DefaultParagraphFont"/>
    <w:uiPriority w:val="99"/>
    <w:semiHidden/>
    <w:rsid w:val="005F6B25"/>
    <w:rPr>
      <w:color w:val="808080"/>
    </w:rPr>
  </w:style>
  <w:style w:type="paragraph" w:styleId="ListParagraph">
    <w:name w:val="List Paragraph"/>
    <w:basedOn w:val="Normal"/>
    <w:uiPriority w:val="34"/>
    <w:qFormat/>
    <w:rsid w:val="0067782A"/>
    <w:pPr>
      <w:ind w:left="720"/>
      <w:contextualSpacing/>
    </w:pPr>
  </w:style>
  <w:style w:type="paragraph" w:styleId="Revision">
    <w:name w:val="Revision"/>
    <w:hidden/>
    <w:uiPriority w:val="99"/>
    <w:semiHidden/>
    <w:rsid w:val="00B12C17"/>
    <w:rPr>
      <w:rFonts w:ascii="Times New Roman" w:hAnsi="Times New Roman"/>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7E4"/>
    <w:pPr>
      <w:spacing w:line="360" w:lineRule="auto"/>
    </w:pPr>
    <w:rPr>
      <w:rFonts w:ascii="Times New Roman" w:hAnsi="Times New Roman"/>
      <w:sz w:val="22"/>
      <w:szCs w:val="22"/>
      <w:lang w:eastAsia="en-US"/>
    </w:rPr>
  </w:style>
  <w:style w:type="paragraph" w:styleId="Heading1">
    <w:name w:val="heading 1"/>
    <w:basedOn w:val="Normal"/>
    <w:next w:val="Normal"/>
    <w:link w:val="Heading1Char"/>
    <w:qFormat/>
    <w:rsid w:val="00D077E4"/>
    <w:pPr>
      <w:spacing w:before="480"/>
      <w:contextualSpacing/>
      <w:outlineLvl w:val="0"/>
    </w:pPr>
    <w:rPr>
      <w:rFonts w:ascii="Cambria" w:hAnsi="Cambria"/>
      <w:b/>
      <w:bCs/>
      <w:sz w:val="28"/>
      <w:szCs w:val="28"/>
    </w:rPr>
  </w:style>
  <w:style w:type="paragraph" w:styleId="Heading2">
    <w:name w:val="heading 2"/>
    <w:basedOn w:val="Normal"/>
    <w:next w:val="Normal"/>
    <w:link w:val="Heading2Char"/>
    <w:qFormat/>
    <w:rsid w:val="00D077E4"/>
    <w:pPr>
      <w:spacing w:before="200"/>
      <w:outlineLvl w:val="1"/>
    </w:pPr>
    <w:rPr>
      <w:rFonts w:ascii="Cambria" w:hAnsi="Cambria"/>
      <w:b/>
      <w:bCs/>
      <w:sz w:val="26"/>
      <w:szCs w:val="26"/>
    </w:rPr>
  </w:style>
  <w:style w:type="paragraph" w:styleId="Heading3">
    <w:name w:val="heading 3"/>
    <w:basedOn w:val="Normal"/>
    <w:next w:val="Normal"/>
    <w:link w:val="Heading3Char"/>
    <w:qFormat/>
    <w:rsid w:val="00D077E4"/>
    <w:pPr>
      <w:spacing w:before="200" w:line="271" w:lineRule="auto"/>
      <w:outlineLvl w:val="2"/>
    </w:pPr>
    <w:rPr>
      <w:rFonts w:ascii="Cambria" w:hAnsi="Cambria"/>
      <w:b/>
      <w:bCs/>
    </w:rPr>
  </w:style>
  <w:style w:type="paragraph" w:styleId="Heading4">
    <w:name w:val="heading 4"/>
    <w:basedOn w:val="Normal"/>
    <w:next w:val="Normal"/>
    <w:link w:val="Heading4Char"/>
    <w:qFormat/>
    <w:rsid w:val="00D077E4"/>
    <w:pPr>
      <w:spacing w:before="200"/>
      <w:outlineLvl w:val="3"/>
    </w:pPr>
    <w:rPr>
      <w:rFonts w:ascii="Cambria" w:hAnsi="Cambria"/>
      <w:b/>
      <w:bCs/>
      <w:i/>
      <w:iCs/>
    </w:rPr>
  </w:style>
  <w:style w:type="paragraph" w:styleId="Heading5">
    <w:name w:val="heading 5"/>
    <w:basedOn w:val="Normal"/>
    <w:next w:val="Normal"/>
    <w:link w:val="Heading5Char"/>
    <w:qFormat/>
    <w:rsid w:val="00D077E4"/>
    <w:pPr>
      <w:spacing w:before="200"/>
      <w:outlineLvl w:val="4"/>
    </w:pPr>
    <w:rPr>
      <w:rFonts w:ascii="Cambria" w:hAnsi="Cambria"/>
      <w:b/>
      <w:bCs/>
      <w:color w:val="7F7F7F"/>
    </w:rPr>
  </w:style>
  <w:style w:type="paragraph" w:styleId="Heading6">
    <w:name w:val="heading 6"/>
    <w:basedOn w:val="Normal"/>
    <w:next w:val="Normal"/>
    <w:link w:val="Heading6Char"/>
    <w:qFormat/>
    <w:rsid w:val="00D077E4"/>
    <w:pPr>
      <w:spacing w:line="271" w:lineRule="auto"/>
      <w:outlineLvl w:val="5"/>
    </w:pPr>
    <w:rPr>
      <w:rFonts w:ascii="Cambria" w:hAnsi="Cambria"/>
      <w:b/>
      <w:bCs/>
      <w:i/>
      <w:iCs/>
      <w:color w:val="7F7F7F"/>
    </w:rPr>
  </w:style>
  <w:style w:type="paragraph" w:styleId="Heading7">
    <w:name w:val="heading 7"/>
    <w:basedOn w:val="Normal"/>
    <w:next w:val="Normal"/>
    <w:link w:val="Heading7Char"/>
    <w:qFormat/>
    <w:rsid w:val="00D077E4"/>
    <w:pPr>
      <w:outlineLvl w:val="6"/>
    </w:pPr>
    <w:rPr>
      <w:rFonts w:ascii="Cambria" w:hAnsi="Cambria"/>
      <w:i/>
      <w:iCs/>
    </w:rPr>
  </w:style>
  <w:style w:type="paragraph" w:styleId="Heading8">
    <w:name w:val="heading 8"/>
    <w:basedOn w:val="Normal"/>
    <w:next w:val="Normal"/>
    <w:link w:val="Heading8Char"/>
    <w:qFormat/>
    <w:rsid w:val="00D077E4"/>
    <w:pPr>
      <w:outlineLvl w:val="7"/>
    </w:pPr>
    <w:rPr>
      <w:rFonts w:ascii="Cambria" w:hAnsi="Cambria"/>
      <w:sz w:val="20"/>
      <w:szCs w:val="20"/>
    </w:rPr>
  </w:style>
  <w:style w:type="paragraph" w:styleId="Heading9">
    <w:name w:val="heading 9"/>
    <w:basedOn w:val="Normal"/>
    <w:next w:val="Normal"/>
    <w:link w:val="Heading9Char"/>
    <w:qFormat/>
    <w:rsid w:val="00D077E4"/>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77E4"/>
    <w:rPr>
      <w:rFonts w:ascii="Cambria" w:hAnsi="Cambria" w:cs="Times New Roman"/>
      <w:b/>
      <w:bCs/>
      <w:sz w:val="28"/>
      <w:szCs w:val="28"/>
    </w:rPr>
  </w:style>
  <w:style w:type="character" w:customStyle="1" w:styleId="Heading2Char">
    <w:name w:val="Heading 2 Char"/>
    <w:link w:val="Heading2"/>
    <w:rsid w:val="00D077E4"/>
    <w:rPr>
      <w:rFonts w:ascii="Cambria" w:hAnsi="Cambria" w:cs="Times New Roman"/>
      <w:b/>
      <w:bCs/>
      <w:sz w:val="26"/>
      <w:szCs w:val="26"/>
    </w:rPr>
  </w:style>
  <w:style w:type="character" w:customStyle="1" w:styleId="Heading3Char">
    <w:name w:val="Heading 3 Char"/>
    <w:link w:val="Heading3"/>
    <w:semiHidden/>
    <w:rsid w:val="00D077E4"/>
    <w:rPr>
      <w:rFonts w:ascii="Cambria" w:hAnsi="Cambria" w:cs="Times New Roman"/>
      <w:b/>
      <w:bCs/>
    </w:rPr>
  </w:style>
  <w:style w:type="character" w:customStyle="1" w:styleId="Heading4Char">
    <w:name w:val="Heading 4 Char"/>
    <w:link w:val="Heading4"/>
    <w:semiHidden/>
    <w:rsid w:val="00D077E4"/>
    <w:rPr>
      <w:rFonts w:ascii="Cambria" w:hAnsi="Cambria" w:cs="Times New Roman"/>
      <w:b/>
      <w:bCs/>
      <w:i/>
      <w:iCs/>
    </w:rPr>
  </w:style>
  <w:style w:type="character" w:customStyle="1" w:styleId="Heading5Char">
    <w:name w:val="Heading 5 Char"/>
    <w:link w:val="Heading5"/>
    <w:semiHidden/>
    <w:rsid w:val="00D077E4"/>
    <w:rPr>
      <w:rFonts w:ascii="Cambria" w:hAnsi="Cambria" w:cs="Times New Roman"/>
      <w:b/>
      <w:bCs/>
      <w:color w:val="7F7F7F"/>
    </w:rPr>
  </w:style>
  <w:style w:type="character" w:customStyle="1" w:styleId="Heading6Char">
    <w:name w:val="Heading 6 Char"/>
    <w:link w:val="Heading6"/>
    <w:semiHidden/>
    <w:rsid w:val="00D077E4"/>
    <w:rPr>
      <w:rFonts w:ascii="Cambria" w:hAnsi="Cambria" w:cs="Times New Roman"/>
      <w:b/>
      <w:bCs/>
      <w:i/>
      <w:iCs/>
      <w:color w:val="7F7F7F"/>
    </w:rPr>
  </w:style>
  <w:style w:type="character" w:customStyle="1" w:styleId="Heading7Char">
    <w:name w:val="Heading 7 Char"/>
    <w:link w:val="Heading7"/>
    <w:semiHidden/>
    <w:rsid w:val="00D077E4"/>
    <w:rPr>
      <w:rFonts w:ascii="Cambria" w:hAnsi="Cambria" w:cs="Times New Roman"/>
      <w:i/>
      <w:iCs/>
    </w:rPr>
  </w:style>
  <w:style w:type="character" w:customStyle="1" w:styleId="Heading8Char">
    <w:name w:val="Heading 8 Char"/>
    <w:link w:val="Heading8"/>
    <w:semiHidden/>
    <w:rsid w:val="00D077E4"/>
    <w:rPr>
      <w:rFonts w:ascii="Cambria" w:hAnsi="Cambria" w:cs="Times New Roman"/>
      <w:sz w:val="20"/>
      <w:szCs w:val="20"/>
    </w:rPr>
  </w:style>
  <w:style w:type="character" w:customStyle="1" w:styleId="Heading9Char">
    <w:name w:val="Heading 9 Char"/>
    <w:link w:val="Heading9"/>
    <w:semiHidden/>
    <w:rsid w:val="00D077E4"/>
    <w:rPr>
      <w:rFonts w:ascii="Cambria" w:hAnsi="Cambria" w:cs="Times New Roman"/>
      <w:i/>
      <w:iCs/>
      <w:spacing w:val="5"/>
      <w:sz w:val="20"/>
      <w:szCs w:val="20"/>
    </w:rPr>
  </w:style>
  <w:style w:type="paragraph" w:styleId="Title">
    <w:name w:val="Title"/>
    <w:basedOn w:val="Normal"/>
    <w:next w:val="Normal"/>
    <w:link w:val="TitleChar"/>
    <w:qFormat/>
    <w:rsid w:val="00D077E4"/>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rsid w:val="00D077E4"/>
    <w:rPr>
      <w:rFonts w:ascii="Cambria" w:hAnsi="Cambria" w:cs="Times New Roman"/>
      <w:spacing w:val="5"/>
      <w:sz w:val="52"/>
      <w:szCs w:val="52"/>
    </w:rPr>
  </w:style>
  <w:style w:type="paragraph" w:styleId="Subtitle">
    <w:name w:val="Subtitle"/>
    <w:aliases w:val="Name and affil"/>
    <w:basedOn w:val="Normal"/>
    <w:next w:val="Normal"/>
    <w:link w:val="SubtitleChar"/>
    <w:qFormat/>
    <w:rsid w:val="00D077E4"/>
    <w:pPr>
      <w:spacing w:after="600"/>
    </w:pPr>
    <w:rPr>
      <w:rFonts w:ascii="Cambria" w:hAnsi="Cambria"/>
      <w:i/>
      <w:iCs/>
      <w:spacing w:val="13"/>
      <w:sz w:val="24"/>
      <w:szCs w:val="24"/>
    </w:rPr>
  </w:style>
  <w:style w:type="character" w:customStyle="1" w:styleId="SubtitleChar">
    <w:name w:val="Subtitle Char"/>
    <w:aliases w:val="Name and affil Char"/>
    <w:link w:val="Subtitle"/>
    <w:rsid w:val="00D077E4"/>
    <w:rPr>
      <w:rFonts w:ascii="Cambria" w:hAnsi="Cambria" w:cs="Times New Roman"/>
      <w:i/>
      <w:iCs/>
      <w:spacing w:val="13"/>
      <w:sz w:val="24"/>
      <w:szCs w:val="24"/>
    </w:rPr>
  </w:style>
  <w:style w:type="character" w:styleId="Strong">
    <w:name w:val="Strong"/>
    <w:qFormat/>
    <w:rsid w:val="00D077E4"/>
    <w:rPr>
      <w:b/>
    </w:rPr>
  </w:style>
  <w:style w:type="character" w:styleId="Emphasis">
    <w:name w:val="Emphasis"/>
    <w:aliases w:val="Abstract"/>
    <w:qFormat/>
    <w:rsid w:val="00D077E4"/>
    <w:rPr>
      <w:b/>
      <w:i/>
      <w:spacing w:val="10"/>
      <w:shd w:val="clear" w:color="auto" w:fill="auto"/>
    </w:rPr>
  </w:style>
  <w:style w:type="paragraph" w:customStyle="1" w:styleId="NoSpacing1">
    <w:name w:val="No Spacing1"/>
    <w:aliases w:val="Indent"/>
    <w:basedOn w:val="Normal"/>
    <w:link w:val="NoSpacingChar"/>
    <w:rsid w:val="005A2495"/>
    <w:pPr>
      <w:ind w:firstLine="720"/>
    </w:pPr>
  </w:style>
  <w:style w:type="paragraph" w:customStyle="1" w:styleId="LightGrid-Accent31">
    <w:name w:val="Light Grid - Accent 31"/>
    <w:basedOn w:val="Normal"/>
    <w:qFormat/>
    <w:rsid w:val="00D077E4"/>
    <w:pPr>
      <w:ind w:left="720"/>
      <w:contextualSpacing/>
    </w:pPr>
  </w:style>
  <w:style w:type="paragraph" w:customStyle="1" w:styleId="MediumShading1-Accent31">
    <w:name w:val="Medium Shading 1 - Accent 31"/>
    <w:basedOn w:val="Normal"/>
    <w:next w:val="Normal"/>
    <w:link w:val="MediumShading1-Accent3Char"/>
    <w:qFormat/>
    <w:rsid w:val="00D077E4"/>
    <w:pPr>
      <w:spacing w:before="200"/>
      <w:ind w:left="360" w:right="360"/>
    </w:pPr>
    <w:rPr>
      <w:rFonts w:ascii="Calibri" w:hAnsi="Calibri"/>
      <w:i/>
      <w:iCs/>
    </w:rPr>
  </w:style>
  <w:style w:type="character" w:customStyle="1" w:styleId="MediumShading1-Accent3Char">
    <w:name w:val="Medium Shading 1 - Accent 3 Char"/>
    <w:link w:val="MediumShading1-Accent31"/>
    <w:rsid w:val="00D077E4"/>
    <w:rPr>
      <w:rFonts w:cs="Times New Roman"/>
      <w:i/>
      <w:iCs/>
    </w:rPr>
  </w:style>
  <w:style w:type="paragraph" w:customStyle="1" w:styleId="MediumShading2-Accent31">
    <w:name w:val="Medium Shading 2 - Accent 31"/>
    <w:basedOn w:val="Normal"/>
    <w:next w:val="Normal"/>
    <w:link w:val="MediumShading2-Accent3Char"/>
    <w:qFormat/>
    <w:rsid w:val="00D077E4"/>
    <w:pPr>
      <w:pBdr>
        <w:bottom w:val="single" w:sz="4" w:space="1" w:color="auto"/>
      </w:pBdr>
      <w:spacing w:before="200" w:after="280"/>
      <w:ind w:left="1008" w:right="1152"/>
      <w:jc w:val="both"/>
    </w:pPr>
    <w:rPr>
      <w:rFonts w:ascii="Calibri" w:hAnsi="Calibri"/>
      <w:b/>
      <w:bCs/>
      <w:i/>
      <w:iCs/>
    </w:rPr>
  </w:style>
  <w:style w:type="character" w:customStyle="1" w:styleId="MediumShading2-Accent3Char">
    <w:name w:val="Medium Shading 2 - Accent 3 Char"/>
    <w:link w:val="MediumShading2-Accent31"/>
    <w:rsid w:val="00D077E4"/>
    <w:rPr>
      <w:rFonts w:cs="Times New Roman"/>
      <w:b/>
      <w:bCs/>
      <w:i/>
      <w:iCs/>
    </w:rPr>
  </w:style>
  <w:style w:type="character" w:customStyle="1" w:styleId="SubtleEmphasis1">
    <w:name w:val="Subtle Emphasis1"/>
    <w:aliases w:val="Abstract title"/>
    <w:rsid w:val="00D077E4"/>
    <w:rPr>
      <w:i/>
    </w:rPr>
  </w:style>
  <w:style w:type="character" w:customStyle="1" w:styleId="IntenseEmphasis1">
    <w:name w:val="Intense Emphasis1"/>
    <w:aliases w:val="Figure caption"/>
    <w:rsid w:val="00D077E4"/>
    <w:rPr>
      <w:b/>
    </w:rPr>
  </w:style>
  <w:style w:type="character" w:customStyle="1" w:styleId="SubtleReference1">
    <w:name w:val="Subtle Reference1"/>
    <w:qFormat/>
    <w:rsid w:val="00D077E4"/>
    <w:rPr>
      <w:smallCaps/>
    </w:rPr>
  </w:style>
  <w:style w:type="character" w:customStyle="1" w:styleId="IntenseReference1">
    <w:name w:val="Intense Reference1"/>
    <w:qFormat/>
    <w:rsid w:val="00D077E4"/>
    <w:rPr>
      <w:smallCaps/>
      <w:spacing w:val="5"/>
      <w:u w:val="single"/>
    </w:rPr>
  </w:style>
  <w:style w:type="character" w:customStyle="1" w:styleId="BookTitle1">
    <w:name w:val="Book Title1"/>
    <w:qFormat/>
    <w:rsid w:val="00D077E4"/>
    <w:rPr>
      <w:i/>
      <w:smallCaps/>
      <w:spacing w:val="5"/>
    </w:rPr>
  </w:style>
  <w:style w:type="paragraph" w:customStyle="1" w:styleId="TOCHeading1">
    <w:name w:val="TOC Heading1"/>
    <w:basedOn w:val="Heading1"/>
    <w:next w:val="Normal"/>
    <w:qFormat/>
    <w:rsid w:val="00D077E4"/>
    <w:pPr>
      <w:outlineLvl w:val="9"/>
    </w:pPr>
  </w:style>
  <w:style w:type="character" w:customStyle="1" w:styleId="NoSpacingChar">
    <w:name w:val="No Spacing Char"/>
    <w:aliases w:val="Indent Char"/>
    <w:link w:val="NoSpacing1"/>
    <w:rsid w:val="005A2495"/>
    <w:rPr>
      <w:rFonts w:ascii="Times New Roman" w:hAnsi="Times New Roman" w:cs="Times New Roman"/>
    </w:rPr>
  </w:style>
  <w:style w:type="paragraph" w:styleId="Header">
    <w:name w:val="header"/>
    <w:basedOn w:val="Normal"/>
    <w:link w:val="HeaderChar"/>
    <w:rsid w:val="00D077E4"/>
    <w:pPr>
      <w:tabs>
        <w:tab w:val="center" w:pos="4513"/>
        <w:tab w:val="right" w:pos="9026"/>
      </w:tabs>
      <w:spacing w:line="240" w:lineRule="auto"/>
    </w:pPr>
  </w:style>
  <w:style w:type="character" w:customStyle="1" w:styleId="HeaderChar">
    <w:name w:val="Header Char"/>
    <w:link w:val="Header"/>
    <w:rsid w:val="00D077E4"/>
    <w:rPr>
      <w:rFonts w:ascii="Times New Roman" w:hAnsi="Times New Roman" w:cs="Times New Roman"/>
    </w:rPr>
  </w:style>
  <w:style w:type="paragraph" w:styleId="Footer">
    <w:name w:val="footer"/>
    <w:basedOn w:val="Normal"/>
    <w:link w:val="FooterChar"/>
    <w:rsid w:val="00D077E4"/>
    <w:pPr>
      <w:tabs>
        <w:tab w:val="center" w:pos="4513"/>
        <w:tab w:val="right" w:pos="9026"/>
      </w:tabs>
      <w:spacing w:line="240" w:lineRule="auto"/>
    </w:pPr>
  </w:style>
  <w:style w:type="character" w:customStyle="1" w:styleId="FooterChar">
    <w:name w:val="Footer Char"/>
    <w:link w:val="Footer"/>
    <w:rsid w:val="00D077E4"/>
    <w:rPr>
      <w:rFonts w:ascii="Times New Roman" w:hAnsi="Times New Roman" w:cs="Times New Roman"/>
    </w:rPr>
  </w:style>
  <w:style w:type="paragraph" w:styleId="NormalWeb">
    <w:name w:val="Normal (Web)"/>
    <w:basedOn w:val="Normal"/>
    <w:uiPriority w:val="99"/>
    <w:rsid w:val="0078416C"/>
    <w:pPr>
      <w:spacing w:before="100" w:beforeAutospacing="1" w:after="100" w:afterAutospacing="1" w:line="240" w:lineRule="auto"/>
    </w:pPr>
    <w:rPr>
      <w:sz w:val="24"/>
      <w:szCs w:val="24"/>
      <w:lang w:eastAsia="en-GB"/>
    </w:rPr>
  </w:style>
  <w:style w:type="character" w:styleId="CommentReference">
    <w:name w:val="annotation reference"/>
    <w:semiHidden/>
    <w:rsid w:val="00436BB7"/>
    <w:rPr>
      <w:sz w:val="16"/>
      <w:szCs w:val="16"/>
    </w:rPr>
  </w:style>
  <w:style w:type="paragraph" w:styleId="CommentText">
    <w:name w:val="annotation text"/>
    <w:basedOn w:val="Normal"/>
    <w:semiHidden/>
    <w:rsid w:val="00436BB7"/>
    <w:rPr>
      <w:sz w:val="20"/>
      <w:szCs w:val="20"/>
    </w:rPr>
  </w:style>
  <w:style w:type="paragraph" w:styleId="CommentSubject">
    <w:name w:val="annotation subject"/>
    <w:basedOn w:val="CommentText"/>
    <w:next w:val="CommentText"/>
    <w:semiHidden/>
    <w:rsid w:val="00436BB7"/>
    <w:rPr>
      <w:b/>
      <w:bCs/>
    </w:rPr>
  </w:style>
  <w:style w:type="paragraph" w:styleId="BalloonText">
    <w:name w:val="Balloon Text"/>
    <w:basedOn w:val="Normal"/>
    <w:semiHidden/>
    <w:rsid w:val="00436BB7"/>
    <w:rPr>
      <w:rFonts w:ascii="Tahoma" w:hAnsi="Tahoma" w:cs="Tahoma"/>
      <w:sz w:val="16"/>
      <w:szCs w:val="16"/>
    </w:rPr>
  </w:style>
  <w:style w:type="character" w:styleId="Hyperlink">
    <w:name w:val="Hyperlink"/>
    <w:uiPriority w:val="99"/>
    <w:unhideWhenUsed/>
    <w:rsid w:val="00696C5F"/>
    <w:rPr>
      <w:color w:val="0000FF"/>
      <w:u w:val="single"/>
    </w:rPr>
  </w:style>
  <w:style w:type="table" w:styleId="TableGrid">
    <w:name w:val="Table Grid"/>
    <w:basedOn w:val="TableNormal"/>
    <w:uiPriority w:val="59"/>
    <w:rsid w:val="00B05E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21">
    <w:name w:val="Medium List 2 - Accent 21"/>
    <w:hidden/>
    <w:uiPriority w:val="99"/>
    <w:semiHidden/>
    <w:rsid w:val="005B7639"/>
    <w:rPr>
      <w:rFonts w:ascii="Times New Roman" w:hAnsi="Times New Roman"/>
      <w:sz w:val="22"/>
      <w:szCs w:val="22"/>
      <w:lang w:eastAsia="en-US"/>
    </w:rPr>
  </w:style>
  <w:style w:type="paragraph" w:customStyle="1" w:styleId="ColorfulShading-Accent11">
    <w:name w:val="Colorful Shading - Accent 11"/>
    <w:hidden/>
    <w:uiPriority w:val="99"/>
    <w:semiHidden/>
    <w:rsid w:val="005C1101"/>
    <w:rPr>
      <w:rFonts w:ascii="Times New Roman" w:hAnsi="Times New Roman"/>
      <w:sz w:val="22"/>
      <w:szCs w:val="22"/>
      <w:lang w:eastAsia="en-US"/>
    </w:rPr>
  </w:style>
  <w:style w:type="paragraph" w:styleId="FootnoteText">
    <w:name w:val="footnote text"/>
    <w:basedOn w:val="Normal"/>
    <w:link w:val="FootnoteTextChar"/>
    <w:uiPriority w:val="99"/>
    <w:semiHidden/>
    <w:unhideWhenUsed/>
    <w:rsid w:val="00CB3BFC"/>
    <w:rPr>
      <w:sz w:val="20"/>
      <w:szCs w:val="20"/>
    </w:rPr>
  </w:style>
  <w:style w:type="character" w:customStyle="1" w:styleId="FootnoteTextChar">
    <w:name w:val="Footnote Text Char"/>
    <w:link w:val="FootnoteText"/>
    <w:uiPriority w:val="99"/>
    <w:semiHidden/>
    <w:rsid w:val="00CB3BFC"/>
    <w:rPr>
      <w:rFonts w:ascii="Times New Roman" w:hAnsi="Times New Roman"/>
      <w:lang w:eastAsia="en-US"/>
    </w:rPr>
  </w:style>
  <w:style w:type="character" w:styleId="FootnoteReference">
    <w:name w:val="footnote reference"/>
    <w:uiPriority w:val="99"/>
    <w:semiHidden/>
    <w:unhideWhenUsed/>
    <w:rsid w:val="00CB3BFC"/>
    <w:rPr>
      <w:vertAlign w:val="superscript"/>
    </w:rPr>
  </w:style>
  <w:style w:type="character" w:styleId="EndnoteReference">
    <w:name w:val="endnote reference"/>
    <w:uiPriority w:val="99"/>
    <w:semiHidden/>
    <w:unhideWhenUsed/>
    <w:rsid w:val="006C575D"/>
    <w:rPr>
      <w:vertAlign w:val="superscript"/>
    </w:rPr>
  </w:style>
  <w:style w:type="character" w:styleId="PlaceholderText">
    <w:name w:val="Placeholder Text"/>
    <w:basedOn w:val="DefaultParagraphFont"/>
    <w:uiPriority w:val="99"/>
    <w:semiHidden/>
    <w:rsid w:val="005F6B25"/>
    <w:rPr>
      <w:color w:val="808080"/>
    </w:rPr>
  </w:style>
  <w:style w:type="paragraph" w:styleId="ListParagraph">
    <w:name w:val="List Paragraph"/>
    <w:basedOn w:val="Normal"/>
    <w:uiPriority w:val="34"/>
    <w:qFormat/>
    <w:rsid w:val="0067782A"/>
    <w:pPr>
      <w:ind w:left="720"/>
      <w:contextualSpacing/>
    </w:pPr>
  </w:style>
  <w:style w:type="paragraph" w:styleId="Revision">
    <w:name w:val="Revision"/>
    <w:hidden/>
    <w:uiPriority w:val="99"/>
    <w:semiHidden/>
    <w:rsid w:val="00B12C17"/>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62135">
      <w:bodyDiv w:val="1"/>
      <w:marLeft w:val="0"/>
      <w:marRight w:val="0"/>
      <w:marTop w:val="0"/>
      <w:marBottom w:val="0"/>
      <w:divBdr>
        <w:top w:val="none" w:sz="0" w:space="0" w:color="auto"/>
        <w:left w:val="none" w:sz="0" w:space="0" w:color="auto"/>
        <w:bottom w:val="none" w:sz="0" w:space="0" w:color="auto"/>
        <w:right w:val="none" w:sz="0" w:space="0" w:color="auto"/>
      </w:divBdr>
    </w:div>
    <w:div w:id="345254945">
      <w:bodyDiv w:val="1"/>
      <w:marLeft w:val="0"/>
      <w:marRight w:val="0"/>
      <w:marTop w:val="0"/>
      <w:marBottom w:val="0"/>
      <w:divBdr>
        <w:top w:val="none" w:sz="0" w:space="0" w:color="auto"/>
        <w:left w:val="none" w:sz="0" w:space="0" w:color="auto"/>
        <w:bottom w:val="none" w:sz="0" w:space="0" w:color="auto"/>
        <w:right w:val="none" w:sz="0" w:space="0" w:color="auto"/>
      </w:divBdr>
      <w:divsChild>
        <w:div w:id="244731107">
          <w:marLeft w:val="0"/>
          <w:marRight w:val="0"/>
          <w:marTop w:val="0"/>
          <w:marBottom w:val="0"/>
          <w:divBdr>
            <w:top w:val="none" w:sz="0" w:space="0" w:color="auto"/>
            <w:left w:val="none" w:sz="0" w:space="0" w:color="auto"/>
            <w:bottom w:val="none" w:sz="0" w:space="0" w:color="auto"/>
            <w:right w:val="none" w:sz="0" w:space="0" w:color="auto"/>
          </w:divBdr>
          <w:divsChild>
            <w:div w:id="187257271">
              <w:marLeft w:val="0"/>
              <w:marRight w:val="0"/>
              <w:marTop w:val="0"/>
              <w:marBottom w:val="0"/>
              <w:divBdr>
                <w:top w:val="none" w:sz="0" w:space="0" w:color="auto"/>
                <w:left w:val="none" w:sz="0" w:space="0" w:color="auto"/>
                <w:bottom w:val="none" w:sz="0" w:space="0" w:color="auto"/>
                <w:right w:val="none" w:sz="0" w:space="0" w:color="auto"/>
              </w:divBdr>
              <w:divsChild>
                <w:div w:id="1101954818">
                  <w:marLeft w:val="0"/>
                  <w:marRight w:val="0"/>
                  <w:marTop w:val="0"/>
                  <w:marBottom w:val="0"/>
                  <w:divBdr>
                    <w:top w:val="none" w:sz="0" w:space="0" w:color="auto"/>
                    <w:left w:val="none" w:sz="0" w:space="0" w:color="auto"/>
                    <w:bottom w:val="none" w:sz="0" w:space="0" w:color="auto"/>
                    <w:right w:val="none" w:sz="0" w:space="0" w:color="auto"/>
                  </w:divBdr>
                  <w:divsChild>
                    <w:div w:id="173422093">
                      <w:marLeft w:val="0"/>
                      <w:marRight w:val="0"/>
                      <w:marTop w:val="0"/>
                      <w:marBottom w:val="0"/>
                      <w:divBdr>
                        <w:top w:val="none" w:sz="0" w:space="0" w:color="auto"/>
                        <w:left w:val="none" w:sz="0" w:space="0" w:color="auto"/>
                        <w:bottom w:val="none" w:sz="0" w:space="0" w:color="auto"/>
                        <w:right w:val="none" w:sz="0" w:space="0" w:color="auto"/>
                      </w:divBdr>
                      <w:divsChild>
                        <w:div w:id="350224575">
                          <w:marLeft w:val="0"/>
                          <w:marRight w:val="0"/>
                          <w:marTop w:val="0"/>
                          <w:marBottom w:val="0"/>
                          <w:divBdr>
                            <w:top w:val="none" w:sz="0" w:space="0" w:color="auto"/>
                            <w:left w:val="none" w:sz="0" w:space="0" w:color="auto"/>
                            <w:bottom w:val="none" w:sz="0" w:space="0" w:color="auto"/>
                            <w:right w:val="none" w:sz="0" w:space="0" w:color="auto"/>
                          </w:divBdr>
                          <w:divsChild>
                            <w:div w:id="802430842">
                              <w:marLeft w:val="0"/>
                              <w:marRight w:val="0"/>
                              <w:marTop w:val="0"/>
                              <w:marBottom w:val="0"/>
                              <w:divBdr>
                                <w:top w:val="none" w:sz="0" w:space="0" w:color="auto"/>
                                <w:left w:val="none" w:sz="0" w:space="0" w:color="auto"/>
                                <w:bottom w:val="none" w:sz="0" w:space="0" w:color="auto"/>
                                <w:right w:val="none" w:sz="0" w:space="0" w:color="auto"/>
                              </w:divBdr>
                              <w:divsChild>
                                <w:div w:id="1575970610">
                                  <w:marLeft w:val="0"/>
                                  <w:marRight w:val="0"/>
                                  <w:marTop w:val="0"/>
                                  <w:marBottom w:val="0"/>
                                  <w:divBdr>
                                    <w:top w:val="none" w:sz="0" w:space="0" w:color="auto"/>
                                    <w:left w:val="none" w:sz="0" w:space="0" w:color="auto"/>
                                    <w:bottom w:val="none" w:sz="0" w:space="0" w:color="auto"/>
                                    <w:right w:val="none" w:sz="0" w:space="0" w:color="auto"/>
                                  </w:divBdr>
                                  <w:divsChild>
                                    <w:div w:id="121729760">
                                      <w:marLeft w:val="0"/>
                                      <w:marRight w:val="0"/>
                                      <w:marTop w:val="0"/>
                                      <w:marBottom w:val="0"/>
                                      <w:divBdr>
                                        <w:top w:val="none" w:sz="0" w:space="0" w:color="auto"/>
                                        <w:left w:val="none" w:sz="0" w:space="0" w:color="auto"/>
                                        <w:bottom w:val="none" w:sz="0" w:space="0" w:color="auto"/>
                                        <w:right w:val="none" w:sz="0" w:space="0" w:color="auto"/>
                                      </w:divBdr>
                                      <w:divsChild>
                                        <w:div w:id="327950944">
                                          <w:marLeft w:val="0"/>
                                          <w:marRight w:val="0"/>
                                          <w:marTop w:val="0"/>
                                          <w:marBottom w:val="0"/>
                                          <w:divBdr>
                                            <w:top w:val="none" w:sz="0" w:space="0" w:color="auto"/>
                                            <w:left w:val="none" w:sz="0" w:space="0" w:color="auto"/>
                                            <w:bottom w:val="none" w:sz="0" w:space="0" w:color="auto"/>
                                            <w:right w:val="none" w:sz="0" w:space="0" w:color="auto"/>
                                          </w:divBdr>
                                          <w:divsChild>
                                            <w:div w:id="1907034582">
                                              <w:marLeft w:val="0"/>
                                              <w:marRight w:val="0"/>
                                              <w:marTop w:val="0"/>
                                              <w:marBottom w:val="0"/>
                                              <w:divBdr>
                                                <w:top w:val="none" w:sz="0" w:space="0" w:color="auto"/>
                                                <w:left w:val="none" w:sz="0" w:space="0" w:color="auto"/>
                                                <w:bottom w:val="none" w:sz="0" w:space="0" w:color="auto"/>
                                                <w:right w:val="none" w:sz="0" w:space="0" w:color="auto"/>
                                              </w:divBdr>
                                              <w:divsChild>
                                                <w:div w:id="24406031">
                                                  <w:marLeft w:val="0"/>
                                                  <w:marRight w:val="0"/>
                                                  <w:marTop w:val="0"/>
                                                  <w:marBottom w:val="0"/>
                                                  <w:divBdr>
                                                    <w:top w:val="none" w:sz="0" w:space="0" w:color="auto"/>
                                                    <w:left w:val="none" w:sz="0" w:space="0" w:color="auto"/>
                                                    <w:bottom w:val="none" w:sz="0" w:space="0" w:color="auto"/>
                                                    <w:right w:val="none" w:sz="0" w:space="0" w:color="auto"/>
                                                  </w:divBdr>
                                                  <w:divsChild>
                                                    <w:div w:id="1762797961">
                                                      <w:marLeft w:val="0"/>
                                                      <w:marRight w:val="0"/>
                                                      <w:marTop w:val="0"/>
                                                      <w:marBottom w:val="0"/>
                                                      <w:divBdr>
                                                        <w:top w:val="none" w:sz="0" w:space="0" w:color="auto"/>
                                                        <w:left w:val="none" w:sz="0" w:space="0" w:color="auto"/>
                                                        <w:bottom w:val="none" w:sz="0" w:space="0" w:color="auto"/>
                                                        <w:right w:val="none" w:sz="0" w:space="0" w:color="auto"/>
                                                      </w:divBdr>
                                                      <w:divsChild>
                                                        <w:div w:id="1771048702">
                                                          <w:marLeft w:val="0"/>
                                                          <w:marRight w:val="0"/>
                                                          <w:marTop w:val="0"/>
                                                          <w:marBottom w:val="0"/>
                                                          <w:divBdr>
                                                            <w:top w:val="none" w:sz="0" w:space="0" w:color="auto"/>
                                                            <w:left w:val="none" w:sz="0" w:space="0" w:color="auto"/>
                                                            <w:bottom w:val="none" w:sz="0" w:space="0" w:color="auto"/>
                                                            <w:right w:val="none" w:sz="0" w:space="0" w:color="auto"/>
                                                          </w:divBdr>
                                                          <w:divsChild>
                                                            <w:div w:id="1693068689">
                                                              <w:marLeft w:val="0"/>
                                                              <w:marRight w:val="0"/>
                                                              <w:marTop w:val="0"/>
                                                              <w:marBottom w:val="0"/>
                                                              <w:divBdr>
                                                                <w:top w:val="none" w:sz="0" w:space="0" w:color="auto"/>
                                                                <w:left w:val="none" w:sz="0" w:space="0" w:color="auto"/>
                                                                <w:bottom w:val="none" w:sz="0" w:space="0" w:color="auto"/>
                                                                <w:right w:val="none" w:sz="0" w:space="0" w:color="auto"/>
                                                              </w:divBdr>
                                                              <w:divsChild>
                                                                <w:div w:id="644504637">
                                                                  <w:marLeft w:val="0"/>
                                                                  <w:marRight w:val="0"/>
                                                                  <w:marTop w:val="0"/>
                                                                  <w:marBottom w:val="0"/>
                                                                  <w:divBdr>
                                                                    <w:top w:val="none" w:sz="0" w:space="0" w:color="auto"/>
                                                                    <w:left w:val="none" w:sz="0" w:space="0" w:color="auto"/>
                                                                    <w:bottom w:val="none" w:sz="0" w:space="0" w:color="auto"/>
                                                                    <w:right w:val="none" w:sz="0" w:space="0" w:color="auto"/>
                                                                  </w:divBdr>
                                                                  <w:divsChild>
                                                                    <w:div w:id="1160730689">
                                                                      <w:marLeft w:val="0"/>
                                                                      <w:marRight w:val="0"/>
                                                                      <w:marTop w:val="0"/>
                                                                      <w:marBottom w:val="0"/>
                                                                      <w:divBdr>
                                                                        <w:top w:val="none" w:sz="0" w:space="0" w:color="auto"/>
                                                                        <w:left w:val="none" w:sz="0" w:space="0" w:color="auto"/>
                                                                        <w:bottom w:val="none" w:sz="0" w:space="0" w:color="auto"/>
                                                                        <w:right w:val="none" w:sz="0" w:space="0" w:color="auto"/>
                                                                      </w:divBdr>
                                                                      <w:divsChild>
                                                                        <w:div w:id="2146198109">
                                                                          <w:marLeft w:val="0"/>
                                                                          <w:marRight w:val="0"/>
                                                                          <w:marTop w:val="0"/>
                                                                          <w:marBottom w:val="0"/>
                                                                          <w:divBdr>
                                                                            <w:top w:val="none" w:sz="0" w:space="0" w:color="auto"/>
                                                                            <w:left w:val="none" w:sz="0" w:space="0" w:color="auto"/>
                                                                            <w:bottom w:val="none" w:sz="0" w:space="0" w:color="auto"/>
                                                                            <w:right w:val="none" w:sz="0" w:space="0" w:color="auto"/>
                                                                          </w:divBdr>
                                                                          <w:divsChild>
                                                                            <w:div w:id="996614246">
                                                                              <w:marLeft w:val="0"/>
                                                                              <w:marRight w:val="0"/>
                                                                              <w:marTop w:val="0"/>
                                                                              <w:marBottom w:val="0"/>
                                                                              <w:divBdr>
                                                                                <w:top w:val="none" w:sz="0" w:space="0" w:color="auto"/>
                                                                                <w:left w:val="none" w:sz="0" w:space="0" w:color="auto"/>
                                                                                <w:bottom w:val="none" w:sz="0" w:space="0" w:color="auto"/>
                                                                                <w:right w:val="none" w:sz="0" w:space="0" w:color="auto"/>
                                                                              </w:divBdr>
                                                                              <w:divsChild>
                                                                                <w:div w:id="573316630">
                                                                                  <w:marLeft w:val="0"/>
                                                                                  <w:marRight w:val="0"/>
                                                                                  <w:marTop w:val="0"/>
                                                                                  <w:marBottom w:val="0"/>
                                                                                  <w:divBdr>
                                                                                    <w:top w:val="none" w:sz="0" w:space="0" w:color="auto"/>
                                                                                    <w:left w:val="none" w:sz="0" w:space="0" w:color="auto"/>
                                                                                    <w:bottom w:val="none" w:sz="0" w:space="0" w:color="auto"/>
                                                                                    <w:right w:val="none" w:sz="0" w:space="0" w:color="auto"/>
                                                                                  </w:divBdr>
                                                                                  <w:divsChild>
                                                                                    <w:div w:id="1360625265">
                                                                                      <w:marLeft w:val="0"/>
                                                                                      <w:marRight w:val="0"/>
                                                                                      <w:marTop w:val="0"/>
                                                                                      <w:marBottom w:val="0"/>
                                                                                      <w:divBdr>
                                                                                        <w:top w:val="none" w:sz="0" w:space="0" w:color="auto"/>
                                                                                        <w:left w:val="none" w:sz="0" w:space="0" w:color="auto"/>
                                                                                        <w:bottom w:val="none" w:sz="0" w:space="0" w:color="auto"/>
                                                                                        <w:right w:val="none" w:sz="0" w:space="0" w:color="auto"/>
                                                                                      </w:divBdr>
                                                                                      <w:divsChild>
                                                                                        <w:div w:id="1057511394">
                                                                                          <w:marLeft w:val="0"/>
                                                                                          <w:marRight w:val="0"/>
                                                                                          <w:marTop w:val="0"/>
                                                                                          <w:marBottom w:val="0"/>
                                                                                          <w:divBdr>
                                                                                            <w:top w:val="none" w:sz="0" w:space="0" w:color="auto"/>
                                                                                            <w:left w:val="none" w:sz="0" w:space="0" w:color="auto"/>
                                                                                            <w:bottom w:val="none" w:sz="0" w:space="0" w:color="auto"/>
                                                                                            <w:right w:val="none" w:sz="0" w:space="0" w:color="auto"/>
                                                                                          </w:divBdr>
                                                                                          <w:divsChild>
                                                                                            <w:div w:id="1207524233">
                                                                                              <w:marLeft w:val="0"/>
                                                                                              <w:marRight w:val="0"/>
                                                                                              <w:marTop w:val="0"/>
                                                                                              <w:marBottom w:val="0"/>
                                                                                              <w:divBdr>
                                                                                                <w:top w:val="none" w:sz="0" w:space="0" w:color="auto"/>
                                                                                                <w:left w:val="none" w:sz="0" w:space="0" w:color="auto"/>
                                                                                                <w:bottom w:val="none" w:sz="0" w:space="0" w:color="auto"/>
                                                                                                <w:right w:val="none" w:sz="0" w:space="0" w:color="auto"/>
                                                                                              </w:divBdr>
                                                                                              <w:divsChild>
                                                                                                <w:div w:id="665942287">
                                                                                                  <w:marLeft w:val="0"/>
                                                                                                  <w:marRight w:val="0"/>
                                                                                                  <w:marTop w:val="0"/>
                                                                                                  <w:marBottom w:val="0"/>
                                                                                                  <w:divBdr>
                                                                                                    <w:top w:val="none" w:sz="0" w:space="0" w:color="auto"/>
                                                                                                    <w:left w:val="none" w:sz="0" w:space="0" w:color="auto"/>
                                                                                                    <w:bottom w:val="none" w:sz="0" w:space="0" w:color="auto"/>
                                                                                                    <w:right w:val="none" w:sz="0" w:space="0" w:color="auto"/>
                                                                                                  </w:divBdr>
                                                                                                  <w:divsChild>
                                                                                                    <w:div w:id="1225608204">
                                                                                                      <w:marLeft w:val="0"/>
                                                                                                      <w:marRight w:val="0"/>
                                                                                                      <w:marTop w:val="0"/>
                                                                                                      <w:marBottom w:val="0"/>
                                                                                                      <w:divBdr>
                                                                                                        <w:top w:val="none" w:sz="0" w:space="0" w:color="auto"/>
                                                                                                        <w:left w:val="none" w:sz="0" w:space="0" w:color="auto"/>
                                                                                                        <w:bottom w:val="none" w:sz="0" w:space="0" w:color="auto"/>
                                                                                                        <w:right w:val="none" w:sz="0" w:space="0" w:color="auto"/>
                                                                                                      </w:divBdr>
                                                                                                      <w:divsChild>
                                                                                                        <w:div w:id="1371148634">
                                                                                                          <w:marLeft w:val="0"/>
                                                                                                          <w:marRight w:val="0"/>
                                                                                                          <w:marTop w:val="0"/>
                                                                                                          <w:marBottom w:val="0"/>
                                                                                                          <w:divBdr>
                                                                                                            <w:top w:val="none" w:sz="0" w:space="0" w:color="auto"/>
                                                                                                            <w:left w:val="none" w:sz="0" w:space="0" w:color="auto"/>
                                                                                                            <w:bottom w:val="none" w:sz="0" w:space="0" w:color="auto"/>
                                                                                                            <w:right w:val="none" w:sz="0" w:space="0" w:color="auto"/>
                                                                                                          </w:divBdr>
                                                                                                          <w:divsChild>
                                                                                                            <w:div w:id="1058213574">
                                                                                                              <w:marLeft w:val="0"/>
                                                                                                              <w:marRight w:val="0"/>
                                                                                                              <w:marTop w:val="0"/>
                                                                                                              <w:marBottom w:val="0"/>
                                                                                                              <w:divBdr>
                                                                                                                <w:top w:val="none" w:sz="0" w:space="0" w:color="auto"/>
                                                                                                                <w:left w:val="none" w:sz="0" w:space="0" w:color="auto"/>
                                                                                                                <w:bottom w:val="none" w:sz="0" w:space="0" w:color="auto"/>
                                                                                                                <w:right w:val="none" w:sz="0" w:space="0" w:color="auto"/>
                                                                                                              </w:divBdr>
                                                                                                              <w:divsChild>
                                                                                                                <w:div w:id="1172572591">
                                                                                                                  <w:marLeft w:val="0"/>
                                                                                                                  <w:marRight w:val="0"/>
                                                                                                                  <w:marTop w:val="0"/>
                                                                                                                  <w:marBottom w:val="0"/>
                                                                                                                  <w:divBdr>
                                                                                                                    <w:top w:val="none" w:sz="0" w:space="0" w:color="auto"/>
                                                                                                                    <w:left w:val="none" w:sz="0" w:space="0" w:color="auto"/>
                                                                                                                    <w:bottom w:val="none" w:sz="0" w:space="0" w:color="auto"/>
                                                                                                                    <w:right w:val="none" w:sz="0" w:space="0" w:color="auto"/>
                                                                                                                  </w:divBdr>
                                                                                                                  <w:divsChild>
                                                                                                                    <w:div w:id="833453702">
                                                                                                                      <w:marLeft w:val="0"/>
                                                                                                                      <w:marRight w:val="0"/>
                                                                                                                      <w:marTop w:val="0"/>
                                                                                                                      <w:marBottom w:val="0"/>
                                                                                                                      <w:divBdr>
                                                                                                                        <w:top w:val="none" w:sz="0" w:space="0" w:color="auto"/>
                                                                                                                        <w:left w:val="none" w:sz="0" w:space="0" w:color="auto"/>
                                                                                                                        <w:bottom w:val="none" w:sz="0" w:space="0" w:color="auto"/>
                                                                                                                        <w:right w:val="none" w:sz="0" w:space="0" w:color="auto"/>
                                                                                                                      </w:divBdr>
                                                                                                                      <w:divsChild>
                                                                                                                        <w:div w:id="1232694452">
                                                                                                                          <w:marLeft w:val="0"/>
                                                                                                                          <w:marRight w:val="0"/>
                                                                                                                          <w:marTop w:val="0"/>
                                                                                                                          <w:marBottom w:val="0"/>
                                                                                                                          <w:divBdr>
                                                                                                                            <w:top w:val="none" w:sz="0" w:space="0" w:color="auto"/>
                                                                                                                            <w:left w:val="none" w:sz="0" w:space="0" w:color="auto"/>
                                                                                                                            <w:bottom w:val="none" w:sz="0" w:space="0" w:color="auto"/>
                                                                                                                            <w:right w:val="none" w:sz="0" w:space="0" w:color="auto"/>
                                                                                                                          </w:divBdr>
                                                                                                                          <w:divsChild>
                                                                                                                            <w:div w:id="1540628997">
                                                                                                                              <w:marLeft w:val="0"/>
                                                                                                                              <w:marRight w:val="0"/>
                                                                                                                              <w:marTop w:val="0"/>
                                                                                                                              <w:marBottom w:val="0"/>
                                                                                                                              <w:divBdr>
                                                                                                                                <w:top w:val="none" w:sz="0" w:space="0" w:color="auto"/>
                                                                                                                                <w:left w:val="none" w:sz="0" w:space="0" w:color="auto"/>
                                                                                                                                <w:bottom w:val="none" w:sz="0" w:space="0" w:color="auto"/>
                                                                                                                                <w:right w:val="none" w:sz="0" w:space="0" w:color="auto"/>
                                                                                                                              </w:divBdr>
                                                                                                                              <w:divsChild>
                                                                                                                                <w:div w:id="1376933362">
                                                                                                                                  <w:marLeft w:val="0"/>
                                                                                                                                  <w:marRight w:val="0"/>
                                                                                                                                  <w:marTop w:val="0"/>
                                                                                                                                  <w:marBottom w:val="0"/>
                                                                                                                                  <w:divBdr>
                                                                                                                                    <w:top w:val="none" w:sz="0" w:space="0" w:color="auto"/>
                                                                                                                                    <w:left w:val="none" w:sz="0" w:space="0" w:color="auto"/>
                                                                                                                                    <w:bottom w:val="none" w:sz="0" w:space="0" w:color="auto"/>
                                                                                                                                    <w:right w:val="none" w:sz="0" w:space="0" w:color="auto"/>
                                                                                                                                  </w:divBdr>
                                                                                                                                  <w:divsChild>
                                                                                                                                    <w:div w:id="2024473308">
                                                                                                                                      <w:marLeft w:val="0"/>
                                                                                                                                      <w:marRight w:val="0"/>
                                                                                                                                      <w:marTop w:val="0"/>
                                                                                                                                      <w:marBottom w:val="0"/>
                                                                                                                                      <w:divBdr>
                                                                                                                                        <w:top w:val="none" w:sz="0" w:space="0" w:color="auto"/>
                                                                                                                                        <w:left w:val="none" w:sz="0" w:space="0" w:color="auto"/>
                                                                                                                                        <w:bottom w:val="none" w:sz="0" w:space="0" w:color="auto"/>
                                                                                                                                        <w:right w:val="none" w:sz="0" w:space="0" w:color="auto"/>
                                                                                                                                      </w:divBdr>
                                                                                                                                      <w:divsChild>
                                                                                                                                        <w:div w:id="665942575">
                                                                                                                                          <w:marLeft w:val="0"/>
                                                                                                                                          <w:marRight w:val="0"/>
                                                                                                                                          <w:marTop w:val="0"/>
                                                                                                                                          <w:marBottom w:val="0"/>
                                                                                                                                          <w:divBdr>
                                                                                                                                            <w:top w:val="none" w:sz="0" w:space="0" w:color="auto"/>
                                                                                                                                            <w:left w:val="none" w:sz="0" w:space="0" w:color="auto"/>
                                                                                                                                            <w:bottom w:val="none" w:sz="0" w:space="0" w:color="auto"/>
                                                                                                                                            <w:right w:val="none" w:sz="0" w:space="0" w:color="auto"/>
                                                                                                                                          </w:divBdr>
                                                                                                                                          <w:divsChild>
                                                                                                                                            <w:div w:id="1491676699">
                                                                                                                                              <w:marLeft w:val="0"/>
                                                                                                                                              <w:marRight w:val="0"/>
                                                                                                                                              <w:marTop w:val="0"/>
                                                                                                                                              <w:marBottom w:val="0"/>
                                                                                                                                              <w:divBdr>
                                                                                                                                                <w:top w:val="none" w:sz="0" w:space="0" w:color="auto"/>
                                                                                                                                                <w:left w:val="none" w:sz="0" w:space="0" w:color="auto"/>
                                                                                                                                                <w:bottom w:val="none" w:sz="0" w:space="0" w:color="auto"/>
                                                                                                                                                <w:right w:val="none" w:sz="0" w:space="0" w:color="auto"/>
                                                                                                                                              </w:divBdr>
                                                                                                                                              <w:divsChild>
                                                                                                                                                <w:div w:id="433987495">
                                                                                                                                                  <w:marLeft w:val="0"/>
                                                                                                                                                  <w:marRight w:val="0"/>
                                                                                                                                                  <w:marTop w:val="0"/>
                                                                                                                                                  <w:marBottom w:val="0"/>
                                                                                                                                                  <w:divBdr>
                                                                                                                                                    <w:top w:val="none" w:sz="0" w:space="0" w:color="auto"/>
                                                                                                                                                    <w:left w:val="none" w:sz="0" w:space="0" w:color="auto"/>
                                                                                                                                                    <w:bottom w:val="none" w:sz="0" w:space="0" w:color="auto"/>
                                                                                                                                                    <w:right w:val="none" w:sz="0" w:space="0" w:color="auto"/>
                                                                                                                                                  </w:divBdr>
                                                                                                                                                  <w:divsChild>
                                                                                                                                                    <w:div w:id="1068116484">
                                                                                                                                                      <w:marLeft w:val="0"/>
                                                                                                                                                      <w:marRight w:val="0"/>
                                                                                                                                                      <w:marTop w:val="0"/>
                                                                                                                                                      <w:marBottom w:val="0"/>
                                                                                                                                                      <w:divBdr>
                                                                                                                                                        <w:top w:val="none" w:sz="0" w:space="0" w:color="auto"/>
                                                                                                                                                        <w:left w:val="none" w:sz="0" w:space="0" w:color="auto"/>
                                                                                                                                                        <w:bottom w:val="none" w:sz="0" w:space="0" w:color="auto"/>
                                                                                                                                                        <w:right w:val="none" w:sz="0" w:space="0" w:color="auto"/>
                                                                                                                                                      </w:divBdr>
                                                                                                                                                      <w:divsChild>
                                                                                                                                                        <w:div w:id="1665236124">
                                                                                                                                                          <w:marLeft w:val="0"/>
                                                                                                                                                          <w:marRight w:val="0"/>
                                                                                                                                                          <w:marTop w:val="0"/>
                                                                                                                                                          <w:marBottom w:val="0"/>
                                                                                                                                                          <w:divBdr>
                                                                                                                                                            <w:top w:val="none" w:sz="0" w:space="0" w:color="auto"/>
                                                                                                                                                            <w:left w:val="none" w:sz="0" w:space="0" w:color="auto"/>
                                                                                                                                                            <w:bottom w:val="none" w:sz="0" w:space="0" w:color="auto"/>
                                                                                                                                                            <w:right w:val="none" w:sz="0" w:space="0" w:color="auto"/>
                                                                                                                                                          </w:divBdr>
                                                                                                                                                          <w:divsChild>
                                                                                                                                                            <w:div w:id="1976060358">
                                                                                                                                                              <w:marLeft w:val="0"/>
                                                                                                                                                              <w:marRight w:val="0"/>
                                                                                                                                                              <w:marTop w:val="0"/>
                                                                                                                                                              <w:marBottom w:val="0"/>
                                                                                                                                                              <w:divBdr>
                                                                                                                                                                <w:top w:val="none" w:sz="0" w:space="0" w:color="auto"/>
                                                                                                                                                                <w:left w:val="none" w:sz="0" w:space="0" w:color="auto"/>
                                                                                                                                                                <w:bottom w:val="none" w:sz="0" w:space="0" w:color="auto"/>
                                                                                                                                                                <w:right w:val="none" w:sz="0" w:space="0" w:color="auto"/>
                                                                                                                                                              </w:divBdr>
                                                                                                                                                              <w:divsChild>
                                                                                                                                                                <w:div w:id="835223305">
                                                                                                                                                                  <w:marLeft w:val="0"/>
                                                                                                                                                                  <w:marRight w:val="0"/>
                                                                                                                                                                  <w:marTop w:val="0"/>
                                                                                                                                                                  <w:marBottom w:val="0"/>
                                                                                                                                                                  <w:divBdr>
                                                                                                                                                                    <w:top w:val="none" w:sz="0" w:space="0" w:color="auto"/>
                                                                                                                                                                    <w:left w:val="none" w:sz="0" w:space="0" w:color="auto"/>
                                                                                                                                                                    <w:bottom w:val="none" w:sz="0" w:space="0" w:color="auto"/>
                                                                                                                                                                    <w:right w:val="none" w:sz="0" w:space="0" w:color="auto"/>
                                                                                                                                                                  </w:divBdr>
                                                                                                                                                                  <w:divsChild>
                                                                                                                                                                    <w:div w:id="1867399204">
                                                                                                                                                                      <w:marLeft w:val="0"/>
                                                                                                                                                                      <w:marRight w:val="0"/>
                                                                                                                                                                      <w:marTop w:val="0"/>
                                                                                                                                                                      <w:marBottom w:val="0"/>
                                                                                                                                                                      <w:divBdr>
                                                                                                                                                                        <w:top w:val="none" w:sz="0" w:space="0" w:color="auto"/>
                                                                                                                                                                        <w:left w:val="none" w:sz="0" w:space="0" w:color="auto"/>
                                                                                                                                                                        <w:bottom w:val="none" w:sz="0" w:space="0" w:color="auto"/>
                                                                                                                                                                        <w:right w:val="none" w:sz="0" w:space="0" w:color="auto"/>
                                                                                                                                                                      </w:divBdr>
                                                                                                                                                                      <w:divsChild>
                                                                                                                                                                        <w:div w:id="1075321970">
                                                                                                                                                                          <w:marLeft w:val="0"/>
                                                                                                                                                                          <w:marRight w:val="0"/>
                                                                                                                                                                          <w:marTop w:val="0"/>
                                                                                                                                                                          <w:marBottom w:val="0"/>
                                                                                                                                                                          <w:divBdr>
                                                                                                                                                                            <w:top w:val="none" w:sz="0" w:space="0" w:color="auto"/>
                                                                                                                                                                            <w:left w:val="none" w:sz="0" w:space="0" w:color="auto"/>
                                                                                                                                                                            <w:bottom w:val="none" w:sz="0" w:space="0" w:color="auto"/>
                                                                                                                                                                            <w:right w:val="none" w:sz="0" w:space="0" w:color="auto"/>
                                                                                                                                                                          </w:divBdr>
                                                                                                                                                                          <w:divsChild>
                                                                                                                                                                            <w:div w:id="1600093917">
                                                                                                                                                                              <w:marLeft w:val="0"/>
                                                                                                                                                                              <w:marRight w:val="0"/>
                                                                                                                                                                              <w:marTop w:val="0"/>
                                                                                                                                                                              <w:marBottom w:val="0"/>
                                                                                                                                                                              <w:divBdr>
                                                                                                                                                                                <w:top w:val="none" w:sz="0" w:space="0" w:color="auto"/>
                                                                                                                                                                                <w:left w:val="none" w:sz="0" w:space="0" w:color="auto"/>
                                                                                                                                                                                <w:bottom w:val="none" w:sz="0" w:space="0" w:color="auto"/>
                                                                                                                                                                                <w:right w:val="none" w:sz="0" w:space="0" w:color="auto"/>
                                                                                                                                                                              </w:divBdr>
                                                                                                                                                                              <w:divsChild>
                                                                                                                                                                                <w:div w:id="149755606">
                                                                                                                                                                                  <w:marLeft w:val="0"/>
                                                                                                                                                                                  <w:marRight w:val="0"/>
                                                                                                                                                                                  <w:marTop w:val="0"/>
                                                                                                                                                                                  <w:marBottom w:val="0"/>
                                                                                                                                                                                  <w:divBdr>
                                                                                                                                                                                    <w:top w:val="none" w:sz="0" w:space="0" w:color="auto"/>
                                                                                                                                                                                    <w:left w:val="none" w:sz="0" w:space="0" w:color="auto"/>
                                                                                                                                                                                    <w:bottom w:val="none" w:sz="0" w:space="0" w:color="auto"/>
                                                                                                                                                                                    <w:right w:val="none" w:sz="0" w:space="0" w:color="auto"/>
                                                                                                                                                                                  </w:divBdr>
                                                                                                                                                                                  <w:divsChild>
                                                                                                                                                                                    <w:div w:id="1870995758">
                                                                                                                                                                                      <w:marLeft w:val="0"/>
                                                                                                                                                                                      <w:marRight w:val="0"/>
                                                                                                                                                                                      <w:marTop w:val="0"/>
                                                                                                                                                                                      <w:marBottom w:val="0"/>
                                                                                                                                                                                      <w:divBdr>
                                                                                                                                                                                        <w:top w:val="none" w:sz="0" w:space="0" w:color="auto"/>
                                                                                                                                                                                        <w:left w:val="none" w:sz="0" w:space="0" w:color="auto"/>
                                                                                                                                                                                        <w:bottom w:val="none" w:sz="0" w:space="0" w:color="auto"/>
                                                                                                                                                                                        <w:right w:val="none" w:sz="0" w:space="0" w:color="auto"/>
                                                                                                                                                                                      </w:divBdr>
                                                                                                                                                                                      <w:divsChild>
                                                                                                                                                                                        <w:div w:id="2104497740">
                                                                                                                                                                                          <w:marLeft w:val="0"/>
                                                                                                                                                                                          <w:marRight w:val="0"/>
                                                                                                                                                                                          <w:marTop w:val="0"/>
                                                                                                                                                                                          <w:marBottom w:val="0"/>
                                                                                                                                                                                          <w:divBdr>
                                                                                                                                                                                            <w:top w:val="none" w:sz="0" w:space="0" w:color="auto"/>
                                                                                                                                                                                            <w:left w:val="none" w:sz="0" w:space="0" w:color="auto"/>
                                                                                                                                                                                            <w:bottom w:val="none" w:sz="0" w:space="0" w:color="auto"/>
                                                                                                                                                                                            <w:right w:val="none" w:sz="0" w:space="0" w:color="auto"/>
                                                                                                                                                                                          </w:divBdr>
                                                                                                                                                                                          <w:divsChild>
                                                                                                                                                                                            <w:div w:id="1748259510">
                                                                                                                                                                                              <w:marLeft w:val="0"/>
                                                                                                                                                                                              <w:marRight w:val="0"/>
                                                                                                                                                                                              <w:marTop w:val="0"/>
                                                                                                                                                                                              <w:marBottom w:val="0"/>
                                                                                                                                                                                              <w:divBdr>
                                                                                                                                                                                                <w:top w:val="none" w:sz="0" w:space="0" w:color="auto"/>
                                                                                                                                                                                                <w:left w:val="none" w:sz="0" w:space="0" w:color="auto"/>
                                                                                                                                                                                                <w:bottom w:val="none" w:sz="0" w:space="0" w:color="auto"/>
                                                                                                                                                                                                <w:right w:val="none" w:sz="0" w:space="0" w:color="auto"/>
                                                                                                                                                                                              </w:divBdr>
                                                                                                                                                                                              <w:divsChild>
                                                                                                                                                                                                <w:div w:id="586811164">
                                                                                                                                                                                                  <w:marLeft w:val="0"/>
                                                                                                                                                                                                  <w:marRight w:val="0"/>
                                                                                                                                                                                                  <w:marTop w:val="0"/>
                                                                                                                                                                                                  <w:marBottom w:val="0"/>
                                                                                                                                                                                                  <w:divBdr>
                                                                                                                                                                                                    <w:top w:val="none" w:sz="0" w:space="0" w:color="auto"/>
                                                                                                                                                                                                    <w:left w:val="none" w:sz="0" w:space="0" w:color="auto"/>
                                                                                                                                                                                                    <w:bottom w:val="none" w:sz="0" w:space="0" w:color="auto"/>
                                                                                                                                                                                                    <w:right w:val="none" w:sz="0" w:space="0" w:color="auto"/>
                                                                                                                                                                                                  </w:divBdr>
                                                                                                                                                                                                  <w:divsChild>
                                                                                                                                                                                                    <w:div w:id="2131431889">
                                                                                                                                                                                                      <w:marLeft w:val="0"/>
                                                                                                                                                                                                      <w:marRight w:val="0"/>
                                                                                                                                                                                                      <w:marTop w:val="0"/>
                                                                                                                                                                                                      <w:marBottom w:val="0"/>
                                                                                                                                                                                                      <w:divBdr>
                                                                                                                                                                                                        <w:top w:val="none" w:sz="0" w:space="0" w:color="auto"/>
                                                                                                                                                                                                        <w:left w:val="none" w:sz="0" w:space="0" w:color="auto"/>
                                                                                                                                                                                                        <w:bottom w:val="none" w:sz="0" w:space="0" w:color="auto"/>
                                                                                                                                                                                                        <w:right w:val="none" w:sz="0" w:space="0" w:color="auto"/>
                                                                                                                                                                                                      </w:divBdr>
                                                                                                                                                                                                      <w:divsChild>
                                                                                                                                                                                                        <w:div w:id="1943955709">
                                                                                                                                                                                                          <w:marLeft w:val="0"/>
                                                                                                                                                                                                          <w:marRight w:val="0"/>
                                                                                                                                                                                                          <w:marTop w:val="0"/>
                                                                                                                                                                                                          <w:marBottom w:val="0"/>
                                                                                                                                                                                                          <w:divBdr>
                                                                                                                                                                                                            <w:top w:val="none" w:sz="0" w:space="0" w:color="auto"/>
                                                                                                                                                                                                            <w:left w:val="none" w:sz="0" w:space="0" w:color="auto"/>
                                                                                                                                                                                                            <w:bottom w:val="none" w:sz="0" w:space="0" w:color="auto"/>
                                                                                                                                                                                                            <w:right w:val="none" w:sz="0" w:space="0" w:color="auto"/>
                                                                                                                                                                                                          </w:divBdr>
                                                                                                                                                                                                          <w:divsChild>
                                                                                                                                                                                                            <w:div w:id="1835683425">
                                                                                                                                                                                                              <w:marLeft w:val="0"/>
                                                                                                                                                                                                              <w:marRight w:val="0"/>
                                                                                                                                                                                                              <w:marTop w:val="0"/>
                                                                                                                                                                                                              <w:marBottom w:val="0"/>
                                                                                                                                                                                                              <w:divBdr>
                                                                                                                                                                                                                <w:top w:val="none" w:sz="0" w:space="0" w:color="auto"/>
                                                                                                                                                                                                                <w:left w:val="none" w:sz="0" w:space="0" w:color="auto"/>
                                                                                                                                                                                                                <w:bottom w:val="none" w:sz="0" w:space="0" w:color="auto"/>
                                                                                                                                                                                                                <w:right w:val="none" w:sz="0" w:space="0" w:color="auto"/>
                                                                                                                                                                                                              </w:divBdr>
                                                                                                                                                                                                              <w:divsChild>
                                                                                                                                                                                                                <w:div w:id="1025329055">
                                                                                                                                                                                                                  <w:marLeft w:val="0"/>
                                                                                                                                                                                                                  <w:marRight w:val="0"/>
                                                                                                                                                                                                                  <w:marTop w:val="0"/>
                                                                                                                                                                                                                  <w:marBottom w:val="0"/>
                                                                                                                                                                                                                  <w:divBdr>
                                                                                                                                                                                                                    <w:top w:val="none" w:sz="0" w:space="0" w:color="auto"/>
                                                                                                                                                                                                                    <w:left w:val="none" w:sz="0" w:space="0" w:color="auto"/>
                                                                                                                                                                                                                    <w:bottom w:val="none" w:sz="0" w:space="0" w:color="auto"/>
                                                                                                                                                                                                                    <w:right w:val="none" w:sz="0" w:space="0" w:color="auto"/>
                                                                                                                                                                                                                  </w:divBdr>
                                                                                                                                                                                                                  <w:divsChild>
                                                                                                                                                                                                                    <w:div w:id="2105808068">
                                                                                                                                                                                                                      <w:marLeft w:val="0"/>
                                                                                                                                                                                                                      <w:marRight w:val="0"/>
                                                                                                                                                                                                                      <w:marTop w:val="0"/>
                                                                                                                                                                                                                      <w:marBottom w:val="0"/>
                                                                                                                                                                                                                      <w:divBdr>
                                                                                                                                                                                                                        <w:top w:val="none" w:sz="0" w:space="0" w:color="auto"/>
                                                                                                                                                                                                                        <w:left w:val="none" w:sz="0" w:space="0" w:color="auto"/>
                                                                                                                                                                                                                        <w:bottom w:val="none" w:sz="0" w:space="0" w:color="auto"/>
                                                                                                                                                                                                                        <w:right w:val="none" w:sz="0" w:space="0" w:color="auto"/>
                                                                                                                                                                                                                      </w:divBdr>
                                                                                                                                                                                                                      <w:divsChild>
                                                                                                                                                                                                                        <w:div w:id="137965513">
                                                                                                                                                                                                                          <w:marLeft w:val="0"/>
                                                                                                                                                                                                                          <w:marRight w:val="0"/>
                                                                                                                                                                                                                          <w:marTop w:val="0"/>
                                                                                                                                                                                                                          <w:marBottom w:val="0"/>
                                                                                                                                                                                                                          <w:divBdr>
                                                                                                                                                                                                                            <w:top w:val="none" w:sz="0" w:space="0" w:color="auto"/>
                                                                                                                                                                                                                            <w:left w:val="none" w:sz="0" w:space="0" w:color="auto"/>
                                                                                                                                                                                                                            <w:bottom w:val="none" w:sz="0" w:space="0" w:color="auto"/>
                                                                                                                                                                                                                            <w:right w:val="none" w:sz="0" w:space="0" w:color="auto"/>
                                                                                                                                                                                                                          </w:divBdr>
                                                                                                                                                                                                                          <w:divsChild>
                                                                                                                                                                                                                            <w:div w:id="647133015">
                                                                                                                                                                                                                              <w:marLeft w:val="0"/>
                                                                                                                                                                                                                              <w:marRight w:val="0"/>
                                                                                                                                                                                                                              <w:marTop w:val="0"/>
                                                                                                                                                                                                                              <w:marBottom w:val="0"/>
                                                                                                                                                                                                                              <w:divBdr>
                                                                                                                                                                                                                                <w:top w:val="none" w:sz="0" w:space="0" w:color="auto"/>
                                                                                                                                                                                                                                <w:left w:val="none" w:sz="0" w:space="0" w:color="auto"/>
                                                                                                                                                                                                                                <w:bottom w:val="none" w:sz="0" w:space="0" w:color="auto"/>
                                                                                                                                                                                                                                <w:right w:val="none" w:sz="0" w:space="0" w:color="auto"/>
                                                                                                                                                                                                                              </w:divBdr>
                                                                                                                                                                                                                              <w:divsChild>
                                                                                                                                                                                                                                <w:div w:id="2045473580">
                                                                                                                                                                                                                                  <w:marLeft w:val="0"/>
                                                                                                                                                                                                                                  <w:marRight w:val="0"/>
                                                                                                                                                                                                                                  <w:marTop w:val="0"/>
                                                                                                                                                                                                                                  <w:marBottom w:val="0"/>
                                                                                                                                                                                                                                  <w:divBdr>
                                                                                                                                                                                                                                    <w:top w:val="none" w:sz="0" w:space="0" w:color="auto"/>
                                                                                                                                                                                                                                    <w:left w:val="none" w:sz="0" w:space="0" w:color="auto"/>
                                                                                                                                                                                                                                    <w:bottom w:val="none" w:sz="0" w:space="0" w:color="auto"/>
                                                                                                                                                                                                                                    <w:right w:val="none" w:sz="0" w:space="0" w:color="auto"/>
                                                                                                                                                                                                                                  </w:divBdr>
                                                                                                                                                                                                                                  <w:divsChild>
                                                                                                                                                                                                                                    <w:div w:id="651719739">
                                                                                                                                                                                                                                      <w:marLeft w:val="0"/>
                                                                                                                                                                                                                                      <w:marRight w:val="0"/>
                                                                                                                                                                                                                                      <w:marTop w:val="0"/>
                                                                                                                                                                                                                                      <w:marBottom w:val="0"/>
                                                                                                                                                                                                                                      <w:divBdr>
                                                                                                                                                                                                                                        <w:top w:val="none" w:sz="0" w:space="0" w:color="auto"/>
                                                                                                                                                                                                                                        <w:left w:val="none" w:sz="0" w:space="0" w:color="auto"/>
                                                                                                                                                                                                                                        <w:bottom w:val="none" w:sz="0" w:space="0" w:color="auto"/>
                                                                                                                                                                                                                                        <w:right w:val="none" w:sz="0" w:space="0" w:color="auto"/>
                                                                                                                                                                                                                                      </w:divBdr>
                                                                                                                                                                                                                                      <w:divsChild>
                                                                                                                                                                                                                                        <w:div w:id="166990881">
                                                                                                                                                                                                                                          <w:marLeft w:val="0"/>
                                                                                                                                                                                                                                          <w:marRight w:val="0"/>
                                                                                                                                                                                                                                          <w:marTop w:val="0"/>
                                                                                                                                                                                                                                          <w:marBottom w:val="0"/>
                                                                                                                                                                                                                                          <w:divBdr>
                                                                                                                                                                                                                                            <w:top w:val="none" w:sz="0" w:space="0" w:color="auto"/>
                                                                                                                                                                                                                                            <w:left w:val="none" w:sz="0" w:space="0" w:color="auto"/>
                                                                                                                                                                                                                                            <w:bottom w:val="none" w:sz="0" w:space="0" w:color="auto"/>
                                                                                                                                                                                                                                            <w:right w:val="none" w:sz="0" w:space="0" w:color="auto"/>
                                                                                                                                                                                                                                          </w:divBdr>
                                                                                                                                                                                                                                          <w:divsChild>
                                                                                                                                                                                                                                            <w:div w:id="741218164">
                                                                                                                                                                                                                                              <w:marLeft w:val="0"/>
                                                                                                                                                                                                                                              <w:marRight w:val="0"/>
                                                                                                                                                                                                                                              <w:marTop w:val="0"/>
                                                                                                                                                                                                                                              <w:marBottom w:val="0"/>
                                                                                                                                                                                                                                              <w:divBdr>
                                                                                                                                                                                                                                                <w:top w:val="none" w:sz="0" w:space="0" w:color="auto"/>
                                                                                                                                                                                                                                                <w:left w:val="none" w:sz="0" w:space="0" w:color="auto"/>
                                                                                                                                                                                                                                                <w:bottom w:val="none" w:sz="0" w:space="0" w:color="auto"/>
                                                                                                                                                                                                                                                <w:right w:val="none" w:sz="0" w:space="0" w:color="auto"/>
                                                                                                                                                                                                                                              </w:divBdr>
                                                                                                                                                                                                                                              <w:divsChild>
                                                                                                                                                                                                                                                <w:div w:id="438640835">
                                                                                                                                                                                                                                                  <w:marLeft w:val="0"/>
                                                                                                                                                                                                                                                  <w:marRight w:val="0"/>
                                                                                                                                                                                                                                                  <w:marTop w:val="0"/>
                                                                                                                                                                                                                                                  <w:marBottom w:val="0"/>
                                                                                                                                                                                                                                                  <w:divBdr>
                                                                                                                                                                                                                                                    <w:top w:val="none" w:sz="0" w:space="0" w:color="auto"/>
                                                                                                                                                                                                                                                    <w:left w:val="none" w:sz="0" w:space="0" w:color="auto"/>
                                                                                                                                                                                                                                                    <w:bottom w:val="none" w:sz="0" w:space="0" w:color="auto"/>
                                                                                                                                                                                                                                                    <w:right w:val="none" w:sz="0" w:space="0" w:color="auto"/>
                                                                                                                                                                                                                                                  </w:divBdr>
                                                                                                                                                                                                                                                  <w:divsChild>
                                                                                                                                                                                                                                                    <w:div w:id="1592154394">
                                                                                                                                                                                                                                                      <w:marLeft w:val="0"/>
                                                                                                                                                                                                                                                      <w:marRight w:val="0"/>
                                                                                                                                                                                                                                                      <w:marTop w:val="0"/>
                                                                                                                                                                                                                                                      <w:marBottom w:val="0"/>
                                                                                                                                                                                                                                                      <w:divBdr>
                                                                                                                                                                                                                                                        <w:top w:val="none" w:sz="0" w:space="0" w:color="auto"/>
                                                                                                                                                                                                                                                        <w:left w:val="none" w:sz="0" w:space="0" w:color="auto"/>
                                                                                                                                                                                                                                                        <w:bottom w:val="none" w:sz="0" w:space="0" w:color="auto"/>
                                                                                                                                                                                                                                                        <w:right w:val="none" w:sz="0" w:space="0" w:color="auto"/>
                                                                                                                                                                                                                                                      </w:divBdr>
                                                                                                                                                                                                                                                      <w:divsChild>
                                                                                                                                                                                                                                                        <w:div w:id="1522666862">
                                                                                                                                                                                                                                                          <w:marLeft w:val="0"/>
                                                                                                                                                                                                                                                          <w:marRight w:val="0"/>
                                                                                                                                                                                                                                                          <w:marTop w:val="0"/>
                                                                                                                                                                                                                                                          <w:marBottom w:val="0"/>
                                                                                                                                                                                                                                                          <w:divBdr>
                                                                                                                                                                                                                                                            <w:top w:val="none" w:sz="0" w:space="0" w:color="auto"/>
                                                                                                                                                                                                                                                            <w:left w:val="none" w:sz="0" w:space="0" w:color="auto"/>
                                                                                                                                                                                                                                                            <w:bottom w:val="none" w:sz="0" w:space="0" w:color="auto"/>
                                                                                                                                                                                                                                                            <w:right w:val="none" w:sz="0" w:space="0" w:color="auto"/>
                                                                                                                                                                                                                                                          </w:divBdr>
                                                                                                                                                                                                                                                          <w:divsChild>
                                                                                                                                                                                                                                                            <w:div w:id="1848132418">
                                                                                                                                                                                                                                                              <w:marLeft w:val="0"/>
                                                                                                                                                                                                                                                              <w:marRight w:val="0"/>
                                                                                                                                                                                                                                                              <w:marTop w:val="0"/>
                                                                                                                                                                                                                                                              <w:marBottom w:val="0"/>
                                                                                                                                                                                                                                                              <w:divBdr>
                                                                                                                                                                                                                                                                <w:top w:val="none" w:sz="0" w:space="0" w:color="auto"/>
                                                                                                                                                                                                                                                                <w:left w:val="none" w:sz="0" w:space="0" w:color="auto"/>
                                                                                                                                                                                                                                                                <w:bottom w:val="none" w:sz="0" w:space="0" w:color="auto"/>
                                                                                                                                                                                                                                                                <w:right w:val="none" w:sz="0" w:space="0" w:color="auto"/>
                                                                                                                                                                                                                                                              </w:divBdr>
                                                                                                                                                                                                                                                              <w:divsChild>
                                                                                                                                                                                                                                                                <w:div w:id="1290938608">
                                                                                                                                                                                                                                                                  <w:marLeft w:val="0"/>
                                                                                                                                                                                                                                                                  <w:marRight w:val="0"/>
                                                                                                                                                                                                                                                                  <w:marTop w:val="0"/>
                                                                                                                                                                                                                                                                  <w:marBottom w:val="0"/>
                                                                                                                                                                                                                                                                  <w:divBdr>
                                                                                                                                                                                                                                                                    <w:top w:val="none" w:sz="0" w:space="0" w:color="auto"/>
                                                                                                                                                                                                                                                                    <w:left w:val="none" w:sz="0" w:space="0" w:color="auto"/>
                                                                                                                                                                                                                                                                    <w:bottom w:val="none" w:sz="0" w:space="0" w:color="auto"/>
                                                                                                                                                                                                                                                                    <w:right w:val="none" w:sz="0" w:space="0" w:color="auto"/>
                                                                                                                                                                                                                                                                  </w:divBdr>
                                                                                                                                                                                                                                                                  <w:divsChild>
                                                                                                                                                                                                                                                                    <w:div w:id="1401946754">
                                                                                                                                                                                                                                                                      <w:marLeft w:val="0"/>
                                                                                                                                                                                                                                                                      <w:marRight w:val="0"/>
                                                                                                                                                                                                                                                                      <w:marTop w:val="0"/>
                                                                                                                                                                                                                                                                      <w:marBottom w:val="0"/>
                                                                                                                                                                                                                                                                      <w:divBdr>
                                                                                                                                                                                                                                                                        <w:top w:val="none" w:sz="0" w:space="0" w:color="auto"/>
                                                                                                                                                                                                                                                                        <w:left w:val="none" w:sz="0" w:space="0" w:color="auto"/>
                                                                                                                                                                                                                                                                        <w:bottom w:val="none" w:sz="0" w:space="0" w:color="auto"/>
                                                                                                                                                                                                                                                                        <w:right w:val="none" w:sz="0" w:space="0" w:color="auto"/>
                                                                                                                                                                                                                                                                      </w:divBdr>
                                                                                                                                                                                                                                                                      <w:divsChild>
                                                                                                                                                                                                                                                                        <w:div w:id="877201303">
                                                                                                                                                                                                                                                                          <w:marLeft w:val="0"/>
                                                                                                                                                                                                                                                                          <w:marRight w:val="0"/>
                                                                                                                                                                                                                                                                          <w:marTop w:val="0"/>
                                                                                                                                                                                                                                                                          <w:marBottom w:val="0"/>
                                                                                                                                                                                                                                                                          <w:divBdr>
                                                                                                                                                                                                                                                                            <w:top w:val="none" w:sz="0" w:space="0" w:color="auto"/>
                                                                                                                                                                                                                                                                            <w:left w:val="none" w:sz="0" w:space="0" w:color="auto"/>
                                                                                                                                                                                                                                                                            <w:bottom w:val="none" w:sz="0" w:space="0" w:color="auto"/>
                                                                                                                                                                                                                                                                            <w:right w:val="none" w:sz="0" w:space="0" w:color="auto"/>
                                                                                                                                                                                                                                                                          </w:divBdr>
                                                                                                                                                                                                                                                                          <w:divsChild>
                                                                                                                                                                                                                                                                            <w:div w:id="123081096">
                                                                                                                                                                                                                                                                              <w:marLeft w:val="0"/>
                                                                                                                                                                                                                                                                              <w:marRight w:val="0"/>
                                                                                                                                                                                                                                                                              <w:marTop w:val="0"/>
                                                                                                                                                                                                                                                                              <w:marBottom w:val="0"/>
                                                                                                                                                                                                                                                                              <w:divBdr>
                                                                                                                                                                                                                                                                                <w:top w:val="none" w:sz="0" w:space="0" w:color="auto"/>
                                                                                                                                                                                                                                                                                <w:left w:val="none" w:sz="0" w:space="0" w:color="auto"/>
                                                                                                                                                                                                                                                                                <w:bottom w:val="none" w:sz="0" w:space="0" w:color="auto"/>
                                                                                                                                                                                                                                                                                <w:right w:val="none" w:sz="0" w:space="0" w:color="auto"/>
                                                                                                                                                                                                                                                                              </w:divBdr>
                                                                                                                                                                                                                                                                              <w:divsChild>
                                                                                                                                                                                                                                                                                <w:div w:id="912279659">
                                                                                                                                                                                                                                                                                  <w:marLeft w:val="0"/>
                                                                                                                                                                                                                                                                                  <w:marRight w:val="0"/>
                                                                                                                                                                                                                                                                                  <w:marTop w:val="0"/>
                                                                                                                                                                                                                                                                                  <w:marBottom w:val="0"/>
                                                                                                                                                                                                                                                                                  <w:divBdr>
                                                                                                                                                                                                                                                                                    <w:top w:val="none" w:sz="0" w:space="0" w:color="auto"/>
                                                                                                                                                                                                                                                                                    <w:left w:val="none" w:sz="0" w:space="0" w:color="auto"/>
                                                                                                                                                                                                                                                                                    <w:bottom w:val="none" w:sz="0" w:space="0" w:color="auto"/>
                                                                                                                                                                                                                                                                                    <w:right w:val="none" w:sz="0" w:space="0" w:color="auto"/>
                                                                                                                                                                                                                                                                                  </w:divBdr>
                                                                                                                                                                                                                                                                                  <w:divsChild>
                                                                                                                                                                                                                                                                                    <w:div w:id="1822840917">
                                                                                                                                                                                                                                                                                      <w:marLeft w:val="0"/>
                                                                                                                                                                                                                                                                                      <w:marRight w:val="0"/>
                                                                                                                                                                                                                                                                                      <w:marTop w:val="0"/>
                                                                                                                                                                                                                                                                                      <w:marBottom w:val="0"/>
                                                                                                                                                                                                                                                                                      <w:divBdr>
                                                                                                                                                                                                                                                                                        <w:top w:val="none" w:sz="0" w:space="0" w:color="auto"/>
                                                                                                                                                                                                                                                                                        <w:left w:val="none" w:sz="0" w:space="0" w:color="auto"/>
                                                                                                                                                                                                                                                                                        <w:bottom w:val="none" w:sz="0" w:space="0" w:color="auto"/>
                                                                                                                                                                                                                                                                                        <w:right w:val="none" w:sz="0" w:space="0" w:color="auto"/>
                                                                                                                                                                                                                                                                                      </w:divBdr>
                                                                                                                                                                                                                                                                                      <w:divsChild>
                                                                                                                                                                                                                                                                                        <w:div w:id="428428386">
                                                                                                                                                                                                                                                                                          <w:marLeft w:val="0"/>
                                                                                                                                                                                                                                                                                          <w:marRight w:val="0"/>
                                                                                                                                                                                                                                                                                          <w:marTop w:val="0"/>
                                                                                                                                                                                                                                                                                          <w:marBottom w:val="0"/>
                                                                                                                                                                                                                                                                                          <w:divBdr>
                                                                                                                                                                                                                                                                                            <w:top w:val="none" w:sz="0" w:space="0" w:color="auto"/>
                                                                                                                                                                                                                                                                                            <w:left w:val="none" w:sz="0" w:space="0" w:color="auto"/>
                                                                                                                                                                                                                                                                                            <w:bottom w:val="none" w:sz="0" w:space="0" w:color="auto"/>
                                                                                                                                                                                                                                                                                            <w:right w:val="none" w:sz="0" w:space="0" w:color="auto"/>
                                                                                                                                                                                                                                                                                          </w:divBdr>
                                                                                                                                                                                                                                                                                          <w:divsChild>
                                                                                                                                                                                                                                                                                            <w:div w:id="229585809">
                                                                                                                                                                                                                                                                                              <w:marLeft w:val="0"/>
                                                                                                                                                                                                                                                                                              <w:marRight w:val="0"/>
                                                                                                                                                                                                                                                                                              <w:marTop w:val="0"/>
                                                                                                                                                                                                                                                                                              <w:marBottom w:val="0"/>
                                                                                                                                                                                                                                                                                              <w:divBdr>
                                                                                                                                                                                                                                                                                                <w:top w:val="none" w:sz="0" w:space="0" w:color="auto"/>
                                                                                                                                                                                                                                                                                                <w:left w:val="none" w:sz="0" w:space="0" w:color="auto"/>
                                                                                                                                                                                                                                                                                                <w:bottom w:val="none" w:sz="0" w:space="0" w:color="auto"/>
                                                                                                                                                                                                                                                                                                <w:right w:val="none" w:sz="0" w:space="0" w:color="auto"/>
                                                                                                                                                                                                                                                                                              </w:divBdr>
                                                                                                                                                                                                                                                                                              <w:divsChild>
                                                                                                                                                                                                                                                                                                <w:div w:id="207381004">
                                                                                                                                                                                                                                                                                                  <w:marLeft w:val="0"/>
                                                                                                                                                                                                                                                                                                  <w:marRight w:val="0"/>
                                                                                                                                                                                                                                                                                                  <w:marTop w:val="0"/>
                                                                                                                                                                                                                                                                                                  <w:marBottom w:val="0"/>
                                                                                                                                                                                                                                                                                                  <w:divBdr>
                                                                                                                                                                                                                                                                                                    <w:top w:val="none" w:sz="0" w:space="0" w:color="auto"/>
                                                                                                                                                                                                                                                                                                    <w:left w:val="none" w:sz="0" w:space="0" w:color="auto"/>
                                                                                                                                                                                                                                                                                                    <w:bottom w:val="none" w:sz="0" w:space="0" w:color="auto"/>
                                                                                                                                                                                                                                                                                                    <w:right w:val="none" w:sz="0" w:space="0" w:color="auto"/>
                                                                                                                                                                                                                                                                                                  </w:divBdr>
                                                                                                                                                                                                                                                                                                  <w:divsChild>
                                                                                                                                                                                                                                                                                                    <w:div w:id="679232736">
                                                                                                                                                                                                                                                                                                      <w:marLeft w:val="0"/>
                                                                                                                                                                                                                                                                                                      <w:marRight w:val="0"/>
                                                                                                                                                                                                                                                                                                      <w:marTop w:val="0"/>
                                                                                                                                                                                                                                                                                                      <w:marBottom w:val="0"/>
                                                                                                                                                                                                                                                                                                      <w:divBdr>
                                                                                                                                                                                                                                                                                                        <w:top w:val="none" w:sz="0" w:space="0" w:color="auto"/>
                                                                                                                                                                                                                                                                                                        <w:left w:val="none" w:sz="0" w:space="0" w:color="auto"/>
                                                                                                                                                                                                                                                                                                        <w:bottom w:val="none" w:sz="0" w:space="0" w:color="auto"/>
                                                                                                                                                                                                                                                                                                        <w:right w:val="none" w:sz="0" w:space="0" w:color="auto"/>
                                                                                                                                                                                                                                                                                                      </w:divBdr>
                                                                                                                                                                                                                                                                                                      <w:divsChild>
                                                                                                                                                                                                                                                                                                        <w:div w:id="51513145">
                                                                                                                                                                                                                                                                                                          <w:marLeft w:val="0"/>
                                                                                                                                                                                                                                                                                                          <w:marRight w:val="0"/>
                                                                                                                                                                                                                                                                                                          <w:marTop w:val="0"/>
                                                                                                                                                                                                                                                                                                          <w:marBottom w:val="0"/>
                                                                                                                                                                                                                                                                                                          <w:divBdr>
                                                                                                                                                                                                                                                                                                            <w:top w:val="none" w:sz="0" w:space="0" w:color="auto"/>
                                                                                                                                                                                                                                                                                                            <w:left w:val="none" w:sz="0" w:space="0" w:color="auto"/>
                                                                                                                                                                                                                                                                                                            <w:bottom w:val="none" w:sz="0" w:space="0" w:color="auto"/>
                                                                                                                                                                                                                                                                                                            <w:right w:val="none" w:sz="0" w:space="0" w:color="auto"/>
                                                                                                                                                                                                                                                                                                          </w:divBdr>
                                                                                                                                                                                                                                                                                                          <w:divsChild>
                                                                                                                                                                                                                                                                                                            <w:div w:id="687147505">
                                                                                                                                                                                                                                                                                                              <w:marLeft w:val="0"/>
                                                                                                                                                                                                                                                                                                              <w:marRight w:val="0"/>
                                                                                                                                                                                                                                                                                                              <w:marTop w:val="0"/>
                                                                                                                                                                                                                                                                                                              <w:marBottom w:val="0"/>
                                                                                                                                                                                                                                                                                                              <w:divBdr>
                                                                                                                                                                                                                                                                                                                <w:top w:val="none" w:sz="0" w:space="0" w:color="auto"/>
                                                                                                                                                                                                                                                                                                                <w:left w:val="none" w:sz="0" w:space="0" w:color="auto"/>
                                                                                                                                                                                                                                                                                                                <w:bottom w:val="none" w:sz="0" w:space="0" w:color="auto"/>
                                                                                                                                                                                                                                                                                                                <w:right w:val="none" w:sz="0" w:space="0" w:color="auto"/>
                                                                                                                                                                                                                                                                                                              </w:divBdr>
                                                                                                                                                                                                                                                                                                              <w:divsChild>
                                                                                                                                                                                                                                                                                                                <w:div w:id="961040392">
                                                                                                                                                                                                                                                                                                                  <w:marLeft w:val="0"/>
                                                                                                                                                                                                                                                                                                                  <w:marRight w:val="0"/>
                                                                                                                                                                                                                                                                                                                  <w:marTop w:val="0"/>
                                                                                                                                                                                                                                                                                                                  <w:marBottom w:val="0"/>
                                                                                                                                                                                                                                                                                                                  <w:divBdr>
                                                                                                                                                                                                                                                                                                                    <w:top w:val="none" w:sz="0" w:space="0" w:color="auto"/>
                                                                                                                                                                                                                                                                                                                    <w:left w:val="none" w:sz="0" w:space="0" w:color="auto"/>
                                                                                                                                                                                                                                                                                                                    <w:bottom w:val="none" w:sz="0" w:space="0" w:color="auto"/>
                                                                                                                                                                                                                                                                                                                    <w:right w:val="none" w:sz="0" w:space="0" w:color="auto"/>
                                                                                                                                                                                                                                                                                                                  </w:divBdr>
                                                                                                                                                                                                                                                                                                                  <w:divsChild>
                                                                                                                                                                                                                                                                                                                    <w:div w:id="508106963">
                                                                                                                                                                                                                                                                                                                      <w:marLeft w:val="0"/>
                                                                                                                                                                                                                                                                                                                      <w:marRight w:val="0"/>
                                                                                                                                                                                                                                                                                                                      <w:marTop w:val="0"/>
                                                                                                                                                                                                                                                                                                                      <w:marBottom w:val="0"/>
                                                                                                                                                                                                                                                                                                                      <w:divBdr>
                                                                                                                                                                                                                                                                                                                        <w:top w:val="none" w:sz="0" w:space="0" w:color="auto"/>
                                                                                                                                                                                                                                                                                                                        <w:left w:val="none" w:sz="0" w:space="0" w:color="auto"/>
                                                                                                                                                                                                                                                                                                                        <w:bottom w:val="none" w:sz="0" w:space="0" w:color="auto"/>
                                                                                                                                                                                                                                                                                                                        <w:right w:val="none" w:sz="0" w:space="0" w:color="auto"/>
                                                                                                                                                                                                                                                                                                                      </w:divBdr>
                                                                                                                                                                                                                                                                                                                      <w:divsChild>
                                                                                                                                                                                                                                                                                                                        <w:div w:id="1905330117">
                                                                                                                                                                                                                                                                                                                          <w:marLeft w:val="0"/>
                                                                                                                                                                                                                                                                                                                          <w:marRight w:val="0"/>
                                                                                                                                                                                                                                                                                                                          <w:marTop w:val="0"/>
                                                                                                                                                                                                                                                                                                                          <w:marBottom w:val="0"/>
                                                                                                                                                                                                                                                                                                                          <w:divBdr>
                                                                                                                                                                                                                                                                                                                            <w:top w:val="none" w:sz="0" w:space="0" w:color="auto"/>
                                                                                                                                                                                                                                                                                                                            <w:left w:val="none" w:sz="0" w:space="0" w:color="auto"/>
                                                                                                                                                                                                                                                                                                                            <w:bottom w:val="none" w:sz="0" w:space="0" w:color="auto"/>
                                                                                                                                                                                                                                                                                                                            <w:right w:val="none" w:sz="0" w:space="0" w:color="auto"/>
                                                                                                                                                                                                                                                                                                                          </w:divBdr>
                                                                                                                                                                                                                                                                                                                          <w:divsChild>
                                                                                                                                                                                                                                                                                                                            <w:div w:id="1064374737">
                                                                                                                                                                                                                                                                                                                              <w:marLeft w:val="0"/>
                                                                                                                                                                                                                                                                                                                              <w:marRight w:val="0"/>
                                                                                                                                                                                                                                                                                                                              <w:marTop w:val="0"/>
                                                                                                                                                                                                                                                                                                                              <w:marBottom w:val="0"/>
                                                                                                                                                                                                                                                                                                                              <w:divBdr>
                                                                                                                                                                                                                                                                                                                                <w:top w:val="none" w:sz="0" w:space="0" w:color="auto"/>
                                                                                                                                                                                                                                                                                                                                <w:left w:val="none" w:sz="0" w:space="0" w:color="auto"/>
                                                                                                                                                                                                                                                                                                                                <w:bottom w:val="none" w:sz="0" w:space="0" w:color="auto"/>
                                                                                                                                                                                                                                                                                                                                <w:right w:val="none" w:sz="0" w:space="0" w:color="auto"/>
                                                                                                                                                                                                                                                                                                                              </w:divBdr>
                                                                                                                                                                                                                                                                                                                              <w:divsChild>
                                                                                                                                                                                                                                                                                                                                <w:div w:id="2118138612">
                                                                                                                                                                                                                                                                                                                                  <w:marLeft w:val="0"/>
                                                                                                                                                                                                                                                                                                                                  <w:marRight w:val="0"/>
                                                                                                                                                                                                                                                                                                                                  <w:marTop w:val="0"/>
                                                                                                                                                                                                                                                                                                                                  <w:marBottom w:val="0"/>
                                                                                                                                                                                                                                                                                                                                  <w:divBdr>
                                                                                                                                                                                                                                                                                                                                    <w:top w:val="none" w:sz="0" w:space="0" w:color="auto"/>
                                                                                                                                                                                                                                                                                                                                    <w:left w:val="none" w:sz="0" w:space="0" w:color="auto"/>
                                                                                                                                                                                                                                                                                                                                    <w:bottom w:val="none" w:sz="0" w:space="0" w:color="auto"/>
                                                                                                                                                                                                                                                                                                                                    <w:right w:val="none" w:sz="0" w:space="0" w:color="auto"/>
                                                                                                                                                                                                                                                                                                                                  </w:divBdr>
                                                                                                                                                                                                                                                                                                                                  <w:divsChild>
                                                                                                                                                                                                                                                                                                                                    <w:div w:id="21714801">
                                                                                                                                                                                                                                                                                                                                      <w:marLeft w:val="0"/>
                                                                                                                                                                                                                                                                                                                                      <w:marRight w:val="0"/>
                                                                                                                                                                                                                                                                                                                                      <w:marTop w:val="0"/>
                                                                                                                                                                                                                                                                                                                                      <w:marBottom w:val="0"/>
                                                                                                                                                                                                                                                                                                                                      <w:divBdr>
                                                                                                                                                                                                                                                                                                                                        <w:top w:val="none" w:sz="0" w:space="0" w:color="auto"/>
                                                                                                                                                                                                                                                                                                                                        <w:left w:val="none" w:sz="0" w:space="0" w:color="auto"/>
                                                                                                                                                                                                                                                                                                                                        <w:bottom w:val="none" w:sz="0" w:space="0" w:color="auto"/>
                                                                                                                                                                                                                                                                                                                                        <w:right w:val="none" w:sz="0" w:space="0" w:color="auto"/>
                                                                                                                                                                                                                                                                                                                                      </w:divBdr>
                                                                                                                                                                                                                                                                                                                                      <w:divsChild>
                                                                                                                                                                                                                                                                                                                                        <w:div w:id="1215776954">
                                                                                                                                                                                                                                                                                                                                          <w:marLeft w:val="0"/>
                                                                                                                                                                                                                                                                                                                                          <w:marRight w:val="0"/>
                                                                                                                                                                                                                                                                                                                                          <w:marTop w:val="0"/>
                                                                                                                                                                                                                                                                                                                                          <w:marBottom w:val="0"/>
                                                                                                                                                                                                                                                                                                                                          <w:divBdr>
                                                                                                                                                                                                                                                                                                                                            <w:top w:val="none" w:sz="0" w:space="0" w:color="auto"/>
                                                                                                                                                                                                                                                                                                                                            <w:left w:val="none" w:sz="0" w:space="0" w:color="auto"/>
                                                                                                                                                                                                                                                                                                                                            <w:bottom w:val="none" w:sz="0" w:space="0" w:color="auto"/>
                                                                                                                                                                                                                                                                                                                                            <w:right w:val="none" w:sz="0" w:space="0" w:color="auto"/>
                                                                                                                                                                                                                                                                                                                                          </w:divBdr>
                                                                                                                                                                                                                                                                                                                                          <w:divsChild>
                                                                                                                                                                                                                                                                                                                                            <w:div w:id="2094430036">
                                                                                                                                                                                                                                                                                                                                              <w:marLeft w:val="0"/>
                                                                                                                                                                                                                                                                                                                                              <w:marRight w:val="0"/>
                                                                                                                                                                                                                                                                                                                                              <w:marTop w:val="0"/>
                                                                                                                                                                                                                                                                                                                                              <w:marBottom w:val="0"/>
                                                                                                                                                                                                                                                                                                                                              <w:divBdr>
                                                                                                                                                                                                                                                                                                                                                <w:top w:val="none" w:sz="0" w:space="0" w:color="auto"/>
                                                                                                                                                                                                                                                                                                                                                <w:left w:val="none" w:sz="0" w:space="0" w:color="auto"/>
                                                                                                                                                                                                                                                                                                                                                <w:bottom w:val="none" w:sz="0" w:space="0" w:color="auto"/>
                                                                                                                                                                                                                                                                                                                                                <w:right w:val="none" w:sz="0" w:space="0" w:color="auto"/>
                                                                                                                                                                                                                                                                                                                                              </w:divBdr>
                                                                                                                                                                                                                                                                                                                                              <w:divsChild>
                                                                                                                                                                                                                                                                                                                                                <w:div w:id="1229264970">
                                                                                                                                                                                                                                                                                                                                                  <w:marLeft w:val="0"/>
                                                                                                                                                                                                                                                                                                                                                  <w:marRight w:val="0"/>
                                                                                                                                                                                                                                                                                                                                                  <w:marTop w:val="0"/>
                                                                                                                                                                                                                                                                                                                                                  <w:marBottom w:val="0"/>
                                                                                                                                                                                                                                                                                                                                                  <w:divBdr>
                                                                                                                                                                                                                                                                                                                                                    <w:top w:val="none" w:sz="0" w:space="0" w:color="auto"/>
                                                                                                                                                                                                                                                                                                                                                    <w:left w:val="none" w:sz="0" w:space="0" w:color="auto"/>
                                                                                                                                                                                                                                                                                                                                                    <w:bottom w:val="none" w:sz="0" w:space="0" w:color="auto"/>
                                                                                                                                                                                                                                                                                                                                                    <w:right w:val="none" w:sz="0" w:space="0" w:color="auto"/>
                                                                                                                                                                                                                                                                                                                                                  </w:divBdr>
                                                                                                                                                                                                                                                                                                                                                  <w:divsChild>
                                                                                                                                                                                                                                                                                                                                                    <w:div w:id="952321229">
                                                                                                                                                                                                                                                                                                                                                      <w:marLeft w:val="0"/>
                                                                                                                                                                                                                                                                                                                                                      <w:marRight w:val="0"/>
                                                                                                                                                                                                                                                                                                                                                      <w:marTop w:val="0"/>
                                                                                                                                                                                                                                                                                                                                                      <w:marBottom w:val="0"/>
                                                                                                                                                                                                                                                                                                                                                      <w:divBdr>
                                                                                                                                                                                                                                                                                                                                                        <w:top w:val="none" w:sz="0" w:space="0" w:color="auto"/>
                                                                                                                                                                                                                                                                                                                                                        <w:left w:val="none" w:sz="0" w:space="0" w:color="auto"/>
                                                                                                                                                                                                                                                                                                                                                        <w:bottom w:val="none" w:sz="0" w:space="0" w:color="auto"/>
                                                                                                                                                                                                                                                                                                                                                        <w:right w:val="none" w:sz="0" w:space="0" w:color="auto"/>
                                                                                                                                                                                                                                                                                                                                                      </w:divBdr>
                                                                                                                                                                                                                                                                                                                                                      <w:divsChild>
                                                                                                                                                                                                                                                                                                                                                        <w:div w:id="1541241670">
                                                                                                                                                                                                                                                                                                                                                          <w:marLeft w:val="0"/>
                                                                                                                                                                                                                                                                                                                                                          <w:marRight w:val="0"/>
                                                                                                                                                                                                                                                                                                                                                          <w:marTop w:val="0"/>
                                                                                                                                                                                                                                                                                                                                                          <w:marBottom w:val="0"/>
                                                                                                                                                                                                                                                                                                                                                          <w:divBdr>
                                                                                                                                                                                                                                                                                                                                                            <w:top w:val="none" w:sz="0" w:space="0" w:color="auto"/>
                                                                                                                                                                                                                                                                                                                                                            <w:left w:val="none" w:sz="0" w:space="0" w:color="auto"/>
                                                                                                                                                                                                                                                                                                                                                            <w:bottom w:val="none" w:sz="0" w:space="0" w:color="auto"/>
                                                                                                                                                                                                                                                                                                                                                            <w:right w:val="none" w:sz="0" w:space="0" w:color="auto"/>
                                                                                                                                                                                                                                                                                                                                                          </w:divBdr>
                                                                                                                                                                                                                                                                                                                                                          <w:divsChild>
                                                                                                                                                                                                                                                                                                                                                            <w:div w:id="592281541">
                                                                                                                                                                                                                                                                                                                                                              <w:marLeft w:val="0"/>
                                                                                                                                                                                                                                                                                                                                                              <w:marRight w:val="0"/>
                                                                                                                                                                                                                                                                                                                                                              <w:marTop w:val="0"/>
                                                                                                                                                                                                                                                                                                                                                              <w:marBottom w:val="0"/>
                                                                                                                                                                                                                                                                                                                                                              <w:divBdr>
                                                                                                                                                                                                                                                                                                                                                                <w:top w:val="none" w:sz="0" w:space="0" w:color="auto"/>
                                                                                                                                                                                                                                                                                                                                                                <w:left w:val="none" w:sz="0" w:space="0" w:color="auto"/>
                                                                                                                                                                                                                                                                                                                                                                <w:bottom w:val="none" w:sz="0" w:space="0" w:color="auto"/>
                                                                                                                                                                                                                                                                                                                                                                <w:right w:val="none" w:sz="0" w:space="0" w:color="auto"/>
                                                                                                                                                                                                                                                                                                                                                              </w:divBdr>
                                                                                                                                                                                                                                                                                                                                                              <w:divsChild>
                                                                                                                                                                                                                                                                                                                                                                <w:div w:id="2139832088">
                                                                                                                                                                                                                                                                                                                                                                  <w:marLeft w:val="0"/>
                                                                                                                                                                                                                                                                                                                                                                  <w:marRight w:val="0"/>
                                                                                                                                                                                                                                                                                                                                                                  <w:marTop w:val="0"/>
                                                                                                                                                                                                                                                                                                                                                                  <w:marBottom w:val="0"/>
                                                                                                                                                                                                                                                                                                                                                                  <w:divBdr>
                                                                                                                                                                                                                                                                                                                                                                    <w:top w:val="none" w:sz="0" w:space="0" w:color="auto"/>
                                                                                                                                                                                                                                                                                                                                                                    <w:left w:val="none" w:sz="0" w:space="0" w:color="auto"/>
                                                                                                                                                                                                                                                                                                                                                                    <w:bottom w:val="none" w:sz="0" w:space="0" w:color="auto"/>
                                                                                                                                                                                                                                                                                                                                                                    <w:right w:val="none" w:sz="0" w:space="0" w:color="auto"/>
                                                                                                                                                                                                                                                                                                                                                                  </w:divBdr>
                                                                                                                                                                                                                                                                                                                                                                  <w:divsChild>
                                                                                                                                                                                                                                                                                                                                                                    <w:div w:id="1790467695">
                                                                                                                                                                                                                                                                                                                                                                      <w:marLeft w:val="0"/>
                                                                                                                                                                                                                                                                                                                                                                      <w:marRight w:val="0"/>
                                                                                                                                                                                                                                                                                                                                                                      <w:marTop w:val="0"/>
                                                                                                                                                                                                                                                                                                                                                                      <w:marBottom w:val="0"/>
                                                                                                                                                                                                                                                                                                                                                                      <w:divBdr>
                                                                                                                                                                                                                                                                                                                                                                        <w:top w:val="none" w:sz="0" w:space="0" w:color="auto"/>
                                                                                                                                                                                                                                                                                                                                                                        <w:left w:val="none" w:sz="0" w:space="0" w:color="auto"/>
                                                                                                                                                                                                                                                                                                                                                                        <w:bottom w:val="none" w:sz="0" w:space="0" w:color="auto"/>
                                                                                                                                                                                                                                                                                                                                                                        <w:right w:val="none" w:sz="0" w:space="0" w:color="auto"/>
                                                                                                                                                                                                                                                                                                                                                                      </w:divBdr>
                                                                                                                                                                                                                                                                                                                                                                      <w:divsChild>
                                                                                                                                                                                                                                                                                                                                                                        <w:div w:id="1578400654">
                                                                                                                                                                                                                                                                                                                                                                          <w:marLeft w:val="0"/>
                                                                                                                                                                                                                                                                                                                                                                          <w:marRight w:val="0"/>
                                                                                                                                                                                                                                                                                                                                                                          <w:marTop w:val="0"/>
                                                                                                                                                                                                                                                                                                                                                                          <w:marBottom w:val="0"/>
                                                                                                                                                                                                                                                                                                                                                                          <w:divBdr>
                                                                                                                                                                                                                                                                                                                                                                            <w:top w:val="none" w:sz="0" w:space="0" w:color="auto"/>
                                                                                                                                                                                                                                                                                                                                                                            <w:left w:val="none" w:sz="0" w:space="0" w:color="auto"/>
                                                                                                                                                                                                                                                                                                                                                                            <w:bottom w:val="none" w:sz="0" w:space="0" w:color="auto"/>
                                                                                                                                                                                                                                                                                                                                                                            <w:right w:val="none" w:sz="0" w:space="0" w:color="auto"/>
                                                                                                                                                                                                                                                                                                                                                                          </w:divBdr>
                                                                                                                                                                                                                                                                                                                                                                          <w:divsChild>
                                                                                                                                                                                                                                                                                                                                                                            <w:div w:id="98724347">
                                                                                                                                                                                                                                                                                                                                                                              <w:marLeft w:val="0"/>
                                                                                                                                                                                                                                                                                                                                                                              <w:marRight w:val="0"/>
                                                                                                                                                                                                                                                                                                                                                                              <w:marTop w:val="0"/>
                                                                                                                                                                                                                                                                                                                                                                              <w:marBottom w:val="0"/>
                                                                                                                                                                                                                                                                                                                                                                              <w:divBdr>
                                                                                                                                                                                                                                                                                                                                                                                <w:top w:val="none" w:sz="0" w:space="0" w:color="auto"/>
                                                                                                                                                                                                                                                                                                                                                                                <w:left w:val="none" w:sz="0" w:space="0" w:color="auto"/>
                                                                                                                                                                                                                                                                                                                                                                                <w:bottom w:val="none" w:sz="0" w:space="0" w:color="auto"/>
                                                                                                                                                                                                                                                                                                                                                                                <w:right w:val="none" w:sz="0" w:space="0" w:color="auto"/>
                                                                                                                                                                                                                                                                                                                                                                              </w:divBdr>
                                                                                                                                                                                                                                                                                                                                                                              <w:divsChild>
                                                                                                                                                                                                                                                                                                                                                                                <w:div w:id="676494871">
                                                                                                                                                                                                                                                                                                                                                                                  <w:marLeft w:val="0"/>
                                                                                                                                                                                                                                                                                                                                                                                  <w:marRight w:val="0"/>
                                                                                                                                                                                                                                                                                                                                                                                  <w:marTop w:val="0"/>
                                                                                                                                                                                                                                                                                                                                                                                  <w:marBottom w:val="0"/>
                                                                                                                                                                                                                                                                                                                                                                                  <w:divBdr>
                                                                                                                                                                                                                                                                                                                                                                                    <w:top w:val="none" w:sz="0" w:space="0" w:color="auto"/>
                                                                                                                                                                                                                                                                                                                                                                                    <w:left w:val="none" w:sz="0" w:space="0" w:color="auto"/>
                                                                                                                                                                                                                                                                                                                                                                                    <w:bottom w:val="none" w:sz="0" w:space="0" w:color="auto"/>
                                                                                                                                                                                                                                                                                                                                                                                    <w:right w:val="none" w:sz="0" w:space="0" w:color="auto"/>
                                                                                                                                                                                                                                                                                                                                                                                  </w:divBdr>
                                                                                                                                                                                                                                                                                                                                                                                  <w:divsChild>
                                                                                                                                                                                                                                                                                                                                                                                    <w:div w:id="497157917">
                                                                                                                                                                                                                                                                                                                                                                                      <w:marLeft w:val="0"/>
                                                                                                                                                                                                                                                                                                                                                                                      <w:marRight w:val="0"/>
                                                                                                                                                                                                                                                                                                                                                                                      <w:marTop w:val="0"/>
                                                                                                                                                                                                                                                                                                                                                                                      <w:marBottom w:val="0"/>
                                                                                                                                                                                                                                                                                                                                                                                      <w:divBdr>
                                                                                                                                                                                                                                                                                                                                                                                        <w:top w:val="none" w:sz="0" w:space="0" w:color="auto"/>
                                                                                                                                                                                                                                                                                                                                                                                        <w:left w:val="none" w:sz="0" w:space="0" w:color="auto"/>
                                                                                                                                                                                                                                                                                                                                                                                        <w:bottom w:val="none" w:sz="0" w:space="0" w:color="auto"/>
                                                                                                                                                                                                                                                                                                                                                                                        <w:right w:val="none" w:sz="0" w:space="0" w:color="auto"/>
                                                                                                                                                                                                                                                                                                                                                                                      </w:divBdr>
                                                                                                                                                                                                                                                                                                                                                                                      <w:divsChild>
                                                                                                                                                                                                                                                                                                                                                                                        <w:div w:id="1505582927">
                                                                                                                                                                                                                                                                                                                                                                                          <w:marLeft w:val="0"/>
                                                                                                                                                                                                                                                                                                                                                                                          <w:marRight w:val="0"/>
                                                                                                                                                                                                                                                                                                                                                                                          <w:marTop w:val="0"/>
                                                                                                                                                                                                                                                                                                                                                                                          <w:marBottom w:val="0"/>
                                                                                                                                                                                                                                                                                                                                                                                          <w:divBdr>
                                                                                                                                                                                                                                                                                                                                                                                            <w:top w:val="none" w:sz="0" w:space="0" w:color="auto"/>
                                                                                                                                                                                                                                                                                                                                                                                            <w:left w:val="none" w:sz="0" w:space="0" w:color="auto"/>
                                                                                                                                                                                                                                                                                                                                                                                            <w:bottom w:val="none" w:sz="0" w:space="0" w:color="auto"/>
                                                                                                                                                                                                                                                                                                                                                                                            <w:right w:val="none" w:sz="0" w:space="0" w:color="auto"/>
                                                                                                                                                                                                                                                                                                                                                                                          </w:divBdr>
                                                                                                                                                                                                                                                                                                                                                                                          <w:divsChild>
                                                                                                                                                                                                                                                                                                                                                                                            <w:div w:id="586809854">
                                                                                                                                                                                                                                                                                                                                                                                              <w:marLeft w:val="0"/>
                                                                                                                                                                                                                                                                                                                                                                                              <w:marRight w:val="0"/>
                                                                                                                                                                                                                                                                                                                                                                                              <w:marTop w:val="0"/>
                                                                                                                                                                                                                                                                                                                                                                                              <w:marBottom w:val="0"/>
                                                                                                                                                                                                                                                                                                                                                                                              <w:divBdr>
                                                                                                                                                                                                                                                                                                                                                                                                <w:top w:val="none" w:sz="0" w:space="0" w:color="auto"/>
                                                                                                                                                                                                                                                                                                                                                                                                <w:left w:val="none" w:sz="0" w:space="0" w:color="auto"/>
                                                                                                                                                                                                                                                                                                                                                                                                <w:bottom w:val="none" w:sz="0" w:space="0" w:color="auto"/>
                                                                                                                                                                                                                                                                                                                                                                                                <w:right w:val="none" w:sz="0" w:space="0" w:color="auto"/>
                                                                                                                                                                                                                                                                                                                                                                                              </w:divBdr>
                                                                                                                                                                                                                                                                                                                                                                                              <w:divsChild>
                                                                                                                                                                                                                                                                                                                                                                                                <w:div w:id="1475102234">
                                                                                                                                                                                                                                                                                                                                                                                                  <w:marLeft w:val="0"/>
                                                                                                                                                                                                                                                                                                                                                                                                  <w:marRight w:val="0"/>
                                                                                                                                                                                                                                                                                                                                                                                                  <w:marTop w:val="0"/>
                                                                                                                                                                                                                                                                                                                                                                                                  <w:marBottom w:val="0"/>
                                                                                                                                                                                                                                                                                                                                                                                                  <w:divBdr>
                                                                                                                                                                                                                                                                                                                                                                                                    <w:top w:val="none" w:sz="0" w:space="0" w:color="auto"/>
                                                                                                                                                                                                                                                                                                                                                                                                    <w:left w:val="none" w:sz="0" w:space="0" w:color="auto"/>
                                                                                                                                                                                                                                                                                                                                                                                                    <w:bottom w:val="none" w:sz="0" w:space="0" w:color="auto"/>
                                                                                                                                                                                                                                                                                                                                                                                                    <w:right w:val="none" w:sz="0" w:space="0" w:color="auto"/>
                                                                                                                                                                                                                                                                                                                                                                                                  </w:divBdr>
                                                                                                                                                                                                                                                                                                                                                                                                  <w:divsChild>
                                                                                                                                                                                                                                                                                                                                                                                                    <w:div w:id="567347251">
                                                                                                                                                                                                                                                                                                                                                                                                      <w:marLeft w:val="0"/>
                                                                                                                                                                                                                                                                                                                                                                                                      <w:marRight w:val="0"/>
                                                                                                                                                                                                                                                                                                                                                                                                      <w:marTop w:val="0"/>
                                                                                                                                                                                                                                                                                                                                                                                                      <w:marBottom w:val="0"/>
                                                                                                                                                                                                                                                                                                                                                                                                      <w:divBdr>
                                                                                                                                                                                                                                                                                                                                                                                                        <w:top w:val="none" w:sz="0" w:space="0" w:color="auto"/>
                                                                                                                                                                                                                                                                                                                                                                                                        <w:left w:val="none" w:sz="0" w:space="0" w:color="auto"/>
                                                                                                                                                                                                                                                                                                                                                                                                        <w:bottom w:val="none" w:sz="0" w:space="0" w:color="auto"/>
                                                                                                                                                                                                                                                                                                                                                                                                        <w:right w:val="none" w:sz="0" w:space="0" w:color="auto"/>
                                                                                                                                                                                                                                                                                                                                                                                                      </w:divBdr>
                                                                                                                                                                                                                                                                                                                                                                                                      <w:divsChild>
                                                                                                                                                                                                                                                                                                                                                                                                        <w:div w:id="1105273835">
                                                                                                                                                                                                                                                                                                                                                                                                          <w:marLeft w:val="0"/>
                                                                                                                                                                                                                                                                                                                                                                                                          <w:marRight w:val="0"/>
                                                                                                                                                                                                                                                                                                                                                                                                          <w:marTop w:val="0"/>
                                                                                                                                                                                                                                                                                                                                                                                                          <w:marBottom w:val="0"/>
                                                                                                                                                                                                                                                                                                                                                                                                          <w:divBdr>
                                                                                                                                                                                                                                                                                                                                                                                                            <w:top w:val="none" w:sz="0" w:space="0" w:color="auto"/>
                                                                                                                                                                                                                                                                                                                                                                                                            <w:left w:val="none" w:sz="0" w:space="0" w:color="auto"/>
                                                                                                                                                                                                                                                                                                                                                                                                            <w:bottom w:val="none" w:sz="0" w:space="0" w:color="auto"/>
                                                                                                                                                                                                                                                                                                                                                                                                            <w:right w:val="none" w:sz="0" w:space="0" w:color="auto"/>
                                                                                                                                                                                                                                                                                                                                                                                                          </w:divBdr>
                                                                                                                                                                                                                                                                                                                                                                                                          <w:divsChild>
                                                                                                                                                                                                                                                                                                                                                                                                            <w:div w:id="1676377518">
                                                                                                                                                                                                                                                                                                                                                                                                              <w:marLeft w:val="0"/>
                                                                                                                                                                                                                                                                                                                                                                                                              <w:marRight w:val="0"/>
                                                                                                                                                                                                                                                                                                                                                                                                              <w:marTop w:val="0"/>
                                                                                                                                                                                                                                                                                                                                                                                                              <w:marBottom w:val="0"/>
                                                                                                                                                                                                                                                                                                                                                                                                              <w:divBdr>
                                                                                                                                                                                                                                                                                                                                                                                                                <w:top w:val="none" w:sz="0" w:space="0" w:color="auto"/>
                                                                                                                                                                                                                                                                                                                                                                                                                <w:left w:val="none" w:sz="0" w:space="0" w:color="auto"/>
                                                                                                                                                                                                                                                                                                                                                                                                                <w:bottom w:val="none" w:sz="0" w:space="0" w:color="auto"/>
                                                                                                                                                                                                                                                                                                                                                                                                                <w:right w:val="none" w:sz="0" w:space="0" w:color="auto"/>
                                                                                                                                                                                                                                                                                                                                                                                                              </w:divBdr>
                                                                                                                                                                                                                                                                                                                                                                                                              <w:divsChild>
                                                                                                                                                                                                                                                                                                                                                                                                                <w:div w:id="950094353">
                                                                                                                                                                                                                                                                                                                                                                                                                  <w:marLeft w:val="0"/>
                                                                                                                                                                                                                                                                                                                                                                                                                  <w:marRight w:val="0"/>
                                                                                                                                                                                                                                                                                                                                                                                                                  <w:marTop w:val="0"/>
                                                                                                                                                                                                                                                                                                                                                                                                                  <w:marBottom w:val="0"/>
                                                                                                                                                                                                                                                                                                                                                                                                                  <w:divBdr>
                                                                                                                                                                                                                                                                                                                                                                                                                    <w:top w:val="none" w:sz="0" w:space="0" w:color="auto"/>
                                                                                                                                                                                                                                                                                                                                                                                                                    <w:left w:val="none" w:sz="0" w:space="0" w:color="auto"/>
                                                                                                                                                                                                                                                                                                                                                                                                                    <w:bottom w:val="none" w:sz="0" w:space="0" w:color="auto"/>
                                                                                                                                                                                                                                                                                                                                                                                                                    <w:right w:val="none" w:sz="0" w:space="0" w:color="auto"/>
                                                                                                                                                                                                                                                                                                                                                                                                                  </w:divBdr>
                                                                                                                                                                                                                                                                                                                                                                                                                  <w:divsChild>
                                                                                                                                                                                                                                                                                                                                                                                                                    <w:div w:id="534587230">
                                                                                                                                                                                                                                                                                                                                                                                                                      <w:marLeft w:val="0"/>
                                                                                                                                                                                                                                                                                                                                                                                                                      <w:marRight w:val="0"/>
                                                                                                                                                                                                                                                                                                                                                                                                                      <w:marTop w:val="0"/>
                                                                                                                                                                                                                                                                                                                                                                                                                      <w:marBottom w:val="0"/>
                                                                                                                                                                                                                                                                                                                                                                                                                      <w:divBdr>
                                                                                                                                                                                                                                                                                                                                                                                                                        <w:top w:val="none" w:sz="0" w:space="0" w:color="auto"/>
                                                                                                                                                                                                                                                                                                                                                                                                                        <w:left w:val="none" w:sz="0" w:space="0" w:color="auto"/>
                                                                                                                                                                                                                                                                                                                                                                                                                        <w:bottom w:val="none" w:sz="0" w:space="0" w:color="auto"/>
                                                                                                                                                                                                                                                                                                                                                                                                                        <w:right w:val="none" w:sz="0" w:space="0" w:color="auto"/>
                                                                                                                                                                                                                                                                                                                                                                                                                      </w:divBdr>
                                                                                                                                                                                                                                                                                                                                                                                                                      <w:divsChild>
                                                                                                                                                                                                                                                                                                                                                                                                                        <w:div w:id="1426726945">
                                                                                                                                                                                                                                                                                                                                                                                                                          <w:marLeft w:val="0"/>
                                                                                                                                                                                                                                                                                                                                                                                                                          <w:marRight w:val="0"/>
                                                                                                                                                                                                                                                                                                                                                                                                                          <w:marTop w:val="0"/>
                                                                                                                                                                                                                                                                                                                                                                                                                          <w:marBottom w:val="0"/>
                                                                                                                                                                                                                                                                                                                                                                                                                          <w:divBdr>
                                                                                                                                                                                                                                                                                                                                                                                                                            <w:top w:val="none" w:sz="0" w:space="0" w:color="auto"/>
                                                                                                                                                                                                                                                                                                                                                                                                                            <w:left w:val="none" w:sz="0" w:space="0" w:color="auto"/>
                                                                                                                                                                                                                                                                                                                                                                                                                            <w:bottom w:val="none" w:sz="0" w:space="0" w:color="auto"/>
                                                                                                                                                                                                                                                                                                                                                                                                                            <w:right w:val="none" w:sz="0" w:space="0" w:color="auto"/>
                                                                                                                                                                                                                                                                                                                                                                                                                          </w:divBdr>
                                                                                                                                                                                                                                                                                                                                                                                                                          <w:divsChild>
                                                                                                                                                                                                                                                                                                                                                                                                                            <w:div w:id="1888100807">
                                                                                                                                                                                                                                                                                                                                                                                                                              <w:marLeft w:val="0"/>
                                                                                                                                                                                                                                                                                                                                                                                                                              <w:marRight w:val="0"/>
                                                                                                                                                                                                                                                                                                                                                                                                                              <w:marTop w:val="0"/>
                                                                                                                                                                                                                                                                                                                                                                                                                              <w:marBottom w:val="0"/>
                                                                                                                                                                                                                                                                                                                                                                                                                              <w:divBdr>
                                                                                                                                                                                                                                                                                                                                                                                                                                <w:top w:val="none" w:sz="0" w:space="0" w:color="auto"/>
                                                                                                                                                                                                                                                                                                                                                                                                                                <w:left w:val="none" w:sz="0" w:space="0" w:color="auto"/>
                                                                                                                                                                                                                                                                                                                                                                                                                                <w:bottom w:val="none" w:sz="0" w:space="0" w:color="auto"/>
                                                                                                                                                                                                                                                                                                                                                                                                                                <w:right w:val="none" w:sz="0" w:space="0" w:color="auto"/>
                                                                                                                                                                                                                                                                                                                                                                                                                              </w:divBdr>
                                                                                                                                                                                                                                                                                                                                                                                                                              <w:divsChild>
                                                                                                                                                                                                                                                                                                                                                                                                                                <w:div w:id="1311058879">
                                                                                                                                                                                                                                                                                                                                                                                                                                  <w:marLeft w:val="0"/>
                                                                                                                                                                                                                                                                                                                                                                                                                                  <w:marRight w:val="0"/>
                                                                                                                                                                                                                                                                                                                                                                                                                                  <w:marTop w:val="0"/>
                                                                                                                                                                                                                                                                                                                                                                                                                                  <w:marBottom w:val="0"/>
                                                                                                                                                                                                                                                                                                                                                                                                                                  <w:divBdr>
                                                                                                                                                                                                                                                                                                                                                                                                                                    <w:top w:val="none" w:sz="0" w:space="0" w:color="auto"/>
                                                                                                                                                                                                                                                                                                                                                                                                                                    <w:left w:val="none" w:sz="0" w:space="0" w:color="auto"/>
                                                                                                                                                                                                                                                                                                                                                                                                                                    <w:bottom w:val="none" w:sz="0" w:space="0" w:color="auto"/>
                                                                                                                                                                                                                                                                                                                                                                                                                                    <w:right w:val="none" w:sz="0" w:space="0" w:color="auto"/>
                                                                                                                                                                                                                                                                                                                                                                                                                                  </w:divBdr>
                                                                                                                                                                                                                                                                                                                                                                                                                                  <w:divsChild>
                                                                                                                                                                                                                                                                                                                                                                                                                                    <w:div w:id="1930191544">
                                                                                                                                                                                                                                                                                                                                                                                                                                      <w:marLeft w:val="0"/>
                                                                                                                                                                                                                                                                                                                                                                                                                                      <w:marRight w:val="0"/>
                                                                                                                                                                                                                                                                                                                                                                                                                                      <w:marTop w:val="0"/>
                                                                                                                                                                                                                                                                                                                                                                                                                                      <w:marBottom w:val="0"/>
                                                                                                                                                                                                                                                                                                                                                                                                                                      <w:divBdr>
                                                                                                                                                                                                                                                                                                                                                                                                                                        <w:top w:val="none" w:sz="0" w:space="0" w:color="auto"/>
                                                                                                                                                                                                                                                                                                                                                                                                                                        <w:left w:val="none" w:sz="0" w:space="0" w:color="auto"/>
                                                                                                                                                                                                                                                                                                                                                                                                                                        <w:bottom w:val="none" w:sz="0" w:space="0" w:color="auto"/>
                                                                                                                                                                                                                                                                                                                                                                                                                                        <w:right w:val="none" w:sz="0" w:space="0" w:color="auto"/>
                                                                                                                                                                                                                                                                                                                                                                                                                                      </w:divBdr>
                                                                                                                                                                                                                                                                                                                                                                                                                                      <w:divsChild>
                                                                                                                                                                                                                                                                                                                                                                                                                                        <w:div w:id="938026584">
                                                                                                                                                                                                                                                                                                                                                                                                                                          <w:marLeft w:val="0"/>
                                                                                                                                                                                                                                                                                                                                                                                                                                          <w:marRight w:val="0"/>
                                                                                                                                                                                                                                                                                                                                                                                                                                          <w:marTop w:val="0"/>
                                                                                                                                                                                                                                                                                                                                                                                                                                          <w:marBottom w:val="0"/>
                                                                                                                                                                                                                                                                                                                                                                                                                                          <w:divBdr>
                                                                                                                                                                                                                                                                                                                                                                                                                                            <w:top w:val="none" w:sz="0" w:space="0" w:color="auto"/>
                                                                                                                                                                                                                                                                                                                                                                                                                                            <w:left w:val="none" w:sz="0" w:space="0" w:color="auto"/>
                                                                                                                                                                                                                                                                                                                                                                                                                                            <w:bottom w:val="none" w:sz="0" w:space="0" w:color="auto"/>
                                                                                                                                                                                                                                                                                                                                                                                                                                            <w:right w:val="none" w:sz="0" w:space="0" w:color="auto"/>
                                                                                                                                                                                                                                                                                                                                                                                                                                          </w:divBdr>
                                                                                                                                                                                                                                                                                                                                                                                                                                          <w:divsChild>
                                                                                                                                                                                                                                                                                                                                                                                                                                            <w:div w:id="551039120">
                                                                                                                                                                                                                                                                                                                                                                                                                                              <w:marLeft w:val="0"/>
                                                                                                                                                                                                                                                                                                                                                                                                                                              <w:marRight w:val="0"/>
                                                                                                                                                                                                                                                                                                                                                                                                                                              <w:marTop w:val="0"/>
                                                                                                                                                                                                                                                                                                                                                                                                                                              <w:marBottom w:val="0"/>
                                                                                                                                                                                                                                                                                                                                                                                                                                              <w:divBdr>
                                                                                                                                                                                                                                                                                                                                                                                                                                                <w:top w:val="none" w:sz="0" w:space="0" w:color="auto"/>
                                                                                                                                                                                                                                                                                                                                                                                                                                                <w:left w:val="none" w:sz="0" w:space="0" w:color="auto"/>
                                                                                                                                                                                                                                                                                                                                                                                                                                                <w:bottom w:val="none" w:sz="0" w:space="0" w:color="auto"/>
                                                                                                                                                                                                                                                                                                                                                                                                                                                <w:right w:val="none" w:sz="0" w:space="0" w:color="auto"/>
                                                                                                                                                                                                                                                                                                                                                                                                                                              </w:divBdr>
                                                                                                                                                                                                                                                                                                                                                                                                                                              <w:divsChild>
                                                                                                                                                                                                                                                                                                                                                                                                                                                <w:div w:id="1979072271">
                                                                                                                                                                                                                                                                                                                                                                                                                                                  <w:marLeft w:val="0"/>
                                                                                                                                                                                                                                                                                                                                                                                                                                                  <w:marRight w:val="0"/>
                                                                                                                                                                                                                                                                                                                                                                                                                                                  <w:marTop w:val="0"/>
                                                                                                                                                                                                                                                                                                                                                                                                                                                  <w:marBottom w:val="0"/>
                                                                                                                                                                                                                                                                                                                                                                                                                                                  <w:divBdr>
                                                                                                                                                                                                                                                                                                                                                                                                                                                    <w:top w:val="none" w:sz="0" w:space="0" w:color="auto"/>
                                                                                                                                                                                                                                                                                                                                                                                                                                                    <w:left w:val="none" w:sz="0" w:space="0" w:color="auto"/>
                                                                                                                                                                                                                                                                                                                                                                                                                                                    <w:bottom w:val="none" w:sz="0" w:space="0" w:color="auto"/>
                                                                                                                                                                                                                                                                                                                                                                                                                                                    <w:right w:val="none" w:sz="0" w:space="0" w:color="auto"/>
                                                                                                                                                                                                                                                                                                                                                                                                                                                  </w:divBdr>
                                                                                                                                                                                                                                                                                                                                                                                                                                                  <w:divsChild>
                                                                                                                                                                                                                                                                                                                                                                                                                                                    <w:div w:id="566840217">
                                                                                                                                                                                                                                                                                                                                                                                                                                                      <w:marLeft w:val="0"/>
                                                                                                                                                                                                                                                                                                                                                                                                                                                      <w:marRight w:val="0"/>
                                                                                                                                                                                                                                                                                                                                                                                                                                                      <w:marTop w:val="0"/>
                                                                                                                                                                                                                                                                                                                                                                                                                                                      <w:marBottom w:val="0"/>
                                                                                                                                                                                                                                                                                                                                                                                                                                                      <w:divBdr>
                                                                                                                                                                                                                                                                                                                                                                                                                                                        <w:top w:val="none" w:sz="0" w:space="0" w:color="auto"/>
                                                                                                                                                                                                                                                                                                                                                                                                                                                        <w:left w:val="none" w:sz="0" w:space="0" w:color="auto"/>
                                                                                                                                                                                                                                                                                                                                                                                                                                                        <w:bottom w:val="none" w:sz="0" w:space="0" w:color="auto"/>
                                                                                                                                                                                                                                                                                                                                                                                                                                                        <w:right w:val="none" w:sz="0" w:space="0" w:color="auto"/>
                                                                                                                                                                                                                                                                                                                                                                                                                                                      </w:divBdr>
                                                                                                                                                                                                                                                                                                                                                                                                                                                      <w:divsChild>
                                                                                                                                                                                                                                                                                                                                                                                                                                                        <w:div w:id="1670863622">
                                                                                                                                                                                                                                                                                                                                                                                                                                                          <w:marLeft w:val="0"/>
                                                                                                                                                                                                                                                                                                                                                                                                                                                          <w:marRight w:val="0"/>
                                                                                                                                                                                                                                                                                                                                                                                                                                                          <w:marTop w:val="0"/>
                                                                                                                                                                                                                                                                                                                                                                                                                                                          <w:marBottom w:val="0"/>
                                                                                                                                                                                                                                                                                                                                                                                                                                                          <w:divBdr>
                                                                                                                                                                                                                                                                                                                                                                                                                                                            <w:top w:val="none" w:sz="0" w:space="0" w:color="auto"/>
                                                                                                                                                                                                                                                                                                                                                                                                                                                            <w:left w:val="none" w:sz="0" w:space="0" w:color="auto"/>
                                                                                                                                                                                                                                                                                                                                                                                                                                                            <w:bottom w:val="none" w:sz="0" w:space="0" w:color="auto"/>
                                                                                                                                                                                                                                                                                                                                                                                                                                                            <w:right w:val="none" w:sz="0" w:space="0" w:color="auto"/>
                                                                                                                                                                                                                                                                                                                                                                                                                                                          </w:divBdr>
                                                                                                                                                                                                                                                                                                                                                                                                                                                          <w:divsChild>
                                                                                                                                                                                                                                                                                                                                                                                                                                                            <w:div w:id="2108306521">
                                                                                                                                                                                                                                                                                                                                                                                                                                                              <w:marLeft w:val="0"/>
                                                                                                                                                                                                                                                                                                                                                                                                                                                              <w:marRight w:val="0"/>
                                                                                                                                                                                                                                                                                                                                                                                                                                                              <w:marTop w:val="0"/>
                                                                                                                                                                                                                                                                                                                                                                                                                                                              <w:marBottom w:val="0"/>
                                                                                                                                                                                                                                                                                                                                                                                                                                                              <w:divBdr>
                                                                                                                                                                                                                                                                                                                                                                                                                                                                <w:top w:val="none" w:sz="0" w:space="0" w:color="auto"/>
                                                                                                                                                                                                                                                                                                                                                                                                                                                                <w:left w:val="none" w:sz="0" w:space="0" w:color="auto"/>
                                                                                                                                                                                                                                                                                                                                                                                                                                                                <w:bottom w:val="none" w:sz="0" w:space="0" w:color="auto"/>
                                                                                                                                                                                                                                                                                                                                                                                                                                                                <w:right w:val="none" w:sz="0" w:space="0" w:color="auto"/>
                                                                                                                                                                                                                                                                                                                                                                                                                                                              </w:divBdr>
                                                                                                                                                                                                                                                                                                                                                                                                                                                              <w:divsChild>
                                                                                                                                                                                                                                                                                                                                                                                                                                                                <w:div w:id="1421296778">
                                                                                                                                                                                                                                                                                                                                                                                                                                                                  <w:marLeft w:val="0"/>
                                                                                                                                                                                                                                                                                                                                                                                                                                                                  <w:marRight w:val="0"/>
                                                                                                                                                                                                                                                                                                                                                                                                                                                                  <w:marTop w:val="0"/>
                                                                                                                                                                                                                                                                                                                                                                                                                                                                  <w:marBottom w:val="0"/>
                                                                                                                                                                                                                                                                                                                                                                                                                                                                  <w:divBdr>
                                                                                                                                                                                                                                                                                                                                                                                                                                                                    <w:top w:val="none" w:sz="0" w:space="0" w:color="auto"/>
                                                                                                                                                                                                                                                                                                                                                                                                                                                                    <w:left w:val="none" w:sz="0" w:space="0" w:color="auto"/>
                                                                                                                                                                                                                                                                                                                                                                                                                                                                    <w:bottom w:val="none" w:sz="0" w:space="0" w:color="auto"/>
                                                                                                                                                                                                                                                                                                                                                                                                                                                                    <w:right w:val="none" w:sz="0" w:space="0" w:color="auto"/>
                                                                                                                                                                                                                                                                                                                                                                                                                                                                  </w:divBdr>
                                                                                                                                                                                                                                                                                                                                                                                                                                                                  <w:divsChild>
                                                                                                                                                                                                                                                                                                                                                                                                                                                                    <w:div w:id="768157736">
                                                                                                                                                                                                                                                                                                                                                                                                                                                                      <w:marLeft w:val="0"/>
                                                                                                                                                                                                                                                                                                                                                                                                                                                                      <w:marRight w:val="0"/>
                                                                                                                                                                                                                                                                                                                                                                                                                                                                      <w:marTop w:val="0"/>
                                                                                                                                                                                                                                                                                                                                                                                                                                                                      <w:marBottom w:val="0"/>
                                                                                                                                                                                                                                                                                                                                                                                                                                                                      <w:divBdr>
                                                                                                                                                                                                                                                                                                                                                                                                                                                                        <w:top w:val="none" w:sz="0" w:space="0" w:color="auto"/>
                                                                                                                                                                                                                                                                                                                                                                                                                                                                        <w:left w:val="none" w:sz="0" w:space="0" w:color="auto"/>
                                                                                                                                                                                                                                                                                                                                                                                                                                                                        <w:bottom w:val="none" w:sz="0" w:space="0" w:color="auto"/>
                                                                                                                                                                                                                                                                                                                                                                                                                                                                        <w:right w:val="none" w:sz="0" w:space="0" w:color="auto"/>
                                                                                                                                                                                                                                                                                                                                                                                                                                                                      </w:divBdr>
                                                                                                                                                                                                                                                                                                                                                                                                                                                                      <w:divsChild>
                                                                                                                                                                                                                                                                                                                                                                                                                                                                        <w:div w:id="805778773">
                                                                                                                                                                                                                                                                                                                                                                                                                                                                          <w:marLeft w:val="0"/>
                                                                                                                                                                                                                                                                                                                                                                                                                                                                          <w:marRight w:val="0"/>
                                                                                                                                                                                                                                                                                                                                                                                                                                                                          <w:marTop w:val="0"/>
                                                                                                                                                                                                                                                                                                                                                                                                                                                                          <w:marBottom w:val="0"/>
                                                                                                                                                                                                                                                                                                                                                                                                                                                                          <w:divBdr>
                                                                                                                                                                                                                                                                                                                                                                                                                                                                            <w:top w:val="none" w:sz="0" w:space="0" w:color="auto"/>
                                                                                                                                                                                                                                                                                                                                                                                                                                                                            <w:left w:val="none" w:sz="0" w:space="0" w:color="auto"/>
                                                                                                                                                                                                                                                                                                                                                                                                                                                                            <w:bottom w:val="none" w:sz="0" w:space="0" w:color="auto"/>
                                                                                                                                                                                                                                                                                                                                                                                                                                                                            <w:right w:val="none" w:sz="0" w:space="0" w:color="auto"/>
                                                                                                                                                                                                                                                                                                                                                                                                                                                                          </w:divBdr>
                                                                                                                                                                                                                                                                                                                                                                                                                                                                          <w:divsChild>
                                                                                                                                                                                                                                                                                                                                                                                                                                                                            <w:div w:id="443883899">
                                                                                                                                                                                                                                                                                                                                                                                                                                                                              <w:marLeft w:val="0"/>
                                                                                                                                                                                                                                                                                                                                                                                                                                                                              <w:marRight w:val="0"/>
                                                                                                                                                                                                                                                                                                                                                                                                                                                                              <w:marTop w:val="0"/>
                                                                                                                                                                                                                                                                                                                                                                                                                                                                              <w:marBottom w:val="0"/>
                                                                                                                                                                                                                                                                                                                                                                                                                                                                              <w:divBdr>
                                                                                                                                                                                                                                                                                                                                                                                                                                                                                <w:top w:val="none" w:sz="0" w:space="0" w:color="auto"/>
                                                                                                                                                                                                                                                                                                                                                                                                                                                                                <w:left w:val="none" w:sz="0" w:space="0" w:color="auto"/>
                                                                                                                                                                                                                                                                                                                                                                                                                                                                                <w:bottom w:val="none" w:sz="0" w:space="0" w:color="auto"/>
                                                                                                                                                                                                                                                                                                                                                                                                                                                                                <w:right w:val="none" w:sz="0" w:space="0" w:color="auto"/>
                                                                                                                                                                                                                                                                                                                                                                                                                                                                              </w:divBdr>
                                                                                                                                                                                                                                                                                                                                                                                                                                                                              <w:divsChild>
                                                                                                                                                                                                                                                                                                                                                                                                                                                                                <w:div w:id="90592850">
                                                                                                                                                                                                                                                                                                                                                                                                                                                                                  <w:marLeft w:val="0"/>
                                                                                                                                                                                                                                                                                                                                                                                                                                                                                  <w:marRight w:val="0"/>
                                                                                                                                                                                                                                                                                                                                                                                                                                                                                  <w:marTop w:val="0"/>
                                                                                                                                                                                                                                                                                                                                                                                                                                                                                  <w:marBottom w:val="0"/>
                                                                                                                                                                                                                                                                                                                                                                                                                                                                                  <w:divBdr>
                                                                                                                                                                                                                                                                                                                                                                                                                                                                                    <w:top w:val="none" w:sz="0" w:space="0" w:color="auto"/>
                                                                                                                                                                                                                                                                                                                                                                                                                                                                                    <w:left w:val="none" w:sz="0" w:space="0" w:color="auto"/>
                                                                                                                                                                                                                                                                                                                                                                                                                                                                                    <w:bottom w:val="none" w:sz="0" w:space="0" w:color="auto"/>
                                                                                                                                                                                                                                                                                                                                                                                                                                                                                    <w:right w:val="none" w:sz="0" w:space="0" w:color="auto"/>
                                                                                                                                                                                                                                                                                                                                                                                                                                                                                  </w:divBdr>
                                                                                                                                                                                                                                                                                                                                                                                                                                                                                  <w:divsChild>
                                                                                                                                                                                                                                                                                                                                                                                                                                                                                    <w:div w:id="658271555">
                                                                                                                                                                                                                                                                                                                                                                                                                                                                                      <w:marLeft w:val="0"/>
                                                                                                                                                                                                                                                                                                                                                                                                                                                                                      <w:marRight w:val="0"/>
                                                                                                                                                                                                                                                                                                                                                                                                                                                                                      <w:marTop w:val="0"/>
                                                                                                                                                                                                                                                                                                                                                                                                                                                                                      <w:marBottom w:val="0"/>
                                                                                                                                                                                                                                                                                                                                                                                                                                                                                      <w:divBdr>
                                                                                                                                                                                                                                                                                                                                                                                                                                                                                        <w:top w:val="none" w:sz="0" w:space="0" w:color="auto"/>
                                                                                                                                                                                                                                                                                                                                                                                                                                                                                        <w:left w:val="none" w:sz="0" w:space="0" w:color="auto"/>
                                                                                                                                                                                                                                                                                                                                                                                                                                                                                        <w:bottom w:val="none" w:sz="0" w:space="0" w:color="auto"/>
                                                                                                                                                                                                                                                                                                                                                                                                                                                                                        <w:right w:val="none" w:sz="0" w:space="0" w:color="auto"/>
                                                                                                                                                                                                                                                                                                                                                                                                                                                                                      </w:divBdr>
                                                                                                                                                                                                                                                                                                                                                                                                                                                                                      <w:divsChild>
                                                                                                                                                                                                                                                                                                                                                                                                                                                                                        <w:div w:id="759907285">
                                                                                                                                                                                                                                                                                                                                                                                                                                                                                          <w:marLeft w:val="0"/>
                                                                                                                                                                                                                                                                                                                                                                                                                                                                                          <w:marRight w:val="0"/>
                                                                                                                                                                                                                                                                                                                                                                                                                                                                                          <w:marTop w:val="0"/>
                                                                                                                                                                                                                                                                                                                                                                                                                                                                                          <w:marBottom w:val="0"/>
                                                                                                                                                                                                                                                                                                                                                                                                                                                                                          <w:divBdr>
                                                                                                                                                                                                                                                                                                                                                                                                                                                                                            <w:top w:val="none" w:sz="0" w:space="0" w:color="auto"/>
                                                                                                                                                                                                                                                                                                                                                                                                                                                                                            <w:left w:val="none" w:sz="0" w:space="0" w:color="auto"/>
                                                                                                                                                                                                                                                                                                                                                                                                                                                                                            <w:bottom w:val="none" w:sz="0" w:space="0" w:color="auto"/>
                                                                                                                                                                                                                                                                                                                                                                                                                                                                                            <w:right w:val="none" w:sz="0" w:space="0" w:color="auto"/>
                                                                                                                                                                                                                                                                                                                                                                                                                                                                                          </w:divBdr>
                                                                                                                                                                                                                                                                                                                                                                                                                                                                                          <w:divsChild>
                                                                                                                                                                                                                                                                                                                                                                                                                                                                                            <w:div w:id="28603078">
                                                                                                                                                                                                                                                                                                                                                                                                                                                                                              <w:marLeft w:val="0"/>
                                                                                                                                                                                                                                                                                                                                                                                                                                                                                              <w:marRight w:val="0"/>
                                                                                                                                                                                                                                                                                                                                                                                                                                                                                              <w:marTop w:val="0"/>
                                                                                                                                                                                                                                                                                                                                                                                                                                                                                              <w:marBottom w:val="0"/>
                                                                                                                                                                                                                                                                                                                                                                                                                                                                                              <w:divBdr>
                                                                                                                                                                                                                                                                                                                                                                                                                                                                                                <w:top w:val="none" w:sz="0" w:space="0" w:color="auto"/>
                                                                                                                                                                                                                                                                                                                                                                                                                                                                                                <w:left w:val="none" w:sz="0" w:space="0" w:color="auto"/>
                                                                                                                                                                                                                                                                                                                                                                                                                                                                                                <w:bottom w:val="none" w:sz="0" w:space="0" w:color="auto"/>
                                                                                                                                                                                                                                                                                                                                                                                                                                                                                                <w:right w:val="none" w:sz="0" w:space="0" w:color="auto"/>
                                                                                                                                                                                                                                                                                                                                                                                                                                                                                              </w:divBdr>
                                                                                                                                                                                                                                                                                                                                                                                                                                                                                              <w:divsChild>
                                                                                                                                                                                                                                                                                                                                                                                                                                                                                                <w:div w:id="1851332422">
                                                                                                                                                                                                                                                                                                                                                                                                                                                                                                  <w:marLeft w:val="0"/>
                                                                                                                                                                                                                                                                                                                                                                                                                                                                                                  <w:marRight w:val="0"/>
                                                                                                                                                                                                                                                                                                                                                                                                                                                                                                  <w:marTop w:val="0"/>
                                                                                                                                                                                                                                                                                                                                                                                                                                                                                                  <w:marBottom w:val="0"/>
                                                                                                                                                                                                                                                                                                                                                                                                                                                                                                  <w:divBdr>
                                                                                                                                                                                                                                                                                                                                                                                                                                                                                                    <w:top w:val="none" w:sz="0" w:space="0" w:color="auto"/>
                                                                                                                                                                                                                                                                                                                                                                                                                                                                                                    <w:left w:val="none" w:sz="0" w:space="0" w:color="auto"/>
                                                                                                                                                                                                                                                                                                                                                                                                                                                                                                    <w:bottom w:val="none" w:sz="0" w:space="0" w:color="auto"/>
                                                                                                                                                                                                                                                                                                                                                                                                                                                                                                    <w:right w:val="none" w:sz="0" w:space="0" w:color="auto"/>
                                                                                                                                                                                                                                                                                                                                                                                                                                                                                                  </w:divBdr>
                                                                                                                                                                                                                                                                                                                                                                                                                                                                                                  <w:divsChild>
                                                                                                                                                                                                                                                                                                                                                                                                                                                                                                    <w:div w:id="916092730">
                                                                                                                                                                                                                                                                                                                                                                                                                                                                                                      <w:marLeft w:val="0"/>
                                                                                                                                                                                                                                                                                                                                                                                                                                                                                                      <w:marRight w:val="0"/>
                                                                                                                                                                                                                                                                                                                                                                                                                                                                                                      <w:marTop w:val="0"/>
                                                                                                                                                                                                                                                                                                                                                                                                                                                                                                      <w:marBottom w:val="0"/>
                                                                                                                                                                                                                                                                                                                                                                                                                                                                                                      <w:divBdr>
                                                                                                                                                                                                                                                                                                                                                                                                                                                                                                        <w:top w:val="none" w:sz="0" w:space="0" w:color="auto"/>
                                                                                                                                                                                                                                                                                                                                                                                                                                                                                                        <w:left w:val="none" w:sz="0" w:space="0" w:color="auto"/>
                                                                                                                                                                                                                                                                                                                                                                                                                                                                                                        <w:bottom w:val="none" w:sz="0" w:space="0" w:color="auto"/>
                                                                                                                                                                                                                                                                                                                                                                                                                                                                                                        <w:right w:val="none" w:sz="0" w:space="0" w:color="auto"/>
                                                                                                                                                                                                                                                                                                                                                                                                                                                                                                      </w:divBdr>
                                                                                                                                                                                                                                                                                                                                                                                                                                                                                                      <w:divsChild>
                                                                                                                                                                                                                                                                                                                                                                                                                                                                                                        <w:div w:id="1345934619">
                                                                                                                                                                                                                                                                                                                                                                                                                                                                                                          <w:marLeft w:val="0"/>
                                                                                                                                                                                                                                                                                                                                                                                                                                                                                                          <w:marRight w:val="0"/>
                                                                                                                                                                                                                                                                                                                                                                                                                                                                                                          <w:marTop w:val="0"/>
                                                                                                                                                                                                                                                                                                                                                                                                                                                                                                          <w:marBottom w:val="0"/>
                                                                                                                                                                                                                                                                                                                                                                                                                                                                                                          <w:divBdr>
                                                                                                                                                                                                                                                                                                                                                                                                                                                                                                            <w:top w:val="none" w:sz="0" w:space="0" w:color="auto"/>
                                                                                                                                                                                                                                                                                                                                                                                                                                                                                                            <w:left w:val="none" w:sz="0" w:space="0" w:color="auto"/>
                                                                                                                                                                                                                                                                                                                                                                                                                                                                                                            <w:bottom w:val="none" w:sz="0" w:space="0" w:color="auto"/>
                                                                                                                                                                                                                                                                                                                                                                                                                                                                                                            <w:right w:val="none" w:sz="0" w:space="0" w:color="auto"/>
                                                                                                                                                                                                                                                                                                                                                                                                                                                                                                          </w:divBdr>
                                                                                                                                                                                                                                                                                                                                                                                                                                                                                                          <w:divsChild>
                                                                                                                                                                                                                                                                                                                                                                                                                                                                                                            <w:div w:id="2094281200">
                                                                                                                                                                                                                                                                                                                                                                                                                                                                                                              <w:marLeft w:val="0"/>
                                                                                                                                                                                                                                                                                                                                                                                                                                                                                                              <w:marRight w:val="0"/>
                                                                                                                                                                                                                                                                                                                                                                                                                                                                                                              <w:marTop w:val="0"/>
                                                                                                                                                                                                                                                                                                                                                                                                                                                                                                              <w:marBottom w:val="0"/>
                                                                                                                                                                                                                                                                                                                                                                                                                                                                                                              <w:divBdr>
                                                                                                                                                                                                                                                                                                                                                                                                                                                                                                                <w:top w:val="none" w:sz="0" w:space="0" w:color="auto"/>
                                                                                                                                                                                                                                                                                                                                                                                                                                                                                                                <w:left w:val="none" w:sz="0" w:space="0" w:color="auto"/>
                                                                                                                                                                                                                                                                                                                                                                                                                                                                                                                <w:bottom w:val="none" w:sz="0" w:space="0" w:color="auto"/>
                                                                                                                                                                                                                                                                                                                                                                                                                                                                                                                <w:right w:val="none" w:sz="0" w:space="0" w:color="auto"/>
                                                                                                                                                                                                                                                                                                                                                                                                                                                                                                              </w:divBdr>
                                                                                                                                                                                                                                                                                                                                                                                                                                                                                                              <w:divsChild>
                                                                                                                                                                                                                                                                                                                                                                                                                                                                                                                <w:div w:id="393816088">
                                                                                                                                                                                                                                                                                                                                                                                                                                                                                                                  <w:marLeft w:val="0"/>
                                                                                                                                                                                                                                                                                                                                                                                                                                                                                                                  <w:marRight w:val="0"/>
                                                                                                                                                                                                                                                                                                                                                                                                                                                                                                                  <w:marTop w:val="0"/>
                                                                                                                                                                                                                                                                                                                                                                                                                                                                                                                  <w:marBottom w:val="0"/>
                                                                                                                                                                                                                                                                                                                                                                                                                                                                                                                  <w:divBdr>
                                                                                                                                                                                                                                                                                                                                                                                                                                                                                                                    <w:top w:val="none" w:sz="0" w:space="0" w:color="auto"/>
                                                                                                                                                                                                                                                                                                                                                                                                                                                                                                                    <w:left w:val="none" w:sz="0" w:space="0" w:color="auto"/>
                                                                                                                                                                                                                                                                                                                                                                                                                                                                                                                    <w:bottom w:val="none" w:sz="0" w:space="0" w:color="auto"/>
                                                                                                                                                                                                                                                                                                                                                                                                                                                                                                                    <w:right w:val="none" w:sz="0" w:space="0" w:color="auto"/>
                                                                                                                                                                                                                                                                                                                                                                                                                                                                                                                  </w:divBdr>
                                                                                                                                                                                                                                                                                                                                                                                                                                                                                                                  <w:divsChild>
                                                                                                                                                                                                                                                                                                                                                                                                                                                                                                                    <w:div w:id="1004864539">
                                                                                                                                                                                                                                                                                                                                                                                                                                                                                                                      <w:marLeft w:val="0"/>
                                                                                                                                                                                                                                                                                                                                                                                                                                                                                                                      <w:marRight w:val="0"/>
                                                                                                                                                                                                                                                                                                                                                                                                                                                                                                                      <w:marTop w:val="0"/>
                                                                                                                                                                                                                                                                                                                                                                                                                                                                                                                      <w:marBottom w:val="0"/>
                                                                                                                                                                                                                                                                                                                                                                                                                                                                                                                      <w:divBdr>
                                                                                                                                                                                                                                                                                                                                                                                                                                                                                                                        <w:top w:val="none" w:sz="0" w:space="0" w:color="auto"/>
                                                                                                                                                                                                                                                                                                                                                                                                                                                                                                                        <w:left w:val="none" w:sz="0" w:space="0" w:color="auto"/>
                                                                                                                                                                                                                                                                                                                                                                                                                                                                                                                        <w:bottom w:val="none" w:sz="0" w:space="0" w:color="auto"/>
                                                                                                                                                                                                                                                                                                                                                                                                                                                                                                                        <w:right w:val="none" w:sz="0" w:space="0" w:color="auto"/>
                                                                                                                                                                                                                                                                                                                                                                                                                                                                                                                      </w:divBdr>
                                                                                                                                                                                                                                                                                                                                                                                                                                                                                                                      <w:divsChild>
                                                                                                                                                                                                                                                                                                                                                                                                                                                                                                                        <w:div w:id="192810991">
                                                                                                                                                                                                                                                                                                                                                                                                                                                                                                                          <w:marLeft w:val="0"/>
                                                                                                                                                                                                                                                                                                                                                                                                                                                                                                                          <w:marRight w:val="0"/>
                                                                                                                                                                                                                                                                                                                                                                                                                                                                                                                          <w:marTop w:val="0"/>
                                                                                                                                                                                                                                                                                                                                                                                                                                                                                                                          <w:marBottom w:val="0"/>
                                                                                                                                                                                                                                                                                                                                                                                                                                                                                                                          <w:divBdr>
                                                                                                                                                                                                                                                                                                                                                                                                                                                                                                                            <w:top w:val="none" w:sz="0" w:space="0" w:color="auto"/>
                                                                                                                                                                                                                                                                                                                                                                                                                                                                                                                            <w:left w:val="none" w:sz="0" w:space="0" w:color="auto"/>
                                                                                                                                                                                                                                                                                                                                                                                                                                                                                                                            <w:bottom w:val="none" w:sz="0" w:space="0" w:color="auto"/>
                                                                                                                                                                                                                                                                                                                                                                                                                                                                                                                            <w:right w:val="none" w:sz="0" w:space="0" w:color="auto"/>
                                                                                                                                                                                                                                                                                                                                                                                                                                                                                                                          </w:divBdr>
                                                                                                                                                                                                                                                                                                                                                                                                                                                                                                                          <w:divsChild>
                                                                                                                                                                                                                                                                                                                                                                                                                                                                                                                            <w:div w:id="19357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musil@gold.ac.uk" TargetMode="External"/><Relationship Id="rId12" Type="http://schemas.openxmlformats.org/officeDocument/2006/relationships/hyperlink" Target="mailto:d.mullensiefen@gold.ac.uk"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m.c.harrison@qmul.ac.uk" TargetMode="External"/><Relationship Id="rId10" Type="http://schemas.openxmlformats.org/officeDocument/2006/relationships/hyperlink" Target="mailto:p.m.c.harrison@qmul.ac.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qualtrics.com" TargetMode="External"/><Relationship Id="rId2" Type="http://schemas.openxmlformats.org/officeDocument/2006/relationships/hyperlink" Target="http://www.gold.ac.uk/music-mind-brain/gold-m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608244B-09FA-3348-8B36-C565B94BF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8448</TotalTime>
  <Pages>43</Pages>
  <Words>52657</Words>
  <Characters>300148</Characters>
  <Application>Microsoft Macintosh Word</Application>
  <DocSecurity>0</DocSecurity>
  <Lines>2501</Lines>
  <Paragraphs>704</Paragraphs>
  <ScaleCrop>false</ScaleCrop>
  <HeadingPairs>
    <vt:vector size="2" baseType="variant">
      <vt:variant>
        <vt:lpstr>Title</vt:lpstr>
      </vt:variant>
      <vt:variant>
        <vt:i4>1</vt:i4>
      </vt:variant>
    </vt:vector>
  </HeadingPairs>
  <TitlesOfParts>
    <vt:vector size="1" baseType="lpstr">
      <vt:lpstr>Joining perspectives on melodic memory: The Role of Similarity Judgements</vt:lpstr>
    </vt:vector>
  </TitlesOfParts>
  <Company/>
  <LinksUpToDate>false</LinksUpToDate>
  <CharactersWithSpaces>352101</CharactersWithSpaces>
  <SharedDoc>false</SharedDoc>
  <HLinks>
    <vt:vector size="12" baseType="variant">
      <vt:variant>
        <vt:i4>1835031</vt:i4>
      </vt:variant>
      <vt:variant>
        <vt:i4>3</vt:i4>
      </vt:variant>
      <vt:variant>
        <vt:i4>0</vt:i4>
      </vt:variant>
      <vt:variant>
        <vt:i4>5</vt:i4>
      </vt:variant>
      <vt:variant>
        <vt:lpwstr>http://www.gold.ac.uk/music-mind-brain/gold-msi/</vt:lpwstr>
      </vt:variant>
      <vt:variant>
        <vt:lpwstr/>
      </vt:variant>
      <vt:variant>
        <vt:i4>5963801</vt:i4>
      </vt:variant>
      <vt:variant>
        <vt:i4>0</vt:i4>
      </vt:variant>
      <vt:variant>
        <vt:i4>0</vt:i4>
      </vt:variant>
      <vt:variant>
        <vt:i4>5</vt:i4>
      </vt:variant>
      <vt:variant>
        <vt:lpwstr>http://www.qualtrics.com/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Joining perspectives on melodic memory: The Role of Similarity Judgements</dc:title>
  <dc:creator>Peter</dc:creator>
  <cp:lastModifiedBy>Daniel Mullensiefen</cp:lastModifiedBy>
  <cp:revision>1</cp:revision>
  <cp:lastPrinted>2016-04-26T20:36:00Z</cp:lastPrinted>
  <dcterms:created xsi:type="dcterms:W3CDTF">2016-04-09T23:43:00Z</dcterms:created>
  <dcterms:modified xsi:type="dcterms:W3CDTF">2016-05-19T18:06:00Z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pmc.harrison@gmail.com@www.mendeley.com</vt:lpwstr>
  </property>
  <property fmtid="{D5CDD505-2E9C-101B-9397-08002B2CF9AE}" pid="4" name="Mendeley Citation Style_1">
    <vt:lpwstr>http://csl.mendeley.com/styles/402099081/apa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http://csl.mendeley.com/styles/402099081/apa</vt:lpwstr>
  </property>
  <property fmtid="{D5CDD505-2E9C-101B-9397-08002B2CF9AE}" pid="12" name="Mendeley Recent Style Name 3_1">
    <vt:lpwstr>American Psychological Association 6th edition - Peter Harrison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16th edition (author-date)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