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9F64F" w14:textId="25D7F9E0" w:rsidR="00860B54" w:rsidRPr="00E45226" w:rsidRDefault="000F7DEC" w:rsidP="0047456E">
      <w:pPr>
        <w:spacing w:line="480" w:lineRule="auto"/>
        <w:rPr>
          <w:rFonts w:ascii="Times New Roman" w:hAnsi="Times New Roman" w:cs="Times New Roman"/>
          <w:b/>
        </w:rPr>
      </w:pPr>
      <w:r>
        <w:rPr>
          <w:rFonts w:ascii="Times New Roman" w:hAnsi="Times New Roman" w:cs="Times New Roman"/>
          <w:b/>
        </w:rPr>
        <w:t>Podcasting</w:t>
      </w:r>
      <w:bookmarkStart w:id="0" w:name="_GoBack"/>
      <w:bookmarkEnd w:id="0"/>
    </w:p>
    <w:p w14:paraId="053D2679" w14:textId="77777777" w:rsidR="007F356A" w:rsidRPr="00E45226" w:rsidRDefault="007F356A" w:rsidP="0047456E">
      <w:pPr>
        <w:spacing w:line="480" w:lineRule="auto"/>
        <w:rPr>
          <w:rFonts w:ascii="Times New Roman" w:hAnsi="Times New Roman" w:cs="Times New Roman"/>
        </w:rPr>
      </w:pPr>
    </w:p>
    <w:p w14:paraId="1A7B6CB7" w14:textId="0A1458EC" w:rsidR="00DA42CD" w:rsidRPr="00E45226" w:rsidRDefault="000A660D" w:rsidP="0047456E">
      <w:pPr>
        <w:spacing w:line="480" w:lineRule="auto"/>
        <w:rPr>
          <w:rFonts w:ascii="Times New Roman" w:hAnsi="Times New Roman" w:cs="Times New Roman"/>
          <w:lang w:val="en-GB"/>
        </w:rPr>
      </w:pPr>
      <w:r w:rsidRPr="00E45226">
        <w:rPr>
          <w:rFonts w:ascii="Times New Roman" w:hAnsi="Times New Roman" w:cs="Times New Roman"/>
          <w:lang w:val="en-GB"/>
        </w:rPr>
        <w:t xml:space="preserve">Speculating on cetacean intelligence in 1967, </w:t>
      </w:r>
      <w:r w:rsidR="00887A66" w:rsidRPr="00E45226">
        <w:rPr>
          <w:rFonts w:ascii="Times New Roman" w:hAnsi="Times New Roman" w:cs="Times New Roman"/>
          <w:lang w:val="en-GB"/>
        </w:rPr>
        <w:t xml:space="preserve">American neuroscientist </w:t>
      </w:r>
      <w:r w:rsidR="002E7329" w:rsidRPr="00E45226">
        <w:rPr>
          <w:rFonts w:ascii="Times New Roman" w:hAnsi="Times New Roman" w:cs="Times New Roman"/>
          <w:lang w:val="en-GB"/>
        </w:rPr>
        <w:t xml:space="preserve">and psychonaut </w:t>
      </w:r>
      <w:r w:rsidRPr="00E45226">
        <w:rPr>
          <w:rFonts w:ascii="Times New Roman" w:hAnsi="Times New Roman" w:cs="Times New Roman"/>
          <w:lang w:val="en-GB"/>
        </w:rPr>
        <w:t>Joh</w:t>
      </w:r>
      <w:r w:rsidR="00635A59" w:rsidRPr="00E45226">
        <w:rPr>
          <w:rFonts w:ascii="Times New Roman" w:hAnsi="Times New Roman" w:cs="Times New Roman"/>
          <w:lang w:val="en-GB"/>
        </w:rPr>
        <w:t xml:space="preserve">n C. Lilly </w:t>
      </w:r>
      <w:r w:rsidR="00B26B81" w:rsidRPr="00E45226">
        <w:rPr>
          <w:rFonts w:ascii="Times New Roman" w:hAnsi="Times New Roman" w:cs="Times New Roman"/>
          <w:lang w:val="en-GB"/>
        </w:rPr>
        <w:t>wondered what humans would have to do in order to ‘excite the most respect’ from whales.</w:t>
      </w:r>
      <w:r w:rsidR="00B26B81" w:rsidRPr="00E45226">
        <w:rPr>
          <w:rStyle w:val="EndnoteReference"/>
          <w:rFonts w:ascii="Times New Roman" w:hAnsi="Times New Roman"/>
          <w:lang w:val="en-GB"/>
        </w:rPr>
        <w:endnoteReference w:id="1"/>
      </w:r>
      <w:r w:rsidR="00887A66" w:rsidRPr="00E45226">
        <w:rPr>
          <w:rFonts w:ascii="Times New Roman" w:hAnsi="Times New Roman" w:cs="Times New Roman"/>
          <w:lang w:val="en-GB"/>
        </w:rPr>
        <w:t xml:space="preserve"> He suggested that</w:t>
      </w:r>
      <w:r w:rsidR="00B26B81" w:rsidRPr="00E45226">
        <w:rPr>
          <w:rFonts w:ascii="Times New Roman" w:hAnsi="Times New Roman" w:cs="Times New Roman"/>
          <w:lang w:val="en-GB"/>
        </w:rPr>
        <w:t xml:space="preserve"> </w:t>
      </w:r>
      <w:r w:rsidR="00397484" w:rsidRPr="00E45226">
        <w:rPr>
          <w:rFonts w:ascii="Times New Roman" w:hAnsi="Times New Roman" w:cs="Times New Roman"/>
          <w:lang w:val="en-GB"/>
        </w:rPr>
        <w:t>‘</w:t>
      </w:r>
      <w:r w:rsidRPr="00E45226">
        <w:rPr>
          <w:rFonts w:ascii="Times New Roman" w:hAnsi="Times New Roman" w:cs="Times New Roman"/>
          <w:lang w:val="en-GB"/>
        </w:rPr>
        <w:t>a full symphony orchestra playing a symphony’</w:t>
      </w:r>
      <w:r w:rsidR="00B26B81" w:rsidRPr="00E45226">
        <w:rPr>
          <w:rFonts w:ascii="Times New Roman" w:hAnsi="Times New Roman" w:cs="Times New Roman"/>
          <w:lang w:val="en-GB"/>
        </w:rPr>
        <w:t xml:space="preserve"> would do the trick</w:t>
      </w:r>
      <w:r w:rsidRPr="00E45226">
        <w:rPr>
          <w:rFonts w:ascii="Times New Roman" w:hAnsi="Times New Roman" w:cs="Times New Roman"/>
          <w:lang w:val="en-GB"/>
        </w:rPr>
        <w:t>.</w:t>
      </w:r>
      <w:r w:rsidR="00D87502" w:rsidRPr="00E45226">
        <w:rPr>
          <w:rStyle w:val="EndnoteReference"/>
          <w:rFonts w:ascii="Times New Roman" w:hAnsi="Times New Roman"/>
          <w:lang w:val="en-GB"/>
        </w:rPr>
        <w:endnoteReference w:id="2"/>
      </w:r>
      <w:r w:rsidRPr="00E45226">
        <w:rPr>
          <w:rFonts w:ascii="Times New Roman" w:hAnsi="Times New Roman" w:cs="Times New Roman"/>
          <w:lang w:val="en-GB"/>
        </w:rPr>
        <w:t xml:space="preserve"> This would contrast with their other reference point for human beings, he notes, as ‘in-concert murderers of whales’.</w:t>
      </w:r>
      <w:r w:rsidRPr="00E45226">
        <w:rPr>
          <w:rStyle w:val="EndnoteReference"/>
          <w:rFonts w:ascii="Times New Roman" w:hAnsi="Times New Roman"/>
          <w:lang w:val="en-GB"/>
        </w:rPr>
        <w:endnoteReference w:id="3"/>
      </w:r>
      <w:r w:rsidR="00DA42CD" w:rsidRPr="00E45226">
        <w:rPr>
          <w:rFonts w:ascii="Times New Roman" w:hAnsi="Times New Roman" w:cs="Times New Roman"/>
          <w:lang w:val="en-GB"/>
        </w:rPr>
        <w:t xml:space="preserve"> In 2009, Ben Walsh, executive director of M &amp; C Saatchi in Sydney echoed Lilly</w:t>
      </w:r>
      <w:r w:rsidR="005B7153">
        <w:rPr>
          <w:rFonts w:ascii="Times New Roman" w:hAnsi="Times New Roman" w:cs="Times New Roman"/>
          <w:lang w:val="en-GB"/>
        </w:rPr>
        <w:t xml:space="preserve"> in the form of an advert</w:t>
      </w:r>
      <w:r w:rsidR="00DA42CD" w:rsidRPr="00E45226">
        <w:rPr>
          <w:rFonts w:ascii="Times New Roman" w:hAnsi="Times New Roman" w:cs="Times New Roman"/>
          <w:lang w:val="en-GB"/>
        </w:rPr>
        <w:t xml:space="preserve"> for </w:t>
      </w:r>
      <w:r w:rsidR="00635A59" w:rsidRPr="00E45226">
        <w:rPr>
          <w:rFonts w:ascii="Times New Roman" w:hAnsi="Times New Roman" w:cs="Times New Roman"/>
          <w:lang w:val="en-GB"/>
        </w:rPr>
        <w:t>Australian telecommunications company, Optus</w:t>
      </w:r>
      <w:r w:rsidR="00DA42CD" w:rsidRPr="00E45226">
        <w:rPr>
          <w:rFonts w:ascii="Times New Roman" w:hAnsi="Times New Roman" w:cs="Times New Roman"/>
          <w:lang w:val="en-GB"/>
        </w:rPr>
        <w:t>.</w:t>
      </w:r>
      <w:r w:rsidR="00635A59" w:rsidRPr="00E45226">
        <w:rPr>
          <w:rFonts w:ascii="Times New Roman" w:hAnsi="Times New Roman" w:cs="Times New Roman"/>
          <w:lang w:val="en-GB"/>
        </w:rPr>
        <w:t xml:space="preserve"> </w:t>
      </w:r>
      <w:r w:rsidR="00D87502" w:rsidRPr="00E45226">
        <w:rPr>
          <w:rFonts w:ascii="Times New Roman" w:hAnsi="Times New Roman" w:cs="Times New Roman"/>
          <w:lang w:val="en-GB"/>
        </w:rPr>
        <w:t xml:space="preserve">Through </w:t>
      </w:r>
      <w:r w:rsidR="001E4347" w:rsidRPr="00E45226">
        <w:rPr>
          <w:rFonts w:ascii="Times New Roman" w:hAnsi="Times New Roman" w:cs="Times New Roman"/>
          <w:lang w:val="en-GB"/>
        </w:rPr>
        <w:t>CGI</w:t>
      </w:r>
      <w:r w:rsidR="00073555" w:rsidRPr="00E45226">
        <w:rPr>
          <w:rFonts w:ascii="Times New Roman" w:hAnsi="Times New Roman" w:cs="Times New Roman"/>
          <w:lang w:val="en-GB"/>
        </w:rPr>
        <w:t xml:space="preserve"> and strategic editing</w:t>
      </w:r>
      <w:r w:rsidR="001E4347" w:rsidRPr="00E45226">
        <w:rPr>
          <w:rFonts w:ascii="Times New Roman" w:hAnsi="Times New Roman" w:cs="Times New Roman"/>
          <w:lang w:val="en-GB"/>
        </w:rPr>
        <w:t xml:space="preserve">, the </w:t>
      </w:r>
      <w:r w:rsidR="001233E0">
        <w:rPr>
          <w:rFonts w:ascii="Times New Roman" w:hAnsi="Times New Roman" w:cs="Times New Roman"/>
          <w:lang w:val="en-GB"/>
        </w:rPr>
        <w:t>ad</w:t>
      </w:r>
      <w:r w:rsidR="001E4347" w:rsidRPr="00E45226">
        <w:rPr>
          <w:rFonts w:ascii="Times New Roman" w:hAnsi="Times New Roman" w:cs="Times New Roman"/>
          <w:lang w:val="en-GB"/>
        </w:rPr>
        <w:t xml:space="preserve"> asked if</w:t>
      </w:r>
    </w:p>
    <w:p w14:paraId="30B90689" w14:textId="381B6DCF" w:rsidR="00635A59" w:rsidRPr="00E45226" w:rsidRDefault="00635A59" w:rsidP="0047456E">
      <w:pPr>
        <w:spacing w:line="480" w:lineRule="auto"/>
        <w:ind w:left="720"/>
        <w:rPr>
          <w:rFonts w:ascii="Times New Roman" w:eastAsia="Times New Roman" w:hAnsi="Times New Roman" w:cs="Times New Roman"/>
          <w:lang w:val="en-GB"/>
        </w:rPr>
      </w:pPr>
      <w:r w:rsidRPr="00E45226">
        <w:rPr>
          <w:rFonts w:ascii="Times New Roman" w:eastAsia="Times New Roman" w:hAnsi="Times New Roman" w:cs="Times New Roman"/>
          <w:shd w:val="clear" w:color="auto" w:fill="FFFFFF"/>
          <w:lang w:val="en-GB"/>
        </w:rPr>
        <w:t xml:space="preserve">it would be possible to emulate a male humpback: to write our own love song and then play it, using the instruments of an orchestra? Could we serenade a humpback ourselves? </w:t>
      </w:r>
      <w:r w:rsidR="001E4347" w:rsidRPr="00E45226">
        <w:rPr>
          <w:rFonts w:ascii="Times New Roman" w:eastAsia="Times New Roman" w:hAnsi="Times New Roman" w:cs="Times New Roman"/>
          <w:shd w:val="clear" w:color="auto" w:fill="FFFFFF"/>
          <w:lang w:val="en-GB"/>
        </w:rPr>
        <w:t>Then imagine what could happen</w:t>
      </w:r>
      <w:r w:rsidRPr="00E45226">
        <w:rPr>
          <w:rFonts w:ascii="Times New Roman" w:eastAsia="Times New Roman" w:hAnsi="Times New Roman" w:cs="Times New Roman"/>
          <w:shd w:val="clear" w:color="auto" w:fill="FFFFFF"/>
          <w:lang w:val="en-GB"/>
        </w:rPr>
        <w:t xml:space="preserve"> if the whales were to hear our song. We thought that would prove that when it comes to commu</w:t>
      </w:r>
      <w:r w:rsidR="001E4347" w:rsidRPr="00E45226">
        <w:rPr>
          <w:rFonts w:ascii="Times New Roman" w:eastAsia="Times New Roman" w:hAnsi="Times New Roman" w:cs="Times New Roman"/>
          <w:shd w:val="clear" w:color="auto" w:fill="FFFFFF"/>
          <w:lang w:val="en-GB"/>
        </w:rPr>
        <w:t>nication, anything is possible.</w:t>
      </w:r>
      <w:r w:rsidR="001E4347" w:rsidRPr="00E45226">
        <w:rPr>
          <w:rStyle w:val="EndnoteReference"/>
          <w:rFonts w:ascii="Times New Roman" w:eastAsia="Times New Roman" w:hAnsi="Times New Roman"/>
          <w:shd w:val="clear" w:color="auto" w:fill="FFFFFF"/>
          <w:lang w:val="en-GB"/>
        </w:rPr>
        <w:endnoteReference w:id="4"/>
      </w:r>
      <w:r w:rsidRPr="00E45226">
        <w:rPr>
          <w:rFonts w:ascii="Times New Roman" w:eastAsia="Times New Roman" w:hAnsi="Times New Roman" w:cs="Times New Roman"/>
          <w:shd w:val="clear" w:color="auto" w:fill="FFFFFF"/>
          <w:lang w:val="en-GB"/>
        </w:rPr>
        <w:t> </w:t>
      </w:r>
    </w:p>
    <w:p w14:paraId="63CE6433" w14:textId="3225100F" w:rsidR="000A660D" w:rsidRPr="00E45226" w:rsidRDefault="00A3747A" w:rsidP="0047456E">
      <w:pPr>
        <w:spacing w:line="480" w:lineRule="auto"/>
        <w:rPr>
          <w:rFonts w:ascii="Times New Roman" w:hAnsi="Times New Roman" w:cs="Times New Roman"/>
          <w:lang w:val="en-GB"/>
        </w:rPr>
      </w:pPr>
      <w:r>
        <w:rPr>
          <w:rFonts w:ascii="Times New Roman" w:hAnsi="Times New Roman" w:cs="Times New Roman"/>
          <w:lang w:val="en-GB"/>
        </w:rPr>
        <w:t>Perhaps</w:t>
      </w:r>
      <w:r w:rsidR="00617F2C" w:rsidRPr="00E45226">
        <w:rPr>
          <w:rFonts w:ascii="Times New Roman" w:hAnsi="Times New Roman" w:cs="Times New Roman"/>
          <w:lang w:val="en-GB"/>
        </w:rPr>
        <w:t xml:space="preserve"> Lilly </w:t>
      </w:r>
      <w:r>
        <w:rPr>
          <w:rFonts w:ascii="Times New Roman" w:hAnsi="Times New Roman" w:cs="Times New Roman"/>
          <w:lang w:val="en-GB"/>
        </w:rPr>
        <w:t>was</w:t>
      </w:r>
      <w:r w:rsidR="00617F2C" w:rsidRPr="00E45226">
        <w:rPr>
          <w:rFonts w:ascii="Times New Roman" w:hAnsi="Times New Roman" w:cs="Times New Roman"/>
          <w:lang w:val="en-GB"/>
        </w:rPr>
        <w:t xml:space="preserve"> aware of Jean-Jacques Rousseau’s notion that hearing ‘either singing or a symphony’ immediately suggests the ‘presence of another intelligent being’ in reassurance that one is ‘not </w:t>
      </w:r>
      <w:r w:rsidR="0085104F">
        <w:rPr>
          <w:rFonts w:ascii="Times New Roman" w:hAnsi="Times New Roman" w:cs="Times New Roman"/>
          <w:lang w:val="en-GB"/>
        </w:rPr>
        <w:t>[..]</w:t>
      </w:r>
      <w:r w:rsidR="00617F2C" w:rsidRPr="00E45226">
        <w:rPr>
          <w:rFonts w:ascii="Times New Roman" w:hAnsi="Times New Roman" w:cs="Times New Roman"/>
          <w:lang w:val="en-GB"/>
        </w:rPr>
        <w:t xml:space="preserve"> alone</w:t>
      </w:r>
      <w:r w:rsidR="00716BDA">
        <w:rPr>
          <w:rFonts w:ascii="Times New Roman" w:hAnsi="Times New Roman" w:cs="Times New Roman"/>
          <w:lang w:val="en-GB"/>
        </w:rPr>
        <w:t>.’ But</w:t>
      </w:r>
      <w:r w:rsidR="00617F2C" w:rsidRPr="00E45226">
        <w:rPr>
          <w:rFonts w:ascii="Times New Roman" w:hAnsi="Times New Roman" w:cs="Times New Roman"/>
          <w:lang w:val="en-GB"/>
        </w:rPr>
        <w:t xml:space="preserve"> t</w:t>
      </w:r>
      <w:r w:rsidR="00DA42CD" w:rsidRPr="00E45226">
        <w:rPr>
          <w:rFonts w:ascii="Times New Roman" w:hAnsi="Times New Roman" w:cs="Times New Roman"/>
          <w:lang w:val="en-GB"/>
        </w:rPr>
        <w:t xml:space="preserve">he likelihood of advertising executives reading </w:t>
      </w:r>
      <w:r w:rsidR="00B26B81" w:rsidRPr="00E45226">
        <w:rPr>
          <w:rFonts w:ascii="Times New Roman" w:hAnsi="Times New Roman" w:cs="Times New Roman"/>
          <w:lang w:val="en-GB"/>
        </w:rPr>
        <w:t xml:space="preserve">Lilly’s </w:t>
      </w:r>
      <w:r w:rsidR="00DA42CD" w:rsidRPr="00E45226">
        <w:rPr>
          <w:rFonts w:ascii="Times New Roman" w:hAnsi="Times New Roman" w:cs="Times New Roman"/>
          <w:i/>
          <w:lang w:val="en-GB"/>
        </w:rPr>
        <w:t>The Mind of the Dolphin</w:t>
      </w:r>
      <w:r w:rsidR="00DA42CD" w:rsidRPr="00E45226">
        <w:rPr>
          <w:rFonts w:ascii="Times New Roman" w:hAnsi="Times New Roman" w:cs="Times New Roman"/>
          <w:lang w:val="en-GB"/>
        </w:rPr>
        <w:t xml:space="preserve"> is perhaps small.</w:t>
      </w:r>
      <w:r w:rsidR="00D87502" w:rsidRPr="00E45226">
        <w:rPr>
          <w:rStyle w:val="EndnoteReference"/>
          <w:rFonts w:ascii="Times New Roman" w:hAnsi="Times New Roman"/>
          <w:lang w:val="en-GB"/>
        </w:rPr>
        <w:endnoteReference w:id="5"/>
      </w:r>
      <w:r w:rsidR="00DA42CD" w:rsidRPr="00E45226">
        <w:rPr>
          <w:rFonts w:ascii="Times New Roman" w:hAnsi="Times New Roman" w:cs="Times New Roman"/>
          <w:lang w:val="en-GB"/>
        </w:rPr>
        <w:t xml:space="preserve"> </w:t>
      </w:r>
      <w:r w:rsidR="0085104F">
        <w:rPr>
          <w:rFonts w:ascii="Times New Roman" w:hAnsi="Times New Roman" w:cs="Times New Roman"/>
          <w:lang w:val="en-GB"/>
        </w:rPr>
        <w:t>T</w:t>
      </w:r>
      <w:r w:rsidR="00DA42CD" w:rsidRPr="00E45226">
        <w:rPr>
          <w:rFonts w:ascii="Times New Roman" w:hAnsi="Times New Roman" w:cs="Times New Roman"/>
          <w:lang w:val="en-GB"/>
        </w:rPr>
        <w:t>h</w:t>
      </w:r>
      <w:r w:rsidR="00635A59" w:rsidRPr="00E45226">
        <w:rPr>
          <w:rFonts w:ascii="Times New Roman" w:hAnsi="Times New Roman" w:cs="Times New Roman"/>
          <w:lang w:val="en-GB"/>
        </w:rPr>
        <w:t xml:space="preserve">at </w:t>
      </w:r>
      <w:r w:rsidR="00617F2C" w:rsidRPr="00E45226">
        <w:rPr>
          <w:rFonts w:ascii="Times New Roman" w:hAnsi="Times New Roman" w:cs="Times New Roman"/>
          <w:lang w:val="en-GB"/>
        </w:rPr>
        <w:t>Lilly’s</w:t>
      </w:r>
      <w:r w:rsidR="00B26B81" w:rsidRPr="00E45226">
        <w:rPr>
          <w:rFonts w:ascii="Times New Roman" w:hAnsi="Times New Roman" w:cs="Times New Roman"/>
          <w:lang w:val="en-GB"/>
        </w:rPr>
        <w:t xml:space="preserve"> </w:t>
      </w:r>
      <w:r w:rsidR="00617F2C" w:rsidRPr="00E45226">
        <w:rPr>
          <w:rFonts w:ascii="Times New Roman" w:hAnsi="Times New Roman" w:cs="Times New Roman"/>
          <w:lang w:val="en-GB"/>
        </w:rPr>
        <w:t xml:space="preserve">cetacean </w:t>
      </w:r>
      <w:r w:rsidR="00635A59" w:rsidRPr="00E45226">
        <w:rPr>
          <w:rFonts w:ascii="Times New Roman" w:hAnsi="Times New Roman" w:cs="Times New Roman"/>
          <w:lang w:val="en-GB"/>
        </w:rPr>
        <w:t>speculations should echo</w:t>
      </w:r>
      <w:r w:rsidR="00DA42CD" w:rsidRPr="00E45226">
        <w:rPr>
          <w:rFonts w:ascii="Times New Roman" w:hAnsi="Times New Roman" w:cs="Times New Roman"/>
          <w:lang w:val="en-GB"/>
        </w:rPr>
        <w:t xml:space="preserve"> decades later in other disciplines is not surprising</w:t>
      </w:r>
      <w:r w:rsidR="000B6CCB" w:rsidRPr="00E45226">
        <w:rPr>
          <w:rFonts w:ascii="Times New Roman" w:hAnsi="Times New Roman" w:cs="Times New Roman"/>
          <w:lang w:val="en-GB"/>
        </w:rPr>
        <w:t xml:space="preserve">, notwithstanding Walsh’s nationalistic efforts to ground the ‘inspiration’ for the advert in </w:t>
      </w:r>
      <w:r w:rsidR="00E4021E" w:rsidRPr="00E45226">
        <w:rPr>
          <w:rFonts w:ascii="Times New Roman" w:hAnsi="Times New Roman" w:cs="Times New Roman"/>
          <w:lang w:val="en-GB"/>
        </w:rPr>
        <w:t xml:space="preserve">scientific </w:t>
      </w:r>
      <w:r w:rsidR="000B6CCB" w:rsidRPr="00E45226">
        <w:rPr>
          <w:rFonts w:ascii="Times New Roman" w:hAnsi="Times New Roman" w:cs="Times New Roman"/>
          <w:lang w:val="en-GB"/>
        </w:rPr>
        <w:t xml:space="preserve">research </w:t>
      </w:r>
      <w:r w:rsidR="00E4021E" w:rsidRPr="00E45226">
        <w:rPr>
          <w:rFonts w:ascii="Times New Roman" w:hAnsi="Times New Roman" w:cs="Times New Roman"/>
          <w:lang w:val="en-GB"/>
        </w:rPr>
        <w:t xml:space="preserve">on </w:t>
      </w:r>
      <w:r w:rsidR="005B7153">
        <w:rPr>
          <w:rFonts w:ascii="Times New Roman" w:hAnsi="Times New Roman" w:cs="Times New Roman"/>
          <w:lang w:val="en-GB"/>
        </w:rPr>
        <w:t>whale</w:t>
      </w:r>
      <w:r w:rsidR="00E4021E" w:rsidRPr="00E45226">
        <w:rPr>
          <w:rFonts w:ascii="Times New Roman" w:hAnsi="Times New Roman" w:cs="Times New Roman"/>
          <w:lang w:val="en-GB"/>
        </w:rPr>
        <w:t xml:space="preserve"> songs </w:t>
      </w:r>
      <w:r w:rsidR="000B6CCB" w:rsidRPr="00E45226">
        <w:rPr>
          <w:rFonts w:ascii="Times New Roman" w:hAnsi="Times New Roman" w:cs="Times New Roman"/>
          <w:lang w:val="en-GB"/>
        </w:rPr>
        <w:t>from Queensland University</w:t>
      </w:r>
      <w:r w:rsidR="00DA42CD" w:rsidRPr="00E45226">
        <w:rPr>
          <w:rFonts w:ascii="Times New Roman" w:hAnsi="Times New Roman" w:cs="Times New Roman"/>
          <w:lang w:val="en-GB"/>
        </w:rPr>
        <w:t>.</w:t>
      </w:r>
      <w:r w:rsidR="00126CAD" w:rsidRPr="00E45226">
        <w:rPr>
          <w:rStyle w:val="EndnoteReference"/>
          <w:rFonts w:ascii="Times New Roman" w:hAnsi="Times New Roman"/>
          <w:lang w:val="en-GB"/>
        </w:rPr>
        <w:endnoteReference w:id="6"/>
      </w:r>
      <w:r w:rsidR="00DA42CD" w:rsidRPr="00E45226">
        <w:rPr>
          <w:rFonts w:ascii="Times New Roman" w:hAnsi="Times New Roman" w:cs="Times New Roman"/>
          <w:lang w:val="en-GB"/>
        </w:rPr>
        <w:t xml:space="preserve"> </w:t>
      </w:r>
      <w:r w:rsidR="00C64942" w:rsidRPr="00E45226">
        <w:rPr>
          <w:rFonts w:ascii="Times New Roman" w:hAnsi="Times New Roman" w:cs="Times New Roman"/>
          <w:lang w:val="en-GB"/>
        </w:rPr>
        <w:t xml:space="preserve">In </w:t>
      </w:r>
      <w:r w:rsidR="00C64942" w:rsidRPr="00E45226">
        <w:rPr>
          <w:rFonts w:ascii="Times New Roman" w:hAnsi="Times New Roman" w:cs="Times New Roman"/>
          <w:i/>
          <w:lang w:val="en-GB"/>
        </w:rPr>
        <w:t>Sounding the Whale</w:t>
      </w:r>
      <w:r w:rsidR="00C64942" w:rsidRPr="00E45226">
        <w:rPr>
          <w:rFonts w:ascii="Times New Roman" w:hAnsi="Times New Roman" w:cs="Times New Roman"/>
          <w:lang w:val="en-GB"/>
        </w:rPr>
        <w:t xml:space="preserve">, </w:t>
      </w:r>
      <w:r w:rsidR="00DA42CD" w:rsidRPr="00E45226">
        <w:rPr>
          <w:rFonts w:ascii="Times New Roman" w:hAnsi="Times New Roman" w:cs="Times New Roman"/>
          <w:lang w:val="en-GB"/>
        </w:rPr>
        <w:t xml:space="preserve">D. Graham Burnett describes </w:t>
      </w:r>
      <w:r w:rsidR="001329F1" w:rsidRPr="00E45226">
        <w:rPr>
          <w:rFonts w:ascii="Times New Roman" w:hAnsi="Times New Roman" w:cs="Times New Roman"/>
          <w:lang w:val="en-GB"/>
        </w:rPr>
        <w:t>Lilly’s</w:t>
      </w:r>
      <w:r w:rsidR="00DA42CD" w:rsidRPr="00E45226">
        <w:rPr>
          <w:rFonts w:ascii="Times New Roman" w:hAnsi="Times New Roman" w:cs="Times New Roman"/>
          <w:lang w:val="en-GB"/>
        </w:rPr>
        <w:t xml:space="preserve"> work as</w:t>
      </w:r>
      <w:r w:rsidR="00C64942" w:rsidRPr="00E45226">
        <w:rPr>
          <w:rFonts w:ascii="Times New Roman" w:hAnsi="Times New Roman" w:cs="Times New Roman"/>
          <w:lang w:val="en-GB"/>
        </w:rPr>
        <w:t xml:space="preserve"> the</w:t>
      </w:r>
      <w:r w:rsidR="00DA42CD" w:rsidRPr="00E45226">
        <w:rPr>
          <w:rFonts w:ascii="Times New Roman" w:hAnsi="Times New Roman" w:cs="Times New Roman"/>
          <w:lang w:val="en-GB"/>
        </w:rPr>
        <w:t xml:space="preserve"> </w:t>
      </w:r>
      <w:r w:rsidR="00DA42CD" w:rsidRPr="00E45226">
        <w:rPr>
          <w:rFonts w:ascii="Times New Roman" w:hAnsi="Times New Roman" w:cs="Times New Roman"/>
        </w:rPr>
        <w:t xml:space="preserve">‘single largest factor’ in </w:t>
      </w:r>
      <w:r w:rsidR="00635A59" w:rsidRPr="00E45226">
        <w:rPr>
          <w:rFonts w:ascii="Times New Roman" w:hAnsi="Times New Roman" w:cs="Times New Roman"/>
        </w:rPr>
        <w:t xml:space="preserve">transforming </w:t>
      </w:r>
      <w:r w:rsidR="007711D9" w:rsidRPr="00E45226">
        <w:rPr>
          <w:rFonts w:ascii="Times New Roman" w:hAnsi="Times New Roman" w:cs="Times New Roman"/>
        </w:rPr>
        <w:t xml:space="preserve">scientific and popular </w:t>
      </w:r>
      <w:r w:rsidR="00635A59" w:rsidRPr="00E45226">
        <w:rPr>
          <w:rFonts w:ascii="Times New Roman" w:hAnsi="Times New Roman" w:cs="Times New Roman"/>
        </w:rPr>
        <w:t>understanding of cetaceans as ‘intelligent’ life</w:t>
      </w:r>
      <w:r w:rsidR="007711D9" w:rsidRPr="00E45226">
        <w:rPr>
          <w:rFonts w:ascii="Times New Roman" w:hAnsi="Times New Roman" w:cs="Times New Roman"/>
        </w:rPr>
        <w:t xml:space="preserve"> in distinction to</w:t>
      </w:r>
      <w:r w:rsidR="00E4021E" w:rsidRPr="00E45226">
        <w:rPr>
          <w:rFonts w:ascii="Times New Roman" w:hAnsi="Times New Roman" w:cs="Times New Roman"/>
        </w:rPr>
        <w:t xml:space="preserve"> creatures that could be killed with impunity</w:t>
      </w:r>
      <w:r w:rsidR="00635A59" w:rsidRPr="00E45226">
        <w:rPr>
          <w:rFonts w:ascii="Times New Roman" w:hAnsi="Times New Roman" w:cs="Times New Roman"/>
        </w:rPr>
        <w:t>.</w:t>
      </w:r>
      <w:r w:rsidR="00635A59" w:rsidRPr="00E45226">
        <w:rPr>
          <w:rStyle w:val="EndnoteReference"/>
          <w:rFonts w:ascii="Times New Roman" w:hAnsi="Times New Roman"/>
        </w:rPr>
        <w:endnoteReference w:id="7"/>
      </w:r>
      <w:r w:rsidR="00E4021E" w:rsidRPr="00E45226">
        <w:rPr>
          <w:rFonts w:ascii="Times New Roman" w:hAnsi="Times New Roman" w:cs="Times New Roman"/>
        </w:rPr>
        <w:t xml:space="preserve"> For Burnett, the lurid </w:t>
      </w:r>
      <w:r w:rsidR="00E4021E" w:rsidRPr="00E45226">
        <w:rPr>
          <w:rFonts w:ascii="Times New Roman" w:hAnsi="Times New Roman" w:cs="Times New Roman"/>
        </w:rPr>
        <w:lastRenderedPageBreak/>
        <w:t>history of Lilly’s experiments with dolphins</w:t>
      </w:r>
      <w:r w:rsidR="000F455E" w:rsidRPr="00E45226">
        <w:rPr>
          <w:rFonts w:ascii="Times New Roman" w:hAnsi="Times New Roman" w:cs="Times New Roman"/>
        </w:rPr>
        <w:t>, incorporating both LSD and vivisection, was both far from unusual in 1960’s American military practices and inseparable from that c</w:t>
      </w:r>
      <w:r w:rsidR="0085104F">
        <w:rPr>
          <w:rFonts w:ascii="Times New Roman" w:hAnsi="Times New Roman" w:cs="Times New Roman"/>
        </w:rPr>
        <w:t>ulture’s bioacoustic ambition for</w:t>
      </w:r>
      <w:r w:rsidR="000F455E" w:rsidRPr="00E45226">
        <w:rPr>
          <w:rFonts w:ascii="Times New Roman" w:hAnsi="Times New Roman" w:cs="Times New Roman"/>
        </w:rPr>
        <w:t xml:space="preserve"> </w:t>
      </w:r>
      <w:r w:rsidR="0085104F">
        <w:rPr>
          <w:rFonts w:ascii="Times New Roman" w:hAnsi="Times New Roman" w:cs="Times New Roman"/>
        </w:rPr>
        <w:t>covert navigation of</w:t>
      </w:r>
      <w:r w:rsidR="000F455E" w:rsidRPr="00E45226">
        <w:rPr>
          <w:rFonts w:ascii="Times New Roman" w:hAnsi="Times New Roman" w:cs="Times New Roman"/>
        </w:rPr>
        <w:t xml:space="preserve"> the world’s waters.</w:t>
      </w:r>
      <w:r w:rsidR="000F455E" w:rsidRPr="00E45226">
        <w:rPr>
          <w:rStyle w:val="EndnoteReference"/>
          <w:rFonts w:ascii="Times New Roman" w:hAnsi="Times New Roman"/>
        </w:rPr>
        <w:endnoteReference w:id="8"/>
      </w:r>
      <w:r w:rsidR="002B4A20" w:rsidRPr="00E45226">
        <w:rPr>
          <w:rFonts w:ascii="Times New Roman" w:hAnsi="Times New Roman" w:cs="Times New Roman"/>
          <w:lang w:val="en-GB"/>
        </w:rPr>
        <w:t xml:space="preserve"> </w:t>
      </w:r>
      <w:r w:rsidR="0097404E" w:rsidRPr="00E45226">
        <w:rPr>
          <w:rFonts w:ascii="Times New Roman" w:hAnsi="Times New Roman" w:cs="Times New Roman"/>
        </w:rPr>
        <w:t>I</w:t>
      </w:r>
      <w:r w:rsidR="00E91E2F" w:rsidRPr="00E45226">
        <w:rPr>
          <w:rFonts w:ascii="Times New Roman" w:hAnsi="Times New Roman" w:cs="Times New Roman"/>
        </w:rPr>
        <w:t xml:space="preserve">t </w:t>
      </w:r>
      <w:r w:rsidR="00093CDB" w:rsidRPr="00E45226">
        <w:rPr>
          <w:rFonts w:ascii="Times New Roman" w:hAnsi="Times New Roman" w:cs="Times New Roman"/>
        </w:rPr>
        <w:t xml:space="preserve">may </w:t>
      </w:r>
      <w:r w:rsidR="00E5114D" w:rsidRPr="00E45226">
        <w:rPr>
          <w:rFonts w:ascii="Times New Roman" w:hAnsi="Times New Roman" w:cs="Times New Roman"/>
        </w:rPr>
        <w:t>be</w:t>
      </w:r>
      <w:r w:rsidR="00093CDB" w:rsidRPr="00E45226">
        <w:rPr>
          <w:rFonts w:ascii="Times New Roman" w:hAnsi="Times New Roman" w:cs="Times New Roman"/>
        </w:rPr>
        <w:t xml:space="preserve"> impossible to </w:t>
      </w:r>
      <w:r w:rsidR="0097404E" w:rsidRPr="00E45226">
        <w:rPr>
          <w:rFonts w:ascii="Times New Roman" w:hAnsi="Times New Roman" w:cs="Times New Roman"/>
        </w:rPr>
        <w:t>glean</w:t>
      </w:r>
      <w:r w:rsidR="00887A66" w:rsidRPr="00E45226">
        <w:rPr>
          <w:rFonts w:ascii="Times New Roman" w:hAnsi="Times New Roman" w:cs="Times New Roman"/>
        </w:rPr>
        <w:t xml:space="preserve"> any </w:t>
      </w:r>
      <w:r w:rsidR="00E91E2F" w:rsidRPr="00E45226">
        <w:rPr>
          <w:rFonts w:ascii="Times New Roman" w:hAnsi="Times New Roman" w:cs="Times New Roman"/>
        </w:rPr>
        <w:t xml:space="preserve">knowledge </w:t>
      </w:r>
      <w:r w:rsidR="0097404E" w:rsidRPr="00E45226">
        <w:rPr>
          <w:rFonts w:ascii="Times New Roman" w:hAnsi="Times New Roman" w:cs="Times New Roman"/>
        </w:rPr>
        <w:t xml:space="preserve">regarding cetaceans </w:t>
      </w:r>
      <w:r w:rsidR="002B4A20" w:rsidRPr="00E45226">
        <w:rPr>
          <w:rFonts w:ascii="Times New Roman" w:hAnsi="Times New Roman" w:cs="Times New Roman"/>
        </w:rPr>
        <w:t xml:space="preserve">that is </w:t>
      </w:r>
      <w:r w:rsidR="00E91E2F" w:rsidRPr="00E45226">
        <w:rPr>
          <w:rFonts w:ascii="Times New Roman" w:hAnsi="Times New Roman" w:cs="Times New Roman"/>
        </w:rPr>
        <w:t xml:space="preserve">free from </w:t>
      </w:r>
      <w:r w:rsidR="0097404E" w:rsidRPr="00E45226">
        <w:rPr>
          <w:rFonts w:ascii="Times New Roman" w:hAnsi="Times New Roman" w:cs="Times New Roman"/>
        </w:rPr>
        <w:t xml:space="preserve">entanglement with agencies from which we </w:t>
      </w:r>
      <w:r w:rsidR="00345D60">
        <w:rPr>
          <w:rFonts w:ascii="Times New Roman" w:hAnsi="Times New Roman" w:cs="Times New Roman"/>
        </w:rPr>
        <w:t>prefer to remain disentangled;</w:t>
      </w:r>
      <w:r w:rsidR="0085104F">
        <w:rPr>
          <w:rFonts w:ascii="Times New Roman" w:hAnsi="Times New Roman" w:cs="Times New Roman"/>
        </w:rPr>
        <w:t xml:space="preserve"> </w:t>
      </w:r>
      <w:r w:rsidR="00345D60">
        <w:rPr>
          <w:rFonts w:ascii="Times New Roman" w:hAnsi="Times New Roman" w:cs="Times New Roman"/>
        </w:rPr>
        <w:t xml:space="preserve">the military; </w:t>
      </w:r>
      <w:r w:rsidR="0097404E" w:rsidRPr="00E45226">
        <w:rPr>
          <w:rFonts w:ascii="Times New Roman" w:hAnsi="Times New Roman" w:cs="Times New Roman"/>
        </w:rPr>
        <w:t>the history of whaling.</w:t>
      </w:r>
      <w:r w:rsidR="00E5114D" w:rsidRPr="00E45226">
        <w:rPr>
          <w:rStyle w:val="EndnoteReference"/>
          <w:rFonts w:ascii="Times New Roman" w:hAnsi="Times New Roman"/>
        </w:rPr>
        <w:endnoteReference w:id="9"/>
      </w:r>
      <w:r w:rsidR="0097404E" w:rsidRPr="00E45226">
        <w:rPr>
          <w:rFonts w:ascii="Times New Roman" w:hAnsi="Times New Roman" w:cs="Times New Roman"/>
        </w:rPr>
        <w:t xml:space="preserve">  </w:t>
      </w:r>
      <w:r w:rsidR="00E535A4" w:rsidRPr="00E45226">
        <w:rPr>
          <w:rFonts w:ascii="Times New Roman" w:hAnsi="Times New Roman" w:cs="Times New Roman"/>
        </w:rPr>
        <w:t>Donna Haraway’s persistent cultivation of</w:t>
      </w:r>
      <w:r w:rsidR="00887A66" w:rsidRPr="00E45226">
        <w:rPr>
          <w:rFonts w:ascii="Times New Roman" w:hAnsi="Times New Roman" w:cs="Times New Roman"/>
        </w:rPr>
        <w:t xml:space="preserve"> the</w:t>
      </w:r>
      <w:r w:rsidR="00E535A4" w:rsidRPr="00E45226">
        <w:rPr>
          <w:rFonts w:ascii="Times New Roman" w:hAnsi="Times New Roman" w:cs="Times New Roman"/>
        </w:rPr>
        <w:t xml:space="preserve"> ‘non-innocent’ grounds </w:t>
      </w:r>
      <w:r w:rsidR="00887A66" w:rsidRPr="00E45226">
        <w:rPr>
          <w:rFonts w:ascii="Times New Roman" w:hAnsi="Times New Roman" w:cs="Times New Roman"/>
        </w:rPr>
        <w:t>of</w:t>
      </w:r>
      <w:r w:rsidR="00E535A4" w:rsidRPr="00E45226">
        <w:rPr>
          <w:rFonts w:ascii="Times New Roman" w:hAnsi="Times New Roman" w:cs="Times New Roman"/>
        </w:rPr>
        <w:t xml:space="preserve"> thought suggests that this entanglement is a general condition</w:t>
      </w:r>
      <w:r w:rsidR="004371E4" w:rsidRPr="00E45226">
        <w:rPr>
          <w:rFonts w:ascii="Times New Roman" w:hAnsi="Times New Roman" w:cs="Times New Roman"/>
        </w:rPr>
        <w:t xml:space="preserve"> (in need of acknowledgement)</w:t>
      </w:r>
      <w:r w:rsidR="00E535A4" w:rsidRPr="00E45226">
        <w:rPr>
          <w:rFonts w:ascii="Times New Roman" w:hAnsi="Times New Roman" w:cs="Times New Roman"/>
        </w:rPr>
        <w:t xml:space="preserve">. </w:t>
      </w:r>
    </w:p>
    <w:p w14:paraId="7FE6E88B" w14:textId="77777777" w:rsidR="000A660D" w:rsidRPr="00E45226" w:rsidRDefault="000A660D" w:rsidP="0047456E">
      <w:pPr>
        <w:spacing w:line="480" w:lineRule="auto"/>
        <w:rPr>
          <w:rFonts w:ascii="Times New Roman" w:hAnsi="Times New Roman" w:cs="Times New Roman"/>
        </w:rPr>
      </w:pPr>
    </w:p>
    <w:p w14:paraId="301E8C59" w14:textId="56061227" w:rsidR="00E05644" w:rsidRPr="00E45226" w:rsidRDefault="004075CE" w:rsidP="0047456E">
      <w:pPr>
        <w:spacing w:line="480" w:lineRule="auto"/>
        <w:rPr>
          <w:rFonts w:ascii="Times New Roman" w:hAnsi="Times New Roman" w:cs="Times New Roman"/>
        </w:rPr>
      </w:pPr>
      <w:r w:rsidRPr="00E45226">
        <w:rPr>
          <w:rFonts w:ascii="Times New Roman" w:hAnsi="Times New Roman" w:cs="Times New Roman"/>
        </w:rPr>
        <w:t xml:space="preserve">To </w:t>
      </w:r>
      <w:r w:rsidR="00996F8D" w:rsidRPr="00E45226">
        <w:rPr>
          <w:rFonts w:ascii="Times New Roman" w:hAnsi="Times New Roman" w:cs="Times New Roman"/>
        </w:rPr>
        <w:t xml:space="preserve">recall </w:t>
      </w:r>
      <w:r w:rsidR="00E05644" w:rsidRPr="00E45226">
        <w:rPr>
          <w:rFonts w:ascii="Times New Roman" w:hAnsi="Times New Roman" w:cs="Times New Roman"/>
        </w:rPr>
        <w:t>the</w:t>
      </w:r>
      <w:r w:rsidR="00345D60">
        <w:rPr>
          <w:rFonts w:ascii="Times New Roman" w:hAnsi="Times New Roman" w:cs="Times New Roman"/>
        </w:rPr>
        <w:t xml:space="preserve"> ad</w:t>
      </w:r>
      <w:r w:rsidR="00E256C9" w:rsidRPr="00E45226">
        <w:rPr>
          <w:rFonts w:ascii="Times New Roman" w:hAnsi="Times New Roman" w:cs="Times New Roman"/>
        </w:rPr>
        <w:t xml:space="preserve">: small vessels ferry </w:t>
      </w:r>
      <w:r w:rsidR="000F4AC0" w:rsidRPr="00E45226">
        <w:rPr>
          <w:rFonts w:ascii="Times New Roman" w:hAnsi="Times New Roman" w:cs="Times New Roman"/>
        </w:rPr>
        <w:t xml:space="preserve">musicians </w:t>
      </w:r>
      <w:r w:rsidR="00E256C9" w:rsidRPr="00E45226">
        <w:rPr>
          <w:rFonts w:ascii="Times New Roman" w:hAnsi="Times New Roman" w:cs="Times New Roman"/>
        </w:rPr>
        <w:t xml:space="preserve">to a floating stage; </w:t>
      </w:r>
      <w:r w:rsidR="00147849">
        <w:rPr>
          <w:rFonts w:ascii="Times New Roman" w:hAnsi="Times New Roman" w:cs="Times New Roman"/>
        </w:rPr>
        <w:t xml:space="preserve">as </w:t>
      </w:r>
      <w:r w:rsidR="005766BE" w:rsidRPr="00E45226">
        <w:rPr>
          <w:rFonts w:ascii="Times New Roman" w:hAnsi="Times New Roman" w:cs="Times New Roman"/>
        </w:rPr>
        <w:t xml:space="preserve">anticipatory humans </w:t>
      </w:r>
      <w:r w:rsidR="00947330">
        <w:rPr>
          <w:rFonts w:ascii="Times New Roman" w:hAnsi="Times New Roman" w:cs="Times New Roman"/>
        </w:rPr>
        <w:t>bearing</w:t>
      </w:r>
      <w:r w:rsidR="005766BE" w:rsidRPr="00E45226">
        <w:rPr>
          <w:rFonts w:ascii="Times New Roman" w:hAnsi="Times New Roman" w:cs="Times New Roman"/>
        </w:rPr>
        <w:t xml:space="preserve"> </w:t>
      </w:r>
      <w:r w:rsidR="00E256C9" w:rsidRPr="00E45226">
        <w:rPr>
          <w:rFonts w:ascii="Times New Roman" w:hAnsi="Times New Roman" w:cs="Times New Roman"/>
        </w:rPr>
        <w:t>instruments face the sea,</w:t>
      </w:r>
      <w:r w:rsidR="00B914DD" w:rsidRPr="00E45226">
        <w:rPr>
          <w:rFonts w:ascii="Times New Roman" w:hAnsi="Times New Roman" w:cs="Times New Roman"/>
        </w:rPr>
        <w:t xml:space="preserve"> the</w:t>
      </w:r>
      <w:r w:rsidR="005766BE" w:rsidRPr="00E45226">
        <w:rPr>
          <w:rFonts w:ascii="Times New Roman" w:hAnsi="Times New Roman" w:cs="Times New Roman"/>
        </w:rPr>
        <w:t xml:space="preserve"> </w:t>
      </w:r>
      <w:r w:rsidR="00B914DD" w:rsidRPr="00E45226">
        <w:rPr>
          <w:rFonts w:ascii="Times New Roman" w:hAnsi="Times New Roman" w:cs="Times New Roman"/>
        </w:rPr>
        <w:t>traditions of</w:t>
      </w:r>
      <w:r w:rsidR="00E256C9" w:rsidRPr="00E45226">
        <w:rPr>
          <w:rFonts w:ascii="Times New Roman" w:hAnsi="Times New Roman" w:cs="Times New Roman"/>
        </w:rPr>
        <w:t xml:space="preserve"> </w:t>
      </w:r>
      <w:r w:rsidR="00B914DD" w:rsidRPr="00E45226">
        <w:rPr>
          <w:rFonts w:ascii="Times New Roman" w:hAnsi="Times New Roman" w:cs="Times New Roman"/>
        </w:rPr>
        <w:t xml:space="preserve">indigenous cultures are </w:t>
      </w:r>
      <w:r w:rsidR="005766BE" w:rsidRPr="00E45226">
        <w:rPr>
          <w:rFonts w:ascii="Times New Roman" w:hAnsi="Times New Roman" w:cs="Times New Roman"/>
        </w:rPr>
        <w:t>evoked and displaced. F</w:t>
      </w:r>
      <w:r w:rsidR="00B914DD" w:rsidRPr="00E45226">
        <w:rPr>
          <w:rFonts w:ascii="Times New Roman" w:hAnsi="Times New Roman" w:cs="Times New Roman"/>
        </w:rPr>
        <w:t xml:space="preserve">rom </w:t>
      </w:r>
      <w:r w:rsidR="00303AAF" w:rsidRPr="00E45226">
        <w:rPr>
          <w:rFonts w:ascii="Times New Roman" w:hAnsi="Times New Roman" w:cs="Times New Roman"/>
        </w:rPr>
        <w:t>their first</w:t>
      </w:r>
      <w:r w:rsidR="00B914DD" w:rsidRPr="00E45226">
        <w:rPr>
          <w:rFonts w:ascii="Times New Roman" w:hAnsi="Times New Roman" w:cs="Times New Roman"/>
        </w:rPr>
        <w:t xml:space="preserve"> whale-like </w:t>
      </w:r>
      <w:r w:rsidR="00303AAF" w:rsidRPr="00E45226">
        <w:rPr>
          <w:rFonts w:ascii="Times New Roman" w:hAnsi="Times New Roman" w:cs="Times New Roman"/>
        </w:rPr>
        <w:t>notes</w:t>
      </w:r>
      <w:r w:rsidR="00B914DD" w:rsidRPr="00E45226">
        <w:rPr>
          <w:rFonts w:ascii="Times New Roman" w:hAnsi="Times New Roman" w:cs="Times New Roman"/>
        </w:rPr>
        <w:t xml:space="preserve"> the </w:t>
      </w:r>
      <w:r w:rsidR="00303AAF" w:rsidRPr="00E45226">
        <w:rPr>
          <w:rFonts w:ascii="Times New Roman" w:hAnsi="Times New Roman" w:cs="Times New Roman"/>
        </w:rPr>
        <w:t xml:space="preserve">orchestra hear a whale intone and they </w:t>
      </w:r>
      <w:r w:rsidR="002E7329" w:rsidRPr="00E45226">
        <w:rPr>
          <w:rFonts w:ascii="Times New Roman" w:hAnsi="Times New Roman" w:cs="Times New Roman"/>
        </w:rPr>
        <w:t>resume playing enthusiastically:</w:t>
      </w:r>
      <w:r w:rsidR="00303AAF" w:rsidRPr="00E45226">
        <w:rPr>
          <w:rFonts w:ascii="Times New Roman" w:hAnsi="Times New Roman" w:cs="Times New Roman"/>
        </w:rPr>
        <w:t xml:space="preserve"> the </w:t>
      </w:r>
      <w:r w:rsidR="00B914DD" w:rsidRPr="00E45226">
        <w:rPr>
          <w:rFonts w:ascii="Times New Roman" w:hAnsi="Times New Roman" w:cs="Times New Roman"/>
        </w:rPr>
        <w:t xml:space="preserve">camera cuts to underwater </w:t>
      </w:r>
      <w:r w:rsidR="00303AAF" w:rsidRPr="00E45226">
        <w:rPr>
          <w:rFonts w:ascii="Times New Roman" w:hAnsi="Times New Roman" w:cs="Times New Roman"/>
        </w:rPr>
        <w:t>to visually evidence</w:t>
      </w:r>
      <w:r w:rsidR="00B914DD" w:rsidRPr="00E45226">
        <w:rPr>
          <w:rFonts w:ascii="Times New Roman" w:hAnsi="Times New Roman" w:cs="Times New Roman"/>
        </w:rPr>
        <w:t xml:space="preserve"> humpback</w:t>
      </w:r>
      <w:r w:rsidR="00303AAF" w:rsidRPr="00E45226">
        <w:rPr>
          <w:rFonts w:ascii="Times New Roman" w:hAnsi="Times New Roman" w:cs="Times New Roman"/>
        </w:rPr>
        <w:t>s</w:t>
      </w:r>
      <w:r w:rsidR="00B914DD" w:rsidRPr="00E45226">
        <w:rPr>
          <w:rFonts w:ascii="Times New Roman" w:hAnsi="Times New Roman" w:cs="Times New Roman"/>
        </w:rPr>
        <w:t xml:space="preserve"> heading </w:t>
      </w:r>
      <w:r w:rsidR="00996F8D" w:rsidRPr="00E45226">
        <w:rPr>
          <w:rFonts w:ascii="Times New Roman" w:hAnsi="Times New Roman" w:cs="Times New Roman"/>
        </w:rPr>
        <w:t>towards this sound</w:t>
      </w:r>
      <w:r w:rsidR="00303AAF" w:rsidRPr="00E45226">
        <w:rPr>
          <w:rFonts w:ascii="Times New Roman" w:hAnsi="Times New Roman" w:cs="Times New Roman"/>
        </w:rPr>
        <w:t>; using classic point of view shots, the advert cuts back to a single whale breaching i</w:t>
      </w:r>
      <w:r w:rsidRPr="00E45226">
        <w:rPr>
          <w:rFonts w:ascii="Times New Roman" w:hAnsi="Times New Roman" w:cs="Times New Roman"/>
        </w:rPr>
        <w:t>n apparen</w:t>
      </w:r>
      <w:r w:rsidR="00C858E8" w:rsidRPr="00E45226">
        <w:rPr>
          <w:rFonts w:ascii="Times New Roman" w:hAnsi="Times New Roman" w:cs="Times New Roman"/>
        </w:rPr>
        <w:t>t appreciation of the orchestra’s</w:t>
      </w:r>
      <w:r w:rsidR="00303AAF" w:rsidRPr="00E45226">
        <w:rPr>
          <w:rFonts w:ascii="Times New Roman" w:hAnsi="Times New Roman" w:cs="Times New Roman"/>
        </w:rPr>
        <w:t xml:space="preserve"> efforts</w:t>
      </w:r>
      <w:r w:rsidR="005766BE" w:rsidRPr="00E45226">
        <w:rPr>
          <w:rFonts w:ascii="Times New Roman" w:hAnsi="Times New Roman" w:cs="Times New Roman"/>
        </w:rPr>
        <w:t>. I</w:t>
      </w:r>
      <w:r w:rsidR="00EF437C" w:rsidRPr="00E45226">
        <w:rPr>
          <w:rFonts w:ascii="Times New Roman" w:hAnsi="Times New Roman" w:cs="Times New Roman"/>
        </w:rPr>
        <w:t xml:space="preserve">n spite of the whale’s </w:t>
      </w:r>
      <w:r w:rsidR="004859F3" w:rsidRPr="00E45226">
        <w:rPr>
          <w:rFonts w:ascii="Times New Roman" w:hAnsi="Times New Roman" w:cs="Times New Roman"/>
        </w:rPr>
        <w:t>girth</w:t>
      </w:r>
      <w:r w:rsidR="00EF437C" w:rsidRPr="00E45226">
        <w:rPr>
          <w:rFonts w:ascii="Times New Roman" w:hAnsi="Times New Roman" w:cs="Times New Roman"/>
        </w:rPr>
        <w:t xml:space="preserve">, </w:t>
      </w:r>
      <w:r w:rsidR="006729E4" w:rsidRPr="00E45226">
        <w:rPr>
          <w:rFonts w:ascii="Times New Roman" w:hAnsi="Times New Roman" w:cs="Times New Roman"/>
        </w:rPr>
        <w:t>s</w:t>
      </w:r>
      <w:r w:rsidR="00EF437C" w:rsidRPr="00E45226">
        <w:rPr>
          <w:rFonts w:ascii="Times New Roman" w:hAnsi="Times New Roman" w:cs="Times New Roman"/>
        </w:rPr>
        <w:t>he m</w:t>
      </w:r>
      <w:r w:rsidR="005766BE" w:rsidRPr="00E45226">
        <w:rPr>
          <w:rFonts w:ascii="Times New Roman" w:hAnsi="Times New Roman" w:cs="Times New Roman"/>
        </w:rPr>
        <w:t>erely causes a little sea spray allowing</w:t>
      </w:r>
      <w:r w:rsidR="0085104F">
        <w:rPr>
          <w:rFonts w:ascii="Times New Roman" w:hAnsi="Times New Roman" w:cs="Times New Roman"/>
        </w:rPr>
        <w:t xml:space="preserve"> </w:t>
      </w:r>
      <w:r w:rsidR="00EF437C" w:rsidRPr="00E45226">
        <w:rPr>
          <w:rFonts w:ascii="Times New Roman" w:hAnsi="Times New Roman" w:cs="Times New Roman"/>
        </w:rPr>
        <w:t xml:space="preserve">the orchestra </w:t>
      </w:r>
      <w:r w:rsidR="005766BE" w:rsidRPr="00E45226">
        <w:rPr>
          <w:rFonts w:ascii="Times New Roman" w:hAnsi="Times New Roman" w:cs="Times New Roman"/>
        </w:rPr>
        <w:t>to remain stable in the serene sea:</w:t>
      </w:r>
      <w:r w:rsidR="00EF437C" w:rsidRPr="00E45226">
        <w:rPr>
          <w:rFonts w:ascii="Times New Roman" w:hAnsi="Times New Roman" w:cs="Times New Roman"/>
        </w:rPr>
        <w:t xml:space="preserve"> the h</w:t>
      </w:r>
      <w:r w:rsidR="005766BE" w:rsidRPr="00E45226">
        <w:rPr>
          <w:rFonts w:ascii="Times New Roman" w:hAnsi="Times New Roman" w:cs="Times New Roman"/>
        </w:rPr>
        <w:t>umans are joyously wonderstruck.</w:t>
      </w:r>
      <w:r w:rsidR="0021284C" w:rsidRPr="00E45226">
        <w:rPr>
          <w:rFonts w:ascii="Times New Roman" w:hAnsi="Times New Roman" w:cs="Times New Roman"/>
        </w:rPr>
        <w:t xml:space="preserve"> </w:t>
      </w:r>
      <w:r w:rsidR="005766BE" w:rsidRPr="00E45226">
        <w:rPr>
          <w:rFonts w:ascii="Times New Roman" w:hAnsi="Times New Roman" w:cs="Times New Roman"/>
        </w:rPr>
        <w:t>T</w:t>
      </w:r>
      <w:r w:rsidR="0085104F">
        <w:rPr>
          <w:rFonts w:ascii="Times New Roman" w:hAnsi="Times New Roman" w:cs="Times New Roman"/>
        </w:rPr>
        <w:t>he ad</w:t>
      </w:r>
      <w:r w:rsidR="00EF437C" w:rsidRPr="00E45226">
        <w:rPr>
          <w:rFonts w:ascii="Times New Roman" w:hAnsi="Times New Roman" w:cs="Times New Roman"/>
        </w:rPr>
        <w:t xml:space="preserve"> </w:t>
      </w:r>
      <w:r w:rsidRPr="00E45226">
        <w:rPr>
          <w:rFonts w:ascii="Times New Roman" w:hAnsi="Times New Roman" w:cs="Times New Roman"/>
        </w:rPr>
        <w:t>concludes</w:t>
      </w:r>
      <w:r w:rsidR="00EF437C" w:rsidRPr="00E45226">
        <w:rPr>
          <w:rFonts w:ascii="Times New Roman" w:hAnsi="Times New Roman" w:cs="Times New Roman"/>
        </w:rPr>
        <w:t xml:space="preserve"> that ‘</w:t>
      </w:r>
      <w:r w:rsidR="00EF437C" w:rsidRPr="00E45226">
        <w:rPr>
          <w:rFonts w:ascii="Times New Roman" w:eastAsia="Times New Roman" w:hAnsi="Times New Roman" w:cs="Times New Roman"/>
          <w:shd w:val="clear" w:color="auto" w:fill="FFFFFF"/>
          <w:lang w:val="en-GB"/>
        </w:rPr>
        <w:t>when it comes to communication, anything is possible.’</w:t>
      </w:r>
      <w:r w:rsidR="00A2060C" w:rsidRPr="00E45226">
        <w:rPr>
          <w:rFonts w:ascii="Times New Roman" w:hAnsi="Times New Roman" w:cs="Times New Roman"/>
        </w:rPr>
        <w:t xml:space="preserve"> In this fantasy of </w:t>
      </w:r>
      <w:r w:rsidR="00073555" w:rsidRPr="00E45226">
        <w:rPr>
          <w:rFonts w:ascii="Times New Roman" w:hAnsi="Times New Roman" w:cs="Times New Roman"/>
        </w:rPr>
        <w:t xml:space="preserve">interspecies </w:t>
      </w:r>
      <w:r w:rsidR="001351D0" w:rsidRPr="00E45226">
        <w:rPr>
          <w:rFonts w:ascii="Times New Roman" w:hAnsi="Times New Roman" w:cs="Times New Roman"/>
        </w:rPr>
        <w:t>telecommunication</w:t>
      </w:r>
      <w:r w:rsidR="00A2060C" w:rsidRPr="00E45226">
        <w:rPr>
          <w:rFonts w:ascii="Times New Roman" w:hAnsi="Times New Roman" w:cs="Times New Roman"/>
        </w:rPr>
        <w:t xml:space="preserve"> a number of problems </w:t>
      </w:r>
      <w:r w:rsidR="00150723">
        <w:rPr>
          <w:rFonts w:ascii="Times New Roman" w:hAnsi="Times New Roman" w:cs="Times New Roman"/>
        </w:rPr>
        <w:t xml:space="preserve">overlap: </w:t>
      </w:r>
      <w:r w:rsidR="00A2060C" w:rsidRPr="00E45226">
        <w:rPr>
          <w:rFonts w:ascii="Times New Roman" w:hAnsi="Times New Roman" w:cs="Times New Roman"/>
        </w:rPr>
        <w:t>the domestication</w:t>
      </w:r>
      <w:r w:rsidR="003403F9" w:rsidRPr="00E45226">
        <w:rPr>
          <w:rFonts w:ascii="Times New Roman" w:hAnsi="Times New Roman" w:cs="Times New Roman"/>
        </w:rPr>
        <w:t xml:space="preserve"> of the humpback as</w:t>
      </w:r>
      <w:r w:rsidR="00A2060C" w:rsidRPr="00E45226">
        <w:rPr>
          <w:rFonts w:ascii="Times New Roman" w:hAnsi="Times New Roman" w:cs="Times New Roman"/>
        </w:rPr>
        <w:t xml:space="preserve"> both</w:t>
      </w:r>
      <w:r w:rsidR="003403F9" w:rsidRPr="00E45226">
        <w:rPr>
          <w:rFonts w:ascii="Times New Roman" w:hAnsi="Times New Roman" w:cs="Times New Roman"/>
        </w:rPr>
        <w:t xml:space="preserve"> </w:t>
      </w:r>
      <w:r w:rsidR="00A2060C" w:rsidRPr="00E45226">
        <w:rPr>
          <w:rFonts w:ascii="Times New Roman" w:hAnsi="Times New Roman" w:cs="Times New Roman"/>
        </w:rPr>
        <w:t>polite</w:t>
      </w:r>
      <w:r w:rsidR="003403F9" w:rsidRPr="00E45226">
        <w:rPr>
          <w:rFonts w:ascii="Times New Roman" w:hAnsi="Times New Roman" w:cs="Times New Roman"/>
        </w:rPr>
        <w:t xml:space="preserve"> audience and </w:t>
      </w:r>
      <w:r w:rsidR="00A2060C" w:rsidRPr="00E45226">
        <w:rPr>
          <w:rFonts w:ascii="Times New Roman" w:hAnsi="Times New Roman" w:cs="Times New Roman"/>
        </w:rPr>
        <w:t>performing animal; the dominance of the</w:t>
      </w:r>
      <w:r w:rsidR="003403F9" w:rsidRPr="00E45226">
        <w:rPr>
          <w:rFonts w:ascii="Times New Roman" w:hAnsi="Times New Roman" w:cs="Times New Roman"/>
        </w:rPr>
        <w:t xml:space="preserve"> visual </w:t>
      </w:r>
      <w:r w:rsidR="00A2060C" w:rsidRPr="00E45226">
        <w:rPr>
          <w:rFonts w:ascii="Times New Roman" w:hAnsi="Times New Roman" w:cs="Times New Roman"/>
        </w:rPr>
        <w:t xml:space="preserve">over the sonic; </w:t>
      </w:r>
      <w:r w:rsidR="007E107D" w:rsidRPr="00E45226">
        <w:rPr>
          <w:rFonts w:ascii="Times New Roman" w:hAnsi="Times New Roman" w:cs="Times New Roman"/>
        </w:rPr>
        <w:t xml:space="preserve">and </w:t>
      </w:r>
      <w:r w:rsidR="00A2060C" w:rsidRPr="00E45226">
        <w:rPr>
          <w:rFonts w:ascii="Times New Roman" w:hAnsi="Times New Roman" w:cs="Times New Roman"/>
        </w:rPr>
        <w:t xml:space="preserve">a </w:t>
      </w:r>
      <w:r w:rsidR="001351D0" w:rsidRPr="00E45226">
        <w:rPr>
          <w:rFonts w:ascii="Times New Roman" w:hAnsi="Times New Roman" w:cs="Times New Roman"/>
        </w:rPr>
        <w:t xml:space="preserve">perhaps productive </w:t>
      </w:r>
      <w:r w:rsidR="007E107D" w:rsidRPr="00E45226">
        <w:rPr>
          <w:rFonts w:ascii="Times New Roman" w:hAnsi="Times New Roman" w:cs="Times New Roman"/>
        </w:rPr>
        <w:t xml:space="preserve">confusion between voice, </w:t>
      </w:r>
      <w:r w:rsidR="00A2060C" w:rsidRPr="00E45226">
        <w:rPr>
          <w:rFonts w:ascii="Times New Roman" w:hAnsi="Times New Roman" w:cs="Times New Roman"/>
        </w:rPr>
        <w:t>sp</w:t>
      </w:r>
      <w:r w:rsidR="00642A49" w:rsidRPr="00E45226">
        <w:rPr>
          <w:rFonts w:ascii="Times New Roman" w:hAnsi="Times New Roman" w:cs="Times New Roman"/>
        </w:rPr>
        <w:t xml:space="preserve">eech </w:t>
      </w:r>
      <w:r w:rsidRPr="00E45226">
        <w:rPr>
          <w:rFonts w:ascii="Times New Roman" w:hAnsi="Times New Roman" w:cs="Times New Roman"/>
        </w:rPr>
        <w:t>and music</w:t>
      </w:r>
      <w:r w:rsidR="00950E39" w:rsidRPr="00E45226">
        <w:rPr>
          <w:rFonts w:ascii="Times New Roman" w:hAnsi="Times New Roman" w:cs="Times New Roman"/>
        </w:rPr>
        <w:t>. Tellingly,</w:t>
      </w:r>
      <w:r w:rsidR="00A2060C" w:rsidRPr="00E45226">
        <w:rPr>
          <w:rFonts w:ascii="Times New Roman" w:hAnsi="Times New Roman" w:cs="Times New Roman"/>
        </w:rPr>
        <w:t xml:space="preserve"> </w:t>
      </w:r>
      <w:r w:rsidR="00950E39" w:rsidRPr="00E45226">
        <w:rPr>
          <w:rFonts w:ascii="Times New Roman" w:hAnsi="Times New Roman" w:cs="Times New Roman"/>
        </w:rPr>
        <w:t xml:space="preserve">Optus provides the </w:t>
      </w:r>
      <w:r w:rsidR="00642A49" w:rsidRPr="00E45226">
        <w:rPr>
          <w:rFonts w:ascii="Times New Roman" w:hAnsi="Times New Roman" w:cs="Times New Roman"/>
        </w:rPr>
        <w:t>unwitting suggestion</w:t>
      </w:r>
      <w:r w:rsidR="00950E39" w:rsidRPr="00E45226">
        <w:rPr>
          <w:rFonts w:ascii="Times New Roman" w:hAnsi="Times New Roman" w:cs="Times New Roman"/>
        </w:rPr>
        <w:t>,</w:t>
      </w:r>
      <w:r w:rsidR="007E39FE" w:rsidRPr="00E45226">
        <w:rPr>
          <w:rFonts w:ascii="Times New Roman" w:hAnsi="Times New Roman" w:cs="Times New Roman"/>
        </w:rPr>
        <w:t xml:space="preserve"> made by virtue of imagination</w:t>
      </w:r>
      <w:r w:rsidR="00950E39" w:rsidRPr="00E45226">
        <w:rPr>
          <w:rFonts w:ascii="Times New Roman" w:hAnsi="Times New Roman" w:cs="Times New Roman"/>
        </w:rPr>
        <w:t>,</w:t>
      </w:r>
      <w:r w:rsidR="00642A49" w:rsidRPr="00E45226">
        <w:rPr>
          <w:rFonts w:ascii="Times New Roman" w:hAnsi="Times New Roman" w:cs="Times New Roman"/>
        </w:rPr>
        <w:t xml:space="preserve"> that whales are able to distinguish between </w:t>
      </w:r>
      <w:r w:rsidR="00B27A72" w:rsidRPr="00E45226">
        <w:rPr>
          <w:rFonts w:ascii="Times New Roman" w:hAnsi="Times New Roman" w:cs="Times New Roman"/>
        </w:rPr>
        <w:t>a song that seduces - that is a summons to mating, and</w:t>
      </w:r>
      <w:r w:rsidR="00642A49" w:rsidRPr="00E45226">
        <w:rPr>
          <w:rFonts w:ascii="Times New Roman" w:hAnsi="Times New Roman" w:cs="Times New Roman"/>
        </w:rPr>
        <w:t xml:space="preserve"> a performance of a song </w:t>
      </w:r>
      <w:r w:rsidR="00B27A72" w:rsidRPr="00E45226">
        <w:rPr>
          <w:rFonts w:ascii="Times New Roman" w:hAnsi="Times New Roman" w:cs="Times New Roman"/>
        </w:rPr>
        <w:t>about love</w:t>
      </w:r>
      <w:r w:rsidR="00A2060C" w:rsidRPr="00E45226">
        <w:rPr>
          <w:rFonts w:ascii="Times New Roman" w:hAnsi="Times New Roman" w:cs="Times New Roman"/>
        </w:rPr>
        <w:t>.</w:t>
      </w:r>
      <w:r w:rsidR="00642A49" w:rsidRPr="00E45226">
        <w:rPr>
          <w:rFonts w:ascii="Times New Roman" w:hAnsi="Times New Roman" w:cs="Times New Roman"/>
        </w:rPr>
        <w:t xml:space="preserve"> </w:t>
      </w:r>
    </w:p>
    <w:p w14:paraId="4C166F75" w14:textId="77777777" w:rsidR="007F356A" w:rsidRPr="00E45226" w:rsidRDefault="007F356A" w:rsidP="0047456E">
      <w:pPr>
        <w:spacing w:line="480" w:lineRule="auto"/>
        <w:rPr>
          <w:rFonts w:ascii="Times New Roman" w:hAnsi="Times New Roman" w:cs="Times New Roman"/>
        </w:rPr>
      </w:pPr>
    </w:p>
    <w:p w14:paraId="127E3181" w14:textId="684CB8FD" w:rsidR="002B218E" w:rsidRPr="00E45226" w:rsidRDefault="00253CA9" w:rsidP="0047456E">
      <w:pPr>
        <w:spacing w:line="480" w:lineRule="auto"/>
        <w:rPr>
          <w:rFonts w:ascii="Times New Roman" w:hAnsi="Times New Roman" w:cs="Times New Roman"/>
        </w:rPr>
      </w:pPr>
      <w:r>
        <w:rPr>
          <w:rFonts w:ascii="Times New Roman" w:hAnsi="Times New Roman" w:cs="Times New Roman"/>
        </w:rPr>
        <w:t>This paper draws on a range of</w:t>
      </w:r>
      <w:r w:rsidR="007F356A" w:rsidRPr="00E45226">
        <w:rPr>
          <w:rFonts w:ascii="Times New Roman" w:hAnsi="Times New Roman" w:cs="Times New Roman"/>
        </w:rPr>
        <w:t xml:space="preserve"> non-innocent knowledges that </w:t>
      </w:r>
      <w:r w:rsidR="00AE4A6A" w:rsidRPr="00E45226">
        <w:rPr>
          <w:rFonts w:ascii="Times New Roman" w:hAnsi="Times New Roman" w:cs="Times New Roman"/>
        </w:rPr>
        <w:t>overlap</w:t>
      </w:r>
      <w:r w:rsidR="007F356A" w:rsidRPr="00E45226">
        <w:rPr>
          <w:rFonts w:ascii="Times New Roman" w:hAnsi="Times New Roman" w:cs="Times New Roman"/>
        </w:rPr>
        <w:t xml:space="preserve"> when it comes to the question of </w:t>
      </w:r>
      <w:r w:rsidR="00716BDA">
        <w:rPr>
          <w:rFonts w:ascii="Times New Roman" w:hAnsi="Times New Roman" w:cs="Times New Roman"/>
        </w:rPr>
        <w:t>cetacean voices</w:t>
      </w:r>
      <w:r w:rsidR="007F356A" w:rsidRPr="00E45226">
        <w:rPr>
          <w:rFonts w:ascii="Times New Roman" w:hAnsi="Times New Roman" w:cs="Times New Roman"/>
        </w:rPr>
        <w:t xml:space="preserve">. </w:t>
      </w:r>
      <w:r w:rsidR="002A5951">
        <w:rPr>
          <w:rFonts w:ascii="Times New Roman" w:hAnsi="Times New Roman" w:cs="Times New Roman"/>
        </w:rPr>
        <w:t xml:space="preserve">I </w:t>
      </w:r>
      <w:r w:rsidR="00613939">
        <w:rPr>
          <w:rFonts w:ascii="Times New Roman" w:hAnsi="Times New Roman" w:cs="Times New Roman"/>
        </w:rPr>
        <w:t>point to the</w:t>
      </w:r>
      <w:r w:rsidR="00FA2904" w:rsidRPr="00E45226">
        <w:rPr>
          <w:rFonts w:ascii="Times New Roman" w:hAnsi="Times New Roman" w:cs="Times New Roman"/>
        </w:rPr>
        <w:t xml:space="preserve"> revaluation of the abilities that we thought were our own as vulnerabilities</w:t>
      </w:r>
      <w:r w:rsidR="007235D1" w:rsidRPr="00E45226">
        <w:rPr>
          <w:rFonts w:ascii="Times New Roman" w:hAnsi="Times New Roman" w:cs="Times New Roman"/>
        </w:rPr>
        <w:t xml:space="preserve"> in common with other </w:t>
      </w:r>
      <w:r w:rsidR="0076121E" w:rsidRPr="00E45226">
        <w:rPr>
          <w:rFonts w:ascii="Times New Roman" w:hAnsi="Times New Roman" w:cs="Times New Roman"/>
        </w:rPr>
        <w:t>species;</w:t>
      </w:r>
      <w:r w:rsidR="007235D1" w:rsidRPr="00E45226">
        <w:rPr>
          <w:rFonts w:ascii="Times New Roman" w:hAnsi="Times New Roman" w:cs="Times New Roman"/>
        </w:rPr>
        <w:t xml:space="preserve"> even as those vulnerabilities are given singular expression, say in the event of whale song</w:t>
      </w:r>
      <w:r w:rsidR="00FA2904" w:rsidRPr="00E45226">
        <w:rPr>
          <w:rFonts w:ascii="Times New Roman" w:hAnsi="Times New Roman" w:cs="Times New Roman"/>
        </w:rPr>
        <w:t xml:space="preserve">. </w:t>
      </w:r>
    </w:p>
    <w:p w14:paraId="75E35420" w14:textId="77777777" w:rsidR="002B218E" w:rsidRPr="00E45226" w:rsidRDefault="002B218E" w:rsidP="0047456E">
      <w:pPr>
        <w:spacing w:line="480" w:lineRule="auto"/>
        <w:rPr>
          <w:rFonts w:ascii="Times New Roman" w:hAnsi="Times New Roman" w:cs="Times New Roman"/>
        </w:rPr>
      </w:pPr>
    </w:p>
    <w:p w14:paraId="40046A40" w14:textId="24128266" w:rsidR="00293A37" w:rsidRPr="00E45226" w:rsidRDefault="00950E39" w:rsidP="0047456E">
      <w:pPr>
        <w:widowControl w:val="0"/>
        <w:autoSpaceDE w:val="0"/>
        <w:autoSpaceDN w:val="0"/>
        <w:adjustRightInd w:val="0"/>
        <w:spacing w:after="240" w:line="480" w:lineRule="auto"/>
        <w:rPr>
          <w:rFonts w:ascii="Times New Roman" w:hAnsi="Times New Roman" w:cs="Times New Roman"/>
        </w:rPr>
      </w:pPr>
      <w:r w:rsidRPr="00E45226">
        <w:rPr>
          <w:rFonts w:ascii="Times New Roman" w:hAnsi="Times New Roman" w:cs="Times New Roman"/>
        </w:rPr>
        <w:t>T</w:t>
      </w:r>
      <w:r w:rsidR="002B218E" w:rsidRPr="00E45226">
        <w:rPr>
          <w:rFonts w:ascii="Times New Roman" w:hAnsi="Times New Roman" w:cs="Times New Roman"/>
        </w:rPr>
        <w:t xml:space="preserve">his revaluation is informed by </w:t>
      </w:r>
      <w:r w:rsidR="00253B29" w:rsidRPr="00E45226">
        <w:rPr>
          <w:rFonts w:ascii="Times New Roman" w:hAnsi="Times New Roman" w:cs="Times New Roman"/>
          <w:bCs/>
        </w:rPr>
        <w:t xml:space="preserve">Jacques </w:t>
      </w:r>
      <w:r w:rsidR="002B218E" w:rsidRPr="00E45226">
        <w:rPr>
          <w:rFonts w:ascii="Times New Roman" w:hAnsi="Times New Roman" w:cs="Times New Roman"/>
        </w:rPr>
        <w:t xml:space="preserve">Derrida’s analysis of the dogmatic concept of ‘the animal’ widely brought to attention in </w:t>
      </w:r>
      <w:r w:rsidR="002B218E" w:rsidRPr="00E45226">
        <w:rPr>
          <w:rFonts w:ascii="Times New Roman" w:hAnsi="Times New Roman" w:cs="Times New Roman"/>
          <w:i/>
        </w:rPr>
        <w:t>The Animal That Therefore I Am</w:t>
      </w:r>
      <w:r w:rsidR="002B218E" w:rsidRPr="00E45226">
        <w:rPr>
          <w:rFonts w:ascii="Times New Roman" w:hAnsi="Times New Roman" w:cs="Times New Roman"/>
        </w:rPr>
        <w:t xml:space="preserve">, </w:t>
      </w:r>
      <w:r w:rsidRPr="00E45226">
        <w:rPr>
          <w:rFonts w:ascii="Times New Roman" w:hAnsi="Times New Roman" w:cs="Times New Roman"/>
        </w:rPr>
        <w:t>yet</w:t>
      </w:r>
      <w:r w:rsidR="002B218E" w:rsidRPr="00E45226">
        <w:rPr>
          <w:rFonts w:ascii="Times New Roman" w:hAnsi="Times New Roman" w:cs="Times New Roman"/>
        </w:rPr>
        <w:t xml:space="preserve"> draws as much on </w:t>
      </w:r>
      <w:r w:rsidR="002B218E" w:rsidRPr="00E45226">
        <w:rPr>
          <w:rFonts w:ascii="Times New Roman" w:hAnsi="Times New Roman" w:cs="Times New Roman"/>
          <w:i/>
        </w:rPr>
        <w:t>Of Grammatology’s</w:t>
      </w:r>
      <w:r w:rsidR="002B218E" w:rsidRPr="00E45226">
        <w:rPr>
          <w:rFonts w:ascii="Times New Roman" w:hAnsi="Times New Roman" w:cs="Times New Roman"/>
        </w:rPr>
        <w:t xml:space="preserve"> critical intervention into Rousseau’s leg</w:t>
      </w:r>
      <w:r w:rsidR="00995E92" w:rsidRPr="00E45226">
        <w:rPr>
          <w:rFonts w:ascii="Times New Roman" w:hAnsi="Times New Roman" w:cs="Times New Roman"/>
        </w:rPr>
        <w:t xml:space="preserve">end of the origin of languages, a </w:t>
      </w:r>
      <w:r w:rsidR="002B218E" w:rsidRPr="00E45226">
        <w:rPr>
          <w:rFonts w:ascii="Times New Roman" w:hAnsi="Times New Roman" w:cs="Times New Roman"/>
        </w:rPr>
        <w:t xml:space="preserve">legend </w:t>
      </w:r>
      <w:r w:rsidR="00995E92" w:rsidRPr="00E45226">
        <w:rPr>
          <w:rFonts w:ascii="Times New Roman" w:hAnsi="Times New Roman" w:cs="Times New Roman"/>
        </w:rPr>
        <w:t>that makes a special case of song.</w:t>
      </w:r>
      <w:r w:rsidR="005D1C41" w:rsidRPr="00E45226">
        <w:rPr>
          <w:rStyle w:val="EndnoteReference"/>
          <w:rFonts w:ascii="Times New Roman" w:hAnsi="Times New Roman"/>
        </w:rPr>
        <w:endnoteReference w:id="10"/>
      </w:r>
      <w:r w:rsidR="00995E92" w:rsidRPr="00E45226">
        <w:rPr>
          <w:rFonts w:ascii="Times New Roman" w:hAnsi="Times New Roman" w:cs="Times New Roman"/>
        </w:rPr>
        <w:t xml:space="preserve"> In terms familiar from </w:t>
      </w:r>
      <w:r w:rsidR="007E39FE" w:rsidRPr="00E45226">
        <w:rPr>
          <w:rFonts w:ascii="Times New Roman" w:hAnsi="Times New Roman" w:cs="Times New Roman"/>
        </w:rPr>
        <w:t>Derrida’s</w:t>
      </w:r>
      <w:r w:rsidR="00995E92" w:rsidRPr="00E45226">
        <w:rPr>
          <w:rFonts w:ascii="Times New Roman" w:hAnsi="Times New Roman" w:cs="Times New Roman"/>
        </w:rPr>
        <w:t xml:space="preserve"> late work, </w:t>
      </w:r>
      <w:r w:rsidR="00995E92" w:rsidRPr="00E45226">
        <w:rPr>
          <w:rFonts w:ascii="Times New Roman" w:hAnsi="Times New Roman" w:cs="Times New Roman"/>
          <w:i/>
        </w:rPr>
        <w:t>Of Grammatology</w:t>
      </w:r>
      <w:r w:rsidR="00995E92" w:rsidRPr="00E45226">
        <w:rPr>
          <w:rFonts w:ascii="Times New Roman" w:hAnsi="Times New Roman" w:cs="Times New Roman"/>
        </w:rPr>
        <w:t xml:space="preserve"> </w:t>
      </w:r>
      <w:r w:rsidR="005D1C41" w:rsidRPr="00E45226">
        <w:rPr>
          <w:rFonts w:ascii="Times New Roman" w:hAnsi="Times New Roman" w:cs="Times New Roman"/>
        </w:rPr>
        <w:t>wa</w:t>
      </w:r>
      <w:r w:rsidR="00995E92" w:rsidRPr="00E45226">
        <w:rPr>
          <w:rFonts w:ascii="Times New Roman" w:hAnsi="Times New Roman" w:cs="Times New Roman"/>
        </w:rPr>
        <w:t xml:space="preserve">s critical of Rousseau’s performative gesture of ‘Man </w:t>
      </w:r>
      <w:r w:rsidR="00995E92" w:rsidRPr="00E45226">
        <w:rPr>
          <w:rFonts w:ascii="Times New Roman" w:hAnsi="Times New Roman" w:cs="Times New Roman"/>
          <w:i/>
        </w:rPr>
        <w:t>call[ing] himself</w:t>
      </w:r>
      <w:r w:rsidR="00995E92" w:rsidRPr="00E45226">
        <w:rPr>
          <w:rFonts w:ascii="Times New Roman" w:hAnsi="Times New Roman" w:cs="Times New Roman"/>
        </w:rPr>
        <w:t xml:space="preserve"> man’ through expelling the other.</w:t>
      </w:r>
      <w:r w:rsidR="00246815" w:rsidRPr="00E45226">
        <w:rPr>
          <w:rStyle w:val="EndnoteReference"/>
          <w:rFonts w:ascii="Times New Roman" w:hAnsi="Times New Roman"/>
        </w:rPr>
        <w:endnoteReference w:id="11"/>
      </w:r>
      <w:r w:rsidR="00995E92" w:rsidRPr="00E45226">
        <w:rPr>
          <w:rFonts w:ascii="Times New Roman" w:hAnsi="Times New Roman" w:cs="Times New Roman"/>
        </w:rPr>
        <w:t xml:space="preserve"> Expelled, positioned as exterior to ‘man,’ such imagined absolutes as ‘the purity of nature, […] animality, primitivism, childhood, madness, divinity’ channel the ‘threat of death’ yet are ‘desired as access to a life without differance.’</w:t>
      </w:r>
      <w:r w:rsidR="00995E92" w:rsidRPr="00E45226">
        <w:rPr>
          <w:rStyle w:val="EndnoteReference"/>
          <w:rFonts w:ascii="Times New Roman" w:hAnsi="Times New Roman"/>
        </w:rPr>
        <w:endnoteReference w:id="12"/>
      </w:r>
      <w:r w:rsidR="00995E92" w:rsidRPr="00E45226">
        <w:rPr>
          <w:rFonts w:ascii="Times New Roman" w:hAnsi="Times New Roman" w:cs="Times New Roman"/>
        </w:rPr>
        <w:t xml:space="preserve"> </w:t>
      </w:r>
      <w:r w:rsidR="007E39FE" w:rsidRPr="00E45226">
        <w:rPr>
          <w:rFonts w:ascii="Times New Roman" w:hAnsi="Times New Roman" w:cs="Times New Roman"/>
        </w:rPr>
        <w:t>Yet for Derrida, t</w:t>
      </w:r>
      <w:r w:rsidR="00995E92" w:rsidRPr="00E45226">
        <w:rPr>
          <w:rFonts w:ascii="Times New Roman" w:hAnsi="Times New Roman" w:cs="Times New Roman"/>
        </w:rPr>
        <w:t xml:space="preserve">here is no life without </w:t>
      </w:r>
      <w:r w:rsidR="00293A37" w:rsidRPr="00E45226">
        <w:rPr>
          <w:rFonts w:ascii="Times New Roman" w:hAnsi="Times New Roman" w:cs="Times New Roman"/>
        </w:rPr>
        <w:t>differa</w:t>
      </w:r>
      <w:r w:rsidR="003B7F3A" w:rsidRPr="00E45226">
        <w:rPr>
          <w:rFonts w:ascii="Times New Roman" w:hAnsi="Times New Roman" w:cs="Times New Roman"/>
        </w:rPr>
        <w:t>nce</w:t>
      </w:r>
      <w:r w:rsidR="00293A37" w:rsidRPr="00E45226">
        <w:rPr>
          <w:rFonts w:ascii="Times New Roman" w:hAnsi="Times New Roman" w:cs="Times New Roman"/>
        </w:rPr>
        <w:t xml:space="preserve">: there is no life without auto-affection. </w:t>
      </w:r>
    </w:p>
    <w:p w14:paraId="732009A6" w14:textId="77777777" w:rsidR="007235D1" w:rsidRPr="00E45226" w:rsidRDefault="007235D1" w:rsidP="0047456E">
      <w:pPr>
        <w:spacing w:line="480" w:lineRule="auto"/>
        <w:rPr>
          <w:rFonts w:ascii="Times New Roman" w:hAnsi="Times New Roman" w:cs="Times New Roman"/>
        </w:rPr>
      </w:pPr>
    </w:p>
    <w:p w14:paraId="400C0666" w14:textId="2A239DAC" w:rsidR="00230CD6" w:rsidRPr="00E45226" w:rsidRDefault="00B720D3" w:rsidP="0047456E">
      <w:pPr>
        <w:spacing w:line="480" w:lineRule="auto"/>
        <w:rPr>
          <w:rFonts w:ascii="Times New Roman" w:hAnsi="Times New Roman" w:cs="Times New Roman"/>
          <w:b/>
        </w:rPr>
      </w:pPr>
      <w:r w:rsidRPr="00E45226">
        <w:rPr>
          <w:rFonts w:ascii="Times New Roman" w:hAnsi="Times New Roman" w:cs="Times New Roman"/>
          <w:b/>
        </w:rPr>
        <w:t xml:space="preserve">The </w:t>
      </w:r>
      <w:r w:rsidR="007C6ED1" w:rsidRPr="00E45226">
        <w:rPr>
          <w:rFonts w:ascii="Times New Roman" w:hAnsi="Times New Roman" w:cs="Times New Roman"/>
          <w:b/>
        </w:rPr>
        <w:t>Oe</w:t>
      </w:r>
      <w:r w:rsidR="007235D1" w:rsidRPr="00E45226">
        <w:rPr>
          <w:rFonts w:ascii="Times New Roman" w:hAnsi="Times New Roman" w:cs="Times New Roman"/>
          <w:b/>
        </w:rPr>
        <w:t>strus Complex</w:t>
      </w:r>
    </w:p>
    <w:p w14:paraId="60DA0244" w14:textId="77777777" w:rsidR="00DF1E8D" w:rsidRPr="00E45226" w:rsidRDefault="00DF1E8D" w:rsidP="0047456E">
      <w:pPr>
        <w:spacing w:line="480" w:lineRule="auto"/>
        <w:rPr>
          <w:rFonts w:ascii="Times New Roman" w:hAnsi="Times New Roman" w:cs="Times New Roman"/>
          <w:bCs/>
        </w:rPr>
      </w:pPr>
    </w:p>
    <w:p w14:paraId="4F2708C7" w14:textId="0A3F5B3B" w:rsidR="007C6ED1" w:rsidRPr="00E45226" w:rsidRDefault="007C6ED1" w:rsidP="0047456E">
      <w:pPr>
        <w:spacing w:line="480" w:lineRule="auto"/>
        <w:rPr>
          <w:rFonts w:ascii="Times New Roman" w:hAnsi="Times New Roman" w:cs="Times New Roman"/>
          <w:bCs/>
        </w:rPr>
      </w:pPr>
      <w:r w:rsidRPr="00E45226">
        <w:rPr>
          <w:rFonts w:ascii="Times New Roman" w:hAnsi="Times New Roman" w:cs="Times New Roman"/>
          <w:bCs/>
        </w:rPr>
        <w:t>Writing against the</w:t>
      </w:r>
      <w:r w:rsidR="001F600A" w:rsidRPr="00E45226">
        <w:rPr>
          <w:rFonts w:ascii="Times New Roman" w:hAnsi="Times New Roman" w:cs="Times New Roman"/>
          <w:bCs/>
        </w:rPr>
        <w:t xml:space="preserve"> elevation of the</w:t>
      </w:r>
      <w:r w:rsidRPr="00E45226">
        <w:rPr>
          <w:rFonts w:ascii="Times New Roman" w:hAnsi="Times New Roman" w:cs="Times New Roman"/>
          <w:bCs/>
        </w:rPr>
        <w:t xml:space="preserve"> narrow field o</w:t>
      </w:r>
      <w:r w:rsidR="001F600A" w:rsidRPr="00E45226">
        <w:rPr>
          <w:rFonts w:ascii="Times New Roman" w:hAnsi="Times New Roman" w:cs="Times New Roman"/>
          <w:bCs/>
        </w:rPr>
        <w:t>f language by psychoanalysis in light of the wider categor</w:t>
      </w:r>
      <w:r w:rsidR="0054716C" w:rsidRPr="00E45226">
        <w:rPr>
          <w:rFonts w:ascii="Times New Roman" w:hAnsi="Times New Roman" w:cs="Times New Roman"/>
          <w:bCs/>
        </w:rPr>
        <w:t xml:space="preserve">y of the trace, Derrida alights </w:t>
      </w:r>
      <w:r w:rsidR="00613939">
        <w:rPr>
          <w:rFonts w:ascii="Times New Roman" w:hAnsi="Times New Roman" w:cs="Times New Roman"/>
          <w:bCs/>
        </w:rPr>
        <w:t>on what Jacques Lacan determined</w:t>
      </w:r>
      <w:r w:rsidR="0054716C" w:rsidRPr="00E45226">
        <w:rPr>
          <w:rFonts w:ascii="Times New Roman" w:hAnsi="Times New Roman" w:cs="Times New Roman"/>
          <w:bCs/>
        </w:rPr>
        <w:t xml:space="preserve"> as the</w:t>
      </w:r>
      <w:r w:rsidR="00397190" w:rsidRPr="00E45226">
        <w:rPr>
          <w:rFonts w:ascii="Times New Roman" w:hAnsi="Times New Roman" w:cs="Times New Roman"/>
          <w:bCs/>
        </w:rPr>
        <w:t xml:space="preserve"> capacity to pretend.</w:t>
      </w:r>
      <w:r w:rsidR="00A14818" w:rsidRPr="00E45226">
        <w:rPr>
          <w:rStyle w:val="EndnoteReference"/>
          <w:rFonts w:ascii="Times New Roman" w:hAnsi="Times New Roman"/>
          <w:bCs/>
        </w:rPr>
        <w:endnoteReference w:id="13"/>
      </w:r>
      <w:r w:rsidR="00397190" w:rsidRPr="00E45226">
        <w:rPr>
          <w:rFonts w:ascii="Times New Roman" w:hAnsi="Times New Roman" w:cs="Times New Roman"/>
          <w:bCs/>
        </w:rPr>
        <w:t xml:space="preserve"> </w:t>
      </w:r>
      <w:r w:rsidR="004564D0" w:rsidRPr="00E45226">
        <w:rPr>
          <w:rFonts w:ascii="Times New Roman" w:hAnsi="Times New Roman" w:cs="Times New Roman"/>
        </w:rPr>
        <w:t xml:space="preserve">In Derrida’s account, Lacan does permit animals some complexity in communication by virtue of </w:t>
      </w:r>
      <w:r w:rsidR="00674105" w:rsidRPr="00E45226">
        <w:rPr>
          <w:rFonts w:ascii="Times New Roman" w:hAnsi="Times New Roman" w:cs="Times New Roman"/>
        </w:rPr>
        <w:t>the ability to pretend</w:t>
      </w:r>
      <w:r w:rsidR="004564D0" w:rsidRPr="00E45226">
        <w:rPr>
          <w:rFonts w:ascii="Times New Roman" w:hAnsi="Times New Roman" w:cs="Times New Roman"/>
        </w:rPr>
        <w:t xml:space="preserve"> in the specific circumstances of seduction and combat</w:t>
      </w:r>
      <w:r w:rsidR="00827482" w:rsidRPr="00E45226">
        <w:rPr>
          <w:rFonts w:ascii="Times New Roman" w:hAnsi="Times New Roman" w:cs="Times New Roman"/>
        </w:rPr>
        <w:t>. But he refuses them the redoubled capacity of pretending to pretend, or to lie, or even to bear witness to a lie.</w:t>
      </w:r>
      <w:r w:rsidR="00827482" w:rsidRPr="00E45226">
        <w:rPr>
          <w:rStyle w:val="EndnoteReference"/>
          <w:rFonts w:ascii="Times New Roman" w:hAnsi="Times New Roman"/>
        </w:rPr>
        <w:endnoteReference w:id="14"/>
      </w:r>
      <w:r w:rsidR="00827482" w:rsidRPr="00E45226">
        <w:rPr>
          <w:rFonts w:ascii="Times New Roman" w:hAnsi="Times New Roman" w:cs="Times New Roman"/>
        </w:rPr>
        <w:t xml:space="preserve"> </w:t>
      </w:r>
      <w:r w:rsidR="00827482" w:rsidRPr="00E45226">
        <w:rPr>
          <w:rFonts w:ascii="Times New Roman" w:hAnsi="Times New Roman" w:cs="Times New Roman"/>
          <w:bCs/>
        </w:rPr>
        <w:t xml:space="preserve">This </w:t>
      </w:r>
      <w:r w:rsidR="003A3A0E" w:rsidRPr="00E45226">
        <w:rPr>
          <w:rFonts w:ascii="Times New Roman" w:hAnsi="Times New Roman" w:cs="Times New Roman"/>
          <w:bCs/>
        </w:rPr>
        <w:t xml:space="preserve">redoubled </w:t>
      </w:r>
      <w:r w:rsidR="00393660" w:rsidRPr="00E45226">
        <w:rPr>
          <w:rFonts w:ascii="Times New Roman" w:hAnsi="Times New Roman" w:cs="Times New Roman"/>
          <w:bCs/>
        </w:rPr>
        <w:t xml:space="preserve">and mendacious </w:t>
      </w:r>
      <w:r w:rsidR="003A3A0E" w:rsidRPr="00E45226">
        <w:rPr>
          <w:rFonts w:ascii="Times New Roman" w:hAnsi="Times New Roman" w:cs="Times New Roman"/>
          <w:bCs/>
        </w:rPr>
        <w:t>capac</w:t>
      </w:r>
      <w:r w:rsidR="00397190" w:rsidRPr="00E45226">
        <w:rPr>
          <w:rFonts w:ascii="Times New Roman" w:hAnsi="Times New Roman" w:cs="Times New Roman"/>
          <w:bCs/>
        </w:rPr>
        <w:t xml:space="preserve">ity </w:t>
      </w:r>
      <w:r w:rsidR="00827482" w:rsidRPr="00E45226">
        <w:rPr>
          <w:rFonts w:ascii="Times New Roman" w:hAnsi="Times New Roman" w:cs="Times New Roman"/>
          <w:bCs/>
        </w:rPr>
        <w:t>is pivotal</w:t>
      </w:r>
      <w:r w:rsidR="00674105" w:rsidRPr="00E45226">
        <w:rPr>
          <w:rFonts w:ascii="Times New Roman" w:hAnsi="Times New Roman" w:cs="Times New Roman"/>
          <w:bCs/>
        </w:rPr>
        <w:t xml:space="preserve"> – in Lacan’s account – f</w:t>
      </w:r>
      <w:r w:rsidR="00827482" w:rsidRPr="00E45226">
        <w:rPr>
          <w:rFonts w:ascii="Times New Roman" w:hAnsi="Times New Roman" w:cs="Times New Roman"/>
          <w:bCs/>
        </w:rPr>
        <w:t xml:space="preserve">or </w:t>
      </w:r>
      <w:r w:rsidR="00BE7A03" w:rsidRPr="00E45226">
        <w:rPr>
          <w:rFonts w:ascii="Times New Roman" w:hAnsi="Times New Roman" w:cs="Times New Roman"/>
          <w:bCs/>
        </w:rPr>
        <w:t>language</w:t>
      </w:r>
      <w:r w:rsidR="00674105" w:rsidRPr="00E45226">
        <w:rPr>
          <w:rFonts w:ascii="Times New Roman" w:hAnsi="Times New Roman" w:cs="Times New Roman"/>
          <w:bCs/>
        </w:rPr>
        <w:t>,</w:t>
      </w:r>
      <w:r w:rsidR="00BE7A03" w:rsidRPr="00E45226">
        <w:rPr>
          <w:rFonts w:ascii="Times New Roman" w:hAnsi="Times New Roman" w:cs="Times New Roman"/>
          <w:bCs/>
        </w:rPr>
        <w:t xml:space="preserve"> and </w:t>
      </w:r>
      <w:r w:rsidR="00730407" w:rsidRPr="00E45226">
        <w:rPr>
          <w:rFonts w:ascii="Times New Roman" w:hAnsi="Times New Roman" w:cs="Times New Roman"/>
          <w:bCs/>
        </w:rPr>
        <w:t xml:space="preserve">is characterized </w:t>
      </w:r>
      <w:r w:rsidR="00BE7A03" w:rsidRPr="00E45226">
        <w:rPr>
          <w:rFonts w:ascii="Times New Roman" w:hAnsi="Times New Roman" w:cs="Times New Roman"/>
          <w:bCs/>
        </w:rPr>
        <w:t xml:space="preserve">as the possession of humans alone. </w:t>
      </w:r>
      <w:r w:rsidR="00827482" w:rsidRPr="00E45226">
        <w:rPr>
          <w:rFonts w:ascii="Times New Roman" w:hAnsi="Times New Roman" w:cs="Times New Roman"/>
        </w:rPr>
        <w:t xml:space="preserve">Embedded in the logic that fundamentally splits nature and culture, </w:t>
      </w:r>
      <w:r w:rsidR="00850F5E">
        <w:rPr>
          <w:rFonts w:ascii="Times New Roman" w:hAnsi="Times New Roman" w:cs="Times New Roman"/>
        </w:rPr>
        <w:t xml:space="preserve">he excuses </w:t>
      </w:r>
      <w:r w:rsidR="00827482" w:rsidRPr="00E45226">
        <w:rPr>
          <w:rFonts w:ascii="Times New Roman" w:hAnsi="Times New Roman" w:cs="Times New Roman"/>
        </w:rPr>
        <w:t>seduction and combat as ne</w:t>
      </w:r>
      <w:r w:rsidR="00613939">
        <w:rPr>
          <w:rFonts w:ascii="Times New Roman" w:hAnsi="Times New Roman" w:cs="Times New Roman"/>
        </w:rPr>
        <w:t xml:space="preserve">ed and thus as natural in </w:t>
      </w:r>
      <w:r w:rsidR="00827482" w:rsidRPr="00E45226">
        <w:rPr>
          <w:rFonts w:ascii="Times New Roman" w:hAnsi="Times New Roman" w:cs="Times New Roman"/>
        </w:rPr>
        <w:t>distinction to the lie as the convenor of culture and of the signifier.</w:t>
      </w:r>
      <w:r w:rsidR="00384E36" w:rsidRPr="00E45226">
        <w:rPr>
          <w:rStyle w:val="EndnoteReference"/>
          <w:rFonts w:ascii="Times New Roman" w:hAnsi="Times New Roman"/>
          <w:bCs/>
        </w:rPr>
        <w:endnoteReference w:id="15"/>
      </w:r>
      <w:r w:rsidR="00827482" w:rsidRPr="00E45226">
        <w:rPr>
          <w:rFonts w:ascii="Times New Roman" w:hAnsi="Times New Roman" w:cs="Times New Roman"/>
          <w:bCs/>
        </w:rPr>
        <w:t xml:space="preserve"> </w:t>
      </w:r>
    </w:p>
    <w:p w14:paraId="45FD2812" w14:textId="77777777" w:rsidR="004564D0" w:rsidRPr="00E45226" w:rsidRDefault="004564D0" w:rsidP="0047456E">
      <w:pPr>
        <w:spacing w:line="480" w:lineRule="auto"/>
        <w:rPr>
          <w:rFonts w:ascii="Times New Roman" w:hAnsi="Times New Roman" w:cs="Times New Roman"/>
          <w:bCs/>
        </w:rPr>
      </w:pPr>
    </w:p>
    <w:p w14:paraId="242F8C70" w14:textId="7E982344" w:rsidR="004F6ABE" w:rsidRPr="00E45226" w:rsidRDefault="006E6B02" w:rsidP="0047456E">
      <w:pPr>
        <w:spacing w:line="480" w:lineRule="auto"/>
        <w:rPr>
          <w:rFonts w:ascii="Times New Roman" w:hAnsi="Times New Roman" w:cs="Times New Roman"/>
        </w:rPr>
      </w:pPr>
      <w:r w:rsidRPr="00E45226">
        <w:rPr>
          <w:rFonts w:ascii="Times New Roman" w:hAnsi="Times New Roman" w:cs="Times New Roman"/>
        </w:rPr>
        <w:t xml:space="preserve">As </w:t>
      </w:r>
      <w:r w:rsidR="00613939">
        <w:rPr>
          <w:rFonts w:ascii="Times New Roman" w:hAnsi="Times New Roman" w:cs="Times New Roman"/>
        </w:rPr>
        <w:t>we know</w:t>
      </w:r>
      <w:r w:rsidRPr="00E45226">
        <w:rPr>
          <w:rFonts w:ascii="Times New Roman" w:hAnsi="Times New Roman" w:cs="Times New Roman"/>
        </w:rPr>
        <w:t xml:space="preserve">, </w:t>
      </w:r>
      <w:r w:rsidR="00473088" w:rsidRPr="00E45226">
        <w:rPr>
          <w:rFonts w:ascii="Times New Roman" w:hAnsi="Times New Roman" w:cs="Times New Roman"/>
        </w:rPr>
        <w:t>Aristotle</w:t>
      </w:r>
      <w:r w:rsidR="004F6ABE" w:rsidRPr="00E45226">
        <w:rPr>
          <w:rFonts w:ascii="Times New Roman" w:hAnsi="Times New Roman" w:cs="Times New Roman"/>
        </w:rPr>
        <w:t xml:space="preserve"> </w:t>
      </w:r>
      <w:r w:rsidRPr="00E45226">
        <w:rPr>
          <w:rFonts w:ascii="Times New Roman" w:hAnsi="Times New Roman" w:cs="Times New Roman"/>
        </w:rPr>
        <w:t>credited</w:t>
      </w:r>
      <w:r w:rsidR="00473088" w:rsidRPr="00E45226">
        <w:rPr>
          <w:rFonts w:ascii="Times New Roman" w:hAnsi="Times New Roman" w:cs="Times New Roman"/>
        </w:rPr>
        <w:t xml:space="preserve"> </w:t>
      </w:r>
      <w:r w:rsidR="004F6ABE" w:rsidRPr="00E45226">
        <w:rPr>
          <w:rFonts w:ascii="Times New Roman" w:hAnsi="Times New Roman" w:cs="Times New Roman"/>
        </w:rPr>
        <w:t xml:space="preserve">humans alone </w:t>
      </w:r>
      <w:r w:rsidR="00473088" w:rsidRPr="00E45226">
        <w:rPr>
          <w:rFonts w:ascii="Times New Roman" w:hAnsi="Times New Roman" w:cs="Times New Roman"/>
        </w:rPr>
        <w:t>with</w:t>
      </w:r>
      <w:r w:rsidR="004F6ABE" w:rsidRPr="00E45226">
        <w:rPr>
          <w:rFonts w:ascii="Times New Roman" w:hAnsi="Times New Roman" w:cs="Times New Roman"/>
        </w:rPr>
        <w:t xml:space="preserve"> the </w:t>
      </w:r>
      <w:r w:rsidR="00473088" w:rsidRPr="00E45226">
        <w:rPr>
          <w:rFonts w:ascii="Times New Roman" w:hAnsi="Times New Roman" w:cs="Times New Roman"/>
        </w:rPr>
        <w:t>capacity for</w:t>
      </w:r>
      <w:r w:rsidR="004F6ABE" w:rsidRPr="00E45226">
        <w:rPr>
          <w:rFonts w:ascii="Times New Roman" w:hAnsi="Times New Roman" w:cs="Times New Roman"/>
        </w:rPr>
        <w:t xml:space="preserve"> speech while sharing the wider category of voice with other animals. </w:t>
      </w:r>
      <w:r w:rsidR="005C3E77" w:rsidRPr="00E45226">
        <w:rPr>
          <w:rFonts w:ascii="Times New Roman" w:hAnsi="Times New Roman" w:cs="Times New Roman"/>
        </w:rPr>
        <w:t>N</w:t>
      </w:r>
      <w:r w:rsidR="004F6ABE" w:rsidRPr="00E45226">
        <w:rPr>
          <w:rFonts w:ascii="Times New Roman" w:hAnsi="Times New Roman" w:cs="Times New Roman"/>
        </w:rPr>
        <w:t xml:space="preserve">aming man in his </w:t>
      </w:r>
      <w:r w:rsidR="004F6ABE" w:rsidRPr="00E45226">
        <w:rPr>
          <w:rFonts w:ascii="Times New Roman" w:hAnsi="Times New Roman" w:cs="Times New Roman"/>
          <w:i/>
        </w:rPr>
        <w:t>Politics</w:t>
      </w:r>
      <w:r w:rsidR="004F6ABE" w:rsidRPr="00E45226">
        <w:rPr>
          <w:rFonts w:ascii="Times New Roman" w:hAnsi="Times New Roman" w:cs="Times New Roman"/>
        </w:rPr>
        <w:t xml:space="preserve"> ‘as a political animal in a greater measure than any bee or any gregarious animal’ by virtue of his sole possession of speech, in his </w:t>
      </w:r>
      <w:r w:rsidR="004F6ABE" w:rsidRPr="00E45226">
        <w:rPr>
          <w:rFonts w:ascii="Times New Roman" w:hAnsi="Times New Roman" w:cs="Times New Roman"/>
          <w:i/>
        </w:rPr>
        <w:t>History of Animals</w:t>
      </w:r>
      <w:r w:rsidR="004F6ABE" w:rsidRPr="00E45226">
        <w:rPr>
          <w:rFonts w:ascii="Times New Roman" w:hAnsi="Times New Roman" w:cs="Times New Roman"/>
        </w:rPr>
        <w:t xml:space="preserve"> Aristotle goes into some detail about why this he </w:t>
      </w:r>
      <w:r w:rsidR="005644C6">
        <w:rPr>
          <w:rFonts w:ascii="Times New Roman" w:hAnsi="Times New Roman" w:cs="Times New Roman"/>
        </w:rPr>
        <w:t>thinks</w:t>
      </w:r>
      <w:r w:rsidR="004F6ABE" w:rsidRPr="00E45226">
        <w:rPr>
          <w:rFonts w:ascii="Times New Roman" w:hAnsi="Times New Roman" w:cs="Times New Roman"/>
        </w:rPr>
        <w:t xml:space="preserve"> this </w:t>
      </w:r>
      <w:r w:rsidR="005644C6">
        <w:rPr>
          <w:rFonts w:ascii="Times New Roman" w:hAnsi="Times New Roman" w:cs="Times New Roman"/>
        </w:rPr>
        <w:t>is</w:t>
      </w:r>
      <w:r w:rsidR="004F6ABE" w:rsidRPr="00E45226">
        <w:rPr>
          <w:rFonts w:ascii="Times New Roman" w:hAnsi="Times New Roman" w:cs="Times New Roman"/>
        </w:rPr>
        <w:t xml:space="preserve"> the case.</w:t>
      </w:r>
      <w:r w:rsidR="004F6ABE" w:rsidRPr="00E45226">
        <w:rPr>
          <w:rStyle w:val="EndnoteReference"/>
          <w:rFonts w:ascii="Times New Roman" w:hAnsi="Times New Roman"/>
        </w:rPr>
        <w:endnoteReference w:id="16"/>
      </w:r>
      <w:r w:rsidR="004F6ABE" w:rsidRPr="00E45226">
        <w:rPr>
          <w:rFonts w:ascii="Times New Roman" w:hAnsi="Times New Roman" w:cs="Times New Roman"/>
        </w:rPr>
        <w:t xml:space="preserve">  </w:t>
      </w:r>
    </w:p>
    <w:p w14:paraId="6C8D7711" w14:textId="77777777" w:rsidR="004F6ABE" w:rsidRPr="00E45226" w:rsidRDefault="004F6ABE" w:rsidP="0047456E">
      <w:pPr>
        <w:spacing w:line="480" w:lineRule="auto"/>
        <w:rPr>
          <w:rFonts w:ascii="Times New Roman" w:hAnsi="Times New Roman" w:cs="Times New Roman"/>
        </w:rPr>
      </w:pPr>
    </w:p>
    <w:p w14:paraId="09769D38" w14:textId="23144DCB" w:rsidR="004F6ABE" w:rsidRPr="00E45226" w:rsidRDefault="004F6ABE" w:rsidP="0047456E">
      <w:pPr>
        <w:widowControl w:val="0"/>
        <w:autoSpaceDE w:val="0"/>
        <w:autoSpaceDN w:val="0"/>
        <w:adjustRightInd w:val="0"/>
        <w:spacing w:line="480" w:lineRule="auto"/>
        <w:ind w:left="720"/>
        <w:rPr>
          <w:rFonts w:ascii="Times New Roman" w:hAnsi="Times New Roman" w:cs="Times New Roman"/>
          <w:bCs/>
        </w:rPr>
      </w:pPr>
      <w:r w:rsidRPr="00E45226">
        <w:rPr>
          <w:rFonts w:ascii="Times New Roman" w:hAnsi="Times New Roman" w:cs="Times New Roman"/>
        </w:rPr>
        <w:t xml:space="preserve">The fact is that no animal can give utterance to voice except by the action of the pharynx, and consequently such animals as are devoid of lung have no voice; and language is the articulation of vocal sounds by the instrumentality of the tongue. Thus, the voice and larynx can emit vocal or vowel sounds; non-vocal or consonantal sounds are made by </w:t>
      </w:r>
      <w:r w:rsidRPr="00E45226">
        <w:rPr>
          <w:rFonts w:ascii="Times New Roman" w:hAnsi="Times New Roman" w:cs="Times New Roman"/>
          <w:i/>
        </w:rPr>
        <w:t>the tongue and the lips</w:t>
      </w:r>
      <w:r w:rsidRPr="00E45226">
        <w:rPr>
          <w:rFonts w:ascii="Times New Roman" w:hAnsi="Times New Roman" w:cs="Times New Roman"/>
        </w:rPr>
        <w:t>; and out of these vocal and non-vo</w:t>
      </w:r>
      <w:r w:rsidR="00147849">
        <w:rPr>
          <w:rFonts w:ascii="Times New Roman" w:hAnsi="Times New Roman" w:cs="Times New Roman"/>
        </w:rPr>
        <w:t>cal sounds language is composed</w:t>
      </w:r>
      <w:r w:rsidRPr="00E45226">
        <w:rPr>
          <w:rFonts w:ascii="Times New Roman" w:hAnsi="Times New Roman" w:cs="Times New Roman"/>
          <w:bCs/>
        </w:rPr>
        <w:t>.</w:t>
      </w:r>
      <w:r w:rsidRPr="00E45226">
        <w:rPr>
          <w:rStyle w:val="EndnoteReference"/>
          <w:rFonts w:ascii="Times New Roman" w:hAnsi="Times New Roman"/>
          <w:bCs/>
        </w:rPr>
        <w:endnoteReference w:id="17"/>
      </w:r>
    </w:p>
    <w:p w14:paraId="3C2EDD9A" w14:textId="77777777" w:rsidR="004F6ABE" w:rsidRPr="00E45226" w:rsidRDefault="004F6ABE" w:rsidP="0047456E">
      <w:pPr>
        <w:widowControl w:val="0"/>
        <w:autoSpaceDE w:val="0"/>
        <w:autoSpaceDN w:val="0"/>
        <w:adjustRightInd w:val="0"/>
        <w:spacing w:line="480" w:lineRule="auto"/>
        <w:ind w:left="720"/>
        <w:rPr>
          <w:rFonts w:ascii="Times New Roman" w:hAnsi="Times New Roman" w:cs="Times New Roman"/>
        </w:rPr>
      </w:pPr>
    </w:p>
    <w:p w14:paraId="4FEA3D83" w14:textId="42B6C1E3" w:rsidR="004F6ABE" w:rsidRPr="00E45226" w:rsidRDefault="004F6ABE" w:rsidP="0047456E">
      <w:pPr>
        <w:spacing w:line="480" w:lineRule="auto"/>
        <w:rPr>
          <w:rFonts w:ascii="Times New Roman" w:hAnsi="Times New Roman" w:cs="Times New Roman"/>
        </w:rPr>
      </w:pPr>
      <w:r w:rsidRPr="00E45226">
        <w:rPr>
          <w:rFonts w:ascii="Times New Roman" w:hAnsi="Times New Roman" w:cs="Times New Roman"/>
        </w:rPr>
        <w:t>In the case of the dolphin, he goes on:</w:t>
      </w:r>
    </w:p>
    <w:p w14:paraId="6384777D" w14:textId="77777777" w:rsidR="004F6ABE" w:rsidRPr="00E45226" w:rsidRDefault="004F6ABE" w:rsidP="0047456E">
      <w:pPr>
        <w:spacing w:line="480" w:lineRule="auto"/>
        <w:rPr>
          <w:rFonts w:ascii="Times New Roman" w:hAnsi="Times New Roman" w:cs="Times New Roman"/>
        </w:rPr>
      </w:pPr>
    </w:p>
    <w:p w14:paraId="452D11B5" w14:textId="0C3BEBD5" w:rsidR="004F6ABE" w:rsidRPr="00E45226" w:rsidRDefault="004F6ABE" w:rsidP="0047456E">
      <w:pPr>
        <w:widowControl w:val="0"/>
        <w:autoSpaceDE w:val="0"/>
        <w:autoSpaceDN w:val="0"/>
        <w:adjustRightInd w:val="0"/>
        <w:spacing w:line="480" w:lineRule="auto"/>
        <w:ind w:left="720"/>
        <w:rPr>
          <w:rFonts w:ascii="Times New Roman" w:hAnsi="Times New Roman" w:cs="Times New Roman"/>
        </w:rPr>
      </w:pPr>
      <w:r w:rsidRPr="00E45226">
        <w:rPr>
          <w:rFonts w:ascii="Times New Roman" w:hAnsi="Times New Roman" w:cs="Times New Roman"/>
        </w:rPr>
        <w:t xml:space="preserve">The dolphin, when taken out of the water, gives a squeak and moans in the air, but </w:t>
      </w:r>
      <w:r w:rsidR="00147849">
        <w:rPr>
          <w:rFonts w:ascii="Times New Roman" w:hAnsi="Times New Roman" w:cs="Times New Roman"/>
        </w:rPr>
        <w:t>[…]</w:t>
      </w:r>
      <w:r w:rsidRPr="00E45226">
        <w:rPr>
          <w:rFonts w:ascii="Times New Roman" w:hAnsi="Times New Roman" w:cs="Times New Roman"/>
        </w:rPr>
        <w:t xml:space="preserve"> this creature has a voice (and can therefore utter vocal or vowel sounds), for it is furnished with a lung and a windpipe; but its tongue is not loose, nor has it lips, so as to give utterance to an </w:t>
      </w:r>
      <w:r w:rsidRPr="00E45226">
        <w:rPr>
          <w:rFonts w:ascii="Times New Roman" w:hAnsi="Times New Roman" w:cs="Times New Roman"/>
          <w:i/>
        </w:rPr>
        <w:t>articulate</w:t>
      </w:r>
      <w:r w:rsidRPr="00E45226">
        <w:rPr>
          <w:rFonts w:ascii="Times New Roman" w:hAnsi="Times New Roman" w:cs="Times New Roman"/>
        </w:rPr>
        <w:t xml:space="preserve"> sound […].</w:t>
      </w:r>
      <w:r w:rsidRPr="00E45226">
        <w:rPr>
          <w:rStyle w:val="EndnoteReference"/>
          <w:rFonts w:ascii="Times New Roman" w:hAnsi="Times New Roman"/>
        </w:rPr>
        <w:endnoteReference w:id="18"/>
      </w:r>
    </w:p>
    <w:p w14:paraId="65603925" w14:textId="77777777" w:rsidR="004F6ABE" w:rsidRPr="00E45226" w:rsidRDefault="004F6ABE" w:rsidP="0047456E">
      <w:pPr>
        <w:spacing w:line="480" w:lineRule="auto"/>
        <w:rPr>
          <w:rFonts w:ascii="Times New Roman" w:hAnsi="Times New Roman" w:cs="Times New Roman"/>
        </w:rPr>
      </w:pPr>
    </w:p>
    <w:p w14:paraId="59A1724F" w14:textId="01C355AF" w:rsidR="00442FB2" w:rsidRPr="00E45226" w:rsidRDefault="00782EB8" w:rsidP="0047456E">
      <w:pPr>
        <w:spacing w:line="480" w:lineRule="auto"/>
        <w:rPr>
          <w:rFonts w:ascii="Times New Roman" w:hAnsi="Times New Roman" w:cs="Times New Roman"/>
        </w:rPr>
      </w:pPr>
      <w:r w:rsidRPr="00E45226">
        <w:rPr>
          <w:rFonts w:ascii="Times New Roman" w:hAnsi="Times New Roman" w:cs="Times New Roman"/>
          <w:bCs/>
        </w:rPr>
        <w:t>Notwithstanding Aristotle’s limited familiarity with cetacean physiology</w:t>
      </w:r>
      <w:r w:rsidR="001D56E7" w:rsidRPr="00E45226">
        <w:rPr>
          <w:rFonts w:ascii="Times New Roman" w:hAnsi="Times New Roman" w:cs="Times New Roman"/>
          <w:bCs/>
        </w:rPr>
        <w:t>,</w:t>
      </w:r>
      <w:r w:rsidRPr="00E45226">
        <w:rPr>
          <w:rFonts w:ascii="Times New Roman" w:hAnsi="Times New Roman" w:cs="Times New Roman"/>
          <w:bCs/>
        </w:rPr>
        <w:t xml:space="preserve"> including what are now called </w:t>
      </w:r>
      <w:r w:rsidR="004C09B7" w:rsidRPr="00E45226">
        <w:rPr>
          <w:rFonts w:ascii="Times New Roman" w:hAnsi="Times New Roman" w:cs="Times New Roman"/>
          <w:bCs/>
        </w:rPr>
        <w:t>the</w:t>
      </w:r>
      <w:r w:rsidRPr="00E45226">
        <w:rPr>
          <w:rFonts w:ascii="Times New Roman" w:hAnsi="Times New Roman" w:cs="Times New Roman"/>
          <w:bCs/>
        </w:rPr>
        <w:t xml:space="preserve"> ‘phonic lips’</w:t>
      </w:r>
      <w:r w:rsidR="004C09B7" w:rsidRPr="00E45226">
        <w:rPr>
          <w:rFonts w:ascii="Times New Roman" w:hAnsi="Times New Roman" w:cs="Times New Roman"/>
          <w:bCs/>
        </w:rPr>
        <w:t xml:space="preserve"> internal to </w:t>
      </w:r>
      <w:r w:rsidR="00115B43" w:rsidRPr="00E45226">
        <w:rPr>
          <w:rFonts w:ascii="Times New Roman" w:hAnsi="Times New Roman" w:cs="Times New Roman"/>
          <w:bCs/>
        </w:rPr>
        <w:t xml:space="preserve">the </w:t>
      </w:r>
      <w:r w:rsidR="00384E36" w:rsidRPr="00E45226">
        <w:rPr>
          <w:rFonts w:ascii="Times New Roman" w:hAnsi="Times New Roman" w:cs="Times New Roman"/>
          <w:bCs/>
        </w:rPr>
        <w:t>nasal passages</w:t>
      </w:r>
      <w:r w:rsidR="00115B43" w:rsidRPr="00E45226">
        <w:rPr>
          <w:rFonts w:ascii="Times New Roman" w:hAnsi="Times New Roman" w:cs="Times New Roman"/>
          <w:bCs/>
        </w:rPr>
        <w:t xml:space="preserve"> of </w:t>
      </w:r>
      <w:r w:rsidR="004C09B7" w:rsidRPr="00E45226">
        <w:rPr>
          <w:rFonts w:ascii="Times New Roman" w:hAnsi="Times New Roman" w:cs="Times New Roman"/>
          <w:bCs/>
        </w:rPr>
        <w:t>odontocetes</w:t>
      </w:r>
      <w:r w:rsidRPr="00E45226">
        <w:rPr>
          <w:rFonts w:ascii="Times New Roman" w:hAnsi="Times New Roman" w:cs="Times New Roman"/>
          <w:bCs/>
        </w:rPr>
        <w:t>, the problem of articulation will re</w:t>
      </w:r>
      <w:r w:rsidR="006B0608" w:rsidRPr="00E45226">
        <w:rPr>
          <w:rFonts w:ascii="Times New Roman" w:hAnsi="Times New Roman" w:cs="Times New Roman"/>
          <w:bCs/>
        </w:rPr>
        <w:t>surface</w:t>
      </w:r>
      <w:r w:rsidRPr="00E45226">
        <w:rPr>
          <w:rFonts w:ascii="Times New Roman" w:hAnsi="Times New Roman" w:cs="Times New Roman"/>
          <w:bCs/>
        </w:rPr>
        <w:t xml:space="preserve"> in various forms </w:t>
      </w:r>
      <w:r w:rsidR="00850F5E">
        <w:rPr>
          <w:rFonts w:ascii="Times New Roman" w:hAnsi="Times New Roman" w:cs="Times New Roman"/>
          <w:bCs/>
        </w:rPr>
        <w:t>today</w:t>
      </w:r>
      <w:r w:rsidRPr="00E45226">
        <w:rPr>
          <w:rFonts w:ascii="Times New Roman" w:hAnsi="Times New Roman" w:cs="Times New Roman"/>
          <w:bCs/>
        </w:rPr>
        <w:t xml:space="preserve">. </w:t>
      </w:r>
      <w:r w:rsidR="00A91456" w:rsidRPr="00E45226">
        <w:rPr>
          <w:rFonts w:ascii="Times New Roman" w:hAnsi="Times New Roman" w:cs="Times New Roman"/>
          <w:bCs/>
        </w:rPr>
        <w:t xml:space="preserve">While the Aristotelian legacy distinguishes between </w:t>
      </w:r>
      <w:r w:rsidR="00A91456" w:rsidRPr="00E45226">
        <w:rPr>
          <w:rFonts w:ascii="Times New Roman" w:hAnsi="Times New Roman" w:cs="Times New Roman"/>
        </w:rPr>
        <w:t xml:space="preserve">a categorical distinction between inarticulate voice and deliberative speech as predictive of the </w:t>
      </w:r>
      <w:r w:rsidR="00A91456" w:rsidRPr="00E45226">
        <w:rPr>
          <w:rFonts w:ascii="Times New Roman" w:hAnsi="Times New Roman" w:cs="Times New Roman"/>
          <w:i/>
        </w:rPr>
        <w:t xml:space="preserve">polis, </w:t>
      </w:r>
      <w:r w:rsidR="004E49A8" w:rsidRPr="00E45226">
        <w:rPr>
          <w:rFonts w:ascii="Times New Roman" w:hAnsi="Times New Roman" w:cs="Times New Roman"/>
        </w:rPr>
        <w:t>Rousseau</w:t>
      </w:r>
      <w:r w:rsidR="004E49A8">
        <w:rPr>
          <w:rFonts w:ascii="Times New Roman" w:hAnsi="Times New Roman" w:cs="Times New Roman"/>
        </w:rPr>
        <w:t>’s</w:t>
      </w:r>
      <w:r w:rsidR="004E49A8" w:rsidRPr="00E45226">
        <w:rPr>
          <w:rFonts w:ascii="Times New Roman" w:hAnsi="Times New Roman" w:cs="Times New Roman"/>
        </w:rPr>
        <w:t xml:space="preserve"> </w:t>
      </w:r>
      <w:r w:rsidR="00A91456" w:rsidRPr="00E45226">
        <w:rPr>
          <w:rFonts w:ascii="Times New Roman" w:hAnsi="Times New Roman" w:cs="Times New Roman"/>
        </w:rPr>
        <w:t xml:space="preserve">Enlightenment imagines a political community that is yet informed by impassioned voices beyond speech </w:t>
      </w:r>
      <w:r w:rsidR="002E7329" w:rsidRPr="00E45226">
        <w:rPr>
          <w:rFonts w:ascii="Times New Roman" w:hAnsi="Times New Roman" w:cs="Times New Roman"/>
        </w:rPr>
        <w:t>while</w:t>
      </w:r>
      <w:r w:rsidR="00A91456" w:rsidRPr="00E45226">
        <w:rPr>
          <w:rFonts w:ascii="Times New Roman" w:hAnsi="Times New Roman" w:cs="Times New Roman"/>
        </w:rPr>
        <w:t xml:space="preserve"> still distinguished from animals</w:t>
      </w:r>
      <w:r w:rsidR="00442FB2" w:rsidRPr="00E45226">
        <w:rPr>
          <w:rFonts w:ascii="Times New Roman" w:hAnsi="Times New Roman" w:cs="Times New Roman"/>
        </w:rPr>
        <w:t>.</w:t>
      </w:r>
      <w:r w:rsidR="00442FB2" w:rsidRPr="00E45226">
        <w:rPr>
          <w:rStyle w:val="EndnoteReference"/>
          <w:rFonts w:ascii="Times New Roman" w:hAnsi="Times New Roman"/>
        </w:rPr>
        <w:endnoteReference w:id="19"/>
      </w:r>
      <w:r w:rsidR="00A91456" w:rsidRPr="00E45226">
        <w:rPr>
          <w:rFonts w:ascii="Times New Roman" w:hAnsi="Times New Roman" w:cs="Times New Roman"/>
        </w:rPr>
        <w:t xml:space="preserve"> If articulation is keyed to meaning </w:t>
      </w:r>
      <w:r w:rsidR="00E64DBC" w:rsidRPr="00E45226">
        <w:rPr>
          <w:rFonts w:ascii="Times New Roman" w:hAnsi="Times New Roman" w:cs="Times New Roman"/>
        </w:rPr>
        <w:t>in the former, for the l</w:t>
      </w:r>
      <w:r w:rsidR="00DD2DCE" w:rsidRPr="00E45226">
        <w:rPr>
          <w:rFonts w:ascii="Times New Roman" w:hAnsi="Times New Roman" w:cs="Times New Roman"/>
        </w:rPr>
        <w:t>atter it also presents a threat. I</w:t>
      </w:r>
      <w:r w:rsidR="00E64DBC" w:rsidRPr="00E45226">
        <w:rPr>
          <w:rFonts w:ascii="Times New Roman" w:hAnsi="Times New Roman" w:cs="Times New Roman"/>
        </w:rPr>
        <w:t>ndeed</w:t>
      </w:r>
      <w:ins w:id="1" w:author="Undine Sellbach" w:date="2016-12-08T14:35:00Z">
        <w:r w:rsidR="00344B52" w:rsidRPr="00E45226">
          <w:rPr>
            <w:rFonts w:ascii="Times New Roman" w:hAnsi="Times New Roman" w:cs="Times New Roman"/>
          </w:rPr>
          <w:t>,</w:t>
        </w:r>
      </w:ins>
      <w:r w:rsidR="00E64DBC" w:rsidRPr="00E45226">
        <w:rPr>
          <w:rFonts w:ascii="Times New Roman" w:hAnsi="Times New Roman" w:cs="Times New Roman"/>
        </w:rPr>
        <w:t xml:space="preserve"> as </w:t>
      </w:r>
      <w:r w:rsidR="00992EAA" w:rsidRPr="00E45226">
        <w:rPr>
          <w:rFonts w:ascii="Times New Roman" w:hAnsi="Times New Roman" w:cs="Times New Roman"/>
          <w:i/>
        </w:rPr>
        <w:t>Of Grammatology</w:t>
      </w:r>
      <w:r w:rsidR="00E64DBC" w:rsidRPr="00E45226">
        <w:rPr>
          <w:rFonts w:ascii="Times New Roman" w:hAnsi="Times New Roman" w:cs="Times New Roman"/>
        </w:rPr>
        <w:t xml:space="preserve"> r</w:t>
      </w:r>
      <w:r w:rsidR="00DD2DCE" w:rsidRPr="00E45226">
        <w:rPr>
          <w:rFonts w:ascii="Times New Roman" w:hAnsi="Times New Roman" w:cs="Times New Roman"/>
        </w:rPr>
        <w:t xml:space="preserve">etunes this problem, articulation is a dangerous supplement </w:t>
      </w:r>
      <w:r w:rsidR="004E06BD">
        <w:rPr>
          <w:rFonts w:ascii="Times New Roman" w:hAnsi="Times New Roman" w:cs="Times New Roman"/>
        </w:rPr>
        <w:t xml:space="preserve">on which the living - not humans </w:t>
      </w:r>
      <w:r w:rsidR="00DD2DCE" w:rsidRPr="00E45226">
        <w:rPr>
          <w:rFonts w:ascii="Times New Roman" w:hAnsi="Times New Roman" w:cs="Times New Roman"/>
        </w:rPr>
        <w:t xml:space="preserve">alone – depend. This danger is </w:t>
      </w:r>
      <w:r w:rsidR="007D344A" w:rsidRPr="00E45226">
        <w:rPr>
          <w:rFonts w:ascii="Times New Roman" w:hAnsi="Times New Roman" w:cs="Times New Roman"/>
        </w:rPr>
        <w:t xml:space="preserve">at </w:t>
      </w:r>
      <w:r w:rsidR="00DD2DCE" w:rsidRPr="00E45226">
        <w:rPr>
          <w:rFonts w:ascii="Times New Roman" w:hAnsi="Times New Roman" w:cs="Times New Roman"/>
        </w:rPr>
        <w:t>the core of what I am calling our vulnerability.</w:t>
      </w:r>
    </w:p>
    <w:p w14:paraId="7E0BB2CF" w14:textId="77777777" w:rsidR="00DD2DCE" w:rsidRPr="00E45226" w:rsidRDefault="00DD2DCE" w:rsidP="0047456E">
      <w:pPr>
        <w:spacing w:line="480" w:lineRule="auto"/>
        <w:rPr>
          <w:rFonts w:ascii="Times New Roman" w:hAnsi="Times New Roman" w:cs="Times New Roman"/>
          <w:bCs/>
        </w:rPr>
      </w:pPr>
    </w:p>
    <w:p w14:paraId="4B27D83F" w14:textId="5B7EB246" w:rsidR="004F6ABE" w:rsidRPr="00E45226" w:rsidRDefault="004F6ABE" w:rsidP="0047456E">
      <w:pPr>
        <w:spacing w:line="480" w:lineRule="auto"/>
        <w:rPr>
          <w:rFonts w:ascii="Times New Roman" w:hAnsi="Times New Roman" w:cs="Times New Roman"/>
          <w:bCs/>
        </w:rPr>
      </w:pPr>
      <w:r w:rsidRPr="00E45226">
        <w:rPr>
          <w:rFonts w:ascii="Times New Roman" w:hAnsi="Times New Roman" w:cs="Times New Roman"/>
        </w:rPr>
        <w:t xml:space="preserve">While humans have apparently only been </w:t>
      </w:r>
      <w:r w:rsidR="003E236F" w:rsidRPr="00E45226">
        <w:rPr>
          <w:rFonts w:ascii="Times New Roman" w:hAnsi="Times New Roman" w:cs="Times New Roman"/>
        </w:rPr>
        <w:t>taking note of</w:t>
      </w:r>
      <w:r w:rsidRPr="00E45226">
        <w:rPr>
          <w:rFonts w:ascii="Times New Roman" w:hAnsi="Times New Roman" w:cs="Times New Roman"/>
        </w:rPr>
        <w:t xml:space="preserve"> the songs produced by whales by virtue of underwater microphones (hydrophones) over the last fifty years, it is remarkable how many marine researchers repeat Aristotle’s view that ‘</w:t>
      </w:r>
      <w:r w:rsidRPr="00E45226">
        <w:rPr>
          <w:rFonts w:ascii="Times New Roman" w:hAnsi="Times New Roman" w:cs="Times New Roman"/>
          <w:bCs/>
        </w:rPr>
        <w:t>all animals without exception exercise their power of singing or chattering chiefly in connection with the intercourse of the sexes.’</w:t>
      </w:r>
      <w:r w:rsidRPr="00E45226">
        <w:rPr>
          <w:rStyle w:val="EndnoteReference"/>
          <w:rFonts w:ascii="Times New Roman" w:hAnsi="Times New Roman"/>
          <w:bCs/>
        </w:rPr>
        <w:endnoteReference w:id="20"/>
      </w:r>
      <w:r w:rsidRPr="00E45226">
        <w:rPr>
          <w:rFonts w:ascii="Times New Roman" w:hAnsi="Times New Roman" w:cs="Times New Roman"/>
          <w:bCs/>
        </w:rPr>
        <w:t xml:space="preserve"> </w:t>
      </w:r>
    </w:p>
    <w:p w14:paraId="54E757C9" w14:textId="77777777" w:rsidR="004F6ABE" w:rsidRPr="00E45226" w:rsidRDefault="004F6ABE" w:rsidP="0047456E">
      <w:pPr>
        <w:spacing w:line="480" w:lineRule="auto"/>
        <w:rPr>
          <w:rFonts w:ascii="Times New Roman" w:hAnsi="Times New Roman" w:cs="Times New Roman"/>
        </w:rPr>
      </w:pPr>
    </w:p>
    <w:p w14:paraId="63150298" w14:textId="2D8DD374" w:rsidR="009C6351" w:rsidRPr="00E45226" w:rsidRDefault="004F6ABE" w:rsidP="0047456E">
      <w:pPr>
        <w:spacing w:line="480" w:lineRule="auto"/>
        <w:rPr>
          <w:rFonts w:ascii="Times New Roman" w:hAnsi="Times New Roman" w:cs="Times New Roman"/>
        </w:rPr>
      </w:pPr>
      <w:r w:rsidRPr="00E45226">
        <w:rPr>
          <w:rFonts w:ascii="Times New Roman" w:hAnsi="Times New Roman" w:cs="Times New Roman"/>
        </w:rPr>
        <w:t>In her recent work on humpback</w:t>
      </w:r>
      <w:r w:rsidR="00F57C6F">
        <w:rPr>
          <w:rFonts w:ascii="Times New Roman" w:hAnsi="Times New Roman" w:cs="Times New Roman"/>
        </w:rPr>
        <w:t>s</w:t>
      </w:r>
      <w:r w:rsidR="00850F5E">
        <w:rPr>
          <w:rFonts w:ascii="Times New Roman" w:hAnsi="Times New Roman" w:cs="Times New Roman"/>
        </w:rPr>
        <w:t xml:space="preserve">, </w:t>
      </w:r>
      <w:r w:rsidRPr="00E45226">
        <w:rPr>
          <w:rFonts w:ascii="Times New Roman" w:hAnsi="Times New Roman" w:cs="Times New Roman"/>
        </w:rPr>
        <w:t xml:space="preserve">philosopher Denise Russell draws attention to what we might call a failure </w:t>
      </w:r>
      <w:r w:rsidR="005B6F49" w:rsidRPr="00E45226">
        <w:rPr>
          <w:rFonts w:ascii="Times New Roman" w:hAnsi="Times New Roman" w:cs="Times New Roman"/>
        </w:rPr>
        <w:t>of imagination</w:t>
      </w:r>
      <w:r w:rsidRPr="00E45226">
        <w:rPr>
          <w:rFonts w:ascii="Times New Roman" w:hAnsi="Times New Roman" w:cs="Times New Roman"/>
        </w:rPr>
        <w:t xml:space="preserve"> when whale song is framed by many scientists entirely as the work of seduction: males sing to attract a mate.</w:t>
      </w:r>
      <w:r w:rsidRPr="00E45226">
        <w:rPr>
          <w:rStyle w:val="EndnoteReference"/>
          <w:rFonts w:ascii="Times New Roman" w:hAnsi="Times New Roman"/>
          <w:lang w:val="en-CA"/>
        </w:rPr>
        <w:endnoteReference w:id="21"/>
      </w:r>
      <w:r w:rsidRPr="00E45226">
        <w:rPr>
          <w:rFonts w:ascii="Times New Roman" w:hAnsi="Times New Roman" w:cs="Times New Roman"/>
        </w:rPr>
        <w:t xml:space="preserve"> Russell point</w:t>
      </w:r>
      <w:r w:rsidR="004E49A8">
        <w:rPr>
          <w:rFonts w:ascii="Times New Roman" w:hAnsi="Times New Roman" w:cs="Times New Roman"/>
        </w:rPr>
        <w:t>s</w:t>
      </w:r>
      <w:r w:rsidRPr="00E45226">
        <w:rPr>
          <w:rFonts w:ascii="Times New Roman" w:hAnsi="Times New Roman" w:cs="Times New Roman"/>
        </w:rPr>
        <w:t xml:space="preserve"> out the numerous exceptions in numerous studies of when and where whales sing in excess of proximity to sites where they are known to </w:t>
      </w:r>
      <w:r w:rsidR="004453F6">
        <w:rPr>
          <w:rFonts w:ascii="Times New Roman" w:hAnsi="Times New Roman" w:cs="Times New Roman"/>
        </w:rPr>
        <w:t>mate</w:t>
      </w:r>
      <w:r w:rsidRPr="00E45226">
        <w:rPr>
          <w:rFonts w:ascii="Times New Roman" w:hAnsi="Times New Roman" w:cs="Times New Roman"/>
        </w:rPr>
        <w:t>. Philosopher and musician, David Rothenberg, who has himself played the clarinet to humpbacks through undersea speakers, goes so far as to say that while many bull whales have now been observed singing, in over thirty years of study no-one has concomitantly seen females rushing towards them.</w:t>
      </w:r>
      <w:r w:rsidRPr="00E45226">
        <w:rPr>
          <w:rStyle w:val="EndnoteReference"/>
          <w:rFonts w:ascii="Times New Roman" w:hAnsi="Times New Roman"/>
        </w:rPr>
        <w:endnoteReference w:id="22"/>
      </w:r>
      <w:r w:rsidRPr="00E45226">
        <w:rPr>
          <w:rFonts w:ascii="Times New Roman" w:hAnsi="Times New Roman" w:cs="Times New Roman"/>
        </w:rPr>
        <w:t xml:space="preserve"> Rothenberg also points out our striking lack of attention to the sheer volume of sound made by whales</w:t>
      </w:r>
      <w:r w:rsidR="004A595F">
        <w:rPr>
          <w:rFonts w:ascii="Times New Roman" w:hAnsi="Times New Roman" w:cs="Times New Roman"/>
        </w:rPr>
        <w:t xml:space="preserve"> </w:t>
      </w:r>
      <w:r w:rsidRPr="00E45226">
        <w:rPr>
          <w:rFonts w:ascii="Times New Roman" w:hAnsi="Times New Roman" w:cs="Times New Roman"/>
        </w:rPr>
        <w:t xml:space="preserve"> – sounds which must have been </w:t>
      </w:r>
      <w:r w:rsidRPr="00E45226">
        <w:rPr>
          <w:rFonts w:ascii="Times New Roman" w:hAnsi="Times New Roman" w:cs="Times New Roman"/>
          <w:i/>
        </w:rPr>
        <w:t>felt</w:t>
      </w:r>
      <w:r w:rsidRPr="00E45226">
        <w:rPr>
          <w:rFonts w:ascii="Times New Roman" w:hAnsi="Times New Roman" w:cs="Times New Roman"/>
        </w:rPr>
        <w:t xml:space="preserve"> as vibrations by those exploring the seas</w:t>
      </w:r>
      <w:r w:rsidR="00D53A23" w:rsidRPr="00E45226">
        <w:rPr>
          <w:rFonts w:ascii="Times New Roman" w:hAnsi="Times New Roman" w:cs="Times New Roman"/>
        </w:rPr>
        <w:t xml:space="preserve"> when those</w:t>
      </w:r>
      <w:r w:rsidR="00140258" w:rsidRPr="00E45226">
        <w:rPr>
          <w:rFonts w:ascii="Times New Roman" w:hAnsi="Times New Roman" w:cs="Times New Roman"/>
        </w:rPr>
        <w:t xml:space="preserve"> seas were teaming with </w:t>
      </w:r>
      <w:r w:rsidR="004C09B7" w:rsidRPr="00E45226">
        <w:rPr>
          <w:rFonts w:ascii="Times New Roman" w:hAnsi="Times New Roman" w:cs="Times New Roman"/>
        </w:rPr>
        <w:t xml:space="preserve">such </w:t>
      </w:r>
      <w:r w:rsidR="00140258" w:rsidRPr="00E45226">
        <w:rPr>
          <w:rFonts w:ascii="Times New Roman" w:hAnsi="Times New Roman" w:cs="Times New Roman"/>
        </w:rPr>
        <w:t>lives</w:t>
      </w:r>
      <w:r w:rsidRPr="00E45226">
        <w:rPr>
          <w:rFonts w:ascii="Times New Roman" w:hAnsi="Times New Roman" w:cs="Times New Roman"/>
        </w:rPr>
        <w:t xml:space="preserve"> - prior to Naval recordings and official confirmation.</w:t>
      </w:r>
      <w:r w:rsidR="001E2B5B" w:rsidRPr="00E45226">
        <w:rPr>
          <w:rFonts w:ascii="Times New Roman" w:hAnsi="Times New Roman" w:cs="Times New Roman"/>
        </w:rPr>
        <w:t xml:space="preserve"> </w:t>
      </w:r>
    </w:p>
    <w:p w14:paraId="1173EB5C" w14:textId="77777777" w:rsidR="009C6351" w:rsidRPr="00E45226" w:rsidRDefault="009C6351" w:rsidP="0047456E">
      <w:pPr>
        <w:spacing w:line="480" w:lineRule="auto"/>
        <w:rPr>
          <w:rFonts w:ascii="Times New Roman" w:hAnsi="Times New Roman" w:cs="Times New Roman"/>
        </w:rPr>
      </w:pPr>
    </w:p>
    <w:p w14:paraId="491B4AC4" w14:textId="537CBD9F" w:rsidR="00743D3D" w:rsidRPr="00E45226" w:rsidRDefault="003272B8" w:rsidP="0047456E">
      <w:pPr>
        <w:spacing w:line="480" w:lineRule="auto"/>
        <w:rPr>
          <w:rFonts w:ascii="Times New Roman" w:hAnsi="Times New Roman" w:cs="Times New Roman"/>
        </w:rPr>
      </w:pPr>
      <w:r w:rsidRPr="00E45226">
        <w:rPr>
          <w:rFonts w:ascii="Times New Roman" w:hAnsi="Times New Roman" w:cs="Times New Roman"/>
        </w:rPr>
        <w:t xml:space="preserve">In counterpoint to doubts raised on grounds of lack of visual evidence, </w:t>
      </w:r>
      <w:r w:rsidR="00D91A78" w:rsidRPr="00E45226">
        <w:rPr>
          <w:rFonts w:ascii="Times New Roman" w:hAnsi="Times New Roman" w:cs="Times New Roman"/>
        </w:rPr>
        <w:t>Philip Hoare has offered</w:t>
      </w:r>
      <w:r w:rsidR="006B2E70" w:rsidRPr="00E45226">
        <w:rPr>
          <w:rFonts w:ascii="Times New Roman" w:hAnsi="Times New Roman" w:cs="Times New Roman"/>
        </w:rPr>
        <w:t xml:space="preserve"> another </w:t>
      </w:r>
      <w:r w:rsidRPr="00E45226">
        <w:rPr>
          <w:rFonts w:ascii="Times New Roman" w:hAnsi="Times New Roman" w:cs="Times New Roman"/>
        </w:rPr>
        <w:t>twist on the same refrain</w:t>
      </w:r>
      <w:r w:rsidR="00DF3C08" w:rsidRPr="00E45226">
        <w:rPr>
          <w:rFonts w:ascii="Times New Roman" w:hAnsi="Times New Roman" w:cs="Times New Roman"/>
        </w:rPr>
        <w:t xml:space="preserve"> made all the more curious given his extensive research on whales </w:t>
      </w:r>
      <w:r w:rsidR="00D82CD0" w:rsidRPr="00E45226">
        <w:rPr>
          <w:rFonts w:ascii="Times New Roman" w:hAnsi="Times New Roman" w:cs="Times New Roman"/>
        </w:rPr>
        <w:t>and experience in their company</w:t>
      </w:r>
      <w:r w:rsidRPr="00E45226">
        <w:rPr>
          <w:rFonts w:ascii="Times New Roman" w:hAnsi="Times New Roman" w:cs="Times New Roman"/>
        </w:rPr>
        <w:t>.</w:t>
      </w:r>
      <w:r w:rsidRPr="00E45226">
        <w:rPr>
          <w:rStyle w:val="EndnoteReference"/>
          <w:rFonts w:ascii="Times New Roman" w:hAnsi="Times New Roman"/>
        </w:rPr>
        <w:endnoteReference w:id="23"/>
      </w:r>
      <w:r w:rsidRPr="00E45226">
        <w:rPr>
          <w:rFonts w:ascii="Times New Roman" w:hAnsi="Times New Roman" w:cs="Times New Roman"/>
        </w:rPr>
        <w:t xml:space="preserve"> He </w:t>
      </w:r>
      <w:r w:rsidR="00D1171E" w:rsidRPr="00E45226">
        <w:rPr>
          <w:rFonts w:ascii="Times New Roman" w:hAnsi="Times New Roman" w:cs="Times New Roman"/>
        </w:rPr>
        <w:t>suggested</w:t>
      </w:r>
      <w:r w:rsidRPr="00E45226">
        <w:rPr>
          <w:rFonts w:ascii="Times New Roman" w:hAnsi="Times New Roman" w:cs="Times New Roman"/>
        </w:rPr>
        <w:t xml:space="preserve"> that male humpbacks </w:t>
      </w:r>
      <w:r w:rsidR="00D82CD0" w:rsidRPr="00E45226">
        <w:rPr>
          <w:rFonts w:ascii="Times New Roman" w:hAnsi="Times New Roman" w:cs="Times New Roman"/>
        </w:rPr>
        <w:t>produce specifically penetrating bass tones in song</w:t>
      </w:r>
      <w:r w:rsidRPr="00E45226">
        <w:rPr>
          <w:rFonts w:ascii="Times New Roman" w:hAnsi="Times New Roman" w:cs="Times New Roman"/>
        </w:rPr>
        <w:t xml:space="preserve"> in order to stimulate oestrus in females</w:t>
      </w:r>
      <w:r w:rsidR="00D82CD0" w:rsidRPr="00E45226">
        <w:rPr>
          <w:rFonts w:ascii="Times New Roman" w:hAnsi="Times New Roman" w:cs="Times New Roman"/>
        </w:rPr>
        <w:t>, the</w:t>
      </w:r>
      <w:r w:rsidR="00E4046E" w:rsidRPr="00E45226">
        <w:rPr>
          <w:rFonts w:ascii="Times New Roman" w:hAnsi="Times New Roman" w:cs="Times New Roman"/>
        </w:rPr>
        <w:t>ir</w:t>
      </w:r>
      <w:r w:rsidR="00D82CD0" w:rsidRPr="00E45226">
        <w:rPr>
          <w:rFonts w:ascii="Times New Roman" w:hAnsi="Times New Roman" w:cs="Times New Roman"/>
        </w:rPr>
        <w:t xml:space="preserve"> higher notes </w:t>
      </w:r>
      <w:r w:rsidR="007159C9" w:rsidRPr="00E45226">
        <w:rPr>
          <w:rFonts w:ascii="Times New Roman" w:hAnsi="Times New Roman" w:cs="Times New Roman"/>
        </w:rPr>
        <w:t xml:space="preserve">would be effectively </w:t>
      </w:r>
      <w:r w:rsidR="00D82CD0" w:rsidRPr="00E45226">
        <w:rPr>
          <w:rFonts w:ascii="Times New Roman" w:hAnsi="Times New Roman" w:cs="Times New Roman"/>
        </w:rPr>
        <w:t>produced by default as they run out of breath</w:t>
      </w:r>
      <w:r w:rsidRPr="00E45226">
        <w:rPr>
          <w:rFonts w:ascii="Times New Roman" w:hAnsi="Times New Roman" w:cs="Times New Roman"/>
        </w:rPr>
        <w:t xml:space="preserve">. The apparent absence of females in visible </w:t>
      </w:r>
      <w:r w:rsidR="008A4B6C" w:rsidRPr="00E45226">
        <w:rPr>
          <w:rFonts w:ascii="Times New Roman" w:hAnsi="Times New Roman" w:cs="Times New Roman"/>
        </w:rPr>
        <w:t>thrall</w:t>
      </w:r>
      <w:r w:rsidRPr="00E45226">
        <w:rPr>
          <w:rFonts w:ascii="Times New Roman" w:hAnsi="Times New Roman" w:cs="Times New Roman"/>
        </w:rPr>
        <w:t xml:space="preserve"> to the song would then be </w:t>
      </w:r>
      <w:r w:rsidR="00850F5E">
        <w:rPr>
          <w:rFonts w:ascii="Times New Roman" w:hAnsi="Times New Roman" w:cs="Times New Roman"/>
        </w:rPr>
        <w:t>moot</w:t>
      </w:r>
      <w:r w:rsidRPr="00E45226">
        <w:rPr>
          <w:rFonts w:ascii="Times New Roman" w:hAnsi="Times New Roman" w:cs="Times New Roman"/>
        </w:rPr>
        <w:t>, since sound travels faster in water than in air and these whales are among the loudest beings on the planet.</w:t>
      </w:r>
      <w:r w:rsidR="007878B7" w:rsidRPr="00E45226">
        <w:rPr>
          <w:rStyle w:val="EndnoteReference"/>
          <w:rFonts w:ascii="Times New Roman" w:hAnsi="Times New Roman"/>
        </w:rPr>
        <w:endnoteReference w:id="24"/>
      </w:r>
      <w:r w:rsidR="00D82CD0" w:rsidRPr="00E45226">
        <w:rPr>
          <w:rFonts w:ascii="Times New Roman" w:hAnsi="Times New Roman" w:cs="Times New Roman"/>
        </w:rPr>
        <w:t xml:space="preserve"> </w:t>
      </w:r>
      <w:r w:rsidR="00D1171E" w:rsidRPr="00E45226">
        <w:rPr>
          <w:rFonts w:ascii="Times New Roman" w:hAnsi="Times New Roman" w:cs="Times New Roman"/>
        </w:rPr>
        <w:t xml:space="preserve">Hoare’s story </w:t>
      </w:r>
      <w:r w:rsidR="006B2E70" w:rsidRPr="00E45226">
        <w:rPr>
          <w:rFonts w:ascii="Times New Roman" w:hAnsi="Times New Roman" w:cs="Times New Roman"/>
        </w:rPr>
        <w:t>moreo</w:t>
      </w:r>
      <w:r w:rsidR="00D1171E" w:rsidRPr="00E45226">
        <w:rPr>
          <w:rFonts w:ascii="Times New Roman" w:hAnsi="Times New Roman" w:cs="Times New Roman"/>
        </w:rPr>
        <w:t>ver, works to further embed not just</w:t>
      </w:r>
      <w:r w:rsidR="00074B49" w:rsidRPr="00E45226">
        <w:rPr>
          <w:rFonts w:ascii="Times New Roman" w:hAnsi="Times New Roman" w:cs="Times New Roman"/>
        </w:rPr>
        <w:t xml:space="preserve"> the concept of</w:t>
      </w:r>
      <w:r w:rsidR="00D1171E" w:rsidRPr="00E45226">
        <w:rPr>
          <w:rFonts w:ascii="Times New Roman" w:hAnsi="Times New Roman" w:cs="Times New Roman"/>
        </w:rPr>
        <w:t xml:space="preserve"> ‘the animal’ as a repetition machine whose creativity is </w:t>
      </w:r>
      <w:r w:rsidR="007A1DFC" w:rsidRPr="00E45226">
        <w:rPr>
          <w:rFonts w:ascii="Times New Roman" w:hAnsi="Times New Roman" w:cs="Times New Roman"/>
        </w:rPr>
        <w:t xml:space="preserve">purely procreative, but ‘the feminine’ as that </w:t>
      </w:r>
      <w:r w:rsidR="00E00A07" w:rsidRPr="00E45226">
        <w:rPr>
          <w:rFonts w:ascii="Times New Roman" w:hAnsi="Times New Roman" w:cs="Times New Roman"/>
        </w:rPr>
        <w:t>form of sexuality</w:t>
      </w:r>
      <w:r w:rsidR="007A1DFC" w:rsidRPr="00E45226">
        <w:rPr>
          <w:rFonts w:ascii="Times New Roman" w:hAnsi="Times New Roman" w:cs="Times New Roman"/>
        </w:rPr>
        <w:t xml:space="preserve"> wh</w:t>
      </w:r>
      <w:r w:rsidR="00E00A07" w:rsidRPr="00E45226">
        <w:rPr>
          <w:rFonts w:ascii="Times New Roman" w:hAnsi="Times New Roman" w:cs="Times New Roman"/>
        </w:rPr>
        <w:t>olly determined from without, through the</w:t>
      </w:r>
      <w:r w:rsidR="007A1DFC" w:rsidRPr="00E45226">
        <w:rPr>
          <w:rFonts w:ascii="Times New Roman" w:hAnsi="Times New Roman" w:cs="Times New Roman"/>
        </w:rPr>
        <w:t xml:space="preserve"> agency of masculine </w:t>
      </w:r>
      <w:r w:rsidR="006B2E70" w:rsidRPr="00E45226">
        <w:rPr>
          <w:rFonts w:ascii="Times New Roman" w:hAnsi="Times New Roman" w:cs="Times New Roman"/>
        </w:rPr>
        <w:t>inscription</w:t>
      </w:r>
      <w:r w:rsidR="007A1DFC" w:rsidRPr="00E45226">
        <w:rPr>
          <w:rFonts w:ascii="Times New Roman" w:hAnsi="Times New Roman" w:cs="Times New Roman"/>
        </w:rPr>
        <w:t>.</w:t>
      </w:r>
      <w:r w:rsidR="00D1171E" w:rsidRPr="00E45226">
        <w:rPr>
          <w:rFonts w:ascii="Times New Roman" w:hAnsi="Times New Roman" w:cs="Times New Roman"/>
        </w:rPr>
        <w:t xml:space="preserve">  </w:t>
      </w:r>
      <w:r w:rsidR="00E4046E" w:rsidRPr="00E45226">
        <w:rPr>
          <w:rFonts w:ascii="Times New Roman" w:hAnsi="Times New Roman" w:cs="Times New Roman"/>
        </w:rPr>
        <w:t xml:space="preserve">The equation of breath with note </w:t>
      </w:r>
      <w:r w:rsidR="00D80875" w:rsidRPr="00E45226">
        <w:rPr>
          <w:rFonts w:ascii="Times New Roman" w:hAnsi="Times New Roman" w:cs="Times New Roman"/>
        </w:rPr>
        <w:t xml:space="preserve">perhaps </w:t>
      </w:r>
      <w:r w:rsidR="00730407" w:rsidRPr="00E45226">
        <w:rPr>
          <w:rFonts w:ascii="Times New Roman" w:hAnsi="Times New Roman" w:cs="Times New Roman"/>
        </w:rPr>
        <w:t>echoes</w:t>
      </w:r>
      <w:r w:rsidR="00D80875" w:rsidRPr="00E45226">
        <w:rPr>
          <w:rFonts w:ascii="Times New Roman" w:hAnsi="Times New Roman" w:cs="Times New Roman"/>
        </w:rPr>
        <w:t xml:space="preserve"> only </w:t>
      </w:r>
      <w:r w:rsidR="00E92972" w:rsidRPr="00E45226">
        <w:rPr>
          <w:rFonts w:ascii="Times New Roman" w:hAnsi="Times New Roman" w:cs="Times New Roman"/>
        </w:rPr>
        <w:t xml:space="preserve">the paucity of </w:t>
      </w:r>
      <w:r w:rsidR="00D80875" w:rsidRPr="00E45226">
        <w:rPr>
          <w:rFonts w:ascii="Times New Roman" w:hAnsi="Times New Roman" w:cs="Times New Roman"/>
        </w:rPr>
        <w:t xml:space="preserve">what human physiology might perform should we </w:t>
      </w:r>
      <w:r w:rsidR="00850F5E">
        <w:rPr>
          <w:rFonts w:ascii="Times New Roman" w:hAnsi="Times New Roman" w:cs="Times New Roman"/>
        </w:rPr>
        <w:t>try</w:t>
      </w:r>
      <w:r w:rsidR="00D80875" w:rsidRPr="00E45226">
        <w:rPr>
          <w:rFonts w:ascii="Times New Roman" w:hAnsi="Times New Roman" w:cs="Times New Roman"/>
        </w:rPr>
        <w:t xml:space="preserve"> to </w:t>
      </w:r>
      <w:r w:rsidR="004453F6">
        <w:rPr>
          <w:rFonts w:ascii="Times New Roman" w:hAnsi="Times New Roman" w:cs="Times New Roman"/>
        </w:rPr>
        <w:t>vocalise</w:t>
      </w:r>
      <w:r w:rsidR="00D80875" w:rsidRPr="00E45226">
        <w:rPr>
          <w:rFonts w:ascii="Times New Roman" w:hAnsi="Times New Roman" w:cs="Times New Roman"/>
        </w:rPr>
        <w:t xml:space="preserve"> underwater, certainly it </w:t>
      </w:r>
      <w:r w:rsidR="00E4046E" w:rsidRPr="00E45226">
        <w:rPr>
          <w:rFonts w:ascii="Times New Roman" w:hAnsi="Times New Roman" w:cs="Times New Roman"/>
        </w:rPr>
        <w:t xml:space="preserve">runs counter to </w:t>
      </w:r>
      <w:r w:rsidR="00D80875" w:rsidRPr="00E45226">
        <w:rPr>
          <w:rFonts w:ascii="Times New Roman" w:hAnsi="Times New Roman" w:cs="Times New Roman"/>
        </w:rPr>
        <w:t xml:space="preserve">studies of the structure of whale song. </w:t>
      </w:r>
      <w:r w:rsidR="00743D3D" w:rsidRPr="00E45226">
        <w:rPr>
          <w:rFonts w:ascii="Times New Roman" w:hAnsi="Times New Roman" w:cs="Times New Roman"/>
        </w:rPr>
        <w:t>The Whale Trust map</w:t>
      </w:r>
      <w:r w:rsidR="005644C6">
        <w:rPr>
          <w:rFonts w:ascii="Times New Roman" w:hAnsi="Times New Roman" w:cs="Times New Roman"/>
        </w:rPr>
        <w:t>s</w:t>
      </w:r>
      <w:r w:rsidR="00743D3D" w:rsidRPr="00E45226">
        <w:rPr>
          <w:rFonts w:ascii="Times New Roman" w:hAnsi="Times New Roman" w:cs="Times New Roman"/>
        </w:rPr>
        <w:t xml:space="preserve"> patterns of a four to six theme sequence</w:t>
      </w:r>
      <w:r w:rsidR="0039686C" w:rsidRPr="00E45226">
        <w:rPr>
          <w:rFonts w:ascii="Times New Roman" w:hAnsi="Times New Roman" w:cs="Times New Roman"/>
        </w:rPr>
        <w:t xml:space="preserve"> in each humpback song</w:t>
      </w:r>
      <w:r w:rsidR="00E43A34" w:rsidRPr="00E45226">
        <w:rPr>
          <w:rFonts w:ascii="Times New Roman" w:hAnsi="Times New Roman" w:cs="Times New Roman"/>
        </w:rPr>
        <w:t>: each sequence lasts 10-15 minutes; each song may last hours</w:t>
      </w:r>
      <w:r w:rsidR="00743D3D" w:rsidRPr="00E45226">
        <w:rPr>
          <w:rFonts w:ascii="Times New Roman" w:hAnsi="Times New Roman" w:cs="Times New Roman"/>
        </w:rPr>
        <w:t xml:space="preserve">. </w:t>
      </w:r>
      <w:r w:rsidR="00743D3D" w:rsidRPr="00E45226">
        <w:rPr>
          <w:rFonts w:ascii="Times New Roman" w:hAnsi="Times New Roman" w:cs="Times New Roman"/>
          <w:i/>
        </w:rPr>
        <w:t>After each sequence</w:t>
      </w:r>
      <w:r w:rsidR="00743D3D" w:rsidRPr="00E45226">
        <w:rPr>
          <w:rFonts w:ascii="Times New Roman" w:hAnsi="Times New Roman" w:cs="Times New Roman"/>
        </w:rPr>
        <w:t xml:space="preserve"> </w:t>
      </w:r>
      <w:r w:rsidR="00EF3E35" w:rsidRPr="00E45226">
        <w:rPr>
          <w:rFonts w:ascii="Times New Roman" w:hAnsi="Times New Roman" w:cs="Times New Roman"/>
        </w:rPr>
        <w:t xml:space="preserve">of articulated sound </w:t>
      </w:r>
      <w:r w:rsidR="00743D3D" w:rsidRPr="00E45226">
        <w:rPr>
          <w:rFonts w:ascii="Times New Roman" w:hAnsi="Times New Roman" w:cs="Times New Roman"/>
        </w:rPr>
        <w:t>the whales then surface to breathe</w:t>
      </w:r>
      <w:r w:rsidR="00074B49" w:rsidRPr="00E45226">
        <w:rPr>
          <w:rFonts w:ascii="Times New Roman" w:hAnsi="Times New Roman" w:cs="Times New Roman"/>
        </w:rPr>
        <w:t>: cetacean oxygenation is not like our own</w:t>
      </w:r>
      <w:r w:rsidR="00743D3D" w:rsidRPr="00E45226">
        <w:rPr>
          <w:rFonts w:ascii="Times New Roman" w:hAnsi="Times New Roman" w:cs="Times New Roman"/>
        </w:rPr>
        <w:t>.</w:t>
      </w:r>
      <w:r w:rsidR="00743D3D" w:rsidRPr="00E45226">
        <w:rPr>
          <w:rStyle w:val="EndnoteReference"/>
          <w:rFonts w:ascii="Times New Roman" w:hAnsi="Times New Roman"/>
        </w:rPr>
        <w:endnoteReference w:id="25"/>
      </w:r>
    </w:p>
    <w:p w14:paraId="400794FC" w14:textId="77777777" w:rsidR="00D80875" w:rsidRPr="00E45226" w:rsidRDefault="00D80875" w:rsidP="0047456E">
      <w:pPr>
        <w:spacing w:line="480" w:lineRule="auto"/>
        <w:rPr>
          <w:rFonts w:ascii="Times New Roman" w:hAnsi="Times New Roman" w:cs="Times New Roman"/>
        </w:rPr>
      </w:pPr>
    </w:p>
    <w:p w14:paraId="4180351C" w14:textId="22ABA85F" w:rsidR="00D80875" w:rsidRPr="00E45226" w:rsidRDefault="00D80875" w:rsidP="0047456E">
      <w:pPr>
        <w:spacing w:line="480" w:lineRule="auto"/>
        <w:rPr>
          <w:rFonts w:ascii="Times New Roman" w:hAnsi="Times New Roman" w:cs="Times New Roman"/>
        </w:rPr>
      </w:pPr>
      <w:r w:rsidRPr="00E45226">
        <w:rPr>
          <w:rFonts w:ascii="Times New Roman" w:hAnsi="Times New Roman" w:cs="Times New Roman"/>
        </w:rPr>
        <w:t xml:space="preserve">In their book, deliberately titled </w:t>
      </w:r>
      <w:r w:rsidRPr="00E45226">
        <w:rPr>
          <w:rFonts w:ascii="Times New Roman" w:hAnsi="Times New Roman" w:cs="Times New Roman"/>
          <w:i/>
        </w:rPr>
        <w:t>The Cultural Lives of Whales and Dolphins</w:t>
      </w:r>
      <w:r w:rsidRPr="00E45226">
        <w:rPr>
          <w:rFonts w:ascii="Times New Roman" w:hAnsi="Times New Roman" w:cs="Times New Roman"/>
        </w:rPr>
        <w:t>, biologists Hal Whitehead and Luke Rendell detail what sounds are being made and by which species of cetacean.</w:t>
      </w:r>
      <w:r w:rsidR="00BA009E" w:rsidRPr="00E45226">
        <w:rPr>
          <w:rStyle w:val="EndnoteReference"/>
          <w:rFonts w:ascii="Times New Roman" w:hAnsi="Times New Roman"/>
        </w:rPr>
        <w:endnoteReference w:id="26"/>
      </w:r>
      <w:r w:rsidR="00BA009E" w:rsidRPr="00E45226">
        <w:rPr>
          <w:rFonts w:ascii="Times New Roman" w:hAnsi="Times New Roman" w:cs="Times New Roman"/>
        </w:rPr>
        <w:t xml:space="preserve"> </w:t>
      </w:r>
      <w:r w:rsidRPr="00E45226">
        <w:rPr>
          <w:rFonts w:ascii="Times New Roman" w:hAnsi="Times New Roman" w:cs="Times New Roman"/>
        </w:rPr>
        <w:t xml:space="preserve"> While nothing remotely like a babelfish has emerged to translate </w:t>
      </w:r>
      <w:r w:rsidR="004453F6">
        <w:rPr>
          <w:rFonts w:ascii="Times New Roman" w:hAnsi="Times New Roman" w:cs="Times New Roman"/>
        </w:rPr>
        <w:t>such sounds</w:t>
      </w:r>
      <w:r w:rsidRPr="00E45226">
        <w:rPr>
          <w:rFonts w:ascii="Times New Roman" w:hAnsi="Times New Roman" w:cs="Times New Roman"/>
        </w:rPr>
        <w:t xml:space="preserve">, they note with great interest not just that humpbacks are loud, not just that they sing the same </w:t>
      </w:r>
      <w:r w:rsidR="00BA009E" w:rsidRPr="00E45226">
        <w:rPr>
          <w:rFonts w:ascii="Times New Roman" w:hAnsi="Times New Roman" w:cs="Times New Roman"/>
        </w:rPr>
        <w:t>song in groups and in isolation and</w:t>
      </w:r>
      <w:r w:rsidRPr="00E45226">
        <w:rPr>
          <w:rFonts w:ascii="Times New Roman" w:hAnsi="Times New Roman" w:cs="Times New Roman"/>
        </w:rPr>
        <w:t xml:space="preserve"> not just th</w:t>
      </w:r>
      <w:r w:rsidR="00BA009E" w:rsidRPr="00E45226">
        <w:rPr>
          <w:rFonts w:ascii="Times New Roman" w:hAnsi="Times New Roman" w:cs="Times New Roman"/>
        </w:rPr>
        <w:t>at their songs change.</w:t>
      </w:r>
      <w:r w:rsidR="006B2E70" w:rsidRPr="00E45226">
        <w:rPr>
          <w:rStyle w:val="EndnoteReference"/>
          <w:rFonts w:ascii="Times New Roman" w:hAnsi="Times New Roman"/>
        </w:rPr>
        <w:endnoteReference w:id="27"/>
      </w:r>
      <w:r w:rsidRPr="00E45226">
        <w:rPr>
          <w:rFonts w:ascii="Times New Roman" w:hAnsi="Times New Roman" w:cs="Times New Roman"/>
        </w:rPr>
        <w:t xml:space="preserve"> </w:t>
      </w:r>
      <w:r w:rsidR="00BA009E" w:rsidRPr="00E45226">
        <w:rPr>
          <w:rFonts w:ascii="Times New Roman" w:hAnsi="Times New Roman" w:cs="Times New Roman"/>
        </w:rPr>
        <w:t>Rather, groups of whales learn</w:t>
      </w:r>
      <w:r w:rsidRPr="00E45226">
        <w:rPr>
          <w:rFonts w:ascii="Times New Roman" w:hAnsi="Times New Roman" w:cs="Times New Roman"/>
        </w:rPr>
        <w:t xml:space="preserve"> songs </w:t>
      </w:r>
      <w:r w:rsidR="00BA009E" w:rsidRPr="00E45226">
        <w:rPr>
          <w:rFonts w:ascii="Times New Roman" w:hAnsi="Times New Roman" w:cs="Times New Roman"/>
        </w:rPr>
        <w:t xml:space="preserve">that </w:t>
      </w:r>
      <w:r w:rsidRPr="00E45226">
        <w:rPr>
          <w:rFonts w:ascii="Times New Roman" w:hAnsi="Times New Roman" w:cs="Times New Roman"/>
        </w:rPr>
        <w:t>may change over a surprisingl</w:t>
      </w:r>
      <w:r w:rsidR="00D91A78" w:rsidRPr="00E45226">
        <w:rPr>
          <w:rFonts w:ascii="Times New Roman" w:hAnsi="Times New Roman" w:cs="Times New Roman"/>
        </w:rPr>
        <w:t xml:space="preserve">y short time: the course of </w:t>
      </w:r>
      <w:r w:rsidRPr="00E45226">
        <w:rPr>
          <w:rFonts w:ascii="Times New Roman" w:hAnsi="Times New Roman" w:cs="Times New Roman"/>
        </w:rPr>
        <w:t>a ye</w:t>
      </w:r>
      <w:r w:rsidR="00BA009E" w:rsidRPr="00E45226">
        <w:rPr>
          <w:rFonts w:ascii="Times New Roman" w:hAnsi="Times New Roman" w:cs="Times New Roman"/>
        </w:rPr>
        <w:t>ar. These songs then</w:t>
      </w:r>
      <w:r w:rsidRPr="00E45226">
        <w:rPr>
          <w:rFonts w:ascii="Times New Roman" w:hAnsi="Times New Roman" w:cs="Times New Roman"/>
        </w:rPr>
        <w:t xml:space="preserve"> travel, among different pods of whales, around the oceans. </w:t>
      </w:r>
    </w:p>
    <w:p w14:paraId="6E825BEB" w14:textId="77777777" w:rsidR="00D80875" w:rsidRPr="00E45226" w:rsidRDefault="00D80875" w:rsidP="0047456E">
      <w:pPr>
        <w:spacing w:line="480" w:lineRule="auto"/>
        <w:rPr>
          <w:rFonts w:ascii="Times New Roman" w:hAnsi="Times New Roman" w:cs="Times New Roman"/>
        </w:rPr>
      </w:pPr>
    </w:p>
    <w:p w14:paraId="1A0D4407" w14:textId="510A14EC" w:rsidR="00D80875" w:rsidRPr="00E45226" w:rsidRDefault="000B006A" w:rsidP="0047456E">
      <w:pPr>
        <w:spacing w:line="480" w:lineRule="auto"/>
        <w:rPr>
          <w:rFonts w:ascii="Times New Roman" w:hAnsi="Times New Roman" w:cs="Times New Roman"/>
        </w:rPr>
      </w:pPr>
      <w:r w:rsidRPr="00E45226">
        <w:rPr>
          <w:rFonts w:ascii="Times New Roman" w:hAnsi="Times New Roman" w:cs="Times New Roman"/>
        </w:rPr>
        <w:t xml:space="preserve">More speculatively, </w:t>
      </w:r>
      <w:r w:rsidR="00D80875" w:rsidRPr="00E45226">
        <w:rPr>
          <w:rFonts w:ascii="Times New Roman" w:hAnsi="Times New Roman" w:cs="Times New Roman"/>
        </w:rPr>
        <w:t>we might wonder how the postures of humpback whales singing, ta</w:t>
      </w:r>
      <w:r w:rsidR="00A16AE4" w:rsidRPr="00E45226">
        <w:rPr>
          <w:rFonts w:ascii="Times New Roman" w:hAnsi="Times New Roman" w:cs="Times New Roman"/>
        </w:rPr>
        <w:t>il</w:t>
      </w:r>
      <w:r w:rsidR="00D80875" w:rsidRPr="00E45226">
        <w:rPr>
          <w:rFonts w:ascii="Times New Roman" w:hAnsi="Times New Roman" w:cs="Times New Roman"/>
        </w:rPr>
        <w:t xml:space="preserve">s closest to the ocean’s surface, upend our visual map of evolution. We are all too familiar with the ascent of man, diagrammed as the vertical ascension of a white man walking into the future, away from his more horizontal, hairy, dark, hominid ancestors. What might be the thought of evolution from land </w:t>
      </w:r>
      <w:r w:rsidR="00D80875" w:rsidRPr="00E45226">
        <w:rPr>
          <w:rFonts w:ascii="Times New Roman" w:hAnsi="Times New Roman" w:cs="Times New Roman"/>
          <w:i/>
        </w:rPr>
        <w:t>back to</w:t>
      </w:r>
      <w:r w:rsidR="00D80875" w:rsidRPr="00E45226">
        <w:rPr>
          <w:rFonts w:ascii="Times New Roman" w:hAnsi="Times New Roman" w:cs="Times New Roman"/>
        </w:rPr>
        <w:t xml:space="preserve"> the sea, in the case of cetaceans, say? Rather than the horizontal </w:t>
      </w:r>
      <w:r w:rsidR="00A16AE4" w:rsidRPr="00E45226">
        <w:rPr>
          <w:rFonts w:ascii="Times New Roman" w:hAnsi="Times New Roman" w:cs="Times New Roman"/>
        </w:rPr>
        <w:t xml:space="preserve">plane </w:t>
      </w:r>
      <w:r w:rsidR="00D80875" w:rsidRPr="00E45226">
        <w:rPr>
          <w:rFonts w:ascii="Times New Roman" w:hAnsi="Times New Roman" w:cs="Times New Roman"/>
        </w:rPr>
        <w:t xml:space="preserve">surpassed and surveyed by the vertical, it would move from horizontal to any direction. </w:t>
      </w:r>
      <w:r w:rsidR="00A16AE4" w:rsidRPr="00E45226">
        <w:rPr>
          <w:rFonts w:ascii="Times New Roman" w:hAnsi="Times New Roman" w:cs="Times New Roman"/>
        </w:rPr>
        <w:t>This speculative evolution</w:t>
      </w:r>
      <w:r w:rsidR="00D80875" w:rsidRPr="00E45226">
        <w:rPr>
          <w:rFonts w:ascii="Times New Roman" w:hAnsi="Times New Roman" w:cs="Times New Roman"/>
        </w:rPr>
        <w:t xml:space="preserve"> might also chart a journey not from smell to sight – </w:t>
      </w:r>
      <w:r w:rsidR="00A16AE4" w:rsidRPr="00E45226">
        <w:rPr>
          <w:rFonts w:ascii="Times New Roman" w:hAnsi="Times New Roman" w:cs="Times New Roman"/>
        </w:rPr>
        <w:t xml:space="preserve">Sigmund </w:t>
      </w:r>
      <w:r w:rsidR="00D80875" w:rsidRPr="00E45226">
        <w:rPr>
          <w:rFonts w:ascii="Times New Roman" w:hAnsi="Times New Roman" w:cs="Times New Roman"/>
        </w:rPr>
        <w:t xml:space="preserve">Freud’s narrative of the </w:t>
      </w:r>
      <w:r w:rsidR="00C11985" w:rsidRPr="00E45226">
        <w:rPr>
          <w:rFonts w:ascii="Times New Roman" w:hAnsi="Times New Roman" w:cs="Times New Roman"/>
        </w:rPr>
        <w:t xml:space="preserve">erection of the </w:t>
      </w:r>
      <w:r w:rsidR="00D80875" w:rsidRPr="00E45226">
        <w:rPr>
          <w:rFonts w:ascii="Times New Roman" w:hAnsi="Times New Roman" w:cs="Times New Roman"/>
        </w:rPr>
        <w:t xml:space="preserve">human, but </w:t>
      </w:r>
      <w:r w:rsidR="00D80875" w:rsidRPr="00E45226">
        <w:rPr>
          <w:rFonts w:ascii="Times New Roman" w:hAnsi="Times New Roman" w:cs="Times New Roman"/>
          <w:i/>
        </w:rPr>
        <w:t>from smell to hearing</w:t>
      </w:r>
      <w:r w:rsidR="00D80875" w:rsidRPr="00E45226">
        <w:rPr>
          <w:rFonts w:ascii="Times New Roman" w:hAnsi="Times New Roman" w:cs="Times New Roman"/>
        </w:rPr>
        <w:t>.</w:t>
      </w:r>
      <w:r w:rsidR="00D80875" w:rsidRPr="00E45226">
        <w:rPr>
          <w:rStyle w:val="EndnoteReference"/>
          <w:rFonts w:ascii="Times New Roman" w:hAnsi="Times New Roman"/>
        </w:rPr>
        <w:endnoteReference w:id="28"/>
      </w:r>
      <w:r w:rsidR="00A16AE4" w:rsidRPr="00E45226">
        <w:rPr>
          <w:rFonts w:ascii="Times New Roman" w:hAnsi="Times New Roman" w:cs="Times New Roman"/>
        </w:rPr>
        <w:t xml:space="preserve"> </w:t>
      </w:r>
      <w:r w:rsidR="00D80875" w:rsidRPr="00E45226">
        <w:rPr>
          <w:rFonts w:ascii="Times New Roman" w:hAnsi="Times New Roman" w:cs="Times New Roman"/>
        </w:rPr>
        <w:t>Returning to the</w:t>
      </w:r>
      <w:r w:rsidR="009F52A3">
        <w:rPr>
          <w:rFonts w:ascii="Times New Roman" w:hAnsi="Times New Roman" w:cs="Times New Roman"/>
        </w:rPr>
        <w:t xml:space="preserve"> water from land</w:t>
      </w:r>
      <w:r w:rsidR="00D80875" w:rsidRPr="00E45226">
        <w:rPr>
          <w:rFonts w:ascii="Times New Roman" w:hAnsi="Times New Roman" w:cs="Times New Roman"/>
        </w:rPr>
        <w:t>, cetaceans maintained their mammali</w:t>
      </w:r>
      <w:r w:rsidR="00FB3B82" w:rsidRPr="00E45226">
        <w:rPr>
          <w:rFonts w:ascii="Times New Roman" w:hAnsi="Times New Roman" w:cs="Times New Roman"/>
        </w:rPr>
        <w:t>an dependence on breathing air</w:t>
      </w:r>
      <w:r w:rsidR="00FF1E5E" w:rsidRPr="00E45226">
        <w:rPr>
          <w:rFonts w:ascii="Times New Roman" w:hAnsi="Times New Roman" w:cs="Times New Roman"/>
        </w:rPr>
        <w:t>.</w:t>
      </w:r>
      <w:r w:rsidR="00FB3B82" w:rsidRPr="00E45226">
        <w:rPr>
          <w:rFonts w:ascii="Times New Roman" w:hAnsi="Times New Roman" w:cs="Times New Roman"/>
        </w:rPr>
        <w:t xml:space="preserve"> This </w:t>
      </w:r>
      <w:r w:rsidR="00D80875" w:rsidRPr="00E45226">
        <w:rPr>
          <w:rFonts w:ascii="Times New Roman" w:hAnsi="Times New Roman" w:cs="Times New Roman"/>
        </w:rPr>
        <w:t xml:space="preserve">allowed them to develop speed of movement, </w:t>
      </w:r>
      <w:r w:rsidR="009F52A3">
        <w:rPr>
          <w:rFonts w:ascii="Times New Roman" w:hAnsi="Times New Roman" w:cs="Times New Roman"/>
        </w:rPr>
        <w:t>through</w:t>
      </w:r>
      <w:r w:rsidR="00D80875" w:rsidRPr="00E45226">
        <w:rPr>
          <w:rFonts w:ascii="Times New Roman" w:hAnsi="Times New Roman" w:cs="Times New Roman"/>
        </w:rPr>
        <w:t xml:space="preserve"> oxygenation, as well as vocal communication.</w:t>
      </w:r>
    </w:p>
    <w:p w14:paraId="474BC98E" w14:textId="77777777" w:rsidR="00D80875" w:rsidRPr="00E45226" w:rsidRDefault="00D80875" w:rsidP="0047456E">
      <w:pPr>
        <w:spacing w:line="480" w:lineRule="auto"/>
        <w:rPr>
          <w:rFonts w:ascii="Times New Roman" w:hAnsi="Times New Roman" w:cs="Times New Roman"/>
        </w:rPr>
      </w:pPr>
    </w:p>
    <w:p w14:paraId="7E4F7115" w14:textId="3423CA48" w:rsidR="004F6ABE" w:rsidRPr="00E45226" w:rsidRDefault="004F6ABE" w:rsidP="0047456E">
      <w:pPr>
        <w:spacing w:line="480" w:lineRule="auto"/>
        <w:rPr>
          <w:rFonts w:ascii="Times New Roman" w:hAnsi="Times New Roman" w:cs="Times New Roman"/>
        </w:rPr>
      </w:pPr>
      <w:r w:rsidRPr="00E45226">
        <w:rPr>
          <w:rFonts w:ascii="Times New Roman" w:hAnsi="Times New Roman" w:cs="Times New Roman"/>
        </w:rPr>
        <w:t xml:space="preserve">For Animal Studies then, </w:t>
      </w:r>
      <w:r w:rsidR="009F52A3">
        <w:rPr>
          <w:rFonts w:ascii="Times New Roman" w:hAnsi="Times New Roman" w:cs="Times New Roman"/>
        </w:rPr>
        <w:t>it</w:t>
      </w:r>
      <w:r w:rsidRPr="00E45226">
        <w:rPr>
          <w:rFonts w:ascii="Times New Roman" w:hAnsi="Times New Roman" w:cs="Times New Roman"/>
        </w:rPr>
        <w:t xml:space="preserve"> </w:t>
      </w:r>
      <w:r w:rsidR="009F52A3">
        <w:rPr>
          <w:rFonts w:ascii="Times New Roman" w:hAnsi="Times New Roman" w:cs="Times New Roman"/>
        </w:rPr>
        <w:t>is not just</w:t>
      </w:r>
      <w:r w:rsidRPr="00E45226">
        <w:rPr>
          <w:rFonts w:ascii="Times New Roman" w:hAnsi="Times New Roman" w:cs="Times New Roman"/>
        </w:rPr>
        <w:t xml:space="preserve"> a question of </w:t>
      </w:r>
      <w:r w:rsidR="00F57C6F">
        <w:rPr>
          <w:rFonts w:ascii="Times New Roman" w:hAnsi="Times New Roman" w:cs="Times New Roman"/>
        </w:rPr>
        <w:t>locating</w:t>
      </w:r>
      <w:r w:rsidRPr="00E45226">
        <w:rPr>
          <w:rFonts w:ascii="Times New Roman" w:hAnsi="Times New Roman" w:cs="Times New Roman"/>
        </w:rPr>
        <w:t xml:space="preserve"> practices </w:t>
      </w:r>
      <w:r w:rsidRPr="00E45226">
        <w:rPr>
          <w:rFonts w:ascii="Times New Roman" w:hAnsi="Times New Roman" w:cs="Times New Roman"/>
          <w:i/>
        </w:rPr>
        <w:t>beyond</w:t>
      </w:r>
      <w:r w:rsidRPr="00E45226">
        <w:rPr>
          <w:rFonts w:ascii="Times New Roman" w:hAnsi="Times New Roman" w:cs="Times New Roman"/>
        </w:rPr>
        <w:t xml:space="preserve"> seduction and combat as sites of </w:t>
      </w:r>
      <w:r w:rsidR="00803E99">
        <w:rPr>
          <w:rFonts w:ascii="Times New Roman" w:hAnsi="Times New Roman" w:cs="Times New Roman"/>
        </w:rPr>
        <w:t>complexity in non-human animals</w:t>
      </w:r>
      <w:r w:rsidRPr="00E45226">
        <w:rPr>
          <w:rFonts w:ascii="Times New Roman" w:hAnsi="Times New Roman" w:cs="Times New Roman"/>
        </w:rPr>
        <w:t xml:space="preserve">. It </w:t>
      </w:r>
      <w:r w:rsidR="00F57C6F">
        <w:rPr>
          <w:rFonts w:ascii="Times New Roman" w:hAnsi="Times New Roman" w:cs="Times New Roman"/>
        </w:rPr>
        <w:t>is also</w:t>
      </w:r>
      <w:r w:rsidR="00D91A78" w:rsidRPr="00E45226">
        <w:rPr>
          <w:rFonts w:ascii="Times New Roman" w:hAnsi="Times New Roman" w:cs="Times New Roman"/>
        </w:rPr>
        <w:t xml:space="preserve"> </w:t>
      </w:r>
      <w:r w:rsidRPr="00E45226">
        <w:rPr>
          <w:rFonts w:ascii="Times New Roman" w:hAnsi="Times New Roman" w:cs="Times New Roman"/>
        </w:rPr>
        <w:t xml:space="preserve">to follow the implication of deconstruction and understand seduction and combat as </w:t>
      </w:r>
      <w:r w:rsidRPr="00E45226">
        <w:rPr>
          <w:rFonts w:ascii="Times New Roman" w:hAnsi="Times New Roman" w:cs="Times New Roman"/>
          <w:i/>
        </w:rPr>
        <w:t>themselves</w:t>
      </w:r>
      <w:r w:rsidRPr="00E45226">
        <w:rPr>
          <w:rFonts w:ascii="Times New Roman" w:hAnsi="Times New Roman" w:cs="Times New Roman"/>
        </w:rPr>
        <w:t xml:space="preserve"> unable to be contained to a precisely ahistorical </w:t>
      </w:r>
      <w:r w:rsidR="00EE164E">
        <w:rPr>
          <w:rFonts w:ascii="Times New Roman" w:hAnsi="Times New Roman" w:cs="Times New Roman"/>
        </w:rPr>
        <w:t xml:space="preserve">thus unchanging </w:t>
      </w:r>
      <w:r w:rsidRPr="00E45226">
        <w:rPr>
          <w:rFonts w:ascii="Times New Roman" w:hAnsi="Times New Roman" w:cs="Times New Roman"/>
        </w:rPr>
        <w:t>status of basic needs</w:t>
      </w:r>
      <w:r w:rsidR="00832C6E" w:rsidRPr="00E45226">
        <w:rPr>
          <w:rFonts w:ascii="Times New Roman" w:hAnsi="Times New Roman" w:cs="Times New Roman"/>
        </w:rPr>
        <w:t xml:space="preserve"> and</w:t>
      </w:r>
      <w:ins w:id="2" w:author="Undine Sellbach" w:date="2016-12-08T14:53:00Z">
        <w:r w:rsidR="00DC302A" w:rsidRPr="00E45226">
          <w:rPr>
            <w:rFonts w:ascii="Times New Roman" w:hAnsi="Times New Roman" w:cs="Times New Roman"/>
          </w:rPr>
          <w:t>,</w:t>
        </w:r>
      </w:ins>
      <w:r w:rsidR="00832C6E" w:rsidRPr="00E45226">
        <w:rPr>
          <w:rFonts w:ascii="Times New Roman" w:hAnsi="Times New Roman" w:cs="Times New Roman"/>
        </w:rPr>
        <w:t xml:space="preserve"> in so doing</w:t>
      </w:r>
      <w:ins w:id="3" w:author="Undine Sellbach" w:date="2016-12-08T14:53:00Z">
        <w:r w:rsidR="00DC302A" w:rsidRPr="00E45226">
          <w:rPr>
            <w:rFonts w:ascii="Times New Roman" w:hAnsi="Times New Roman" w:cs="Times New Roman"/>
          </w:rPr>
          <w:t>,</w:t>
        </w:r>
      </w:ins>
      <w:r w:rsidR="00832C6E" w:rsidRPr="00E45226">
        <w:rPr>
          <w:rFonts w:ascii="Times New Roman" w:hAnsi="Times New Roman" w:cs="Times New Roman"/>
        </w:rPr>
        <w:t xml:space="preserve"> dismantling the hard and fast distinction between nature and culture</w:t>
      </w:r>
      <w:r w:rsidR="004E49A8">
        <w:rPr>
          <w:rFonts w:ascii="Times New Roman" w:hAnsi="Times New Roman" w:cs="Times New Roman"/>
        </w:rPr>
        <w:t>.</w:t>
      </w:r>
    </w:p>
    <w:p w14:paraId="3C2F5151" w14:textId="77777777" w:rsidR="004F6ABE" w:rsidRPr="00E45226" w:rsidRDefault="004F6ABE" w:rsidP="0047456E">
      <w:pPr>
        <w:spacing w:line="480" w:lineRule="auto"/>
        <w:rPr>
          <w:rFonts w:ascii="Times New Roman" w:hAnsi="Times New Roman" w:cs="Times New Roman"/>
        </w:rPr>
      </w:pPr>
    </w:p>
    <w:p w14:paraId="05F27D1E" w14:textId="026D9F81" w:rsidR="00177533" w:rsidRDefault="004F6ABE" w:rsidP="0047456E">
      <w:pPr>
        <w:spacing w:line="480" w:lineRule="auto"/>
        <w:rPr>
          <w:rFonts w:ascii="Times New Roman" w:hAnsi="Times New Roman" w:cs="Times New Roman"/>
        </w:rPr>
      </w:pPr>
      <w:r w:rsidRPr="00E45226">
        <w:rPr>
          <w:rFonts w:ascii="Times New Roman" w:hAnsi="Times New Roman" w:cs="Times New Roman"/>
        </w:rPr>
        <w:t>By virtue of their brain size</w:t>
      </w:r>
      <w:r w:rsidR="006D76AB" w:rsidRPr="00E45226">
        <w:rPr>
          <w:rFonts w:ascii="Times New Roman" w:hAnsi="Times New Roman" w:cs="Times New Roman"/>
        </w:rPr>
        <w:t xml:space="preserve"> - </w:t>
      </w:r>
      <w:r w:rsidR="000538EE" w:rsidRPr="00E45226">
        <w:rPr>
          <w:rFonts w:ascii="Times New Roman" w:hAnsi="Times New Roman" w:cs="Times New Roman"/>
        </w:rPr>
        <w:t>relative to their bodies,</w:t>
      </w:r>
      <w:r w:rsidRPr="00E45226">
        <w:rPr>
          <w:rFonts w:ascii="Times New Roman" w:hAnsi="Times New Roman" w:cs="Times New Roman"/>
        </w:rPr>
        <w:t xml:space="preserve"> and intelligence</w:t>
      </w:r>
      <w:r w:rsidR="006D76AB" w:rsidRPr="00E45226">
        <w:rPr>
          <w:rFonts w:ascii="Times New Roman" w:hAnsi="Times New Roman" w:cs="Times New Roman"/>
        </w:rPr>
        <w:t xml:space="preserve"> - </w:t>
      </w:r>
      <w:r w:rsidRPr="00E45226">
        <w:rPr>
          <w:rFonts w:ascii="Times New Roman" w:hAnsi="Times New Roman" w:cs="Times New Roman"/>
        </w:rPr>
        <w:t xml:space="preserve">relative to </w:t>
      </w:r>
      <w:r w:rsidR="006D76AB" w:rsidRPr="00E45226">
        <w:rPr>
          <w:rFonts w:ascii="Times New Roman" w:hAnsi="Times New Roman" w:cs="Times New Roman"/>
        </w:rPr>
        <w:t xml:space="preserve">that of </w:t>
      </w:r>
      <w:r w:rsidR="00643024" w:rsidRPr="00E45226">
        <w:rPr>
          <w:rFonts w:ascii="Times New Roman" w:hAnsi="Times New Roman" w:cs="Times New Roman"/>
        </w:rPr>
        <w:t xml:space="preserve">humans, cetaceans, </w:t>
      </w:r>
      <w:r w:rsidRPr="00E45226">
        <w:rPr>
          <w:rFonts w:ascii="Times New Roman" w:hAnsi="Times New Roman" w:cs="Times New Roman"/>
        </w:rPr>
        <w:t xml:space="preserve">elephants and the great apes in particular become </w:t>
      </w:r>
      <w:r w:rsidR="000538EE" w:rsidRPr="00E45226">
        <w:rPr>
          <w:rFonts w:ascii="Times New Roman" w:hAnsi="Times New Roman" w:cs="Times New Roman"/>
        </w:rPr>
        <w:t xml:space="preserve">charismatic </w:t>
      </w:r>
      <w:r w:rsidRPr="00E45226">
        <w:rPr>
          <w:rFonts w:ascii="Times New Roman" w:hAnsi="Times New Roman" w:cs="Times New Roman"/>
        </w:rPr>
        <w:t>foca</w:t>
      </w:r>
      <w:r w:rsidR="000538EE" w:rsidRPr="00E45226">
        <w:rPr>
          <w:rFonts w:ascii="Times New Roman" w:hAnsi="Times New Roman" w:cs="Times New Roman"/>
        </w:rPr>
        <w:t xml:space="preserve">l points for advocacy campaigns. Indeed </w:t>
      </w:r>
      <w:r w:rsidR="001E3475" w:rsidRPr="00E45226">
        <w:rPr>
          <w:rFonts w:ascii="Times New Roman" w:hAnsi="Times New Roman" w:cs="Times New Roman"/>
        </w:rPr>
        <w:t xml:space="preserve">when US Naval engineer, Frank Whatlington, gave recordings he had made of whales singing – made </w:t>
      </w:r>
      <w:r w:rsidR="00AA6C09" w:rsidRPr="00E45226">
        <w:rPr>
          <w:rFonts w:ascii="Times New Roman" w:hAnsi="Times New Roman" w:cs="Times New Roman"/>
        </w:rPr>
        <w:t xml:space="preserve">contingently </w:t>
      </w:r>
      <w:r w:rsidR="001E3475" w:rsidRPr="00E45226">
        <w:rPr>
          <w:rFonts w:ascii="Times New Roman" w:hAnsi="Times New Roman" w:cs="Times New Roman"/>
        </w:rPr>
        <w:t xml:space="preserve">while listening for </w:t>
      </w:r>
      <w:r w:rsidR="00F15EB1">
        <w:rPr>
          <w:rFonts w:ascii="Times New Roman" w:hAnsi="Times New Roman" w:cs="Times New Roman"/>
        </w:rPr>
        <w:t>foreign</w:t>
      </w:r>
      <w:r w:rsidR="001E3475" w:rsidRPr="00E45226">
        <w:rPr>
          <w:rFonts w:ascii="Times New Roman" w:hAnsi="Times New Roman" w:cs="Times New Roman"/>
        </w:rPr>
        <w:t xml:space="preserve"> submersibles – to </w:t>
      </w:r>
      <w:r w:rsidR="000E04DC" w:rsidRPr="00E45226">
        <w:rPr>
          <w:rFonts w:ascii="Times New Roman" w:hAnsi="Times New Roman" w:cs="Times New Roman"/>
        </w:rPr>
        <w:t>Katherine</w:t>
      </w:r>
      <w:r w:rsidR="00B944F3" w:rsidRPr="00E45226">
        <w:rPr>
          <w:rFonts w:ascii="Times New Roman" w:hAnsi="Times New Roman" w:cs="Times New Roman"/>
        </w:rPr>
        <w:t xml:space="preserve"> and Roger Payne at the Cornell Lab of Ornithology</w:t>
      </w:r>
      <w:r w:rsidR="000538EE" w:rsidRPr="00E45226">
        <w:rPr>
          <w:rFonts w:ascii="Times New Roman" w:hAnsi="Times New Roman" w:cs="Times New Roman"/>
        </w:rPr>
        <w:t xml:space="preserve"> </w:t>
      </w:r>
      <w:r w:rsidR="001E3475" w:rsidRPr="00E45226">
        <w:rPr>
          <w:rFonts w:ascii="Times New Roman" w:hAnsi="Times New Roman" w:cs="Times New Roman"/>
        </w:rPr>
        <w:t>in 1964, he apparently told them ‘Go Save the Whales’.</w:t>
      </w:r>
      <w:r w:rsidR="001E3475" w:rsidRPr="00E45226">
        <w:rPr>
          <w:rStyle w:val="EndnoteReference"/>
          <w:rFonts w:ascii="Times New Roman" w:hAnsi="Times New Roman"/>
        </w:rPr>
        <w:endnoteReference w:id="29"/>
      </w:r>
      <w:r w:rsidR="00BC1E4B" w:rsidRPr="00E45226">
        <w:rPr>
          <w:rFonts w:ascii="Times New Roman" w:hAnsi="Times New Roman" w:cs="Times New Roman"/>
        </w:rPr>
        <w:t xml:space="preserve"> The recordings were subsequently integral to the early campaigns of Greenpeace.</w:t>
      </w:r>
      <w:r w:rsidR="00140258" w:rsidRPr="00E45226">
        <w:rPr>
          <w:rFonts w:ascii="Times New Roman" w:hAnsi="Times New Roman" w:cs="Times New Roman"/>
        </w:rPr>
        <w:t xml:space="preserve"> </w:t>
      </w:r>
      <w:r w:rsidRPr="00E45226">
        <w:rPr>
          <w:rFonts w:ascii="Times New Roman" w:hAnsi="Times New Roman" w:cs="Times New Roman"/>
        </w:rPr>
        <w:t>While I support campaigns</w:t>
      </w:r>
      <w:r w:rsidR="00827384" w:rsidRPr="00E45226">
        <w:rPr>
          <w:rFonts w:ascii="Times New Roman" w:hAnsi="Times New Roman" w:cs="Times New Roman"/>
        </w:rPr>
        <w:t xml:space="preserve"> for particular species</w:t>
      </w:r>
      <w:r w:rsidRPr="00E45226">
        <w:rPr>
          <w:rFonts w:ascii="Times New Roman" w:hAnsi="Times New Roman" w:cs="Times New Roman"/>
        </w:rPr>
        <w:t xml:space="preserve"> strategically, as Cary Wolfe advises, I also find engagement with the particularities of other creatures </w:t>
      </w:r>
      <w:r w:rsidR="004E49A8">
        <w:rPr>
          <w:rFonts w:ascii="Times New Roman" w:hAnsi="Times New Roman" w:cs="Times New Roman"/>
        </w:rPr>
        <w:t>gleaned</w:t>
      </w:r>
      <w:r w:rsidRPr="00E45226">
        <w:rPr>
          <w:rFonts w:ascii="Times New Roman" w:hAnsi="Times New Roman" w:cs="Times New Roman"/>
        </w:rPr>
        <w:t xml:space="preserve"> however unevenly by the life scienc</w:t>
      </w:r>
      <w:r w:rsidR="00C34752" w:rsidRPr="00E45226">
        <w:rPr>
          <w:rFonts w:ascii="Times New Roman" w:hAnsi="Times New Roman" w:cs="Times New Roman"/>
        </w:rPr>
        <w:t>es both urgent</w:t>
      </w:r>
      <w:r w:rsidR="00832C6E" w:rsidRPr="00E45226">
        <w:rPr>
          <w:rFonts w:ascii="Times New Roman" w:hAnsi="Times New Roman" w:cs="Times New Roman"/>
        </w:rPr>
        <w:t>, given the pace of extinction,</w:t>
      </w:r>
      <w:r w:rsidR="00C34752" w:rsidRPr="00E45226">
        <w:rPr>
          <w:rFonts w:ascii="Times New Roman" w:hAnsi="Times New Roman" w:cs="Times New Roman"/>
        </w:rPr>
        <w:t xml:space="preserve"> and revealing.</w:t>
      </w:r>
      <w:r w:rsidR="00AB1CA7" w:rsidRPr="00E45226">
        <w:rPr>
          <w:rStyle w:val="EndnoteReference"/>
          <w:rFonts w:ascii="Times New Roman" w:hAnsi="Times New Roman"/>
        </w:rPr>
        <w:endnoteReference w:id="30"/>
      </w:r>
      <w:r w:rsidR="00C34752" w:rsidRPr="00E45226">
        <w:rPr>
          <w:rFonts w:ascii="Times New Roman" w:hAnsi="Times New Roman" w:cs="Times New Roman"/>
        </w:rPr>
        <w:t xml:space="preserve"> </w:t>
      </w:r>
    </w:p>
    <w:p w14:paraId="70121EF6" w14:textId="77777777" w:rsidR="00177533" w:rsidRDefault="00177533" w:rsidP="0047456E">
      <w:pPr>
        <w:spacing w:line="480" w:lineRule="auto"/>
        <w:rPr>
          <w:rFonts w:ascii="Times New Roman" w:hAnsi="Times New Roman" w:cs="Times New Roman"/>
        </w:rPr>
      </w:pPr>
    </w:p>
    <w:p w14:paraId="76126221" w14:textId="2EBD4DB8" w:rsidR="003C1E4C" w:rsidRPr="00E45226" w:rsidRDefault="00AB1CA7" w:rsidP="0047456E">
      <w:pPr>
        <w:spacing w:line="480" w:lineRule="auto"/>
        <w:rPr>
          <w:rFonts w:ascii="Times New Roman" w:hAnsi="Times New Roman" w:cs="Times New Roman"/>
        </w:rPr>
      </w:pPr>
      <w:r w:rsidRPr="00E45226">
        <w:rPr>
          <w:rFonts w:ascii="Times New Roman" w:hAnsi="Times New Roman" w:cs="Times New Roman"/>
        </w:rPr>
        <w:t>When</w:t>
      </w:r>
      <w:r w:rsidR="004F6ABE" w:rsidRPr="00E45226">
        <w:rPr>
          <w:rFonts w:ascii="Times New Roman" w:hAnsi="Times New Roman" w:cs="Times New Roman"/>
        </w:rPr>
        <w:t xml:space="preserve"> </w:t>
      </w:r>
      <w:r w:rsidRPr="00E45226">
        <w:rPr>
          <w:rFonts w:ascii="Times New Roman" w:hAnsi="Times New Roman" w:cs="Times New Roman"/>
        </w:rPr>
        <w:t>anthropologist</w:t>
      </w:r>
      <w:r w:rsidR="00643024" w:rsidRPr="00E45226">
        <w:rPr>
          <w:rFonts w:ascii="Times New Roman" w:hAnsi="Times New Roman" w:cs="Times New Roman"/>
        </w:rPr>
        <w:t xml:space="preserve">, </w:t>
      </w:r>
      <w:r w:rsidR="00E54527" w:rsidRPr="00E45226">
        <w:rPr>
          <w:rFonts w:ascii="Times New Roman" w:hAnsi="Times New Roman" w:cs="Times New Roman"/>
        </w:rPr>
        <w:t>ethologist</w:t>
      </w:r>
      <w:r w:rsidRPr="00E45226">
        <w:rPr>
          <w:rFonts w:ascii="Times New Roman" w:hAnsi="Times New Roman" w:cs="Times New Roman"/>
        </w:rPr>
        <w:t xml:space="preserve"> </w:t>
      </w:r>
      <w:r w:rsidR="00643024" w:rsidRPr="00E45226">
        <w:rPr>
          <w:rFonts w:ascii="Times New Roman" w:hAnsi="Times New Roman" w:cs="Times New Roman"/>
        </w:rPr>
        <w:t xml:space="preserve">and cyberneticist </w:t>
      </w:r>
      <w:r w:rsidR="004F6ABE" w:rsidRPr="00E45226">
        <w:rPr>
          <w:rFonts w:ascii="Times New Roman" w:hAnsi="Times New Roman" w:cs="Times New Roman"/>
        </w:rPr>
        <w:t>Gregory Bateson</w:t>
      </w:r>
      <w:r w:rsidRPr="00E45226">
        <w:rPr>
          <w:rFonts w:ascii="Times New Roman" w:hAnsi="Times New Roman" w:cs="Times New Roman"/>
        </w:rPr>
        <w:t xml:space="preserve"> wrote</w:t>
      </w:r>
      <w:r w:rsidR="002E1234" w:rsidRPr="00E45226">
        <w:rPr>
          <w:rFonts w:ascii="Times New Roman" w:hAnsi="Times New Roman" w:cs="Times New Roman"/>
        </w:rPr>
        <w:t xml:space="preserve"> that he ‘</w:t>
      </w:r>
      <w:r w:rsidR="004F6ABE" w:rsidRPr="00E45226">
        <w:rPr>
          <w:rFonts w:ascii="Times New Roman" w:hAnsi="Times New Roman" w:cs="Times New Roman"/>
        </w:rPr>
        <w:t>expect</w:t>
      </w:r>
      <w:r w:rsidR="002E1234" w:rsidRPr="00E45226">
        <w:rPr>
          <w:rFonts w:ascii="Times New Roman" w:hAnsi="Times New Roman" w:cs="Times New Roman"/>
        </w:rPr>
        <w:t>[ed]</w:t>
      </w:r>
      <w:r w:rsidR="004F6ABE" w:rsidRPr="00E45226">
        <w:rPr>
          <w:rFonts w:ascii="Times New Roman" w:hAnsi="Times New Roman" w:cs="Times New Roman"/>
        </w:rPr>
        <w:t xml:space="preserve"> dolphin communication to be of an a</w:t>
      </w:r>
      <w:r w:rsidRPr="00E45226">
        <w:rPr>
          <w:rFonts w:ascii="Times New Roman" w:hAnsi="Times New Roman" w:cs="Times New Roman"/>
        </w:rPr>
        <w:t>lmost totally unfamiliar kind,’</w:t>
      </w:r>
      <w:r w:rsidR="004F6ABE" w:rsidRPr="00E45226">
        <w:rPr>
          <w:rFonts w:ascii="Times New Roman" w:hAnsi="Times New Roman" w:cs="Times New Roman"/>
        </w:rPr>
        <w:t xml:space="preserve"> he </w:t>
      </w:r>
      <w:r w:rsidRPr="00E45226">
        <w:rPr>
          <w:rFonts w:ascii="Times New Roman" w:hAnsi="Times New Roman" w:cs="Times New Roman"/>
        </w:rPr>
        <w:t>did not repeat the philosophical cliché that</w:t>
      </w:r>
      <w:r w:rsidR="004F6ABE" w:rsidRPr="00E45226">
        <w:rPr>
          <w:rFonts w:ascii="Times New Roman" w:hAnsi="Times New Roman" w:cs="Times New Roman"/>
        </w:rPr>
        <w:t xml:space="preserve"> ‘the animal’ is completely cut off from ‘the human’</w:t>
      </w:r>
      <w:r w:rsidR="00C34752" w:rsidRPr="00E45226">
        <w:rPr>
          <w:rFonts w:ascii="Times New Roman" w:hAnsi="Times New Roman" w:cs="Times New Roman"/>
        </w:rPr>
        <w:t xml:space="preserve"> (</w:t>
      </w:r>
      <w:r w:rsidR="00140258" w:rsidRPr="00E45226">
        <w:rPr>
          <w:rFonts w:ascii="Times New Roman" w:hAnsi="Times New Roman" w:cs="Times New Roman"/>
        </w:rPr>
        <w:t>in</w:t>
      </w:r>
      <w:r w:rsidR="00F24D7F" w:rsidRPr="00E45226">
        <w:rPr>
          <w:rFonts w:ascii="Times New Roman" w:hAnsi="Times New Roman" w:cs="Times New Roman"/>
        </w:rPr>
        <w:t xml:space="preserve"> the violent</w:t>
      </w:r>
      <w:r w:rsidR="00C34752" w:rsidRPr="00E45226">
        <w:rPr>
          <w:rFonts w:ascii="Times New Roman" w:hAnsi="Times New Roman" w:cs="Times New Roman"/>
        </w:rPr>
        <w:t xml:space="preserve"> </w:t>
      </w:r>
      <w:r w:rsidR="00140258" w:rsidRPr="00E45226">
        <w:rPr>
          <w:rFonts w:ascii="Times New Roman" w:hAnsi="Times New Roman" w:cs="Times New Roman"/>
        </w:rPr>
        <w:t xml:space="preserve">sense </w:t>
      </w:r>
      <w:r w:rsidR="00C34752" w:rsidRPr="00E45226">
        <w:rPr>
          <w:rFonts w:ascii="Times New Roman" w:hAnsi="Times New Roman" w:cs="Times New Roman"/>
        </w:rPr>
        <w:t>of the concept</w:t>
      </w:r>
      <w:r w:rsidR="00140258" w:rsidRPr="00E45226">
        <w:rPr>
          <w:rFonts w:ascii="Times New Roman" w:hAnsi="Times New Roman" w:cs="Times New Roman"/>
        </w:rPr>
        <w:t>ual difference between the lacking animal and the capable human,</w:t>
      </w:r>
      <w:r w:rsidR="00C34752" w:rsidRPr="00E45226">
        <w:rPr>
          <w:rFonts w:ascii="Times New Roman" w:hAnsi="Times New Roman" w:cs="Times New Roman"/>
        </w:rPr>
        <w:t xml:space="preserve"> </w:t>
      </w:r>
      <w:r w:rsidR="00140258" w:rsidRPr="00E45226">
        <w:rPr>
          <w:rFonts w:ascii="Times New Roman" w:hAnsi="Times New Roman" w:cs="Times New Roman"/>
        </w:rPr>
        <w:t xml:space="preserve">that </w:t>
      </w:r>
      <w:r w:rsidR="00C34752" w:rsidRPr="00E45226">
        <w:rPr>
          <w:rFonts w:ascii="Times New Roman" w:hAnsi="Times New Roman" w:cs="Times New Roman"/>
        </w:rPr>
        <w:t>Derrida</w:t>
      </w:r>
      <w:r w:rsidR="00177533">
        <w:rPr>
          <w:rFonts w:ascii="Times New Roman" w:hAnsi="Times New Roman" w:cs="Times New Roman"/>
        </w:rPr>
        <w:t xml:space="preserve"> </w:t>
      </w:r>
      <w:r w:rsidR="006F29B9" w:rsidRPr="00E45226">
        <w:rPr>
          <w:rFonts w:ascii="Times New Roman" w:hAnsi="Times New Roman" w:cs="Times New Roman"/>
        </w:rPr>
        <w:t>unpacks</w:t>
      </w:r>
      <w:r w:rsidR="00C34752" w:rsidRPr="00E45226">
        <w:rPr>
          <w:rFonts w:ascii="Times New Roman" w:hAnsi="Times New Roman" w:cs="Times New Roman"/>
        </w:rPr>
        <w:t>)</w:t>
      </w:r>
      <w:r w:rsidR="004F6ABE" w:rsidRPr="00E45226">
        <w:rPr>
          <w:rFonts w:ascii="Times New Roman" w:hAnsi="Times New Roman" w:cs="Times New Roman"/>
        </w:rPr>
        <w:t>.</w:t>
      </w:r>
      <w:r w:rsidR="00B249B7" w:rsidRPr="00E45226">
        <w:rPr>
          <w:rStyle w:val="EndnoteReference"/>
          <w:rFonts w:ascii="Times New Roman" w:hAnsi="Times New Roman"/>
        </w:rPr>
        <w:endnoteReference w:id="31"/>
      </w:r>
      <w:r w:rsidR="004F6ABE" w:rsidRPr="00E45226">
        <w:rPr>
          <w:rFonts w:ascii="Times New Roman" w:hAnsi="Times New Roman" w:cs="Times New Roman"/>
        </w:rPr>
        <w:t xml:space="preserve"> Rather</w:t>
      </w:r>
      <w:r w:rsidR="00CB224F" w:rsidRPr="00E45226">
        <w:rPr>
          <w:rFonts w:ascii="Times New Roman" w:hAnsi="Times New Roman" w:cs="Times New Roman"/>
        </w:rPr>
        <w:t>,</w:t>
      </w:r>
      <w:r w:rsidR="004F6ABE" w:rsidRPr="00E45226">
        <w:rPr>
          <w:rFonts w:ascii="Times New Roman" w:hAnsi="Times New Roman" w:cs="Times New Roman"/>
        </w:rPr>
        <w:t xml:space="preserve"> </w:t>
      </w:r>
      <w:r w:rsidR="00CB224F" w:rsidRPr="00E45226">
        <w:rPr>
          <w:rFonts w:ascii="Times New Roman" w:hAnsi="Times New Roman" w:cs="Times New Roman"/>
        </w:rPr>
        <w:t>Bateson</w:t>
      </w:r>
      <w:r w:rsidR="004F6ABE" w:rsidRPr="00E45226">
        <w:rPr>
          <w:rFonts w:ascii="Times New Roman" w:hAnsi="Times New Roman" w:cs="Times New Roman"/>
        </w:rPr>
        <w:t xml:space="preserve"> </w:t>
      </w:r>
      <w:r w:rsidRPr="00E45226">
        <w:rPr>
          <w:rFonts w:ascii="Times New Roman" w:hAnsi="Times New Roman" w:cs="Times New Roman"/>
        </w:rPr>
        <w:t>took</w:t>
      </w:r>
      <w:r w:rsidR="004F6ABE" w:rsidRPr="00E45226">
        <w:rPr>
          <w:rFonts w:ascii="Times New Roman" w:hAnsi="Times New Roman" w:cs="Times New Roman"/>
        </w:rPr>
        <w:t xml:space="preserve"> seriously the dramatic adaptation to life in water that cetacean bodies have undergone</w:t>
      </w:r>
      <w:r w:rsidR="00DE517B" w:rsidRPr="00E45226">
        <w:rPr>
          <w:rFonts w:ascii="Times New Roman" w:hAnsi="Times New Roman" w:cs="Times New Roman"/>
        </w:rPr>
        <w:t xml:space="preserve"> and thus depart</w:t>
      </w:r>
      <w:r w:rsidR="00CB224F" w:rsidRPr="00E45226">
        <w:rPr>
          <w:rFonts w:ascii="Times New Roman" w:hAnsi="Times New Roman" w:cs="Times New Roman"/>
        </w:rPr>
        <w:t>ed</w:t>
      </w:r>
      <w:r w:rsidR="00DE517B" w:rsidRPr="00E45226">
        <w:rPr>
          <w:rFonts w:ascii="Times New Roman" w:hAnsi="Times New Roman" w:cs="Times New Roman"/>
        </w:rPr>
        <w:t xml:space="preserve"> from an anthropomorphic yardstick for intelligence</w:t>
      </w:r>
      <w:r w:rsidR="004F6ABE" w:rsidRPr="00E45226">
        <w:rPr>
          <w:rFonts w:ascii="Times New Roman" w:hAnsi="Times New Roman" w:cs="Times New Roman"/>
        </w:rPr>
        <w:t xml:space="preserve">. </w:t>
      </w:r>
    </w:p>
    <w:p w14:paraId="009E5658" w14:textId="77777777" w:rsidR="003C1E4C" w:rsidRPr="00E45226" w:rsidRDefault="003C1E4C" w:rsidP="0047456E">
      <w:pPr>
        <w:spacing w:line="480" w:lineRule="auto"/>
        <w:rPr>
          <w:rFonts w:ascii="Times New Roman" w:hAnsi="Times New Roman" w:cs="Times New Roman"/>
        </w:rPr>
      </w:pPr>
    </w:p>
    <w:p w14:paraId="3DE80380" w14:textId="6C4B325D" w:rsidR="004F6ABE" w:rsidRPr="00E45226" w:rsidRDefault="004F6ABE" w:rsidP="0047456E">
      <w:pPr>
        <w:spacing w:line="480" w:lineRule="auto"/>
        <w:rPr>
          <w:rFonts w:ascii="Times New Roman" w:hAnsi="Times New Roman" w:cs="Times New Roman"/>
        </w:rPr>
      </w:pPr>
      <w:r w:rsidRPr="00E45226">
        <w:rPr>
          <w:rFonts w:ascii="Times New Roman" w:hAnsi="Times New Roman" w:cs="Times New Roman"/>
        </w:rPr>
        <w:t>Rejecting as ‘circus tricks’ the now infamous experiments to teach dolphins E</w:t>
      </w:r>
      <w:r w:rsidR="002E1234" w:rsidRPr="00E45226">
        <w:rPr>
          <w:rFonts w:ascii="Times New Roman" w:hAnsi="Times New Roman" w:cs="Times New Roman"/>
        </w:rPr>
        <w:t>nglish carried out by Lill</w:t>
      </w:r>
      <w:r w:rsidR="00FD5097" w:rsidRPr="00E45226">
        <w:rPr>
          <w:rFonts w:ascii="Times New Roman" w:hAnsi="Times New Roman" w:cs="Times New Roman"/>
        </w:rPr>
        <w:t>y in the 196</w:t>
      </w:r>
      <w:r w:rsidRPr="00E45226">
        <w:rPr>
          <w:rFonts w:ascii="Times New Roman" w:hAnsi="Times New Roman" w:cs="Times New Roman"/>
        </w:rPr>
        <w:t xml:space="preserve">0’s including </w:t>
      </w:r>
      <w:r w:rsidR="00803E99">
        <w:rPr>
          <w:rFonts w:ascii="Times New Roman" w:hAnsi="Times New Roman" w:cs="Times New Roman"/>
        </w:rPr>
        <w:t>via</w:t>
      </w:r>
      <w:r w:rsidRPr="00E45226">
        <w:rPr>
          <w:rFonts w:ascii="Times New Roman" w:hAnsi="Times New Roman" w:cs="Times New Roman"/>
        </w:rPr>
        <w:t xml:space="preserve"> LSD, Bateson advised that if we are to get anywhere with understanding what dolphins sounds might mean then we must study inter-dolphin communication.</w:t>
      </w:r>
      <w:r w:rsidRPr="00E45226">
        <w:rPr>
          <w:rStyle w:val="EndnoteReference"/>
          <w:rFonts w:ascii="Times New Roman" w:hAnsi="Times New Roman"/>
        </w:rPr>
        <w:endnoteReference w:id="32"/>
      </w:r>
      <w:r w:rsidRPr="00E45226">
        <w:rPr>
          <w:rFonts w:ascii="Times New Roman" w:hAnsi="Times New Roman" w:cs="Times New Roman"/>
        </w:rPr>
        <w:t xml:space="preserve">  </w:t>
      </w:r>
      <w:r w:rsidR="00803E99">
        <w:rPr>
          <w:rFonts w:ascii="Times New Roman" w:hAnsi="Times New Roman" w:cs="Times New Roman"/>
        </w:rPr>
        <w:t xml:space="preserve">His </w:t>
      </w:r>
      <w:r w:rsidR="00CB224F" w:rsidRPr="00E45226">
        <w:rPr>
          <w:rFonts w:ascii="Times New Roman" w:hAnsi="Times New Roman" w:cs="Times New Roman"/>
        </w:rPr>
        <w:t>work vehemently refused</w:t>
      </w:r>
      <w:r w:rsidRPr="00E45226">
        <w:rPr>
          <w:rFonts w:ascii="Times New Roman" w:hAnsi="Times New Roman" w:cs="Times New Roman"/>
        </w:rPr>
        <w:t xml:space="preserve"> the anthropomorphic misrecognition of seeing the idiosyncrasies of dolphin jaw development as the appearance of a ‘smile’ (the </w:t>
      </w:r>
      <w:r w:rsidR="00CB224F" w:rsidRPr="00E45226">
        <w:rPr>
          <w:rFonts w:ascii="Times New Roman" w:hAnsi="Times New Roman" w:cs="Times New Roman"/>
        </w:rPr>
        <w:t>familiar</w:t>
      </w:r>
      <w:r w:rsidRPr="00E45226">
        <w:rPr>
          <w:rFonts w:ascii="Times New Roman" w:hAnsi="Times New Roman" w:cs="Times New Roman"/>
        </w:rPr>
        <w:t xml:space="preserve"> trope of </w:t>
      </w:r>
      <w:r w:rsidR="00CB224F" w:rsidRPr="00E45226">
        <w:rPr>
          <w:rFonts w:ascii="Times New Roman" w:hAnsi="Times New Roman" w:cs="Times New Roman"/>
        </w:rPr>
        <w:t xml:space="preserve">international marine parks such as </w:t>
      </w:r>
      <w:r w:rsidRPr="00E45226">
        <w:rPr>
          <w:rFonts w:ascii="Times New Roman" w:hAnsi="Times New Roman" w:cs="Times New Roman"/>
        </w:rPr>
        <w:t xml:space="preserve">Seaworld).  This misleading appearance is ironically most visible out of the water, or in shallow </w:t>
      </w:r>
      <w:r w:rsidR="00DC56FA" w:rsidRPr="00E45226">
        <w:rPr>
          <w:rFonts w:ascii="Times New Roman" w:hAnsi="Times New Roman" w:cs="Times New Roman"/>
        </w:rPr>
        <w:t xml:space="preserve">brightly </w:t>
      </w:r>
      <w:r w:rsidRPr="00E45226">
        <w:rPr>
          <w:rFonts w:ascii="Times New Roman" w:hAnsi="Times New Roman" w:cs="Times New Roman"/>
        </w:rPr>
        <w:t xml:space="preserve">lit tanks. </w:t>
      </w:r>
      <w:r w:rsidR="003C1E4C" w:rsidRPr="00E45226">
        <w:rPr>
          <w:rFonts w:ascii="Times New Roman" w:hAnsi="Times New Roman" w:cs="Times New Roman"/>
        </w:rPr>
        <w:t>Deep underwater, with receding penetration of sunlight, the face</w:t>
      </w:r>
      <w:r w:rsidR="00D710D3" w:rsidRPr="00E45226">
        <w:rPr>
          <w:rFonts w:ascii="Times New Roman" w:hAnsi="Times New Roman" w:cs="Times New Roman"/>
        </w:rPr>
        <w:t>,</w:t>
      </w:r>
      <w:r w:rsidR="003C1E4C" w:rsidRPr="00E45226">
        <w:rPr>
          <w:rFonts w:ascii="Times New Roman" w:hAnsi="Times New Roman" w:cs="Times New Roman"/>
        </w:rPr>
        <w:t xml:space="preserve"> as we think of it </w:t>
      </w:r>
      <w:r w:rsidR="00425400" w:rsidRPr="00E45226">
        <w:rPr>
          <w:rFonts w:ascii="Times New Roman" w:hAnsi="Times New Roman" w:cs="Times New Roman"/>
        </w:rPr>
        <w:t xml:space="preserve">in simplistic </w:t>
      </w:r>
      <w:r w:rsidR="00E11BDA" w:rsidRPr="00E45226">
        <w:rPr>
          <w:rFonts w:ascii="Times New Roman" w:hAnsi="Times New Roman" w:cs="Times New Roman"/>
        </w:rPr>
        <w:t xml:space="preserve">anthropomorphic </w:t>
      </w:r>
      <w:r w:rsidR="00425400" w:rsidRPr="00E45226">
        <w:rPr>
          <w:rFonts w:ascii="Times New Roman" w:hAnsi="Times New Roman" w:cs="Times New Roman"/>
        </w:rPr>
        <w:t>terms</w:t>
      </w:r>
      <w:r w:rsidR="003C1E4C" w:rsidRPr="00E45226">
        <w:rPr>
          <w:rFonts w:ascii="Times New Roman" w:hAnsi="Times New Roman" w:cs="Times New Roman"/>
        </w:rPr>
        <w:t xml:space="preserve"> (</w:t>
      </w:r>
      <w:r w:rsidR="00F875EC">
        <w:rPr>
          <w:rFonts w:ascii="Times New Roman" w:hAnsi="Times New Roman" w:cs="Times New Roman"/>
        </w:rPr>
        <w:t>Seaworld</w:t>
      </w:r>
      <w:r w:rsidR="00425400" w:rsidRPr="00E45226">
        <w:rPr>
          <w:rFonts w:ascii="Times New Roman" w:hAnsi="Times New Roman" w:cs="Times New Roman"/>
        </w:rPr>
        <w:t>) or ethical ones</w:t>
      </w:r>
      <w:r w:rsidR="00D710D3" w:rsidRPr="00E45226">
        <w:rPr>
          <w:rFonts w:ascii="Times New Roman" w:hAnsi="Times New Roman" w:cs="Times New Roman"/>
        </w:rPr>
        <w:t xml:space="preserve"> (</w:t>
      </w:r>
      <w:r w:rsidR="0090099F" w:rsidRPr="00E45226">
        <w:rPr>
          <w:rFonts w:ascii="Times New Roman" w:hAnsi="Times New Roman" w:cs="Times New Roman"/>
        </w:rPr>
        <w:t xml:space="preserve">Emmanuel </w:t>
      </w:r>
      <w:r w:rsidR="00D710D3" w:rsidRPr="00E45226">
        <w:rPr>
          <w:rFonts w:ascii="Times New Roman" w:hAnsi="Times New Roman" w:cs="Times New Roman"/>
        </w:rPr>
        <w:t>Levinas</w:t>
      </w:r>
      <w:r w:rsidR="0090099F" w:rsidRPr="00E45226">
        <w:rPr>
          <w:rStyle w:val="EndnoteReference"/>
          <w:rFonts w:ascii="Times New Roman" w:hAnsi="Times New Roman"/>
        </w:rPr>
        <w:endnoteReference w:id="33"/>
      </w:r>
      <w:r w:rsidR="00D710D3" w:rsidRPr="00E45226">
        <w:rPr>
          <w:rFonts w:ascii="Times New Roman" w:hAnsi="Times New Roman" w:cs="Times New Roman"/>
        </w:rPr>
        <w:t>) is beside the point</w:t>
      </w:r>
      <w:r w:rsidR="003C1E4C" w:rsidRPr="00E45226">
        <w:rPr>
          <w:rFonts w:ascii="Times New Roman" w:hAnsi="Times New Roman" w:cs="Times New Roman"/>
        </w:rPr>
        <w:t xml:space="preserve">. </w:t>
      </w:r>
      <w:r w:rsidRPr="00E45226">
        <w:rPr>
          <w:rFonts w:ascii="Times New Roman" w:hAnsi="Times New Roman" w:cs="Times New Roman"/>
        </w:rPr>
        <w:t xml:space="preserve">In his 1972 collection </w:t>
      </w:r>
      <w:r w:rsidRPr="00E45226">
        <w:rPr>
          <w:rFonts w:ascii="Times New Roman" w:hAnsi="Times New Roman" w:cs="Times New Roman"/>
          <w:i/>
        </w:rPr>
        <w:t>Steps to an Ecology of Mind</w:t>
      </w:r>
      <w:r w:rsidR="0090099F" w:rsidRPr="00E45226">
        <w:rPr>
          <w:rFonts w:ascii="Times New Roman" w:hAnsi="Times New Roman" w:cs="Times New Roman"/>
        </w:rPr>
        <w:t xml:space="preserve">, </w:t>
      </w:r>
      <w:r w:rsidR="00AE236B" w:rsidRPr="00E45226">
        <w:rPr>
          <w:rFonts w:ascii="Times New Roman" w:hAnsi="Times New Roman" w:cs="Times New Roman"/>
        </w:rPr>
        <w:t>Bateson suggests that dolphins</w:t>
      </w:r>
      <w:r w:rsidR="009A69FC" w:rsidRPr="00E45226">
        <w:rPr>
          <w:rFonts w:ascii="Times New Roman" w:hAnsi="Times New Roman" w:cs="Times New Roman"/>
        </w:rPr>
        <w:t>,</w:t>
      </w:r>
      <w:r w:rsidR="00AE236B" w:rsidRPr="00E45226">
        <w:rPr>
          <w:rFonts w:ascii="Times New Roman" w:hAnsi="Times New Roman" w:cs="Times New Roman"/>
        </w:rPr>
        <w:t xml:space="preserve"> as fellow mammals</w:t>
      </w:r>
      <w:r w:rsidR="009A69FC" w:rsidRPr="00E45226">
        <w:rPr>
          <w:rFonts w:ascii="Times New Roman" w:hAnsi="Times New Roman" w:cs="Times New Roman"/>
        </w:rPr>
        <w:t>,</w:t>
      </w:r>
      <w:r w:rsidR="00AE236B" w:rsidRPr="00E45226">
        <w:rPr>
          <w:rFonts w:ascii="Times New Roman" w:hAnsi="Times New Roman" w:cs="Times New Roman"/>
        </w:rPr>
        <w:t xml:space="preserve"> communicate about relationships. </w:t>
      </w:r>
      <w:r w:rsidR="009F2149" w:rsidRPr="00E45226">
        <w:rPr>
          <w:rFonts w:ascii="Times New Roman" w:hAnsi="Times New Roman" w:cs="Times New Roman"/>
        </w:rPr>
        <w:t xml:space="preserve">While </w:t>
      </w:r>
      <w:r w:rsidR="00803E99">
        <w:rPr>
          <w:rFonts w:ascii="Times New Roman" w:hAnsi="Times New Roman" w:cs="Times New Roman"/>
        </w:rPr>
        <w:t>he</w:t>
      </w:r>
      <w:r w:rsidR="009F2149" w:rsidRPr="00E45226">
        <w:rPr>
          <w:rFonts w:ascii="Times New Roman" w:hAnsi="Times New Roman" w:cs="Times New Roman"/>
        </w:rPr>
        <w:t xml:space="preserve"> su</w:t>
      </w:r>
      <w:r w:rsidR="00DC56FA" w:rsidRPr="00E45226">
        <w:rPr>
          <w:rFonts w:ascii="Times New Roman" w:hAnsi="Times New Roman" w:cs="Times New Roman"/>
        </w:rPr>
        <w:t>ggests that human language gained</w:t>
      </w:r>
      <w:r w:rsidR="009F2149" w:rsidRPr="00E45226">
        <w:rPr>
          <w:rFonts w:ascii="Times New Roman" w:hAnsi="Times New Roman" w:cs="Times New Roman"/>
        </w:rPr>
        <w:t xml:space="preserve"> its specificity when the capacity to describe something beyond interpersonal relationships developed, </w:t>
      </w:r>
      <w:r w:rsidR="00DC56FA" w:rsidRPr="00E45226">
        <w:rPr>
          <w:rFonts w:ascii="Times New Roman" w:hAnsi="Times New Roman" w:cs="Times New Roman"/>
        </w:rPr>
        <w:t xml:space="preserve">importantly </w:t>
      </w:r>
      <w:r w:rsidR="009F2149" w:rsidRPr="00E45226">
        <w:rPr>
          <w:rFonts w:ascii="Times New Roman" w:hAnsi="Times New Roman" w:cs="Times New Roman"/>
        </w:rPr>
        <w:t xml:space="preserve">he also infers that the work of interpretation is required when </w:t>
      </w:r>
      <w:r w:rsidR="00DC56FA" w:rsidRPr="00E45226">
        <w:rPr>
          <w:rFonts w:ascii="Times New Roman" w:hAnsi="Times New Roman" w:cs="Times New Roman"/>
        </w:rPr>
        <w:t>interpersonal relationships are</w:t>
      </w:r>
      <w:r w:rsidR="0006464F">
        <w:rPr>
          <w:rFonts w:ascii="Times New Roman" w:hAnsi="Times New Roman" w:cs="Times New Roman"/>
        </w:rPr>
        <w:t xml:space="preserve"> at stake</w:t>
      </w:r>
      <w:r w:rsidR="009F2149" w:rsidRPr="00E45226">
        <w:rPr>
          <w:rFonts w:ascii="Times New Roman" w:hAnsi="Times New Roman" w:cs="Times New Roman"/>
        </w:rPr>
        <w:t>.</w:t>
      </w:r>
      <w:r w:rsidR="009F2149" w:rsidRPr="00E45226">
        <w:rPr>
          <w:rStyle w:val="EndnoteReference"/>
          <w:rFonts w:ascii="Times New Roman" w:hAnsi="Times New Roman"/>
        </w:rPr>
        <w:endnoteReference w:id="34"/>
      </w:r>
      <w:r w:rsidR="009F2149" w:rsidRPr="00E45226">
        <w:rPr>
          <w:rFonts w:ascii="Times New Roman" w:hAnsi="Times New Roman" w:cs="Times New Roman"/>
        </w:rPr>
        <w:t xml:space="preserve"> Interpretation, and the uncertainty it implies, opens a space to rethink the rigidity of Lacan’s assertion – that animals may pretend, but not pretend to pretend</w:t>
      </w:r>
      <w:r w:rsidR="00EF2AFF" w:rsidRPr="00E45226">
        <w:rPr>
          <w:rFonts w:ascii="Times New Roman" w:hAnsi="Times New Roman" w:cs="Times New Roman"/>
        </w:rPr>
        <w:t>, seduce but not sing a song about seduction</w:t>
      </w:r>
      <w:r w:rsidR="009F2149" w:rsidRPr="00E45226">
        <w:rPr>
          <w:rFonts w:ascii="Times New Roman" w:hAnsi="Times New Roman" w:cs="Times New Roman"/>
        </w:rPr>
        <w:t xml:space="preserve">. </w:t>
      </w:r>
      <w:r w:rsidR="00EF2AFF" w:rsidRPr="00E45226">
        <w:rPr>
          <w:rFonts w:ascii="Times New Roman" w:hAnsi="Times New Roman" w:cs="Times New Roman"/>
        </w:rPr>
        <w:t>Bateson</w:t>
      </w:r>
      <w:r w:rsidR="00AE236B" w:rsidRPr="00E45226">
        <w:rPr>
          <w:rFonts w:ascii="Times New Roman" w:hAnsi="Times New Roman" w:cs="Times New Roman"/>
        </w:rPr>
        <w:t xml:space="preserve"> wonders whether our problem in deciphering their communication lies in not knowing what dolphins can tell one another about t</w:t>
      </w:r>
      <w:r w:rsidR="009A69FC" w:rsidRPr="00E45226">
        <w:rPr>
          <w:rFonts w:ascii="Times New Roman" w:hAnsi="Times New Roman" w:cs="Times New Roman"/>
        </w:rPr>
        <w:t>heir relationships</w:t>
      </w:r>
      <w:r w:rsidR="00212882">
        <w:rPr>
          <w:rFonts w:ascii="Times New Roman" w:hAnsi="Times New Roman" w:cs="Times New Roman"/>
        </w:rPr>
        <w:t xml:space="preserve">. </w:t>
      </w:r>
      <w:r w:rsidR="00AE236B" w:rsidRPr="00E45226">
        <w:rPr>
          <w:rFonts w:ascii="Times New Roman" w:hAnsi="Times New Roman" w:cs="Times New Roman"/>
        </w:rPr>
        <w:t>Yet</w:t>
      </w:r>
      <w:r w:rsidR="009A69FC" w:rsidRPr="00E45226">
        <w:rPr>
          <w:rFonts w:ascii="Times New Roman" w:hAnsi="Times New Roman" w:cs="Times New Roman"/>
        </w:rPr>
        <w:t>,</w:t>
      </w:r>
      <w:r w:rsidR="00AE236B" w:rsidRPr="00E45226">
        <w:rPr>
          <w:rFonts w:ascii="Times New Roman" w:hAnsi="Times New Roman" w:cs="Times New Roman"/>
        </w:rPr>
        <w:t xml:space="preserve"> he </w:t>
      </w:r>
    </w:p>
    <w:p w14:paraId="2236B81E" w14:textId="77777777" w:rsidR="004F6ABE" w:rsidRPr="00E45226" w:rsidRDefault="004F6ABE" w:rsidP="0047456E">
      <w:pPr>
        <w:spacing w:line="480" w:lineRule="auto"/>
        <w:rPr>
          <w:rFonts w:ascii="Times New Roman" w:hAnsi="Times New Roman" w:cs="Times New Roman"/>
        </w:rPr>
      </w:pPr>
    </w:p>
    <w:p w14:paraId="5CDCC9D2" w14:textId="49359B84" w:rsidR="004F6ABE" w:rsidRPr="00E45226" w:rsidRDefault="00AE236B" w:rsidP="0047456E">
      <w:pPr>
        <w:spacing w:line="480" w:lineRule="auto"/>
        <w:ind w:left="720"/>
        <w:rPr>
          <w:rFonts w:ascii="Times New Roman" w:hAnsi="Times New Roman" w:cs="Times New Roman"/>
        </w:rPr>
      </w:pPr>
      <w:r w:rsidRPr="00E45226">
        <w:rPr>
          <w:rFonts w:ascii="Times New Roman" w:hAnsi="Times New Roman" w:cs="Times New Roman"/>
        </w:rPr>
        <w:t>suspect[s] a more profound explanation. A</w:t>
      </w:r>
      <w:r w:rsidR="004F6ABE" w:rsidRPr="00E45226">
        <w:rPr>
          <w:rFonts w:ascii="Times New Roman" w:hAnsi="Times New Roman" w:cs="Times New Roman"/>
        </w:rPr>
        <w:t>daptation to life in the ocean has stripped the [cetaceans] of facial expression […] evolution has streamlined the body, sacrificing the expressiveness of separate parts to the locomotion of the whole.</w:t>
      </w:r>
      <w:r w:rsidR="004F6ABE" w:rsidRPr="00E45226">
        <w:rPr>
          <w:rStyle w:val="EndnoteReference"/>
          <w:rFonts w:ascii="Times New Roman" w:hAnsi="Times New Roman"/>
        </w:rPr>
        <w:endnoteReference w:id="35"/>
      </w:r>
    </w:p>
    <w:p w14:paraId="0A2FE40F" w14:textId="77777777" w:rsidR="004F6ABE" w:rsidRPr="00E45226" w:rsidRDefault="004F6ABE" w:rsidP="0047456E">
      <w:pPr>
        <w:spacing w:line="480" w:lineRule="auto"/>
        <w:ind w:left="720"/>
        <w:rPr>
          <w:rFonts w:ascii="Times New Roman" w:hAnsi="Times New Roman" w:cs="Times New Roman"/>
        </w:rPr>
      </w:pPr>
    </w:p>
    <w:p w14:paraId="0B11CB33" w14:textId="04E96C5D" w:rsidR="003A5EA9" w:rsidRPr="00E45226" w:rsidRDefault="004F6ABE" w:rsidP="0047456E">
      <w:pPr>
        <w:spacing w:line="480" w:lineRule="auto"/>
        <w:rPr>
          <w:rFonts w:ascii="Times New Roman" w:hAnsi="Times New Roman" w:cs="Times New Roman"/>
        </w:rPr>
      </w:pPr>
      <w:r w:rsidRPr="00E45226">
        <w:rPr>
          <w:rFonts w:ascii="Times New Roman" w:hAnsi="Times New Roman" w:cs="Times New Roman"/>
        </w:rPr>
        <w:t xml:space="preserve">This does not mean </w:t>
      </w:r>
      <w:r w:rsidR="00212882">
        <w:rPr>
          <w:rFonts w:ascii="Times New Roman" w:hAnsi="Times New Roman" w:cs="Times New Roman"/>
        </w:rPr>
        <w:t>they</w:t>
      </w:r>
      <w:r w:rsidRPr="00E45226">
        <w:rPr>
          <w:rFonts w:ascii="Times New Roman" w:hAnsi="Times New Roman" w:cs="Times New Roman"/>
        </w:rPr>
        <w:t xml:space="preserve"> are not expressive. It does not mean, as Aristotle believed, that the lack of </w:t>
      </w:r>
      <w:r w:rsidR="00741E50" w:rsidRPr="00E45226">
        <w:rPr>
          <w:rFonts w:ascii="Times New Roman" w:hAnsi="Times New Roman" w:cs="Times New Roman"/>
        </w:rPr>
        <w:t>lip</w:t>
      </w:r>
      <w:r w:rsidRPr="00E45226">
        <w:rPr>
          <w:rFonts w:ascii="Times New Roman" w:hAnsi="Times New Roman" w:cs="Times New Roman"/>
        </w:rPr>
        <w:t xml:space="preserve">s ruins </w:t>
      </w:r>
      <w:r w:rsidR="00D120DF" w:rsidRPr="00E45226">
        <w:rPr>
          <w:rFonts w:ascii="Times New Roman" w:hAnsi="Times New Roman" w:cs="Times New Roman"/>
        </w:rPr>
        <w:t xml:space="preserve">articulation since </w:t>
      </w:r>
      <w:r w:rsidR="00407AEF" w:rsidRPr="00E45226">
        <w:rPr>
          <w:rFonts w:ascii="Times New Roman" w:hAnsi="Times New Roman" w:cs="Times New Roman"/>
        </w:rPr>
        <w:t xml:space="preserve">cetacean </w:t>
      </w:r>
      <w:r w:rsidR="00C11985" w:rsidRPr="00E45226">
        <w:rPr>
          <w:rFonts w:ascii="Times New Roman" w:hAnsi="Times New Roman" w:cs="Times New Roman"/>
        </w:rPr>
        <w:t>ph</w:t>
      </w:r>
      <w:r w:rsidR="005451EE" w:rsidRPr="00E45226">
        <w:rPr>
          <w:rFonts w:ascii="Times New Roman" w:hAnsi="Times New Roman" w:cs="Times New Roman"/>
        </w:rPr>
        <w:t>onic lips</w:t>
      </w:r>
      <w:r w:rsidR="00C11985" w:rsidRPr="00E45226">
        <w:rPr>
          <w:rFonts w:ascii="Times New Roman" w:hAnsi="Times New Roman" w:cs="Times New Roman"/>
        </w:rPr>
        <w:t xml:space="preserve"> dispel</w:t>
      </w:r>
      <w:r w:rsidR="00D120DF" w:rsidRPr="00E45226">
        <w:rPr>
          <w:rFonts w:ascii="Times New Roman" w:hAnsi="Times New Roman" w:cs="Times New Roman"/>
        </w:rPr>
        <w:t xml:space="preserve"> that </w:t>
      </w:r>
      <w:r w:rsidR="001C7D57">
        <w:rPr>
          <w:rFonts w:ascii="Times New Roman" w:hAnsi="Times New Roman" w:cs="Times New Roman"/>
        </w:rPr>
        <w:t>myth</w:t>
      </w:r>
      <w:r w:rsidRPr="00E45226">
        <w:rPr>
          <w:rFonts w:ascii="Times New Roman" w:hAnsi="Times New Roman" w:cs="Times New Roman"/>
        </w:rPr>
        <w:t xml:space="preserve">. </w:t>
      </w:r>
      <w:r w:rsidR="004D7B34" w:rsidRPr="00E45226">
        <w:rPr>
          <w:rFonts w:ascii="Times New Roman" w:hAnsi="Times New Roman" w:cs="Times New Roman"/>
        </w:rPr>
        <w:t>I</w:t>
      </w:r>
      <w:r w:rsidR="00741E50" w:rsidRPr="00E45226">
        <w:rPr>
          <w:rFonts w:ascii="Times New Roman" w:hAnsi="Times New Roman" w:cs="Times New Roman"/>
        </w:rPr>
        <w:t>ncidentally, as if in a gesture of inoculation against future zoologi</w:t>
      </w:r>
      <w:r w:rsidR="004D7B34" w:rsidRPr="00E45226">
        <w:rPr>
          <w:rFonts w:ascii="Times New Roman" w:hAnsi="Times New Roman" w:cs="Times New Roman"/>
        </w:rPr>
        <w:t xml:space="preserve">cal knowledge and the possible </w:t>
      </w:r>
      <w:r w:rsidR="00902659" w:rsidRPr="00E45226">
        <w:rPr>
          <w:rFonts w:ascii="Times New Roman" w:hAnsi="Times New Roman" w:cs="Times New Roman"/>
        </w:rPr>
        <w:t>extension</w:t>
      </w:r>
      <w:r w:rsidR="004D7B34" w:rsidRPr="00E45226">
        <w:rPr>
          <w:rFonts w:ascii="Times New Roman" w:hAnsi="Times New Roman" w:cs="Times New Roman"/>
        </w:rPr>
        <w:t xml:space="preserve"> of articulation it could reveal, Aristotle assured</w:t>
      </w:r>
      <w:r w:rsidR="00741E50" w:rsidRPr="00E45226">
        <w:rPr>
          <w:rFonts w:ascii="Times New Roman" w:hAnsi="Times New Roman" w:cs="Times New Roman"/>
        </w:rPr>
        <w:t xml:space="preserve"> us that voice is not ‘merely’ ‘the impact of inbreathed air</w:t>
      </w:r>
      <w:r w:rsidR="00177533">
        <w:rPr>
          <w:rFonts w:ascii="Times New Roman" w:hAnsi="Times New Roman" w:cs="Times New Roman"/>
        </w:rPr>
        <w:t>’</w:t>
      </w:r>
      <w:r w:rsidR="00741E50" w:rsidRPr="00E45226">
        <w:rPr>
          <w:rFonts w:ascii="Times New Roman" w:hAnsi="Times New Roman" w:cs="Times New Roman"/>
        </w:rPr>
        <w:t xml:space="preserve"> but ‘what produces the impact must have soul </w:t>
      </w:r>
      <w:r w:rsidR="0006464F">
        <w:rPr>
          <w:rFonts w:ascii="Times New Roman" w:hAnsi="Times New Roman" w:cs="Times New Roman"/>
        </w:rPr>
        <w:t>…</w:t>
      </w:r>
      <w:r w:rsidR="00741E50" w:rsidRPr="00E45226">
        <w:rPr>
          <w:rFonts w:ascii="Times New Roman" w:hAnsi="Times New Roman" w:cs="Times New Roman"/>
        </w:rPr>
        <w:t xml:space="preserve"> and must be accompanied by an act of imagination’.</w:t>
      </w:r>
      <w:r w:rsidR="00741E50" w:rsidRPr="00E45226">
        <w:rPr>
          <w:rStyle w:val="EndnoteReference"/>
          <w:rFonts w:ascii="Times New Roman" w:hAnsi="Times New Roman"/>
        </w:rPr>
        <w:endnoteReference w:id="36"/>
      </w:r>
      <w:r w:rsidR="00FB3B82" w:rsidRPr="00E45226">
        <w:rPr>
          <w:rFonts w:ascii="Times New Roman" w:hAnsi="Times New Roman" w:cs="Times New Roman"/>
        </w:rPr>
        <w:t xml:space="preserve"> </w:t>
      </w:r>
      <w:r w:rsidR="00AB0EB2" w:rsidRPr="00E45226">
        <w:rPr>
          <w:rFonts w:ascii="Times New Roman" w:hAnsi="Times New Roman" w:cs="Times New Roman"/>
        </w:rPr>
        <w:t>In contrast</w:t>
      </w:r>
      <w:r w:rsidRPr="00E45226">
        <w:rPr>
          <w:rFonts w:ascii="Times New Roman" w:hAnsi="Times New Roman" w:cs="Times New Roman"/>
        </w:rPr>
        <w:t>, Bateson speculates, that ‘the information we get visually and the other terrestrial animals get visually must have been pushed [by evolution] into voice.’</w:t>
      </w:r>
      <w:r w:rsidRPr="00E45226">
        <w:rPr>
          <w:rStyle w:val="EndnoteReference"/>
          <w:rFonts w:ascii="Times New Roman" w:hAnsi="Times New Roman"/>
        </w:rPr>
        <w:endnoteReference w:id="37"/>
      </w:r>
      <w:r w:rsidRPr="00E45226">
        <w:rPr>
          <w:rFonts w:ascii="Times New Roman" w:hAnsi="Times New Roman" w:cs="Times New Roman"/>
        </w:rPr>
        <w:t xml:space="preserve"> </w:t>
      </w:r>
      <w:r w:rsidR="009B024E" w:rsidRPr="00E45226">
        <w:rPr>
          <w:rFonts w:ascii="Times New Roman" w:hAnsi="Times New Roman" w:cs="Times New Roman"/>
        </w:rPr>
        <w:t xml:space="preserve">He thus supposes the development of cetacean vocal expression </w:t>
      </w:r>
      <w:r w:rsidR="00330443">
        <w:rPr>
          <w:rFonts w:ascii="Times New Roman" w:hAnsi="Times New Roman" w:cs="Times New Roman"/>
        </w:rPr>
        <w:t>beyond</w:t>
      </w:r>
      <w:r w:rsidR="009B024E" w:rsidRPr="00E45226">
        <w:rPr>
          <w:rFonts w:ascii="Times New Roman" w:hAnsi="Times New Roman" w:cs="Times New Roman"/>
        </w:rPr>
        <w:t xml:space="preserve"> all the other supplemental physical movements that mammals might otherwise use (movements cartoonishly </w:t>
      </w:r>
      <w:r w:rsidR="003A5EA9" w:rsidRPr="00E45226">
        <w:rPr>
          <w:rFonts w:ascii="Times New Roman" w:hAnsi="Times New Roman" w:cs="Times New Roman"/>
        </w:rPr>
        <w:t>drawn</w:t>
      </w:r>
      <w:r w:rsidR="009B024E" w:rsidRPr="00E45226">
        <w:rPr>
          <w:rFonts w:ascii="Times New Roman" w:hAnsi="Times New Roman" w:cs="Times New Roman"/>
        </w:rPr>
        <w:t xml:space="preserve"> into hyperbolic visibility for the sake of entertainment in marine park shows). </w:t>
      </w:r>
      <w:r w:rsidR="003302A2" w:rsidRPr="00E45226">
        <w:rPr>
          <w:rFonts w:ascii="Times New Roman" w:hAnsi="Times New Roman" w:cs="Times New Roman"/>
        </w:rPr>
        <w:t xml:space="preserve">While </w:t>
      </w:r>
      <w:r w:rsidR="003A5EA9" w:rsidRPr="00E45226">
        <w:rPr>
          <w:rFonts w:ascii="Times New Roman" w:hAnsi="Times New Roman" w:cs="Times New Roman"/>
        </w:rPr>
        <w:t xml:space="preserve">we are used to interpreting paralinguistic sounds amongst ourselves – ‘grunts and groans, laughter and sobbing’ – and interpreting these in other species, </w:t>
      </w:r>
      <w:r w:rsidR="003302A2" w:rsidRPr="00E45226">
        <w:rPr>
          <w:rFonts w:ascii="Times New Roman" w:hAnsi="Times New Roman" w:cs="Times New Roman"/>
        </w:rPr>
        <w:t xml:space="preserve">Bateson remarks that </w:t>
      </w:r>
      <w:r w:rsidR="003A5EA9" w:rsidRPr="00E45226">
        <w:rPr>
          <w:rFonts w:ascii="Times New Roman" w:hAnsi="Times New Roman" w:cs="Times New Roman"/>
        </w:rPr>
        <w:t>‘when we hear the sounds of dolphins we cannot even guess at their significance.’</w:t>
      </w:r>
      <w:r w:rsidR="003A5EA9" w:rsidRPr="00E45226">
        <w:rPr>
          <w:rStyle w:val="EndnoteReference"/>
          <w:rFonts w:ascii="Times New Roman" w:hAnsi="Times New Roman"/>
        </w:rPr>
        <w:endnoteReference w:id="38"/>
      </w:r>
      <w:r w:rsidR="003A5EA9" w:rsidRPr="00E45226">
        <w:rPr>
          <w:rFonts w:ascii="Times New Roman" w:hAnsi="Times New Roman" w:cs="Times New Roman"/>
        </w:rPr>
        <w:t xml:space="preserve"> He</w:t>
      </w:r>
      <w:r w:rsidR="00E65CA1" w:rsidRPr="00E45226">
        <w:rPr>
          <w:rFonts w:ascii="Times New Roman" w:hAnsi="Times New Roman" w:cs="Times New Roman"/>
        </w:rPr>
        <w:t xml:space="preserve"> </w:t>
      </w:r>
      <w:r w:rsidR="003302A2" w:rsidRPr="00E45226">
        <w:rPr>
          <w:rFonts w:ascii="Times New Roman" w:hAnsi="Times New Roman" w:cs="Times New Roman"/>
        </w:rPr>
        <w:t>does not</w:t>
      </w:r>
      <w:r w:rsidR="003A5EA9" w:rsidRPr="00E45226">
        <w:rPr>
          <w:rFonts w:ascii="Times New Roman" w:hAnsi="Times New Roman" w:cs="Times New Roman"/>
        </w:rPr>
        <w:t xml:space="preserve"> </w:t>
      </w:r>
      <w:r w:rsidR="00E65CA1" w:rsidRPr="00E45226">
        <w:rPr>
          <w:rFonts w:ascii="Times New Roman" w:hAnsi="Times New Roman" w:cs="Times New Roman"/>
        </w:rPr>
        <w:t>locate</w:t>
      </w:r>
      <w:r w:rsidR="003A5EA9" w:rsidRPr="00E45226">
        <w:rPr>
          <w:rFonts w:ascii="Times New Roman" w:hAnsi="Times New Roman" w:cs="Times New Roman"/>
        </w:rPr>
        <w:t xml:space="preserve"> </w:t>
      </w:r>
      <w:r w:rsidR="00DC56FA" w:rsidRPr="00E45226">
        <w:rPr>
          <w:rFonts w:ascii="Times New Roman" w:hAnsi="Times New Roman" w:cs="Times New Roman"/>
        </w:rPr>
        <w:t>dolphin</w:t>
      </w:r>
      <w:r w:rsidR="003A5EA9" w:rsidRPr="00E45226">
        <w:rPr>
          <w:rFonts w:ascii="Times New Roman" w:hAnsi="Times New Roman" w:cs="Times New Roman"/>
        </w:rPr>
        <w:t xml:space="preserve"> sou</w:t>
      </w:r>
      <w:r w:rsidR="004516BF" w:rsidRPr="00E45226">
        <w:rPr>
          <w:rFonts w:ascii="Times New Roman" w:hAnsi="Times New Roman" w:cs="Times New Roman"/>
        </w:rPr>
        <w:t>nds as paralinguistics</w:t>
      </w:r>
      <w:r w:rsidR="00330443">
        <w:rPr>
          <w:rFonts w:ascii="Times New Roman" w:hAnsi="Times New Roman" w:cs="Times New Roman"/>
        </w:rPr>
        <w:t>,</w:t>
      </w:r>
      <w:r w:rsidR="00DC56FA" w:rsidRPr="00E45226">
        <w:rPr>
          <w:rFonts w:ascii="Times New Roman" w:hAnsi="Times New Roman" w:cs="Times New Roman"/>
        </w:rPr>
        <w:t xml:space="preserve"> yet neither does he allow</w:t>
      </w:r>
      <w:r w:rsidR="003A5EA9" w:rsidRPr="00E45226">
        <w:rPr>
          <w:rFonts w:ascii="Times New Roman" w:hAnsi="Times New Roman" w:cs="Times New Roman"/>
        </w:rPr>
        <w:t xml:space="preserve"> dolphins anything that ‘a human linguist would call a ‘language.’</w:t>
      </w:r>
      <w:r w:rsidR="003A5EA9" w:rsidRPr="00E45226">
        <w:rPr>
          <w:rStyle w:val="EndnoteReference"/>
          <w:rFonts w:ascii="Times New Roman" w:hAnsi="Times New Roman"/>
        </w:rPr>
        <w:endnoteReference w:id="39"/>
      </w:r>
      <w:r w:rsidR="00D120DF" w:rsidRPr="00E45226">
        <w:rPr>
          <w:rFonts w:ascii="Times New Roman" w:hAnsi="Times New Roman" w:cs="Times New Roman"/>
        </w:rPr>
        <w:t xml:space="preserve"> Intriguingly</w:t>
      </w:r>
      <w:r w:rsidR="00DC56FA" w:rsidRPr="00E45226">
        <w:rPr>
          <w:rFonts w:ascii="Times New Roman" w:hAnsi="Times New Roman" w:cs="Times New Roman"/>
        </w:rPr>
        <w:t>,</w:t>
      </w:r>
      <w:r w:rsidR="00D120DF" w:rsidRPr="00E45226">
        <w:rPr>
          <w:rFonts w:ascii="Times New Roman" w:hAnsi="Times New Roman" w:cs="Times New Roman"/>
        </w:rPr>
        <w:t xml:space="preserve"> this is not a dismissal of </w:t>
      </w:r>
      <w:r w:rsidR="004516BF" w:rsidRPr="00E45226">
        <w:rPr>
          <w:rFonts w:ascii="Times New Roman" w:hAnsi="Times New Roman" w:cs="Times New Roman"/>
        </w:rPr>
        <w:t xml:space="preserve">anything like a </w:t>
      </w:r>
      <w:r w:rsidR="00D120DF" w:rsidRPr="00E45226">
        <w:rPr>
          <w:rFonts w:ascii="Times New Roman" w:hAnsi="Times New Roman" w:cs="Times New Roman"/>
        </w:rPr>
        <w:t xml:space="preserve">language, but of what </w:t>
      </w:r>
      <w:r w:rsidR="00D120DF" w:rsidRPr="00E45226">
        <w:rPr>
          <w:rFonts w:ascii="Times New Roman" w:hAnsi="Times New Roman" w:cs="Times New Roman"/>
          <w:i/>
        </w:rPr>
        <w:t>a human linguist would call one</w:t>
      </w:r>
      <w:r w:rsidR="00D120DF" w:rsidRPr="00E45226">
        <w:rPr>
          <w:rFonts w:ascii="Times New Roman" w:hAnsi="Times New Roman" w:cs="Times New Roman"/>
        </w:rPr>
        <w:t>.</w:t>
      </w:r>
    </w:p>
    <w:p w14:paraId="44AD1282" w14:textId="77777777" w:rsidR="003A5EA9" w:rsidRPr="00E45226" w:rsidRDefault="003A5EA9" w:rsidP="0047456E">
      <w:pPr>
        <w:spacing w:line="480" w:lineRule="auto"/>
        <w:rPr>
          <w:rFonts w:ascii="Times New Roman" w:hAnsi="Times New Roman" w:cs="Times New Roman"/>
        </w:rPr>
      </w:pPr>
    </w:p>
    <w:p w14:paraId="2919374C" w14:textId="5959E6C3" w:rsidR="009B024E" w:rsidRPr="00E45226" w:rsidRDefault="0063700C" w:rsidP="0047456E">
      <w:pPr>
        <w:spacing w:line="480" w:lineRule="auto"/>
        <w:rPr>
          <w:rFonts w:ascii="Times New Roman" w:hAnsi="Times New Roman" w:cs="Times New Roman"/>
        </w:rPr>
      </w:pPr>
      <w:r w:rsidRPr="00E45226">
        <w:rPr>
          <w:rFonts w:ascii="Times New Roman" w:hAnsi="Times New Roman" w:cs="Times New Roman"/>
        </w:rPr>
        <w:t>At first it seems that Bateson rejects any use of metaphor – the ability to discuss one thing (relationship) through the guise of another – arguing that it is humans that do prec</w:t>
      </w:r>
      <w:r w:rsidR="00330443">
        <w:rPr>
          <w:rFonts w:ascii="Times New Roman" w:hAnsi="Times New Roman" w:cs="Times New Roman"/>
        </w:rPr>
        <w:t>isely this ‘outlandish’ thing</w:t>
      </w:r>
      <w:r w:rsidRPr="00E45226">
        <w:rPr>
          <w:rFonts w:ascii="Times New Roman" w:hAnsi="Times New Roman" w:cs="Times New Roman"/>
        </w:rPr>
        <w:t>.</w:t>
      </w:r>
      <w:r w:rsidRPr="00E45226">
        <w:rPr>
          <w:rStyle w:val="EndnoteReference"/>
          <w:rFonts w:ascii="Times New Roman" w:hAnsi="Times New Roman"/>
        </w:rPr>
        <w:endnoteReference w:id="40"/>
      </w:r>
      <w:r w:rsidRPr="00E45226">
        <w:rPr>
          <w:rFonts w:ascii="Times New Roman" w:hAnsi="Times New Roman" w:cs="Times New Roman"/>
        </w:rPr>
        <w:t xml:space="preserve"> He does not ‘believe’ that dolphins </w:t>
      </w:r>
      <w:r w:rsidR="00330443">
        <w:rPr>
          <w:rFonts w:ascii="Times New Roman" w:hAnsi="Times New Roman" w:cs="Times New Roman"/>
        </w:rPr>
        <w:t>metaphorically</w:t>
      </w:r>
      <w:r w:rsidRPr="00E45226">
        <w:rPr>
          <w:rFonts w:ascii="Times New Roman" w:hAnsi="Times New Roman" w:cs="Times New Roman"/>
        </w:rPr>
        <w:t xml:space="preserve"> discuss relationships through non-relationship content. From his observations, dolphins have no need to develop communication regarding non-relationship matters. Yet</w:t>
      </w:r>
      <w:r w:rsidR="009324D6" w:rsidRPr="00E45226">
        <w:rPr>
          <w:rFonts w:ascii="Times New Roman" w:hAnsi="Times New Roman" w:cs="Times New Roman"/>
        </w:rPr>
        <w:t xml:space="preserve"> in spite of the limited research </w:t>
      </w:r>
      <w:r w:rsidR="00330443">
        <w:rPr>
          <w:rFonts w:ascii="Times New Roman" w:hAnsi="Times New Roman" w:cs="Times New Roman"/>
        </w:rPr>
        <w:t xml:space="preserve">then </w:t>
      </w:r>
      <w:r w:rsidR="009324D6" w:rsidRPr="00E45226">
        <w:rPr>
          <w:rFonts w:ascii="Times New Roman" w:hAnsi="Times New Roman" w:cs="Times New Roman"/>
        </w:rPr>
        <w:t xml:space="preserve">available </w:t>
      </w:r>
      <w:r w:rsidR="001964D0" w:rsidRPr="00E45226">
        <w:rPr>
          <w:rFonts w:ascii="Times New Roman" w:hAnsi="Times New Roman" w:cs="Times New Roman"/>
        </w:rPr>
        <w:t>(</w:t>
      </w:r>
      <w:r w:rsidR="00E65CA1" w:rsidRPr="00E45226">
        <w:rPr>
          <w:rFonts w:ascii="Times New Roman" w:hAnsi="Times New Roman" w:cs="Times New Roman"/>
        </w:rPr>
        <w:t>all from captivity</w:t>
      </w:r>
      <w:r w:rsidR="001964D0" w:rsidRPr="00E45226">
        <w:rPr>
          <w:rFonts w:ascii="Times New Roman" w:hAnsi="Times New Roman" w:cs="Times New Roman"/>
        </w:rPr>
        <w:t>)</w:t>
      </w:r>
      <w:r w:rsidRPr="00E45226">
        <w:rPr>
          <w:rFonts w:ascii="Times New Roman" w:hAnsi="Times New Roman" w:cs="Times New Roman"/>
        </w:rPr>
        <w:t xml:space="preserve"> Bateson suggests that something </w:t>
      </w:r>
      <w:r w:rsidR="00AC3DFF" w:rsidRPr="00E45226">
        <w:rPr>
          <w:rFonts w:ascii="Times New Roman" w:hAnsi="Times New Roman" w:cs="Times New Roman"/>
        </w:rPr>
        <w:t>more difficult to fathom wa</w:t>
      </w:r>
      <w:r w:rsidRPr="00E45226">
        <w:rPr>
          <w:rFonts w:ascii="Times New Roman" w:hAnsi="Times New Roman" w:cs="Times New Roman"/>
        </w:rPr>
        <w:t>s at stake. He suggests that dolphin communication may operate entirely digitally yet in so doing remains capable of metaphor.</w:t>
      </w:r>
      <w:r w:rsidRPr="00E45226">
        <w:rPr>
          <w:rStyle w:val="EndnoteReference"/>
          <w:rFonts w:ascii="Times New Roman" w:hAnsi="Times New Roman"/>
        </w:rPr>
        <w:endnoteReference w:id="41"/>
      </w:r>
      <w:r w:rsidRPr="00E45226">
        <w:rPr>
          <w:rFonts w:ascii="Times New Roman" w:hAnsi="Times New Roman" w:cs="Times New Roman"/>
        </w:rPr>
        <w:t xml:space="preserve"> Without </w:t>
      </w:r>
      <w:r w:rsidR="00FE2D1B" w:rsidRPr="00E45226">
        <w:rPr>
          <w:rFonts w:ascii="Times New Roman" w:hAnsi="Times New Roman" w:cs="Times New Roman"/>
        </w:rPr>
        <w:t>clues supplied by sensory</w:t>
      </w:r>
      <w:r w:rsidR="00330443">
        <w:rPr>
          <w:rFonts w:ascii="Times New Roman" w:hAnsi="Times New Roman" w:cs="Times New Roman"/>
        </w:rPr>
        <w:t xml:space="preserve"> analogue</w:t>
      </w:r>
      <w:r w:rsidR="00941C34" w:rsidRPr="00E45226">
        <w:rPr>
          <w:rFonts w:ascii="Times New Roman" w:hAnsi="Times New Roman" w:cs="Times New Roman"/>
        </w:rPr>
        <w:t xml:space="preserve"> - types of clue that we might recognize from our own endeavours - </w:t>
      </w:r>
      <w:r w:rsidRPr="00E45226">
        <w:rPr>
          <w:rFonts w:ascii="Times New Roman" w:hAnsi="Times New Roman" w:cs="Times New Roman"/>
        </w:rPr>
        <w:t>we are somewhat at sea in imagining what even a ‘primitive digital system for the discussion of patterns o</w:t>
      </w:r>
      <w:r w:rsidR="00C11985" w:rsidRPr="00E45226">
        <w:rPr>
          <w:rFonts w:ascii="Times New Roman" w:hAnsi="Times New Roman" w:cs="Times New Roman"/>
        </w:rPr>
        <w:t>f relationship might look like.’</w:t>
      </w:r>
      <w:r w:rsidR="00C11985" w:rsidRPr="00E45226">
        <w:rPr>
          <w:rStyle w:val="EndnoteReference"/>
          <w:rFonts w:ascii="Times New Roman" w:hAnsi="Times New Roman"/>
        </w:rPr>
        <w:endnoteReference w:id="42"/>
      </w:r>
      <w:r w:rsidR="00C11985" w:rsidRPr="00E45226">
        <w:rPr>
          <w:rFonts w:ascii="Times New Roman" w:hAnsi="Times New Roman" w:cs="Times New Roman"/>
        </w:rPr>
        <w:t xml:space="preserve"> I</w:t>
      </w:r>
      <w:r w:rsidRPr="00E45226">
        <w:rPr>
          <w:rFonts w:ascii="Times New Roman" w:hAnsi="Times New Roman" w:cs="Times New Roman"/>
        </w:rPr>
        <w:t>t may</w:t>
      </w:r>
      <w:r w:rsidR="00C11985" w:rsidRPr="00E45226">
        <w:rPr>
          <w:rFonts w:ascii="Times New Roman" w:hAnsi="Times New Roman" w:cs="Times New Roman"/>
        </w:rPr>
        <w:t>, Bateson intuits,</w:t>
      </w:r>
      <w:r w:rsidR="00AC3DFF" w:rsidRPr="00E45226">
        <w:rPr>
          <w:rFonts w:ascii="Times New Roman" w:hAnsi="Times New Roman" w:cs="Times New Roman"/>
        </w:rPr>
        <w:t xml:space="preserve"> </w:t>
      </w:r>
      <w:r w:rsidRPr="00E45226">
        <w:rPr>
          <w:rFonts w:ascii="Times New Roman" w:hAnsi="Times New Roman" w:cs="Times New Roman"/>
        </w:rPr>
        <w:t>‘more probably, resemble music’.</w:t>
      </w:r>
      <w:r w:rsidRPr="00E45226">
        <w:rPr>
          <w:rStyle w:val="EndnoteReference"/>
          <w:rFonts w:ascii="Times New Roman" w:hAnsi="Times New Roman"/>
        </w:rPr>
        <w:endnoteReference w:id="43"/>
      </w:r>
      <w:r w:rsidR="0097100E" w:rsidRPr="00E45226">
        <w:rPr>
          <w:rFonts w:ascii="Times New Roman" w:hAnsi="Times New Roman" w:cs="Times New Roman"/>
        </w:rPr>
        <w:t xml:space="preserve"> </w:t>
      </w:r>
    </w:p>
    <w:p w14:paraId="476B1708" w14:textId="77777777" w:rsidR="009B024E" w:rsidRPr="00E45226" w:rsidRDefault="009B024E" w:rsidP="0047456E">
      <w:pPr>
        <w:spacing w:line="480" w:lineRule="auto"/>
        <w:rPr>
          <w:rFonts w:ascii="Times New Roman" w:hAnsi="Times New Roman" w:cs="Times New Roman"/>
        </w:rPr>
      </w:pPr>
    </w:p>
    <w:p w14:paraId="090F3B7C" w14:textId="6C6142A9" w:rsidR="00702BEE" w:rsidRPr="001C7D57" w:rsidRDefault="00D636C2" w:rsidP="0047456E">
      <w:pPr>
        <w:spacing w:line="480" w:lineRule="auto"/>
        <w:rPr>
          <w:rFonts w:ascii="Times New Roman" w:hAnsi="Times New Roman" w:cs="Times New Roman"/>
          <w:color w:val="0000FF"/>
        </w:rPr>
      </w:pPr>
      <w:r>
        <w:rPr>
          <w:rFonts w:ascii="Times New Roman" w:hAnsi="Times New Roman" w:cs="Times New Roman"/>
        </w:rPr>
        <w:t>Bateson</w:t>
      </w:r>
      <w:r w:rsidR="00FD7928">
        <w:rPr>
          <w:rFonts w:ascii="Times New Roman" w:hAnsi="Times New Roman" w:cs="Times New Roman"/>
        </w:rPr>
        <w:t xml:space="preserve"> proposes </w:t>
      </w:r>
      <w:r w:rsidR="009F44D6" w:rsidRPr="00E45226">
        <w:rPr>
          <w:rFonts w:ascii="Times New Roman" w:hAnsi="Times New Roman" w:cs="Times New Roman"/>
        </w:rPr>
        <w:t xml:space="preserve">guidelines, beginning with close study that might one day understand this </w:t>
      </w:r>
      <w:r w:rsidR="007A79CA">
        <w:rPr>
          <w:rFonts w:ascii="Times New Roman" w:hAnsi="Times New Roman" w:cs="Times New Roman"/>
        </w:rPr>
        <w:t>music-like</w:t>
      </w:r>
      <w:r w:rsidR="009F44D6" w:rsidRPr="00E45226">
        <w:rPr>
          <w:rFonts w:ascii="Times New Roman" w:hAnsi="Times New Roman" w:cs="Times New Roman"/>
        </w:rPr>
        <w:t xml:space="preserve"> system. </w:t>
      </w:r>
      <w:r w:rsidR="00FE2D1B" w:rsidRPr="00E45226">
        <w:rPr>
          <w:rFonts w:ascii="Times New Roman" w:hAnsi="Times New Roman" w:cs="Times New Roman"/>
        </w:rPr>
        <w:t>Such</w:t>
      </w:r>
      <w:r w:rsidR="009F44D6" w:rsidRPr="00E45226">
        <w:rPr>
          <w:rFonts w:ascii="Times New Roman" w:hAnsi="Times New Roman" w:cs="Times New Roman"/>
        </w:rPr>
        <w:t xml:space="preserve"> studies </w:t>
      </w:r>
      <w:r w:rsidR="00441812">
        <w:rPr>
          <w:rFonts w:ascii="Times New Roman" w:hAnsi="Times New Roman" w:cs="Times New Roman"/>
        </w:rPr>
        <w:t xml:space="preserve">indeed </w:t>
      </w:r>
      <w:r w:rsidR="009F44D6" w:rsidRPr="00E45226">
        <w:rPr>
          <w:rFonts w:ascii="Times New Roman" w:hAnsi="Times New Roman" w:cs="Times New Roman"/>
        </w:rPr>
        <w:t xml:space="preserve">continue and while they may require the revision of some of </w:t>
      </w:r>
      <w:r>
        <w:rPr>
          <w:rFonts w:ascii="Times New Roman" w:hAnsi="Times New Roman" w:cs="Times New Roman"/>
        </w:rPr>
        <w:t>his</w:t>
      </w:r>
      <w:r w:rsidR="009F44D6" w:rsidRPr="00E45226">
        <w:rPr>
          <w:rFonts w:ascii="Times New Roman" w:hAnsi="Times New Roman" w:cs="Times New Roman"/>
        </w:rPr>
        <w:t xml:space="preserve"> deductions, his work remains insightful. </w:t>
      </w:r>
      <w:r w:rsidR="009F6FDB" w:rsidRPr="00E45226">
        <w:rPr>
          <w:rFonts w:ascii="Times New Roman" w:hAnsi="Times New Roman" w:cs="Times New Roman"/>
        </w:rPr>
        <w:t xml:space="preserve">One such revision </w:t>
      </w:r>
      <w:r w:rsidR="00037BC2" w:rsidRPr="00E45226">
        <w:rPr>
          <w:rFonts w:ascii="Times New Roman" w:hAnsi="Times New Roman" w:cs="Times New Roman"/>
        </w:rPr>
        <w:t>arises in Kather</w:t>
      </w:r>
      <w:r w:rsidR="007B20B0" w:rsidRPr="00E45226">
        <w:rPr>
          <w:rFonts w:ascii="Times New Roman" w:hAnsi="Times New Roman" w:cs="Times New Roman"/>
        </w:rPr>
        <w:t>ine Payne’s subsequent research.</w:t>
      </w:r>
      <w:r w:rsidR="00037BC2" w:rsidRPr="00E45226">
        <w:rPr>
          <w:rFonts w:ascii="Times New Roman" w:hAnsi="Times New Roman" w:cs="Times New Roman"/>
        </w:rPr>
        <w:t xml:space="preserve"> </w:t>
      </w:r>
      <w:r w:rsidR="007B20B0" w:rsidRPr="00E45226">
        <w:rPr>
          <w:rFonts w:ascii="Times New Roman" w:hAnsi="Times New Roman" w:cs="Times New Roman"/>
        </w:rPr>
        <w:t>W</w:t>
      </w:r>
      <w:r w:rsidR="00037BC2" w:rsidRPr="00E45226">
        <w:rPr>
          <w:rFonts w:ascii="Times New Roman" w:hAnsi="Times New Roman" w:cs="Times New Roman"/>
        </w:rPr>
        <w:t xml:space="preserve">hile singing the </w:t>
      </w:r>
      <w:r w:rsidR="00941C34" w:rsidRPr="00E45226">
        <w:rPr>
          <w:rFonts w:ascii="Times New Roman" w:hAnsi="Times New Roman" w:cs="Times New Roman"/>
        </w:rPr>
        <w:t>familiar</w:t>
      </w:r>
      <w:r w:rsidR="00037BC2" w:rsidRPr="00E45226">
        <w:rPr>
          <w:rFonts w:ascii="Times New Roman" w:hAnsi="Times New Roman" w:cs="Times New Roman"/>
        </w:rPr>
        <w:t xml:space="preserve"> tune of sexual selection as </w:t>
      </w:r>
      <w:r w:rsidR="001F50E2" w:rsidRPr="00E45226">
        <w:rPr>
          <w:rFonts w:ascii="Times New Roman" w:hAnsi="Times New Roman" w:cs="Times New Roman"/>
        </w:rPr>
        <w:t>likely</w:t>
      </w:r>
      <w:r w:rsidR="00037BC2" w:rsidRPr="00E45226">
        <w:rPr>
          <w:rFonts w:ascii="Times New Roman" w:hAnsi="Times New Roman" w:cs="Times New Roman"/>
        </w:rPr>
        <w:t xml:space="preserve"> motivation, she also suggests that the</w:t>
      </w:r>
      <w:r w:rsidR="007B20B0" w:rsidRPr="00E45226">
        <w:rPr>
          <w:rFonts w:ascii="Times New Roman" w:hAnsi="Times New Roman" w:cs="Times New Roman"/>
        </w:rPr>
        <w:t xml:space="preserve"> unfathomability</w:t>
      </w:r>
      <w:r w:rsidR="00F875EC">
        <w:rPr>
          <w:rFonts w:ascii="Times New Roman" w:hAnsi="Times New Roman" w:cs="Times New Roman"/>
        </w:rPr>
        <w:t xml:space="preserve"> of whale song</w:t>
      </w:r>
      <w:r w:rsidR="007B20B0" w:rsidRPr="00E45226">
        <w:rPr>
          <w:rFonts w:ascii="Times New Roman" w:hAnsi="Times New Roman" w:cs="Times New Roman"/>
        </w:rPr>
        <w:t xml:space="preserve"> is lessened </w:t>
      </w:r>
      <w:r w:rsidR="003F06EE" w:rsidRPr="00E45226">
        <w:rPr>
          <w:rFonts w:ascii="Times New Roman" w:hAnsi="Times New Roman" w:cs="Times New Roman"/>
        </w:rPr>
        <w:t xml:space="preserve">by analyzing </w:t>
      </w:r>
      <w:r w:rsidR="007B20B0" w:rsidRPr="00E45226">
        <w:rPr>
          <w:rFonts w:ascii="Times New Roman" w:hAnsi="Times New Roman" w:cs="Times New Roman"/>
        </w:rPr>
        <w:t xml:space="preserve">many such songs. Comparing songs </w:t>
      </w:r>
      <w:r w:rsidR="00FD1A7C" w:rsidRPr="00E45226">
        <w:rPr>
          <w:rFonts w:ascii="Times New Roman" w:hAnsi="Times New Roman" w:cs="Times New Roman"/>
        </w:rPr>
        <w:t xml:space="preserve">recorded </w:t>
      </w:r>
      <w:r w:rsidR="007B20B0" w:rsidRPr="00E45226">
        <w:rPr>
          <w:rFonts w:ascii="Times New Roman" w:hAnsi="Times New Roman" w:cs="Times New Roman"/>
        </w:rPr>
        <w:t>over two years in different locations Payne</w:t>
      </w:r>
      <w:r w:rsidR="00037BC2" w:rsidRPr="00E45226">
        <w:rPr>
          <w:rFonts w:ascii="Times New Roman" w:hAnsi="Times New Roman" w:cs="Times New Roman"/>
        </w:rPr>
        <w:t xml:space="preserve"> </w:t>
      </w:r>
      <w:r w:rsidR="007B20B0" w:rsidRPr="00E45226">
        <w:rPr>
          <w:rFonts w:ascii="Times New Roman" w:hAnsi="Times New Roman" w:cs="Times New Roman"/>
        </w:rPr>
        <w:t>realized that form</w:t>
      </w:r>
      <w:r w:rsidR="0097100E" w:rsidRPr="00E45226">
        <w:rPr>
          <w:rFonts w:ascii="Times New Roman" w:hAnsi="Times New Roman" w:cs="Times New Roman"/>
        </w:rPr>
        <w:t xml:space="preserve">s of rhyme were structuring them </w:t>
      </w:r>
      <w:r w:rsidR="001F50E2" w:rsidRPr="00E45226">
        <w:rPr>
          <w:rFonts w:ascii="Times New Roman" w:hAnsi="Times New Roman" w:cs="Times New Roman"/>
        </w:rPr>
        <w:t>thus contributing to their memorability</w:t>
      </w:r>
      <w:r w:rsidR="007B20B0" w:rsidRPr="00E45226">
        <w:rPr>
          <w:rFonts w:ascii="Times New Roman" w:hAnsi="Times New Roman" w:cs="Times New Roman"/>
        </w:rPr>
        <w:t>, with</w:t>
      </w:r>
      <w:r w:rsidR="00037BC2" w:rsidRPr="00E45226">
        <w:rPr>
          <w:rFonts w:ascii="Times New Roman" w:hAnsi="Times New Roman" w:cs="Times New Roman"/>
        </w:rPr>
        <w:t xml:space="preserve"> </w:t>
      </w:r>
      <w:r w:rsidR="007B20B0" w:rsidRPr="00E45226">
        <w:rPr>
          <w:rFonts w:ascii="Times New Roman" w:hAnsi="Times New Roman" w:cs="Times New Roman"/>
        </w:rPr>
        <w:t>‘the most complex songs containing the most rhyming.’</w:t>
      </w:r>
      <w:r w:rsidR="007B20B0" w:rsidRPr="00E45226">
        <w:rPr>
          <w:rStyle w:val="EndnoteReference"/>
          <w:rFonts w:ascii="Times New Roman" w:hAnsi="Times New Roman"/>
        </w:rPr>
        <w:endnoteReference w:id="44"/>
      </w:r>
      <w:r w:rsidR="001F50E2" w:rsidRPr="00E45226">
        <w:rPr>
          <w:rFonts w:ascii="Times New Roman" w:hAnsi="Times New Roman" w:cs="Times New Roman"/>
        </w:rPr>
        <w:t xml:space="preserve"> </w:t>
      </w:r>
    </w:p>
    <w:p w14:paraId="7DDFDCC0" w14:textId="77777777" w:rsidR="00702BEE" w:rsidRPr="00E45226" w:rsidRDefault="00702BEE" w:rsidP="0047456E">
      <w:pPr>
        <w:spacing w:line="480" w:lineRule="auto"/>
        <w:rPr>
          <w:rFonts w:ascii="Times New Roman" w:hAnsi="Times New Roman" w:cs="Times New Roman"/>
        </w:rPr>
      </w:pPr>
    </w:p>
    <w:p w14:paraId="1B056949" w14:textId="30B552CE" w:rsidR="009F44D6" w:rsidRPr="00E45226" w:rsidRDefault="009F44D6" w:rsidP="0047456E">
      <w:pPr>
        <w:spacing w:line="480" w:lineRule="auto"/>
        <w:rPr>
          <w:rFonts w:ascii="Times New Roman" w:hAnsi="Times New Roman" w:cs="Times New Roman"/>
        </w:rPr>
      </w:pPr>
      <w:r w:rsidRPr="00E45226">
        <w:rPr>
          <w:rFonts w:ascii="Times New Roman" w:hAnsi="Times New Roman" w:cs="Times New Roman"/>
        </w:rPr>
        <w:t xml:space="preserve">At the limits of his own observations, speculations and conceptual inheritance, Bateson himself </w:t>
      </w:r>
      <w:r w:rsidR="0097100E" w:rsidRPr="00E45226">
        <w:rPr>
          <w:rFonts w:ascii="Times New Roman" w:hAnsi="Times New Roman" w:cs="Times New Roman"/>
        </w:rPr>
        <w:t>disturbs</w:t>
      </w:r>
      <w:r w:rsidRPr="00E45226">
        <w:rPr>
          <w:rFonts w:ascii="Times New Roman" w:hAnsi="Times New Roman" w:cs="Times New Roman"/>
        </w:rPr>
        <w:t xml:space="preserve"> the </w:t>
      </w:r>
      <w:r w:rsidR="00FD7928">
        <w:rPr>
          <w:rFonts w:ascii="Times New Roman" w:hAnsi="Times New Roman" w:cs="Times New Roman"/>
        </w:rPr>
        <w:t>legacy</w:t>
      </w:r>
      <w:r w:rsidRPr="00E45226">
        <w:rPr>
          <w:rFonts w:ascii="Times New Roman" w:hAnsi="Times New Roman" w:cs="Times New Roman"/>
        </w:rPr>
        <w:t xml:space="preserve"> of the human/animal divide</w:t>
      </w:r>
      <w:r w:rsidR="0097100E" w:rsidRPr="00E45226">
        <w:rPr>
          <w:rFonts w:ascii="Times New Roman" w:hAnsi="Times New Roman" w:cs="Times New Roman"/>
        </w:rPr>
        <w:t xml:space="preserve"> perpetuated by Lacan</w:t>
      </w:r>
      <w:r w:rsidRPr="00E45226">
        <w:rPr>
          <w:rFonts w:ascii="Times New Roman" w:hAnsi="Times New Roman" w:cs="Times New Roman"/>
        </w:rPr>
        <w:t>: Bateson sug</w:t>
      </w:r>
      <w:r w:rsidR="00EC6F82" w:rsidRPr="00E45226">
        <w:rPr>
          <w:rFonts w:ascii="Times New Roman" w:hAnsi="Times New Roman" w:cs="Times New Roman"/>
        </w:rPr>
        <w:t xml:space="preserve">gests that </w:t>
      </w:r>
      <w:r w:rsidR="00DC6221">
        <w:rPr>
          <w:rFonts w:ascii="Times New Roman" w:hAnsi="Times New Roman" w:cs="Times New Roman"/>
        </w:rPr>
        <w:t>dolphins</w:t>
      </w:r>
      <w:r w:rsidR="00EC6F82" w:rsidRPr="00E45226">
        <w:rPr>
          <w:rFonts w:ascii="Times New Roman" w:hAnsi="Times New Roman" w:cs="Times New Roman"/>
        </w:rPr>
        <w:t xml:space="preserve"> can lie.  For Bateson, t</w:t>
      </w:r>
      <w:r w:rsidRPr="00E45226">
        <w:rPr>
          <w:rFonts w:ascii="Times New Roman" w:hAnsi="Times New Roman" w:cs="Times New Roman"/>
        </w:rPr>
        <w:t>his lie is attendant upon knowing the difference between ‘love and hate’ – affects that speak more obviously to a social order of relations but which are not so very different from</w:t>
      </w:r>
      <w:r w:rsidR="00A32626" w:rsidRPr="00E45226">
        <w:rPr>
          <w:rFonts w:ascii="Times New Roman" w:hAnsi="Times New Roman" w:cs="Times New Roman"/>
        </w:rPr>
        <w:t>, let’s say,</w:t>
      </w:r>
      <w:r w:rsidRPr="00E45226">
        <w:rPr>
          <w:rFonts w:ascii="Times New Roman" w:hAnsi="Times New Roman" w:cs="Times New Roman"/>
        </w:rPr>
        <w:t xml:space="preserve"> ‘good and evil’.</w:t>
      </w:r>
      <w:r w:rsidRPr="00E45226">
        <w:rPr>
          <w:rStyle w:val="EndnoteReference"/>
          <w:rFonts w:ascii="Times New Roman" w:hAnsi="Times New Roman"/>
        </w:rPr>
        <w:endnoteReference w:id="45"/>
      </w:r>
      <w:r w:rsidRPr="00E45226">
        <w:rPr>
          <w:rFonts w:ascii="Times New Roman" w:hAnsi="Times New Roman" w:cs="Times New Roman"/>
        </w:rPr>
        <w:t xml:space="preserve"> Since this speculation is prompted by the possibility of witnessing a dolphin (in captivity) punish a human for trying the same trick twice and that trick was the faking of distress in the water</w:t>
      </w:r>
      <w:r w:rsidR="007B5E0A" w:rsidRPr="00E45226">
        <w:rPr>
          <w:rFonts w:ascii="Times New Roman" w:hAnsi="Times New Roman" w:cs="Times New Roman"/>
        </w:rPr>
        <w:t xml:space="preserve"> (</w:t>
      </w:r>
      <w:r w:rsidR="007B5E0A" w:rsidRPr="00E45226">
        <w:rPr>
          <w:rFonts w:ascii="Times New Roman" w:hAnsi="Times New Roman" w:cs="Times New Roman"/>
          <w:i/>
        </w:rPr>
        <w:t>the</w:t>
      </w:r>
      <w:r w:rsidR="007B5E0A" w:rsidRPr="00E45226">
        <w:rPr>
          <w:rFonts w:ascii="Times New Roman" w:hAnsi="Times New Roman" w:cs="Times New Roman"/>
        </w:rPr>
        <w:t xml:space="preserve"> cetacean environment)</w:t>
      </w:r>
      <w:r w:rsidRPr="00E45226">
        <w:rPr>
          <w:rFonts w:ascii="Times New Roman" w:hAnsi="Times New Roman" w:cs="Times New Roman"/>
        </w:rPr>
        <w:t>, the difference between communication only based on relationship and one that goes beyond it is troubled.</w:t>
      </w:r>
      <w:r w:rsidR="00EC4C23" w:rsidRPr="00E45226">
        <w:rPr>
          <w:rStyle w:val="EndnoteReference"/>
          <w:rFonts w:ascii="Times New Roman" w:hAnsi="Times New Roman"/>
        </w:rPr>
        <w:endnoteReference w:id="46"/>
      </w:r>
      <w:r w:rsidR="00F93EC1" w:rsidRPr="00E45226">
        <w:rPr>
          <w:rFonts w:ascii="Times New Roman" w:hAnsi="Times New Roman" w:cs="Times New Roman"/>
        </w:rPr>
        <w:t xml:space="preserve"> Deception regarding kinesics would be a ‘sin’ </w:t>
      </w:r>
      <w:r w:rsidR="00EC6F82" w:rsidRPr="00E45226">
        <w:rPr>
          <w:rFonts w:ascii="Times New Roman" w:hAnsi="Times New Roman" w:cs="Times New Roman"/>
        </w:rPr>
        <w:t>Bateson</w:t>
      </w:r>
      <w:r w:rsidR="00F93EC1" w:rsidRPr="00E45226">
        <w:rPr>
          <w:rFonts w:ascii="Times New Roman" w:hAnsi="Times New Roman" w:cs="Times New Roman"/>
        </w:rPr>
        <w:t xml:space="preserve"> suggests, conjuring morality.</w:t>
      </w:r>
      <w:r w:rsidRPr="00E45226">
        <w:rPr>
          <w:rFonts w:ascii="Times New Roman" w:hAnsi="Times New Roman" w:cs="Times New Roman"/>
        </w:rPr>
        <w:t xml:space="preserve"> </w:t>
      </w:r>
      <w:r w:rsidR="00EC6F82" w:rsidRPr="00E45226">
        <w:rPr>
          <w:rFonts w:ascii="Times New Roman" w:hAnsi="Times New Roman" w:cs="Times New Roman"/>
        </w:rPr>
        <w:t>He</w:t>
      </w:r>
      <w:r w:rsidRPr="00E45226">
        <w:rPr>
          <w:rFonts w:ascii="Times New Roman" w:hAnsi="Times New Roman" w:cs="Times New Roman"/>
        </w:rPr>
        <w:t xml:space="preserve"> concludes his ‘Observations’ with the admission that ‘this is way out on the limb’.</w:t>
      </w:r>
      <w:r w:rsidR="009F6FDB" w:rsidRPr="00E45226">
        <w:rPr>
          <w:rFonts w:ascii="Times New Roman" w:hAnsi="Times New Roman" w:cs="Times New Roman"/>
        </w:rPr>
        <w:t xml:space="preserve"> </w:t>
      </w:r>
      <w:r w:rsidRPr="00E45226">
        <w:rPr>
          <w:rFonts w:ascii="Times New Roman" w:hAnsi="Times New Roman" w:cs="Times New Roman"/>
        </w:rPr>
        <w:t xml:space="preserve">While that idiom </w:t>
      </w:r>
      <w:r w:rsidR="00DC5C40" w:rsidRPr="00E45226">
        <w:rPr>
          <w:rFonts w:ascii="Times New Roman" w:hAnsi="Times New Roman" w:cs="Times New Roman"/>
        </w:rPr>
        <w:t>once referred</w:t>
      </w:r>
      <w:r w:rsidRPr="00E45226">
        <w:rPr>
          <w:rFonts w:ascii="Times New Roman" w:hAnsi="Times New Roman" w:cs="Times New Roman"/>
        </w:rPr>
        <w:t xml:space="preserve"> to the </w:t>
      </w:r>
      <w:r w:rsidR="00F01221" w:rsidRPr="00E45226">
        <w:rPr>
          <w:rFonts w:ascii="Times New Roman" w:hAnsi="Times New Roman" w:cs="Times New Roman"/>
        </w:rPr>
        <w:t>risk</w:t>
      </w:r>
      <w:r w:rsidRPr="00E45226">
        <w:rPr>
          <w:rFonts w:ascii="Times New Roman" w:hAnsi="Times New Roman" w:cs="Times New Roman"/>
        </w:rPr>
        <w:t xml:space="preserve"> of a tree’s ‘limb’ giving way</w:t>
      </w:r>
      <w:r w:rsidR="00F01221" w:rsidRPr="00E45226">
        <w:rPr>
          <w:rFonts w:ascii="Times New Roman" w:hAnsi="Times New Roman" w:cs="Times New Roman"/>
        </w:rPr>
        <w:t xml:space="preserve"> in the adventure of a climb</w:t>
      </w:r>
      <w:r w:rsidRPr="00E45226">
        <w:rPr>
          <w:rFonts w:ascii="Times New Roman" w:hAnsi="Times New Roman" w:cs="Times New Roman"/>
        </w:rPr>
        <w:t xml:space="preserve">, perhaps it is </w:t>
      </w:r>
      <w:r w:rsidR="00091234">
        <w:rPr>
          <w:rFonts w:ascii="Times New Roman" w:hAnsi="Times New Roman" w:cs="Times New Roman"/>
        </w:rPr>
        <w:t>our</w:t>
      </w:r>
      <w:r w:rsidRPr="00E45226">
        <w:rPr>
          <w:rFonts w:ascii="Times New Roman" w:hAnsi="Times New Roman" w:cs="Times New Roman"/>
        </w:rPr>
        <w:t xml:space="preserve"> conceptual </w:t>
      </w:r>
      <w:r w:rsidR="00C9129D" w:rsidRPr="00E45226">
        <w:rPr>
          <w:rFonts w:ascii="Times New Roman" w:hAnsi="Times New Roman" w:cs="Times New Roman"/>
        </w:rPr>
        <w:t xml:space="preserve">apparatus </w:t>
      </w:r>
      <w:r w:rsidRPr="00E45226">
        <w:rPr>
          <w:rFonts w:ascii="Times New Roman" w:hAnsi="Times New Roman" w:cs="Times New Roman"/>
        </w:rPr>
        <w:t>that is at breaking point.</w:t>
      </w:r>
    </w:p>
    <w:p w14:paraId="380F2B73" w14:textId="77777777" w:rsidR="0097100E" w:rsidRPr="00E45226" w:rsidRDefault="0097100E" w:rsidP="0047456E">
      <w:pPr>
        <w:spacing w:line="480" w:lineRule="auto"/>
        <w:rPr>
          <w:rFonts w:ascii="Times New Roman" w:hAnsi="Times New Roman" w:cs="Times New Roman"/>
        </w:rPr>
      </w:pPr>
    </w:p>
    <w:p w14:paraId="5C2D577C" w14:textId="34DA8265" w:rsidR="00304B14" w:rsidRPr="00E45226" w:rsidRDefault="00304B14" w:rsidP="0047456E">
      <w:pPr>
        <w:spacing w:line="480" w:lineRule="auto"/>
        <w:rPr>
          <w:rFonts w:ascii="Times New Roman" w:hAnsi="Times New Roman" w:cs="Times New Roman"/>
          <w:b/>
        </w:rPr>
      </w:pPr>
      <w:r w:rsidRPr="00E45226">
        <w:rPr>
          <w:rFonts w:ascii="Times New Roman" w:hAnsi="Times New Roman" w:cs="Times New Roman"/>
          <w:b/>
        </w:rPr>
        <w:t>Song sung blue</w:t>
      </w:r>
    </w:p>
    <w:p w14:paraId="0B41080E" w14:textId="77777777" w:rsidR="00F03E19" w:rsidRPr="00E45226" w:rsidRDefault="00F03E19" w:rsidP="0047456E">
      <w:pPr>
        <w:spacing w:line="480" w:lineRule="auto"/>
        <w:rPr>
          <w:rFonts w:ascii="Times New Roman" w:hAnsi="Times New Roman" w:cs="Times New Roman"/>
        </w:rPr>
      </w:pPr>
    </w:p>
    <w:p w14:paraId="47B618AC" w14:textId="4773D6AE" w:rsidR="004F6ABE" w:rsidRPr="00E45226" w:rsidRDefault="00B82A58" w:rsidP="0047456E">
      <w:pPr>
        <w:spacing w:line="480" w:lineRule="auto"/>
        <w:rPr>
          <w:rFonts w:ascii="Times New Roman" w:hAnsi="Times New Roman" w:cs="Times New Roman"/>
        </w:rPr>
      </w:pPr>
      <w:r w:rsidRPr="00E45226">
        <w:rPr>
          <w:rFonts w:ascii="Times New Roman" w:hAnsi="Times New Roman" w:cs="Times New Roman"/>
        </w:rPr>
        <w:t>T</w:t>
      </w:r>
      <w:r w:rsidR="004F6ABE" w:rsidRPr="00E45226">
        <w:rPr>
          <w:rFonts w:ascii="Times New Roman" w:hAnsi="Times New Roman" w:cs="Times New Roman"/>
        </w:rPr>
        <w:t>he blanket administration of valium and many other d</w:t>
      </w:r>
      <w:r w:rsidR="00F86350" w:rsidRPr="00E45226">
        <w:rPr>
          <w:rFonts w:ascii="Times New Roman" w:hAnsi="Times New Roman" w:cs="Times New Roman"/>
        </w:rPr>
        <w:t>rugs to dolphins in captivity</w:t>
      </w:r>
      <w:r w:rsidR="004F6ABE" w:rsidRPr="00E45226">
        <w:rPr>
          <w:rFonts w:ascii="Times New Roman" w:hAnsi="Times New Roman" w:cs="Times New Roman"/>
        </w:rPr>
        <w:t xml:space="preserve"> </w:t>
      </w:r>
      <w:r w:rsidRPr="00E45226">
        <w:rPr>
          <w:rFonts w:ascii="Times New Roman" w:hAnsi="Times New Roman" w:cs="Times New Roman"/>
        </w:rPr>
        <w:t>is clearly an</w:t>
      </w:r>
      <w:r w:rsidR="004F6ABE" w:rsidRPr="00E45226">
        <w:rPr>
          <w:rFonts w:ascii="Times New Roman" w:hAnsi="Times New Roman" w:cs="Times New Roman"/>
        </w:rPr>
        <w:t xml:space="preserve"> abhorrent acknowledgement of the traumas produced by such environments as Seaworld –</w:t>
      </w:r>
      <w:r w:rsidR="009D469D">
        <w:rPr>
          <w:rFonts w:ascii="Times New Roman" w:hAnsi="Times New Roman" w:cs="Times New Roman"/>
        </w:rPr>
        <w:t xml:space="preserve"> </w:t>
      </w:r>
      <w:r w:rsidR="004F6ABE" w:rsidRPr="00E45226">
        <w:rPr>
          <w:rFonts w:ascii="Times New Roman" w:hAnsi="Times New Roman" w:cs="Times New Roman"/>
        </w:rPr>
        <w:t xml:space="preserve">doubly </w:t>
      </w:r>
      <w:r w:rsidR="009D469D">
        <w:rPr>
          <w:rFonts w:ascii="Times New Roman" w:hAnsi="Times New Roman" w:cs="Times New Roman"/>
        </w:rPr>
        <w:t>so</w:t>
      </w:r>
      <w:r w:rsidR="004F6ABE" w:rsidRPr="00E45226">
        <w:rPr>
          <w:rFonts w:ascii="Times New Roman" w:hAnsi="Times New Roman" w:cs="Times New Roman"/>
        </w:rPr>
        <w:t xml:space="preserve"> since this treatment is entirely for </w:t>
      </w:r>
      <w:r w:rsidRPr="00E45226">
        <w:rPr>
          <w:rFonts w:ascii="Times New Roman" w:hAnsi="Times New Roman" w:cs="Times New Roman"/>
        </w:rPr>
        <w:t>the benefit of human spectators.</w:t>
      </w:r>
      <w:r w:rsidR="00306AB9" w:rsidRPr="00E45226">
        <w:rPr>
          <w:rStyle w:val="EndnoteReference"/>
          <w:rFonts w:ascii="Times New Roman" w:hAnsi="Times New Roman"/>
        </w:rPr>
        <w:endnoteReference w:id="47"/>
      </w:r>
      <w:r w:rsidR="00306AB9" w:rsidRPr="00E45226">
        <w:rPr>
          <w:rFonts w:ascii="Times New Roman" w:hAnsi="Times New Roman" w:cs="Times New Roman"/>
        </w:rPr>
        <w:t xml:space="preserve"> </w:t>
      </w:r>
      <w:r w:rsidR="004F6ABE" w:rsidRPr="00E45226">
        <w:rPr>
          <w:rFonts w:ascii="Times New Roman" w:hAnsi="Times New Roman" w:cs="Times New Roman"/>
        </w:rPr>
        <w:t xml:space="preserve"> </w:t>
      </w:r>
      <w:r w:rsidR="00306AB9" w:rsidRPr="00E45226">
        <w:rPr>
          <w:rFonts w:ascii="Times New Roman" w:hAnsi="Times New Roman" w:cs="Times New Roman"/>
        </w:rPr>
        <w:t>Marine entertainmen</w:t>
      </w:r>
      <w:r w:rsidRPr="00E45226">
        <w:rPr>
          <w:rFonts w:ascii="Times New Roman" w:hAnsi="Times New Roman" w:cs="Times New Roman"/>
        </w:rPr>
        <w:t>t</w:t>
      </w:r>
      <w:r w:rsidR="00C86A7F">
        <w:rPr>
          <w:rFonts w:ascii="Times New Roman" w:hAnsi="Times New Roman" w:cs="Times New Roman"/>
        </w:rPr>
        <w:t xml:space="preserve"> is a training without healing </w:t>
      </w:r>
      <w:r w:rsidRPr="00E45226">
        <w:rPr>
          <w:rFonts w:ascii="Times New Roman" w:hAnsi="Times New Roman" w:cs="Times New Roman"/>
        </w:rPr>
        <w:t xml:space="preserve">in so far as that which evolved into voice in Bateson’s speculation, is </w:t>
      </w:r>
      <w:r w:rsidR="00DE798E" w:rsidRPr="00E45226">
        <w:rPr>
          <w:rFonts w:ascii="Times New Roman" w:hAnsi="Times New Roman" w:cs="Times New Roman"/>
        </w:rPr>
        <w:t>collapsed</w:t>
      </w:r>
      <w:r w:rsidRPr="00E45226">
        <w:rPr>
          <w:rFonts w:ascii="Times New Roman" w:hAnsi="Times New Roman" w:cs="Times New Roman"/>
        </w:rPr>
        <w:t xml:space="preserve"> into spectacle.</w:t>
      </w:r>
      <w:r w:rsidR="00D438F7" w:rsidRPr="00E45226">
        <w:rPr>
          <w:rStyle w:val="EndnoteReference"/>
          <w:rFonts w:ascii="Times New Roman" w:hAnsi="Times New Roman"/>
        </w:rPr>
        <w:endnoteReference w:id="48"/>
      </w:r>
      <w:r w:rsidRPr="00E45226">
        <w:rPr>
          <w:rFonts w:ascii="Times New Roman" w:hAnsi="Times New Roman" w:cs="Times New Roman"/>
        </w:rPr>
        <w:t xml:space="preserve"> </w:t>
      </w:r>
      <w:r w:rsidR="004F6ABE" w:rsidRPr="00E45226">
        <w:rPr>
          <w:rFonts w:ascii="Times New Roman" w:hAnsi="Times New Roman" w:cs="Times New Roman"/>
        </w:rPr>
        <w:t>I wonder if the noise pollution of the oceans produces traumatic effects on cetaceans that</w:t>
      </w:r>
      <w:r w:rsidR="00145016" w:rsidRPr="00E45226">
        <w:rPr>
          <w:rFonts w:ascii="Times New Roman" w:hAnsi="Times New Roman" w:cs="Times New Roman"/>
        </w:rPr>
        <w:t>,</w:t>
      </w:r>
      <w:r w:rsidR="004F6ABE" w:rsidRPr="00E45226">
        <w:rPr>
          <w:rFonts w:ascii="Times New Roman" w:hAnsi="Times New Roman" w:cs="Times New Roman"/>
        </w:rPr>
        <w:t xml:space="preserve"> as well as patently contributing to </w:t>
      </w:r>
      <w:r w:rsidR="00C4301A" w:rsidRPr="00E45226">
        <w:rPr>
          <w:rFonts w:ascii="Times New Roman" w:hAnsi="Times New Roman" w:cs="Times New Roman"/>
        </w:rPr>
        <w:t xml:space="preserve">individual deaths and </w:t>
      </w:r>
      <w:r w:rsidR="004F6ABE" w:rsidRPr="00E45226">
        <w:rPr>
          <w:rFonts w:ascii="Times New Roman" w:hAnsi="Times New Roman" w:cs="Times New Roman"/>
        </w:rPr>
        <w:t xml:space="preserve">ecological disaster, also impacts on </w:t>
      </w:r>
      <w:r w:rsidR="003F37AA" w:rsidRPr="00E45226">
        <w:rPr>
          <w:rFonts w:ascii="Times New Roman" w:hAnsi="Times New Roman" w:cs="Times New Roman"/>
        </w:rPr>
        <w:t xml:space="preserve">what might constitute </w:t>
      </w:r>
      <w:r w:rsidR="00C86A7F">
        <w:rPr>
          <w:rFonts w:ascii="Times New Roman" w:hAnsi="Times New Roman" w:cs="Times New Roman"/>
        </w:rPr>
        <w:t xml:space="preserve">wild </w:t>
      </w:r>
      <w:r w:rsidR="003F37AA" w:rsidRPr="00E45226">
        <w:rPr>
          <w:rFonts w:ascii="Times New Roman" w:hAnsi="Times New Roman" w:cs="Times New Roman"/>
        </w:rPr>
        <w:t>psychic lives</w:t>
      </w:r>
      <w:r w:rsidR="007712AB" w:rsidRPr="00E45226">
        <w:rPr>
          <w:rFonts w:ascii="Times New Roman" w:hAnsi="Times New Roman" w:cs="Times New Roman"/>
        </w:rPr>
        <w:t>.</w:t>
      </w:r>
      <w:r w:rsidR="004F6ABE" w:rsidRPr="00E45226">
        <w:rPr>
          <w:rFonts w:ascii="Times New Roman" w:hAnsi="Times New Roman" w:cs="Times New Roman"/>
        </w:rPr>
        <w:t xml:space="preserve"> </w:t>
      </w:r>
    </w:p>
    <w:p w14:paraId="579570B7" w14:textId="77777777" w:rsidR="004F6ABE" w:rsidRPr="00E45226" w:rsidRDefault="004F6ABE" w:rsidP="0047456E">
      <w:pPr>
        <w:spacing w:line="480" w:lineRule="auto"/>
        <w:rPr>
          <w:rFonts w:ascii="Times New Roman" w:hAnsi="Times New Roman" w:cs="Times New Roman"/>
        </w:rPr>
      </w:pPr>
    </w:p>
    <w:p w14:paraId="6B329B79" w14:textId="4C227C35" w:rsidR="008F2E18" w:rsidRPr="00E45226" w:rsidRDefault="004F6ABE" w:rsidP="0047456E">
      <w:pPr>
        <w:spacing w:line="480" w:lineRule="auto"/>
        <w:rPr>
          <w:rFonts w:ascii="Times New Roman" w:hAnsi="Times New Roman" w:cs="Times New Roman"/>
        </w:rPr>
      </w:pPr>
      <w:r w:rsidRPr="00E45226">
        <w:rPr>
          <w:rFonts w:ascii="Times New Roman" w:hAnsi="Times New Roman" w:cs="Times New Roman"/>
        </w:rPr>
        <w:t xml:space="preserve">Writing on acoustic ecology, Shirley Roburns underlines the importance of sound to cetaceans from the practicalities of navigation through echolocation to the orchestration of what </w:t>
      </w:r>
      <w:r w:rsidR="009D469D">
        <w:rPr>
          <w:rFonts w:ascii="Times New Roman" w:hAnsi="Times New Roman" w:cs="Times New Roman"/>
        </w:rPr>
        <w:t>she</w:t>
      </w:r>
      <w:r w:rsidRPr="00E45226">
        <w:rPr>
          <w:rFonts w:ascii="Times New Roman" w:hAnsi="Times New Roman" w:cs="Times New Roman"/>
        </w:rPr>
        <w:t xml:space="preserve"> calls ‘acoustic clans’.</w:t>
      </w:r>
      <w:r w:rsidRPr="00E45226">
        <w:rPr>
          <w:rStyle w:val="EndnoteReference"/>
          <w:rFonts w:ascii="Times New Roman" w:hAnsi="Times New Roman"/>
        </w:rPr>
        <w:endnoteReference w:id="49"/>
      </w:r>
      <w:r w:rsidRPr="00E45226">
        <w:rPr>
          <w:rFonts w:ascii="Times New Roman" w:hAnsi="Times New Roman" w:cs="Times New Roman"/>
        </w:rPr>
        <w:t xml:space="preserve"> While the speed and range of sound travelling through water has been to cetacean </w:t>
      </w:r>
      <w:r w:rsidR="005E6AF3" w:rsidRPr="00E45226">
        <w:rPr>
          <w:rFonts w:ascii="Times New Roman" w:hAnsi="Times New Roman" w:cs="Times New Roman"/>
        </w:rPr>
        <w:t xml:space="preserve">evolutionary </w:t>
      </w:r>
      <w:r w:rsidRPr="00E45226">
        <w:rPr>
          <w:rFonts w:ascii="Times New Roman" w:hAnsi="Times New Roman" w:cs="Times New Roman"/>
        </w:rPr>
        <w:t xml:space="preserve">advantage, Roburns </w:t>
      </w:r>
      <w:r w:rsidR="009D469D">
        <w:rPr>
          <w:rFonts w:ascii="Times New Roman" w:hAnsi="Times New Roman" w:cs="Times New Roman"/>
        </w:rPr>
        <w:t>names</w:t>
      </w:r>
      <w:r w:rsidRPr="00E45226">
        <w:rPr>
          <w:rFonts w:ascii="Times New Roman" w:hAnsi="Times New Roman" w:cs="Times New Roman"/>
        </w:rPr>
        <w:t xml:space="preserve"> the volume of noise now entering the waters from industrial and military sources as catastrophically deafening. </w:t>
      </w:r>
      <w:r w:rsidR="00472B26" w:rsidRPr="00E45226">
        <w:rPr>
          <w:rFonts w:ascii="Times New Roman" w:hAnsi="Times New Roman" w:cs="Times New Roman"/>
        </w:rPr>
        <w:t xml:space="preserve">In the first few weeks of 2016 </w:t>
      </w:r>
      <w:r w:rsidR="002D16F8" w:rsidRPr="00E45226">
        <w:rPr>
          <w:rFonts w:ascii="Times New Roman" w:hAnsi="Times New Roman" w:cs="Times New Roman"/>
        </w:rPr>
        <w:t>some</w:t>
      </w:r>
      <w:r w:rsidR="00130559" w:rsidRPr="00E45226">
        <w:rPr>
          <w:rFonts w:ascii="Times New Roman" w:hAnsi="Times New Roman" w:cs="Times New Roman"/>
        </w:rPr>
        <w:t xml:space="preserve"> 29</w:t>
      </w:r>
      <w:r w:rsidR="008F2E18" w:rsidRPr="00E45226">
        <w:rPr>
          <w:rFonts w:ascii="Times New Roman" w:hAnsi="Times New Roman" w:cs="Times New Roman"/>
        </w:rPr>
        <w:t xml:space="preserve"> sperm whales stranded and died along the east coast of the UK, Germany and the Netherlands </w:t>
      </w:r>
      <w:r w:rsidR="005528D0">
        <w:rPr>
          <w:rFonts w:ascii="Times New Roman" w:hAnsi="Times New Roman" w:cs="Times New Roman"/>
          <w:color w:val="000000" w:themeColor="text1"/>
        </w:rPr>
        <w:t>(an unusually high number</w:t>
      </w:r>
      <w:r w:rsidR="008F2E18" w:rsidRPr="00E45226">
        <w:rPr>
          <w:rFonts w:ascii="Times New Roman" w:hAnsi="Times New Roman" w:cs="Times New Roman"/>
          <w:color w:val="000000" w:themeColor="text1"/>
        </w:rPr>
        <w:t xml:space="preserve">). </w:t>
      </w:r>
      <w:r w:rsidR="008F2E18" w:rsidRPr="00E45226">
        <w:rPr>
          <w:rFonts w:ascii="Times New Roman" w:hAnsi="Times New Roman" w:cs="Times New Roman"/>
        </w:rPr>
        <w:t xml:space="preserve">Discussion of these </w:t>
      </w:r>
      <w:r w:rsidR="00CE55D2" w:rsidRPr="00E45226">
        <w:rPr>
          <w:rFonts w:ascii="Times New Roman" w:hAnsi="Times New Roman" w:cs="Times New Roman"/>
        </w:rPr>
        <w:t xml:space="preserve">deaths on the </w:t>
      </w:r>
      <w:r w:rsidR="00CE55D2" w:rsidRPr="00E45226">
        <w:rPr>
          <w:rFonts w:ascii="Times New Roman" w:hAnsi="Times New Roman" w:cs="Times New Roman"/>
          <w:i/>
        </w:rPr>
        <w:t>Guardian</w:t>
      </w:r>
      <w:r w:rsidR="00CE55D2" w:rsidRPr="00E45226">
        <w:rPr>
          <w:rFonts w:ascii="Times New Roman" w:hAnsi="Times New Roman" w:cs="Times New Roman"/>
        </w:rPr>
        <w:t xml:space="preserve"> environment pages</w:t>
      </w:r>
      <w:r w:rsidR="005905CF" w:rsidRPr="00E45226">
        <w:rPr>
          <w:rFonts w:ascii="Times New Roman" w:hAnsi="Times New Roman" w:cs="Times New Roman"/>
        </w:rPr>
        <w:t xml:space="preserve"> </w:t>
      </w:r>
      <w:r w:rsidR="003C13B5" w:rsidRPr="00E45226">
        <w:rPr>
          <w:rFonts w:ascii="Times New Roman" w:hAnsi="Times New Roman" w:cs="Times New Roman"/>
        </w:rPr>
        <w:t>from marine expert, Andrew Brownlow</w:t>
      </w:r>
      <w:r w:rsidR="00CB4F91" w:rsidRPr="00E45226">
        <w:rPr>
          <w:rFonts w:ascii="Times New Roman" w:hAnsi="Times New Roman" w:cs="Times New Roman"/>
        </w:rPr>
        <w:t>,</w:t>
      </w:r>
      <w:r w:rsidR="00302403" w:rsidRPr="00E45226">
        <w:rPr>
          <w:rFonts w:ascii="Times New Roman" w:hAnsi="Times New Roman" w:cs="Times New Roman"/>
        </w:rPr>
        <w:t xml:space="preserve"> suggested</w:t>
      </w:r>
      <w:r w:rsidR="005905CF" w:rsidRPr="00E45226">
        <w:rPr>
          <w:rFonts w:ascii="Times New Roman" w:hAnsi="Times New Roman" w:cs="Times New Roman"/>
        </w:rPr>
        <w:t xml:space="preserve"> that ‘</w:t>
      </w:r>
      <w:r w:rsidR="005905CF" w:rsidRPr="00E45226">
        <w:rPr>
          <w:rFonts w:ascii="Times New Roman" w:eastAsia="Times New Roman" w:hAnsi="Times New Roman" w:cs="Times New Roman"/>
          <w:shd w:val="clear" w:color="auto" w:fill="FFFFFF"/>
          <w:lang w:val="en-GB"/>
        </w:rPr>
        <w:t>some things would never leave a pathological legacy, such as if they were startled and disorientated by noise</w:t>
      </w:r>
      <w:r w:rsidR="00712E96" w:rsidRPr="00E45226">
        <w:rPr>
          <w:rFonts w:ascii="Times New Roman" w:eastAsia="Times New Roman" w:hAnsi="Times New Roman" w:cs="Times New Roman"/>
          <w:shd w:val="clear" w:color="auto" w:fill="FFFFFF"/>
          <w:lang w:val="en-GB"/>
        </w:rPr>
        <w:t>.</w:t>
      </w:r>
      <w:r w:rsidR="005905CF" w:rsidRPr="00E45226">
        <w:rPr>
          <w:rFonts w:ascii="Times New Roman" w:eastAsia="Times New Roman" w:hAnsi="Times New Roman" w:cs="Times New Roman"/>
          <w:shd w:val="clear" w:color="auto" w:fill="FFFFFF"/>
          <w:lang w:val="en-GB"/>
        </w:rPr>
        <w:t>’</w:t>
      </w:r>
      <w:r w:rsidR="00712E96" w:rsidRPr="00E45226">
        <w:rPr>
          <w:rStyle w:val="EndnoteReference"/>
          <w:rFonts w:ascii="Times New Roman" w:eastAsia="Times New Roman" w:hAnsi="Times New Roman"/>
          <w:shd w:val="clear" w:color="auto" w:fill="FFFFFF"/>
          <w:lang w:val="en-GB"/>
        </w:rPr>
        <w:endnoteReference w:id="50"/>
      </w:r>
      <w:r w:rsidR="00E02A7A" w:rsidRPr="00E45226">
        <w:rPr>
          <w:rFonts w:ascii="Times New Roman" w:eastAsia="Times New Roman" w:hAnsi="Times New Roman" w:cs="Times New Roman"/>
          <w:shd w:val="clear" w:color="auto" w:fill="FFFFFF"/>
          <w:lang w:val="en-GB"/>
        </w:rPr>
        <w:t xml:space="preserve"> This is a </w:t>
      </w:r>
      <w:r w:rsidR="005528D0">
        <w:rPr>
          <w:rFonts w:ascii="Times New Roman" w:eastAsia="Times New Roman" w:hAnsi="Times New Roman" w:cs="Times New Roman"/>
          <w:shd w:val="clear" w:color="auto" w:fill="FFFFFF"/>
          <w:lang w:val="en-GB"/>
        </w:rPr>
        <w:t>strange</w:t>
      </w:r>
      <w:r w:rsidR="005D49F9" w:rsidRPr="00E45226">
        <w:rPr>
          <w:rFonts w:ascii="Times New Roman" w:eastAsia="Times New Roman" w:hAnsi="Times New Roman" w:cs="Times New Roman"/>
          <w:shd w:val="clear" w:color="auto" w:fill="FFFFFF"/>
          <w:lang w:val="en-GB"/>
        </w:rPr>
        <w:t xml:space="preserve"> understatement of the </w:t>
      </w:r>
      <w:r w:rsidR="00EC6275" w:rsidRPr="00E45226">
        <w:rPr>
          <w:rFonts w:ascii="Times New Roman" w:eastAsia="Times New Roman" w:hAnsi="Times New Roman" w:cs="Times New Roman"/>
          <w:shd w:val="clear" w:color="auto" w:fill="FFFFFF"/>
          <w:lang w:val="en-GB"/>
        </w:rPr>
        <w:t>physical dangers</w:t>
      </w:r>
      <w:r w:rsidR="005D49F9" w:rsidRPr="00E45226">
        <w:rPr>
          <w:rFonts w:ascii="Times New Roman" w:eastAsia="Times New Roman" w:hAnsi="Times New Roman" w:cs="Times New Roman"/>
          <w:shd w:val="clear" w:color="auto" w:fill="FFFFFF"/>
          <w:lang w:val="en-GB"/>
        </w:rPr>
        <w:t xml:space="preserve"> of </w:t>
      </w:r>
      <w:r w:rsidR="00E02A7A" w:rsidRPr="00E45226">
        <w:rPr>
          <w:rFonts w:ascii="Times New Roman" w:eastAsia="Times New Roman" w:hAnsi="Times New Roman" w:cs="Times New Roman"/>
          <w:shd w:val="clear" w:color="auto" w:fill="FFFFFF"/>
          <w:lang w:val="en-GB"/>
        </w:rPr>
        <w:t xml:space="preserve">what </w:t>
      </w:r>
      <w:r w:rsidR="008E42DF" w:rsidRPr="00E45226">
        <w:rPr>
          <w:rFonts w:ascii="Times New Roman" w:eastAsia="Times New Roman" w:hAnsi="Times New Roman" w:cs="Times New Roman"/>
          <w:shd w:val="clear" w:color="auto" w:fill="FFFFFF"/>
          <w:lang w:val="en-GB"/>
        </w:rPr>
        <w:t>can</w:t>
      </w:r>
      <w:r w:rsidR="00E02A7A" w:rsidRPr="00E45226">
        <w:rPr>
          <w:rFonts w:ascii="Times New Roman" w:eastAsia="Times New Roman" w:hAnsi="Times New Roman" w:cs="Times New Roman"/>
          <w:shd w:val="clear" w:color="auto" w:fill="FFFFFF"/>
          <w:lang w:val="en-GB"/>
        </w:rPr>
        <w:t xml:space="preserve"> </w:t>
      </w:r>
      <w:r w:rsidR="008E42DF" w:rsidRPr="00E45226">
        <w:rPr>
          <w:rFonts w:ascii="Times New Roman" w:eastAsia="Times New Roman" w:hAnsi="Times New Roman" w:cs="Times New Roman"/>
          <w:shd w:val="clear" w:color="auto" w:fill="FFFFFF"/>
          <w:lang w:val="en-GB"/>
        </w:rPr>
        <w:t xml:space="preserve">be </w:t>
      </w:r>
      <w:r w:rsidR="00EC6275" w:rsidRPr="00E45226">
        <w:rPr>
          <w:rFonts w:ascii="Times New Roman" w:eastAsia="Times New Roman" w:hAnsi="Times New Roman" w:cs="Times New Roman"/>
          <w:shd w:val="clear" w:color="auto" w:fill="FFFFFF"/>
          <w:lang w:val="en-GB"/>
        </w:rPr>
        <w:t xml:space="preserve">weaponised </w:t>
      </w:r>
      <w:r w:rsidR="005D49F9" w:rsidRPr="00E45226">
        <w:rPr>
          <w:rFonts w:ascii="Times New Roman" w:eastAsia="Times New Roman" w:hAnsi="Times New Roman" w:cs="Times New Roman"/>
          <w:shd w:val="clear" w:color="auto" w:fill="FFFFFF"/>
          <w:lang w:val="en-GB"/>
        </w:rPr>
        <w:t>sound</w:t>
      </w:r>
      <w:r w:rsidR="009A52E2" w:rsidRPr="00E45226">
        <w:rPr>
          <w:rFonts w:ascii="Times New Roman" w:eastAsia="Times New Roman" w:hAnsi="Times New Roman" w:cs="Times New Roman"/>
          <w:shd w:val="clear" w:color="auto" w:fill="FFFFFF"/>
          <w:lang w:val="en-GB"/>
        </w:rPr>
        <w:t xml:space="preserve">, </w:t>
      </w:r>
      <w:r w:rsidR="00F446CB" w:rsidRPr="00E45226">
        <w:rPr>
          <w:rFonts w:ascii="Times New Roman" w:eastAsia="Times New Roman" w:hAnsi="Times New Roman" w:cs="Times New Roman"/>
          <w:shd w:val="clear" w:color="auto" w:fill="FFFFFF"/>
          <w:lang w:val="en-GB"/>
        </w:rPr>
        <w:t xml:space="preserve">and is </w:t>
      </w:r>
      <w:r w:rsidR="009A52E2" w:rsidRPr="00E45226">
        <w:rPr>
          <w:rFonts w:ascii="Times New Roman" w:eastAsia="Times New Roman" w:hAnsi="Times New Roman" w:cs="Times New Roman"/>
          <w:shd w:val="clear" w:color="auto" w:fill="FFFFFF"/>
          <w:lang w:val="en-GB"/>
        </w:rPr>
        <w:t>directly contradicted by US Navy statements regarding sonar exercises in the Bahamas from 2000</w:t>
      </w:r>
      <w:r w:rsidR="00820AFE" w:rsidRPr="00E45226">
        <w:rPr>
          <w:rFonts w:ascii="Times New Roman" w:eastAsia="Times New Roman" w:hAnsi="Times New Roman" w:cs="Times New Roman"/>
          <w:shd w:val="clear" w:color="auto" w:fill="FFFFFF"/>
          <w:lang w:val="en-GB"/>
        </w:rPr>
        <w:t xml:space="preserve">, not to mention </w:t>
      </w:r>
      <w:r w:rsidR="00801A85" w:rsidRPr="00E45226">
        <w:rPr>
          <w:rFonts w:ascii="Times New Roman" w:eastAsia="Times New Roman" w:hAnsi="Times New Roman" w:cs="Times New Roman"/>
          <w:shd w:val="clear" w:color="auto" w:fill="FFFFFF"/>
          <w:lang w:val="en-GB"/>
        </w:rPr>
        <w:t>their draft environmental impact stateme</w:t>
      </w:r>
      <w:r w:rsidR="00C86A7F">
        <w:rPr>
          <w:rFonts w:ascii="Times New Roman" w:eastAsia="Times New Roman" w:hAnsi="Times New Roman" w:cs="Times New Roman"/>
          <w:shd w:val="clear" w:color="auto" w:fill="FFFFFF"/>
          <w:lang w:val="en-GB"/>
        </w:rPr>
        <w:t>nt for 2014-2018 which announced</w:t>
      </w:r>
      <w:r w:rsidR="00801A85" w:rsidRPr="00E45226">
        <w:rPr>
          <w:rFonts w:ascii="Times New Roman" w:eastAsia="Times New Roman" w:hAnsi="Times New Roman" w:cs="Times New Roman"/>
          <w:shd w:val="clear" w:color="auto" w:fill="FFFFFF"/>
          <w:lang w:val="en-GB"/>
        </w:rPr>
        <w:t xml:space="preserve"> that its plans might ‘unintentionally harm marine mammals 2.8 million times a year over 5 years’</w:t>
      </w:r>
      <w:r w:rsidR="005905CF" w:rsidRPr="00E45226">
        <w:rPr>
          <w:rFonts w:ascii="Times New Roman" w:hAnsi="Times New Roman" w:cs="Times New Roman"/>
        </w:rPr>
        <w:t>.</w:t>
      </w:r>
      <w:r w:rsidR="005905CF" w:rsidRPr="00E45226">
        <w:rPr>
          <w:rStyle w:val="EndnoteReference"/>
          <w:rFonts w:ascii="Times New Roman" w:hAnsi="Times New Roman"/>
        </w:rPr>
        <w:endnoteReference w:id="51"/>
      </w:r>
      <w:r w:rsidR="005905CF" w:rsidRPr="00E45226">
        <w:rPr>
          <w:rFonts w:ascii="Times New Roman" w:hAnsi="Times New Roman" w:cs="Times New Roman"/>
        </w:rPr>
        <w:t xml:space="preserve"> </w:t>
      </w:r>
      <w:r w:rsidR="00820AFE" w:rsidRPr="00E45226">
        <w:rPr>
          <w:rFonts w:ascii="Times New Roman" w:hAnsi="Times New Roman" w:cs="Times New Roman"/>
        </w:rPr>
        <w:t>Some cetaceans themselves produce sounds offensively</w:t>
      </w:r>
      <w:r w:rsidR="009807F7" w:rsidRPr="00E45226">
        <w:rPr>
          <w:rFonts w:ascii="Times New Roman" w:hAnsi="Times New Roman" w:cs="Times New Roman"/>
        </w:rPr>
        <w:t xml:space="preserve"> to stun or kill prey</w:t>
      </w:r>
      <w:r w:rsidR="00820AFE" w:rsidRPr="00E45226">
        <w:rPr>
          <w:rFonts w:ascii="Times New Roman" w:hAnsi="Times New Roman" w:cs="Times New Roman"/>
        </w:rPr>
        <w:t xml:space="preserve">. </w:t>
      </w:r>
      <w:r w:rsidR="00306AB9" w:rsidRPr="00E45226">
        <w:rPr>
          <w:rFonts w:ascii="Times New Roman" w:hAnsi="Times New Roman" w:cs="Times New Roman"/>
        </w:rPr>
        <w:t xml:space="preserve">Kathleen Dudzinski and Toni Frohoff speculate that dolphins restrict their own use of echolocation </w:t>
      </w:r>
      <w:r w:rsidR="009D469D">
        <w:rPr>
          <w:rFonts w:ascii="Times New Roman" w:hAnsi="Times New Roman" w:cs="Times New Roman"/>
        </w:rPr>
        <w:t>to</w:t>
      </w:r>
      <w:r w:rsidR="00306AB9" w:rsidRPr="00E45226">
        <w:rPr>
          <w:rFonts w:ascii="Times New Roman" w:hAnsi="Times New Roman" w:cs="Times New Roman"/>
        </w:rPr>
        <w:t xml:space="preserve"> effectively ‘eavesdrop’ on each others’ such usage in order ‘to</w:t>
      </w:r>
      <w:r w:rsidR="00F15739" w:rsidRPr="00E45226">
        <w:rPr>
          <w:rFonts w:ascii="Times New Roman" w:hAnsi="Times New Roman" w:cs="Times New Roman"/>
        </w:rPr>
        <w:t xml:space="preserve"> avoid potential signal jamming</w:t>
      </w:r>
      <w:r w:rsidR="00306AB9" w:rsidRPr="00E45226">
        <w:rPr>
          <w:rFonts w:ascii="Times New Roman" w:hAnsi="Times New Roman" w:cs="Times New Roman"/>
        </w:rPr>
        <w:t>’</w:t>
      </w:r>
      <w:r w:rsidR="00F15739" w:rsidRPr="00E45226">
        <w:rPr>
          <w:rFonts w:ascii="Times New Roman" w:hAnsi="Times New Roman" w:cs="Times New Roman"/>
        </w:rPr>
        <w:t xml:space="preserve"> (something that implies both </w:t>
      </w:r>
      <w:r w:rsidR="00565AC4" w:rsidRPr="00E45226">
        <w:rPr>
          <w:rFonts w:ascii="Times New Roman" w:hAnsi="Times New Roman" w:cs="Times New Roman"/>
        </w:rPr>
        <w:t>cooperation</w:t>
      </w:r>
      <w:r w:rsidR="00F15739" w:rsidRPr="00E45226">
        <w:rPr>
          <w:rFonts w:ascii="Times New Roman" w:hAnsi="Times New Roman" w:cs="Times New Roman"/>
        </w:rPr>
        <w:t xml:space="preserve"> and the potential for its abuse).</w:t>
      </w:r>
      <w:r w:rsidR="00306AB9" w:rsidRPr="00E45226">
        <w:rPr>
          <w:rStyle w:val="EndnoteReference"/>
          <w:rFonts w:ascii="Times New Roman" w:hAnsi="Times New Roman"/>
        </w:rPr>
        <w:endnoteReference w:id="52"/>
      </w:r>
      <w:r w:rsidR="00306AB9" w:rsidRPr="00E45226">
        <w:rPr>
          <w:rFonts w:ascii="Times New Roman" w:hAnsi="Times New Roman" w:cs="Times New Roman"/>
        </w:rPr>
        <w:t xml:space="preserve"> </w:t>
      </w:r>
      <w:r w:rsidR="003C13B5" w:rsidRPr="00E45226">
        <w:rPr>
          <w:rFonts w:ascii="Times New Roman" w:hAnsi="Times New Roman" w:cs="Times New Roman"/>
        </w:rPr>
        <w:t>Brownlow</w:t>
      </w:r>
      <w:r w:rsidR="00E83BB2" w:rsidRPr="00E45226">
        <w:rPr>
          <w:rFonts w:ascii="Times New Roman" w:hAnsi="Times New Roman" w:cs="Times New Roman"/>
        </w:rPr>
        <w:t xml:space="preserve"> further remarks, in mystification, that the British Navy had not been conducting any ‘massive exercise’ </w:t>
      </w:r>
      <w:r w:rsidR="001932C6" w:rsidRPr="00E45226">
        <w:rPr>
          <w:rFonts w:ascii="Times New Roman" w:hAnsi="Times New Roman" w:cs="Times New Roman"/>
        </w:rPr>
        <w:t>that might account for increased strandings</w:t>
      </w:r>
      <w:r w:rsidR="00E83BB2" w:rsidRPr="00E45226">
        <w:rPr>
          <w:rFonts w:ascii="Times New Roman" w:hAnsi="Times New Roman" w:cs="Times New Roman"/>
        </w:rPr>
        <w:t>.</w:t>
      </w:r>
      <w:r w:rsidR="00306AB9" w:rsidRPr="00E45226">
        <w:rPr>
          <w:rStyle w:val="EndnoteReference"/>
          <w:rFonts w:ascii="Times New Roman" w:hAnsi="Times New Roman"/>
        </w:rPr>
        <w:endnoteReference w:id="53"/>
      </w:r>
      <w:r w:rsidR="00E83BB2" w:rsidRPr="00E45226">
        <w:rPr>
          <w:rFonts w:ascii="Times New Roman" w:hAnsi="Times New Roman" w:cs="Times New Roman"/>
        </w:rPr>
        <w:t xml:space="preserve"> </w:t>
      </w:r>
      <w:r w:rsidR="001932C6" w:rsidRPr="00E45226">
        <w:rPr>
          <w:rFonts w:ascii="Times New Roman" w:hAnsi="Times New Roman" w:cs="Times New Roman"/>
        </w:rPr>
        <w:t xml:space="preserve">In contrast, </w:t>
      </w:r>
      <w:r w:rsidR="00E83BB2" w:rsidRPr="00E45226">
        <w:rPr>
          <w:rFonts w:ascii="Times New Roman" w:hAnsi="Times New Roman" w:cs="Times New Roman"/>
        </w:rPr>
        <w:t xml:space="preserve">Roburn’s article </w:t>
      </w:r>
      <w:r w:rsidR="001932C6" w:rsidRPr="00E45226">
        <w:rPr>
          <w:rFonts w:ascii="Times New Roman" w:hAnsi="Times New Roman" w:cs="Times New Roman"/>
        </w:rPr>
        <w:t xml:space="preserve">looks </w:t>
      </w:r>
      <w:r w:rsidR="00E83BB2" w:rsidRPr="00E45226">
        <w:rPr>
          <w:rFonts w:ascii="Times New Roman" w:hAnsi="Times New Roman" w:cs="Times New Roman"/>
        </w:rPr>
        <w:t>more holistically at the massive changes in ocean acoustics seen over the last century, from the heavy hitters such as Naval sonar, seismic surveys, and the testing of nuclear weapons</w:t>
      </w:r>
      <w:r w:rsidR="00CB4F91" w:rsidRPr="00E45226">
        <w:rPr>
          <w:rFonts w:ascii="Times New Roman" w:hAnsi="Times New Roman" w:cs="Times New Roman"/>
        </w:rPr>
        <w:t>,</w:t>
      </w:r>
      <w:r w:rsidR="00E83BB2" w:rsidRPr="00E45226">
        <w:rPr>
          <w:rFonts w:ascii="Times New Roman" w:hAnsi="Times New Roman" w:cs="Times New Roman"/>
        </w:rPr>
        <w:t xml:space="preserve"> to </w:t>
      </w:r>
      <w:r w:rsidR="00E41EF6" w:rsidRPr="00E45226">
        <w:rPr>
          <w:rFonts w:ascii="Times New Roman" w:hAnsi="Times New Roman" w:cs="Times New Roman"/>
        </w:rPr>
        <w:t xml:space="preserve">the more banal but ever-proliferating </w:t>
      </w:r>
      <w:r w:rsidR="00BD401E" w:rsidRPr="00E45226">
        <w:rPr>
          <w:rFonts w:ascii="Times New Roman" w:hAnsi="Times New Roman" w:cs="Times New Roman"/>
        </w:rPr>
        <w:t>volume</w:t>
      </w:r>
      <w:r w:rsidR="00E83BB2" w:rsidRPr="00E45226">
        <w:rPr>
          <w:rFonts w:ascii="Times New Roman" w:hAnsi="Times New Roman" w:cs="Times New Roman"/>
        </w:rPr>
        <w:t xml:space="preserve"> </w:t>
      </w:r>
      <w:r w:rsidR="00A354C7" w:rsidRPr="00E45226">
        <w:rPr>
          <w:rFonts w:ascii="Times New Roman" w:hAnsi="Times New Roman" w:cs="Times New Roman"/>
        </w:rPr>
        <w:t xml:space="preserve">and variety </w:t>
      </w:r>
      <w:r w:rsidR="00E83BB2" w:rsidRPr="00E45226">
        <w:rPr>
          <w:rFonts w:ascii="Times New Roman" w:hAnsi="Times New Roman" w:cs="Times New Roman"/>
        </w:rPr>
        <w:t>of shipping.</w:t>
      </w:r>
      <w:r w:rsidR="00FD58A8" w:rsidRPr="00E45226">
        <w:rPr>
          <w:rStyle w:val="EndnoteReference"/>
          <w:rFonts w:ascii="Times New Roman" w:hAnsi="Times New Roman"/>
        </w:rPr>
        <w:endnoteReference w:id="54"/>
      </w:r>
      <w:r w:rsidR="00CB4F91" w:rsidRPr="00E45226">
        <w:rPr>
          <w:rFonts w:ascii="Times New Roman" w:hAnsi="Times New Roman" w:cs="Times New Roman"/>
        </w:rPr>
        <w:t xml:space="preserve"> </w:t>
      </w:r>
      <w:r w:rsidR="00391A66" w:rsidRPr="00E45226">
        <w:rPr>
          <w:rFonts w:ascii="Times New Roman" w:hAnsi="Times New Roman" w:cs="Times New Roman"/>
        </w:rPr>
        <w:t xml:space="preserve">Sea levels may rise, but </w:t>
      </w:r>
      <w:r w:rsidR="00C4301A" w:rsidRPr="00E45226">
        <w:rPr>
          <w:rFonts w:ascii="Times New Roman" w:hAnsi="Times New Roman" w:cs="Times New Roman"/>
        </w:rPr>
        <w:t xml:space="preserve">alongside the acidification of those waters, </w:t>
      </w:r>
      <w:r w:rsidR="00391A66" w:rsidRPr="00E45226">
        <w:rPr>
          <w:rFonts w:ascii="Times New Roman" w:hAnsi="Times New Roman" w:cs="Times New Roman"/>
        </w:rPr>
        <w:t xml:space="preserve">marine </w:t>
      </w:r>
      <w:r w:rsidR="00FF0477" w:rsidRPr="00E45226">
        <w:rPr>
          <w:rFonts w:ascii="Times New Roman" w:hAnsi="Times New Roman" w:cs="Times New Roman"/>
        </w:rPr>
        <w:t>echo-chambers shrink</w:t>
      </w:r>
      <w:r w:rsidR="00391A66" w:rsidRPr="00E45226">
        <w:rPr>
          <w:rFonts w:ascii="Times New Roman" w:hAnsi="Times New Roman" w:cs="Times New Roman"/>
        </w:rPr>
        <w:t xml:space="preserve"> under the pressure of antisocial anthropogenic noise.</w:t>
      </w:r>
      <w:r w:rsidR="007742ED" w:rsidRPr="00E45226">
        <w:rPr>
          <w:rStyle w:val="EndnoteReference"/>
          <w:rFonts w:ascii="Times New Roman" w:hAnsi="Times New Roman"/>
        </w:rPr>
        <w:endnoteReference w:id="55"/>
      </w:r>
    </w:p>
    <w:p w14:paraId="40FA6BC1" w14:textId="77777777" w:rsidR="00926DA6" w:rsidRPr="00E45226" w:rsidRDefault="00926DA6" w:rsidP="0047456E">
      <w:pPr>
        <w:spacing w:line="480" w:lineRule="auto"/>
        <w:rPr>
          <w:rFonts w:ascii="Times New Roman" w:hAnsi="Times New Roman" w:cs="Times New Roman"/>
          <w:color w:val="0000FF"/>
        </w:rPr>
      </w:pPr>
    </w:p>
    <w:p w14:paraId="7685E038" w14:textId="49172EC0" w:rsidR="0070213A" w:rsidRPr="00E45226" w:rsidRDefault="00C86A7F" w:rsidP="0047456E">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To conclude</w:t>
      </w:r>
      <w:r w:rsidR="0070213A" w:rsidRPr="00E45226">
        <w:rPr>
          <w:rFonts w:ascii="Times New Roman" w:hAnsi="Times New Roman" w:cs="Times New Roman"/>
        </w:rPr>
        <w:t xml:space="preserve"> I </w:t>
      </w:r>
      <w:r w:rsidR="00583AD8" w:rsidRPr="00E45226">
        <w:rPr>
          <w:rFonts w:ascii="Times New Roman" w:hAnsi="Times New Roman" w:cs="Times New Roman"/>
        </w:rPr>
        <w:t>re</w:t>
      </w:r>
      <w:r w:rsidR="0070213A" w:rsidRPr="00E45226">
        <w:rPr>
          <w:rFonts w:ascii="Times New Roman" w:hAnsi="Times New Roman" w:cs="Times New Roman"/>
        </w:rPr>
        <w:t xml:space="preserve">turn to </w:t>
      </w:r>
      <w:r w:rsidR="0070213A" w:rsidRPr="00E45226">
        <w:rPr>
          <w:rFonts w:ascii="Times New Roman" w:hAnsi="Times New Roman" w:cs="Times New Roman"/>
          <w:i/>
        </w:rPr>
        <w:t>Of Grammatology</w:t>
      </w:r>
      <w:r w:rsidR="00583AD8" w:rsidRPr="00E45226">
        <w:rPr>
          <w:rFonts w:ascii="Times New Roman" w:hAnsi="Times New Roman" w:cs="Times New Roman"/>
        </w:rPr>
        <w:t>’s excursion into voice</w:t>
      </w:r>
      <w:r w:rsidR="0070213A" w:rsidRPr="00E45226">
        <w:rPr>
          <w:rFonts w:ascii="Times New Roman" w:hAnsi="Times New Roman" w:cs="Times New Roman"/>
        </w:rPr>
        <w:t xml:space="preserve"> and </w:t>
      </w:r>
      <w:r w:rsidR="00617E98" w:rsidRPr="00E45226">
        <w:rPr>
          <w:rFonts w:ascii="Times New Roman" w:hAnsi="Times New Roman" w:cs="Times New Roman"/>
        </w:rPr>
        <w:t>resound</w:t>
      </w:r>
      <w:r w:rsidR="00583AD8" w:rsidRPr="00E45226">
        <w:rPr>
          <w:rFonts w:ascii="Times New Roman" w:hAnsi="Times New Roman" w:cs="Times New Roman"/>
        </w:rPr>
        <w:t xml:space="preserve"> some of the </w:t>
      </w:r>
      <w:r w:rsidR="00737006" w:rsidRPr="00E45226">
        <w:rPr>
          <w:rFonts w:ascii="Times New Roman" w:hAnsi="Times New Roman" w:cs="Times New Roman"/>
        </w:rPr>
        <w:t xml:space="preserve">speculations on imagination, passion and the resemblance to music </w:t>
      </w:r>
      <w:r w:rsidR="00617E98" w:rsidRPr="00E45226">
        <w:rPr>
          <w:rFonts w:ascii="Times New Roman" w:hAnsi="Times New Roman" w:cs="Times New Roman"/>
        </w:rPr>
        <w:t xml:space="preserve">that have surfaced in </w:t>
      </w:r>
      <w:r w:rsidR="005E4455" w:rsidRPr="00E45226">
        <w:rPr>
          <w:rFonts w:ascii="Times New Roman" w:hAnsi="Times New Roman" w:cs="Times New Roman"/>
        </w:rPr>
        <w:t xml:space="preserve">the work of </w:t>
      </w:r>
      <w:r w:rsidR="005528D0">
        <w:rPr>
          <w:rFonts w:ascii="Times New Roman" w:hAnsi="Times New Roman" w:cs="Times New Roman"/>
        </w:rPr>
        <w:t>my</w:t>
      </w:r>
      <w:r w:rsidR="00617E98" w:rsidRPr="00E45226">
        <w:rPr>
          <w:rFonts w:ascii="Times New Roman" w:hAnsi="Times New Roman" w:cs="Times New Roman"/>
        </w:rPr>
        <w:t xml:space="preserve"> interlocutors</w:t>
      </w:r>
      <w:r w:rsidR="00C4301A" w:rsidRPr="00E45226">
        <w:rPr>
          <w:rFonts w:ascii="Times New Roman" w:hAnsi="Times New Roman" w:cs="Times New Roman"/>
        </w:rPr>
        <w:t xml:space="preserve"> </w:t>
      </w:r>
      <w:r w:rsidR="005528D0">
        <w:rPr>
          <w:rFonts w:ascii="Times New Roman" w:hAnsi="Times New Roman" w:cs="Times New Roman"/>
        </w:rPr>
        <w:t>today</w:t>
      </w:r>
      <w:r w:rsidR="00617E98" w:rsidRPr="00E45226">
        <w:rPr>
          <w:rFonts w:ascii="Times New Roman" w:hAnsi="Times New Roman" w:cs="Times New Roman"/>
        </w:rPr>
        <w:t>.</w:t>
      </w:r>
    </w:p>
    <w:p w14:paraId="1E385E95" w14:textId="77777777" w:rsidR="0070213A" w:rsidRPr="00E45226" w:rsidRDefault="0070213A" w:rsidP="0047456E">
      <w:pPr>
        <w:widowControl w:val="0"/>
        <w:autoSpaceDE w:val="0"/>
        <w:autoSpaceDN w:val="0"/>
        <w:adjustRightInd w:val="0"/>
        <w:spacing w:line="480" w:lineRule="auto"/>
        <w:rPr>
          <w:rFonts w:ascii="Times New Roman" w:hAnsi="Times New Roman" w:cs="Times New Roman"/>
        </w:rPr>
      </w:pPr>
    </w:p>
    <w:p w14:paraId="7F46860F" w14:textId="2166416A" w:rsidR="00E06458" w:rsidRPr="00E45226" w:rsidRDefault="00F74BB3" w:rsidP="0047456E">
      <w:pPr>
        <w:widowControl w:val="0"/>
        <w:autoSpaceDE w:val="0"/>
        <w:autoSpaceDN w:val="0"/>
        <w:adjustRightInd w:val="0"/>
        <w:spacing w:line="480" w:lineRule="auto"/>
        <w:rPr>
          <w:rFonts w:ascii="Times New Roman" w:hAnsi="Times New Roman" w:cs="Times New Roman"/>
        </w:rPr>
      </w:pPr>
      <w:r w:rsidRPr="00E45226">
        <w:rPr>
          <w:rFonts w:ascii="Times New Roman" w:hAnsi="Times New Roman" w:cs="Times New Roman"/>
        </w:rPr>
        <w:t xml:space="preserve">Prior to </w:t>
      </w:r>
      <w:r w:rsidR="00094726">
        <w:rPr>
          <w:rFonts w:ascii="Times New Roman" w:hAnsi="Times New Roman" w:cs="Times New Roman"/>
        </w:rPr>
        <w:t>reframing</w:t>
      </w:r>
      <w:r w:rsidR="004C3220" w:rsidRPr="00E45226">
        <w:rPr>
          <w:rFonts w:ascii="Times New Roman" w:hAnsi="Times New Roman" w:cs="Times New Roman"/>
        </w:rPr>
        <w:t xml:space="preserve"> Rousseau’s ‘Essay on the Origin of Languages</w:t>
      </w:r>
      <w:r w:rsidR="00E65CA1" w:rsidRPr="00E45226">
        <w:rPr>
          <w:rFonts w:ascii="Times New Roman" w:hAnsi="Times New Roman" w:cs="Times New Roman"/>
        </w:rPr>
        <w:t>,</w:t>
      </w:r>
      <w:r w:rsidR="004C3220" w:rsidRPr="00E45226">
        <w:rPr>
          <w:rFonts w:ascii="Times New Roman" w:hAnsi="Times New Roman" w:cs="Times New Roman"/>
        </w:rPr>
        <w:t xml:space="preserve">’ </w:t>
      </w:r>
      <w:r w:rsidRPr="00E45226">
        <w:rPr>
          <w:rFonts w:ascii="Times New Roman" w:hAnsi="Times New Roman" w:cs="Times New Roman"/>
        </w:rPr>
        <w:t>Derrida</w:t>
      </w:r>
      <w:r w:rsidR="004C3220" w:rsidRPr="00E45226">
        <w:rPr>
          <w:rFonts w:ascii="Times New Roman" w:hAnsi="Times New Roman" w:cs="Times New Roman"/>
        </w:rPr>
        <w:t xml:space="preserve"> encapsulates the way </w:t>
      </w:r>
      <w:r w:rsidR="00D53FFD">
        <w:rPr>
          <w:rFonts w:ascii="Times New Roman" w:hAnsi="Times New Roman" w:cs="Times New Roman"/>
        </w:rPr>
        <w:t>that</w:t>
      </w:r>
      <w:r w:rsidR="004C3220" w:rsidRPr="00E45226">
        <w:rPr>
          <w:rFonts w:ascii="Times New Roman" w:hAnsi="Times New Roman" w:cs="Times New Roman"/>
        </w:rPr>
        <w:t xml:space="preserve"> voice has been crucial to the </w:t>
      </w:r>
      <w:r w:rsidR="00E84AFC" w:rsidRPr="00E45226">
        <w:rPr>
          <w:rFonts w:ascii="Times New Roman" w:hAnsi="Times New Roman" w:cs="Times New Roman"/>
        </w:rPr>
        <w:t xml:space="preserve">metaphysical </w:t>
      </w:r>
      <w:r w:rsidR="004C3220" w:rsidRPr="00E45226">
        <w:rPr>
          <w:rFonts w:ascii="Times New Roman" w:hAnsi="Times New Roman" w:cs="Times New Roman"/>
        </w:rPr>
        <w:t xml:space="preserve">fiction of subjectivity as autonomous and self-present: ‘[Voice] produces a signifier which </w:t>
      </w:r>
      <w:r w:rsidR="004C3220" w:rsidRPr="00E45226">
        <w:rPr>
          <w:rFonts w:ascii="Times New Roman" w:hAnsi="Times New Roman" w:cs="Times New Roman"/>
          <w:i/>
        </w:rPr>
        <w:t>seems</w:t>
      </w:r>
      <w:r w:rsidR="004C3220" w:rsidRPr="00E45226">
        <w:rPr>
          <w:rFonts w:ascii="Times New Roman" w:hAnsi="Times New Roman" w:cs="Times New Roman"/>
        </w:rPr>
        <w:t xml:space="preserve"> not to fall into the world [...] It does not fall into the exteriority of space, into what one </w:t>
      </w:r>
      <w:r w:rsidR="004C3220" w:rsidRPr="00E45226">
        <w:rPr>
          <w:rFonts w:ascii="Times New Roman" w:hAnsi="Times New Roman" w:cs="Times New Roman"/>
          <w:i/>
        </w:rPr>
        <w:t>calls</w:t>
      </w:r>
      <w:r w:rsidR="004C3220" w:rsidRPr="00E45226">
        <w:rPr>
          <w:rFonts w:ascii="Times New Roman" w:hAnsi="Times New Roman" w:cs="Times New Roman"/>
        </w:rPr>
        <w:t xml:space="preserve"> the world, which is nothing but the outside of [the voice].’</w:t>
      </w:r>
      <w:r w:rsidR="004C3220" w:rsidRPr="00E45226">
        <w:rPr>
          <w:rStyle w:val="EndnoteReference"/>
          <w:rFonts w:ascii="Times New Roman" w:hAnsi="Times New Roman"/>
        </w:rPr>
        <w:endnoteReference w:id="56"/>
      </w:r>
      <w:r w:rsidR="0070213A" w:rsidRPr="00E45226">
        <w:rPr>
          <w:rFonts w:ascii="Times New Roman" w:hAnsi="Times New Roman" w:cs="Times New Roman"/>
        </w:rPr>
        <w:t xml:space="preserve"> Derrida </w:t>
      </w:r>
      <w:r w:rsidR="004C3220" w:rsidRPr="00E45226">
        <w:rPr>
          <w:rFonts w:ascii="Times New Roman" w:hAnsi="Times New Roman" w:cs="Times New Roman"/>
        </w:rPr>
        <w:t xml:space="preserve">disputes this effacement of the materiality of the voice and in </w:t>
      </w:r>
      <w:r w:rsidR="005A0A7B" w:rsidRPr="00E45226">
        <w:rPr>
          <w:rFonts w:ascii="Times New Roman" w:hAnsi="Times New Roman" w:cs="Times New Roman"/>
        </w:rPr>
        <w:t>contrast</w:t>
      </w:r>
      <w:r w:rsidR="004C3220" w:rsidRPr="00E45226">
        <w:rPr>
          <w:rFonts w:ascii="Times New Roman" w:hAnsi="Times New Roman" w:cs="Times New Roman"/>
        </w:rPr>
        <w:t xml:space="preserve"> welcomes the intrusion of the spacing of the outside as its condition of possibility. We might wonder at cetacean </w:t>
      </w:r>
      <w:r w:rsidR="00F14735" w:rsidRPr="00E45226">
        <w:rPr>
          <w:rFonts w:ascii="Times New Roman" w:hAnsi="Times New Roman" w:cs="Times New Roman"/>
        </w:rPr>
        <w:t>vocalisation in this context, when they</w:t>
      </w:r>
      <w:r w:rsidR="004C3220" w:rsidRPr="00E45226">
        <w:rPr>
          <w:rFonts w:ascii="Times New Roman" w:hAnsi="Times New Roman" w:cs="Times New Roman"/>
        </w:rPr>
        <w:t xml:space="preserve"> stir sound waves that are felt as much as heard </w:t>
      </w:r>
      <w:r w:rsidR="00E52689" w:rsidRPr="00E45226">
        <w:rPr>
          <w:rFonts w:ascii="Times New Roman" w:hAnsi="Times New Roman" w:cs="Times New Roman"/>
        </w:rPr>
        <w:t>by those who echo-locate, rippling out</w:t>
      </w:r>
      <w:r w:rsidR="004C3220" w:rsidRPr="00E45226">
        <w:rPr>
          <w:rFonts w:ascii="Times New Roman" w:hAnsi="Times New Roman" w:cs="Times New Roman"/>
        </w:rPr>
        <w:t xml:space="preserve"> for miles</w:t>
      </w:r>
      <w:r w:rsidR="00933682" w:rsidRPr="00E45226">
        <w:rPr>
          <w:rFonts w:ascii="Times New Roman" w:hAnsi="Times New Roman" w:cs="Times New Roman"/>
        </w:rPr>
        <w:t xml:space="preserve">. </w:t>
      </w:r>
      <w:r w:rsidR="004C3220" w:rsidRPr="00E45226">
        <w:rPr>
          <w:rFonts w:ascii="Times New Roman" w:hAnsi="Times New Roman" w:cs="Times New Roman"/>
        </w:rPr>
        <w:t xml:space="preserve">Indeed, Derrida locates this tendency of voice to be perceived as spontaneous independence within the wider structure of auto-affection – that condition of experience that he </w:t>
      </w:r>
      <w:r w:rsidR="00B916B4" w:rsidRPr="00E45226">
        <w:rPr>
          <w:rFonts w:ascii="Times New Roman" w:hAnsi="Times New Roman" w:cs="Times New Roman"/>
        </w:rPr>
        <w:t>radicalizes as</w:t>
      </w:r>
      <w:r w:rsidR="004C3220" w:rsidRPr="00E45226">
        <w:rPr>
          <w:rFonts w:ascii="Times New Roman" w:hAnsi="Times New Roman" w:cs="Times New Roman"/>
        </w:rPr>
        <w:t xml:space="preserve"> ‘universal’.</w:t>
      </w:r>
      <w:r w:rsidR="004C3220" w:rsidRPr="00E45226">
        <w:rPr>
          <w:rStyle w:val="EndnoteReference"/>
          <w:rFonts w:ascii="Times New Roman" w:hAnsi="Times New Roman"/>
        </w:rPr>
        <w:endnoteReference w:id="57"/>
      </w:r>
      <w:r w:rsidR="00E06458" w:rsidRPr="00E45226">
        <w:rPr>
          <w:rFonts w:ascii="Times New Roman" w:hAnsi="Times New Roman" w:cs="Times New Roman"/>
        </w:rPr>
        <w:t xml:space="preserve"> Derrida </w:t>
      </w:r>
      <w:r w:rsidR="00933682" w:rsidRPr="00E45226">
        <w:rPr>
          <w:rFonts w:ascii="Times New Roman" w:hAnsi="Times New Roman" w:cs="Times New Roman"/>
        </w:rPr>
        <w:t>also groups</w:t>
      </w:r>
      <w:r w:rsidR="00E06458" w:rsidRPr="00E45226">
        <w:rPr>
          <w:rFonts w:ascii="Times New Roman" w:hAnsi="Times New Roman" w:cs="Times New Roman"/>
        </w:rPr>
        <w:t xml:space="preserve"> the imagination in Rousseau’s origin story </w:t>
      </w:r>
      <w:r w:rsidR="00933682" w:rsidRPr="00E45226">
        <w:rPr>
          <w:rFonts w:ascii="Times New Roman" w:hAnsi="Times New Roman" w:cs="Times New Roman"/>
        </w:rPr>
        <w:t>within</w:t>
      </w:r>
      <w:r w:rsidR="00094726">
        <w:rPr>
          <w:rFonts w:ascii="Times New Roman" w:hAnsi="Times New Roman" w:cs="Times New Roman"/>
        </w:rPr>
        <w:t xml:space="preserve"> auto-affection.</w:t>
      </w:r>
      <w:r w:rsidR="00E06458" w:rsidRPr="00E45226">
        <w:rPr>
          <w:rFonts w:ascii="Times New Roman" w:hAnsi="Times New Roman" w:cs="Times New Roman"/>
        </w:rPr>
        <w:t xml:space="preserve"> </w:t>
      </w:r>
      <w:r w:rsidR="00094726">
        <w:rPr>
          <w:rFonts w:ascii="Times New Roman" w:hAnsi="Times New Roman" w:cs="Times New Roman"/>
        </w:rPr>
        <w:t>B</w:t>
      </w:r>
      <w:r w:rsidR="00772C37" w:rsidRPr="00E45226">
        <w:rPr>
          <w:rFonts w:ascii="Times New Roman" w:hAnsi="Times New Roman" w:cs="Times New Roman"/>
        </w:rPr>
        <w:t>ut</w:t>
      </w:r>
      <w:r w:rsidR="00E06458" w:rsidRPr="00E45226">
        <w:rPr>
          <w:rFonts w:ascii="Times New Roman" w:hAnsi="Times New Roman" w:cs="Times New Roman"/>
        </w:rPr>
        <w:t xml:space="preserve"> rather than maintain the autonomy and the integrity that </w:t>
      </w:r>
      <w:r w:rsidR="002E1E00" w:rsidRPr="00E45226">
        <w:rPr>
          <w:rFonts w:ascii="Times New Roman" w:hAnsi="Times New Roman" w:cs="Times New Roman"/>
        </w:rPr>
        <w:t>this ‘</w:t>
      </w:r>
      <w:r w:rsidR="002E1E00" w:rsidRPr="00E45226">
        <w:rPr>
          <w:rFonts w:ascii="Times New Roman" w:hAnsi="Times New Roman" w:cs="Times New Roman"/>
          <w:i/>
        </w:rPr>
        <w:t>auto</w:t>
      </w:r>
      <w:r w:rsidR="005A0A7B" w:rsidRPr="00E45226">
        <w:rPr>
          <w:rFonts w:ascii="Times New Roman" w:hAnsi="Times New Roman" w:cs="Times New Roman"/>
          <w:i/>
        </w:rPr>
        <w:t>-</w:t>
      </w:r>
      <w:r w:rsidR="002E1E00" w:rsidRPr="00E45226">
        <w:rPr>
          <w:rFonts w:ascii="Times New Roman" w:hAnsi="Times New Roman" w:cs="Times New Roman"/>
        </w:rPr>
        <w:t>’</w:t>
      </w:r>
      <w:r w:rsidR="00E06458" w:rsidRPr="00E45226">
        <w:rPr>
          <w:rFonts w:ascii="Times New Roman" w:hAnsi="Times New Roman" w:cs="Times New Roman"/>
        </w:rPr>
        <w:t xml:space="preserve"> ordinarily implies</w:t>
      </w:r>
      <w:r w:rsidR="002A448E" w:rsidRPr="00E45226">
        <w:rPr>
          <w:rFonts w:ascii="Times New Roman" w:hAnsi="Times New Roman" w:cs="Times New Roman"/>
        </w:rPr>
        <w:t>,</w:t>
      </w:r>
      <w:r w:rsidR="00E06458" w:rsidRPr="00E45226">
        <w:rPr>
          <w:rFonts w:ascii="Times New Roman" w:hAnsi="Times New Roman" w:cs="Times New Roman"/>
        </w:rPr>
        <w:t xml:space="preserve"> and Rousseau would like to </w:t>
      </w:r>
      <w:r w:rsidR="004F5AF2">
        <w:rPr>
          <w:rFonts w:ascii="Times New Roman" w:hAnsi="Times New Roman" w:cs="Times New Roman"/>
        </w:rPr>
        <w:t>keep</w:t>
      </w:r>
      <w:r w:rsidR="00E06458" w:rsidRPr="00E45226">
        <w:rPr>
          <w:rFonts w:ascii="Times New Roman" w:hAnsi="Times New Roman" w:cs="Times New Roman"/>
        </w:rPr>
        <w:t xml:space="preserve">, </w:t>
      </w:r>
      <w:r w:rsidR="00821B35">
        <w:rPr>
          <w:rFonts w:ascii="Times New Roman" w:hAnsi="Times New Roman" w:cs="Times New Roman"/>
        </w:rPr>
        <w:t xml:space="preserve">imagination </w:t>
      </w:r>
      <w:r w:rsidR="008E61A6">
        <w:rPr>
          <w:rFonts w:ascii="Times New Roman" w:hAnsi="Times New Roman" w:cs="Times New Roman"/>
        </w:rPr>
        <w:t>is</w:t>
      </w:r>
      <w:r w:rsidR="001A1D61">
        <w:rPr>
          <w:rFonts w:ascii="Times New Roman" w:hAnsi="Times New Roman" w:cs="Times New Roman"/>
        </w:rPr>
        <w:t xml:space="preserve"> contagious</w:t>
      </w:r>
      <w:r w:rsidR="00E06458" w:rsidRPr="00E45226">
        <w:rPr>
          <w:rFonts w:ascii="Times New Roman" w:hAnsi="Times New Roman" w:cs="Times New Roman"/>
        </w:rPr>
        <w:t>. Imagination</w:t>
      </w:r>
      <w:r w:rsidR="00133004" w:rsidRPr="00E45226">
        <w:rPr>
          <w:rFonts w:ascii="Times New Roman" w:hAnsi="Times New Roman" w:cs="Times New Roman"/>
        </w:rPr>
        <w:t xml:space="preserve"> </w:t>
      </w:r>
      <w:r w:rsidR="006E2BF8" w:rsidRPr="00E45226">
        <w:rPr>
          <w:rFonts w:ascii="Times New Roman" w:hAnsi="Times New Roman" w:cs="Times New Roman"/>
        </w:rPr>
        <w:t xml:space="preserve">both spurs </w:t>
      </w:r>
      <w:r w:rsidR="00F15739" w:rsidRPr="00E45226">
        <w:rPr>
          <w:rFonts w:ascii="Times New Roman" w:hAnsi="Times New Roman" w:cs="Times New Roman"/>
        </w:rPr>
        <w:t xml:space="preserve">vocality and </w:t>
      </w:r>
      <w:r w:rsidR="006E2BF8" w:rsidRPr="00E45226">
        <w:rPr>
          <w:rFonts w:ascii="Times New Roman" w:hAnsi="Times New Roman" w:cs="Times New Roman"/>
        </w:rPr>
        <w:t>musicality</w:t>
      </w:r>
      <w:r w:rsidR="00E06458" w:rsidRPr="00E45226">
        <w:rPr>
          <w:rFonts w:ascii="Times New Roman" w:hAnsi="Times New Roman" w:cs="Times New Roman"/>
        </w:rPr>
        <w:t xml:space="preserve"> </w:t>
      </w:r>
      <w:r w:rsidR="006E2BF8" w:rsidRPr="00E45226">
        <w:rPr>
          <w:rFonts w:ascii="Times New Roman" w:hAnsi="Times New Roman" w:cs="Times New Roman"/>
          <w:i/>
        </w:rPr>
        <w:t>and</w:t>
      </w:r>
      <w:r w:rsidR="006E2BF8" w:rsidRPr="00E45226">
        <w:rPr>
          <w:rFonts w:ascii="Times New Roman" w:hAnsi="Times New Roman" w:cs="Times New Roman"/>
        </w:rPr>
        <w:t xml:space="preserve"> </w:t>
      </w:r>
      <w:r w:rsidR="00E06458" w:rsidRPr="00E45226">
        <w:rPr>
          <w:rFonts w:ascii="Times New Roman" w:hAnsi="Times New Roman" w:cs="Times New Roman"/>
        </w:rPr>
        <w:t>opens its subjects to the outside and to what Rousseau would name perversion.</w:t>
      </w:r>
      <w:r w:rsidR="00E06458" w:rsidRPr="00E45226">
        <w:rPr>
          <w:rStyle w:val="EndnoteReference"/>
          <w:rFonts w:ascii="Times New Roman" w:hAnsi="Times New Roman"/>
        </w:rPr>
        <w:endnoteReference w:id="58"/>
      </w:r>
      <w:r w:rsidR="006E2BF8" w:rsidRPr="00E45226">
        <w:rPr>
          <w:rFonts w:ascii="Times New Roman" w:hAnsi="Times New Roman" w:cs="Times New Roman"/>
        </w:rPr>
        <w:t xml:space="preserve"> </w:t>
      </w:r>
    </w:p>
    <w:p w14:paraId="1017F21A" w14:textId="77777777" w:rsidR="006E2BF8" w:rsidRPr="00E45226" w:rsidRDefault="006E2BF8" w:rsidP="0047456E">
      <w:pPr>
        <w:widowControl w:val="0"/>
        <w:autoSpaceDE w:val="0"/>
        <w:autoSpaceDN w:val="0"/>
        <w:adjustRightInd w:val="0"/>
        <w:spacing w:line="480" w:lineRule="auto"/>
        <w:rPr>
          <w:rFonts w:ascii="Times New Roman" w:hAnsi="Times New Roman" w:cs="Times New Roman"/>
        </w:rPr>
      </w:pPr>
    </w:p>
    <w:p w14:paraId="05DEEA40" w14:textId="6208C6FD" w:rsidR="003658AE" w:rsidRPr="00E45226" w:rsidRDefault="00371870" w:rsidP="0047456E">
      <w:pPr>
        <w:widowControl w:val="0"/>
        <w:autoSpaceDE w:val="0"/>
        <w:autoSpaceDN w:val="0"/>
        <w:adjustRightInd w:val="0"/>
        <w:spacing w:line="480" w:lineRule="auto"/>
        <w:rPr>
          <w:rFonts w:ascii="Times New Roman" w:eastAsia="Times New Roman" w:hAnsi="Times New Roman" w:cs="Times New Roman"/>
          <w:lang w:val="en-GB"/>
        </w:rPr>
      </w:pPr>
      <w:r w:rsidRPr="00E45226">
        <w:rPr>
          <w:rFonts w:ascii="Times New Roman" w:eastAsia="Times New Roman" w:hAnsi="Times New Roman" w:cs="Times New Roman"/>
          <w:lang w:val="en-GB"/>
        </w:rPr>
        <w:t xml:space="preserve">D. Graham Burnett thought that using the term ‘song’ in reference to whale vocalisations </w:t>
      </w:r>
      <w:r w:rsidR="00225A20" w:rsidRPr="00E45226">
        <w:rPr>
          <w:rFonts w:ascii="Times New Roman" w:eastAsia="Times New Roman" w:hAnsi="Times New Roman" w:cs="Times New Roman"/>
          <w:lang w:val="en-GB"/>
        </w:rPr>
        <w:t>risked</w:t>
      </w:r>
      <w:r w:rsidR="006362F6" w:rsidRPr="00E45226">
        <w:rPr>
          <w:rFonts w:ascii="Times New Roman" w:eastAsia="Times New Roman" w:hAnsi="Times New Roman" w:cs="Times New Roman"/>
          <w:lang w:val="en-GB"/>
        </w:rPr>
        <w:t xml:space="preserve"> being ‘too </w:t>
      </w:r>
      <w:r w:rsidR="009569A7" w:rsidRPr="00E45226">
        <w:rPr>
          <w:rFonts w:ascii="Times New Roman" w:eastAsia="Times New Roman" w:hAnsi="Times New Roman" w:cs="Times New Roman"/>
          <w:lang w:val="en-GB"/>
        </w:rPr>
        <w:t>Lilly:</w:t>
      </w:r>
      <w:r w:rsidRPr="00E45226">
        <w:rPr>
          <w:rFonts w:ascii="Times New Roman" w:eastAsia="Times New Roman" w:hAnsi="Times New Roman" w:cs="Times New Roman"/>
          <w:lang w:val="en-GB"/>
        </w:rPr>
        <w:t xml:space="preserve">’ an anthropomorphisation of non-human </w:t>
      </w:r>
      <w:r w:rsidR="00133004" w:rsidRPr="00E45226">
        <w:rPr>
          <w:rFonts w:ascii="Times New Roman" w:eastAsia="Times New Roman" w:hAnsi="Times New Roman" w:cs="Times New Roman"/>
          <w:lang w:val="en-GB"/>
        </w:rPr>
        <w:t>sounds</w:t>
      </w:r>
      <w:r w:rsidRPr="00E45226">
        <w:rPr>
          <w:rFonts w:ascii="Times New Roman" w:eastAsia="Times New Roman" w:hAnsi="Times New Roman" w:cs="Times New Roman"/>
          <w:lang w:val="en-GB"/>
        </w:rPr>
        <w:t>.</w:t>
      </w:r>
      <w:r w:rsidRPr="00E45226">
        <w:rPr>
          <w:rStyle w:val="EndnoteReference"/>
          <w:rFonts w:ascii="Times New Roman" w:eastAsia="Times New Roman" w:hAnsi="Times New Roman"/>
          <w:lang w:val="en-GB"/>
        </w:rPr>
        <w:endnoteReference w:id="59"/>
      </w:r>
      <w:r w:rsidRPr="00E45226">
        <w:rPr>
          <w:rFonts w:ascii="Times New Roman" w:eastAsia="Times New Roman" w:hAnsi="Times New Roman" w:cs="Times New Roman"/>
          <w:lang w:val="en-GB"/>
        </w:rPr>
        <w:t xml:space="preserve"> </w:t>
      </w:r>
      <w:r w:rsidR="006362F6" w:rsidRPr="00E45226">
        <w:rPr>
          <w:rFonts w:ascii="Times New Roman" w:eastAsia="Times New Roman" w:hAnsi="Times New Roman" w:cs="Times New Roman"/>
          <w:lang w:val="en-GB"/>
        </w:rPr>
        <w:t xml:space="preserve">Rousseau would have balked at the same gesture: </w:t>
      </w:r>
      <w:r w:rsidR="003658AE" w:rsidRPr="00E45226">
        <w:rPr>
          <w:rFonts w:ascii="Times New Roman" w:eastAsia="Times New Roman" w:hAnsi="Times New Roman" w:cs="Times New Roman"/>
          <w:lang w:val="en-GB"/>
        </w:rPr>
        <w:t xml:space="preserve">in </w:t>
      </w:r>
      <w:r w:rsidR="002079FF">
        <w:rPr>
          <w:rFonts w:ascii="Times New Roman" w:eastAsia="Times New Roman" w:hAnsi="Times New Roman" w:cs="Times New Roman"/>
          <w:lang w:val="en-GB"/>
        </w:rPr>
        <w:t xml:space="preserve">his legend </w:t>
      </w:r>
      <w:r w:rsidR="006362F6" w:rsidRPr="00E45226">
        <w:rPr>
          <w:rFonts w:ascii="Times New Roman" w:eastAsia="Times New Roman" w:hAnsi="Times New Roman" w:cs="Times New Roman"/>
          <w:lang w:val="en-GB"/>
        </w:rPr>
        <w:t>animals cannot sing.</w:t>
      </w:r>
      <w:r w:rsidR="003658AE" w:rsidRPr="00E45226">
        <w:rPr>
          <w:rStyle w:val="EndnoteReference"/>
          <w:rFonts w:ascii="Times New Roman" w:hAnsi="Times New Roman"/>
        </w:rPr>
        <w:endnoteReference w:id="60"/>
      </w:r>
      <w:r w:rsidR="006362F6" w:rsidRPr="00E45226">
        <w:rPr>
          <w:rFonts w:ascii="Times New Roman" w:eastAsia="Times New Roman" w:hAnsi="Times New Roman" w:cs="Times New Roman"/>
          <w:lang w:val="en-GB"/>
        </w:rPr>
        <w:t xml:space="preserve"> Summarising Rousseau’s </w:t>
      </w:r>
      <w:r w:rsidR="00C4301A" w:rsidRPr="00E45226">
        <w:rPr>
          <w:rFonts w:ascii="Times New Roman" w:eastAsia="Times New Roman" w:hAnsi="Times New Roman" w:cs="Times New Roman"/>
          <w:lang w:val="en-GB"/>
        </w:rPr>
        <w:t xml:space="preserve">unfortunate </w:t>
      </w:r>
      <w:r w:rsidR="006362F6" w:rsidRPr="00E45226">
        <w:rPr>
          <w:rFonts w:ascii="Times New Roman" w:eastAsia="Times New Roman" w:hAnsi="Times New Roman" w:cs="Times New Roman"/>
          <w:lang w:val="en-GB"/>
        </w:rPr>
        <w:t>fidelity to the concept of ‘the animal’</w:t>
      </w:r>
      <w:r w:rsidR="006362F6" w:rsidRPr="00E45226">
        <w:rPr>
          <w:rFonts w:ascii="Times New Roman" w:hAnsi="Times New Roman" w:cs="Times New Roman"/>
        </w:rPr>
        <w:t xml:space="preserve"> Derrida writes: ‘No prelinguistic sonority can […] open the time of music’.</w:t>
      </w:r>
      <w:r w:rsidR="006362F6" w:rsidRPr="00E45226">
        <w:rPr>
          <w:rStyle w:val="EndnoteReference"/>
          <w:rFonts w:ascii="Times New Roman" w:hAnsi="Times New Roman"/>
        </w:rPr>
        <w:endnoteReference w:id="61"/>
      </w:r>
      <w:r w:rsidR="005B7BEA" w:rsidRPr="00E45226">
        <w:rPr>
          <w:rFonts w:ascii="Times New Roman" w:hAnsi="Times New Roman" w:cs="Times New Roman"/>
        </w:rPr>
        <w:t xml:space="preserve"> </w:t>
      </w:r>
      <w:r w:rsidR="00F07731">
        <w:rPr>
          <w:rFonts w:ascii="Times New Roman" w:hAnsi="Times New Roman" w:cs="Times New Roman"/>
        </w:rPr>
        <w:t>Rousseau’s</w:t>
      </w:r>
      <w:r w:rsidR="003658AE" w:rsidRPr="00E45226">
        <w:rPr>
          <w:rFonts w:ascii="Times New Roman" w:hAnsi="Times New Roman" w:cs="Times New Roman"/>
        </w:rPr>
        <w:t xml:space="preserve"> </w:t>
      </w:r>
      <w:r w:rsidR="005E0F9F" w:rsidRPr="00E45226">
        <w:rPr>
          <w:rFonts w:ascii="Times New Roman" w:hAnsi="Times New Roman" w:cs="Times New Roman"/>
        </w:rPr>
        <w:t>‘</w:t>
      </w:r>
      <w:r w:rsidR="003658AE" w:rsidRPr="00E45226">
        <w:rPr>
          <w:rFonts w:ascii="Times New Roman" w:hAnsi="Times New Roman" w:cs="Times New Roman"/>
        </w:rPr>
        <w:t>time</w:t>
      </w:r>
      <w:r w:rsidR="005E0F9F" w:rsidRPr="00E45226">
        <w:rPr>
          <w:rFonts w:ascii="Times New Roman" w:hAnsi="Times New Roman" w:cs="Times New Roman"/>
        </w:rPr>
        <w:t xml:space="preserve"> of music’</w:t>
      </w:r>
      <w:r w:rsidR="003658AE" w:rsidRPr="00E45226">
        <w:rPr>
          <w:rFonts w:ascii="Times New Roman" w:hAnsi="Times New Roman" w:cs="Times New Roman"/>
        </w:rPr>
        <w:t xml:space="preserve"> is not that wrought by each repeating sequence in humpback song, say</w:t>
      </w:r>
      <w:r w:rsidR="005B7BEA" w:rsidRPr="00E45226">
        <w:rPr>
          <w:rFonts w:ascii="Times New Roman" w:hAnsi="Times New Roman" w:cs="Times New Roman"/>
        </w:rPr>
        <w:t>, spaced by the volumes of water in which it sounds</w:t>
      </w:r>
      <w:r w:rsidR="00D65F2E" w:rsidRPr="00E45226">
        <w:rPr>
          <w:rFonts w:ascii="Times New Roman" w:hAnsi="Times New Roman" w:cs="Times New Roman"/>
        </w:rPr>
        <w:t xml:space="preserve"> as well as the oxygenation of cetacean bodies</w:t>
      </w:r>
      <w:r w:rsidR="003658AE" w:rsidRPr="00E45226">
        <w:rPr>
          <w:rFonts w:ascii="Times New Roman" w:hAnsi="Times New Roman" w:cs="Times New Roman"/>
        </w:rPr>
        <w:t xml:space="preserve">. Rather it is the time of history, the stirring of change </w:t>
      </w:r>
      <w:r w:rsidR="001A1D61">
        <w:rPr>
          <w:rFonts w:ascii="Times New Roman" w:hAnsi="Times New Roman" w:cs="Times New Roman"/>
        </w:rPr>
        <w:t>and</w:t>
      </w:r>
      <w:r w:rsidR="003658AE" w:rsidRPr="00E45226">
        <w:rPr>
          <w:rFonts w:ascii="Times New Roman" w:hAnsi="Times New Roman" w:cs="Times New Roman"/>
        </w:rPr>
        <w:t xml:space="preserve"> a relation to </w:t>
      </w:r>
      <w:r w:rsidR="00A3797C" w:rsidRPr="00E45226">
        <w:rPr>
          <w:rFonts w:ascii="Times New Roman" w:hAnsi="Times New Roman" w:cs="Times New Roman"/>
        </w:rPr>
        <w:t>finitude</w:t>
      </w:r>
      <w:r w:rsidR="003658AE" w:rsidRPr="00E45226">
        <w:rPr>
          <w:rFonts w:ascii="Times New Roman" w:hAnsi="Times New Roman" w:cs="Times New Roman"/>
        </w:rPr>
        <w:t>.</w:t>
      </w:r>
      <w:r w:rsidR="005B7BEA" w:rsidRPr="00E45226">
        <w:rPr>
          <w:rFonts w:ascii="Times New Roman" w:eastAsia="Times New Roman" w:hAnsi="Times New Roman" w:cs="Times New Roman"/>
          <w:lang w:val="en-GB"/>
        </w:rPr>
        <w:t xml:space="preserve"> </w:t>
      </w:r>
      <w:r w:rsidR="00583AD8" w:rsidRPr="00E45226">
        <w:rPr>
          <w:rFonts w:ascii="Times New Roman" w:hAnsi="Times New Roman" w:cs="Times New Roman"/>
        </w:rPr>
        <w:t xml:space="preserve">‘Prelinguistic sonority’ would </w:t>
      </w:r>
      <w:r w:rsidR="003658AE" w:rsidRPr="00E45226">
        <w:rPr>
          <w:rFonts w:ascii="Times New Roman" w:hAnsi="Times New Roman" w:cs="Times New Roman"/>
        </w:rPr>
        <w:t>only repeat the same thing: it c</w:t>
      </w:r>
      <w:r w:rsidR="00583AD8" w:rsidRPr="00E45226">
        <w:rPr>
          <w:rFonts w:ascii="Times New Roman" w:hAnsi="Times New Roman" w:cs="Times New Roman"/>
        </w:rPr>
        <w:t xml:space="preserve">ould seduce but not sing </w:t>
      </w:r>
      <w:r w:rsidR="00583AD8" w:rsidRPr="00E45226">
        <w:rPr>
          <w:rFonts w:ascii="Times New Roman" w:hAnsi="Times New Roman" w:cs="Times New Roman"/>
          <w:i/>
        </w:rPr>
        <w:t>of</w:t>
      </w:r>
      <w:r w:rsidR="002E0A5E">
        <w:rPr>
          <w:rFonts w:ascii="Times New Roman" w:hAnsi="Times New Roman" w:cs="Times New Roman"/>
        </w:rPr>
        <w:t xml:space="preserve"> seduction</w:t>
      </w:r>
      <w:r w:rsidR="00583AD8" w:rsidRPr="00E45226">
        <w:rPr>
          <w:rFonts w:ascii="Times New Roman" w:hAnsi="Times New Roman" w:cs="Times New Roman"/>
        </w:rPr>
        <w:t xml:space="preserve">. </w:t>
      </w:r>
      <w:r w:rsidR="007B4C32" w:rsidRPr="00E45226">
        <w:rPr>
          <w:rFonts w:ascii="Times New Roman" w:hAnsi="Times New Roman" w:cs="Times New Roman"/>
        </w:rPr>
        <w:t>Observing the</w:t>
      </w:r>
      <w:r w:rsidR="003C6B38" w:rsidRPr="00E45226">
        <w:rPr>
          <w:rFonts w:ascii="Times New Roman" w:hAnsi="Times New Roman" w:cs="Times New Roman"/>
        </w:rPr>
        <w:t xml:space="preserve"> cruel irony, Derrida remarks that </w:t>
      </w:r>
      <w:r w:rsidR="002E0A5E">
        <w:rPr>
          <w:rFonts w:ascii="Times New Roman" w:hAnsi="Times New Roman" w:cs="Times New Roman"/>
        </w:rPr>
        <w:t>what Rousseau calls</w:t>
      </w:r>
      <w:r w:rsidR="003C6B38" w:rsidRPr="00E45226">
        <w:rPr>
          <w:rFonts w:ascii="Times New Roman" w:hAnsi="Times New Roman" w:cs="Times New Roman"/>
        </w:rPr>
        <w:t xml:space="preserve"> </w:t>
      </w:r>
      <w:r w:rsidR="003658AE" w:rsidRPr="00E45226">
        <w:rPr>
          <w:rFonts w:ascii="Times New Roman" w:hAnsi="Times New Roman" w:cs="Times New Roman"/>
        </w:rPr>
        <w:t>‘</w:t>
      </w:r>
      <w:r w:rsidR="003658AE" w:rsidRPr="00E45226">
        <w:rPr>
          <w:rFonts w:ascii="Times New Roman" w:hAnsi="Times New Roman" w:cs="Times New Roman"/>
          <w:i/>
        </w:rPr>
        <w:t>animality</w:t>
      </w:r>
      <w:r w:rsidR="002E0A5E">
        <w:rPr>
          <w:rFonts w:ascii="Times New Roman" w:hAnsi="Times New Roman" w:cs="Times New Roman"/>
          <w:i/>
        </w:rPr>
        <w:t>’</w:t>
      </w:r>
      <w:r w:rsidR="003658AE" w:rsidRPr="00E45226">
        <w:rPr>
          <w:rFonts w:ascii="Times New Roman" w:hAnsi="Times New Roman" w:cs="Times New Roman"/>
          <w:i/>
        </w:rPr>
        <w:t xml:space="preserve"> </w:t>
      </w:r>
      <w:r w:rsidR="003658AE" w:rsidRPr="00E45226">
        <w:rPr>
          <w:rFonts w:ascii="Times New Roman" w:hAnsi="Times New Roman" w:cs="Times New Roman"/>
        </w:rPr>
        <w:t xml:space="preserve">remains </w:t>
      </w:r>
      <w:r w:rsidR="002E0A5E">
        <w:rPr>
          <w:rFonts w:ascii="Times New Roman" w:hAnsi="Times New Roman" w:cs="Times New Roman"/>
        </w:rPr>
        <w:t>‘</w:t>
      </w:r>
      <w:r w:rsidR="003658AE" w:rsidRPr="00E45226">
        <w:rPr>
          <w:rFonts w:ascii="Times New Roman" w:hAnsi="Times New Roman" w:cs="Times New Roman"/>
          <w:i/>
        </w:rPr>
        <w:t>inanimate</w:t>
      </w:r>
      <w:r w:rsidR="002E0A5E">
        <w:rPr>
          <w:rFonts w:ascii="Times New Roman" w:hAnsi="Times New Roman" w:cs="Times New Roman"/>
        </w:rPr>
        <w:t>’</w:t>
      </w:r>
      <w:r w:rsidR="003658AE" w:rsidRPr="00E45226">
        <w:rPr>
          <w:rFonts w:ascii="Times New Roman" w:hAnsi="Times New Roman" w:cs="Times New Roman"/>
        </w:rPr>
        <w:t>.</w:t>
      </w:r>
      <w:r w:rsidR="003658AE" w:rsidRPr="00E45226">
        <w:rPr>
          <w:rStyle w:val="EndnoteReference"/>
          <w:rFonts w:ascii="Times New Roman" w:hAnsi="Times New Roman"/>
        </w:rPr>
        <w:endnoteReference w:id="62"/>
      </w:r>
      <w:r w:rsidR="003C6B38" w:rsidRPr="00E45226">
        <w:rPr>
          <w:rFonts w:ascii="Times New Roman" w:hAnsi="Times New Roman" w:cs="Times New Roman"/>
        </w:rPr>
        <w:t xml:space="preserve"> Not only is this inanimate </w:t>
      </w:r>
      <w:r w:rsidR="002E0A5E">
        <w:rPr>
          <w:rFonts w:ascii="Times New Roman" w:hAnsi="Times New Roman" w:cs="Times New Roman"/>
        </w:rPr>
        <w:t>animal</w:t>
      </w:r>
      <w:r w:rsidR="003C6B38" w:rsidRPr="00E45226">
        <w:rPr>
          <w:rFonts w:ascii="Times New Roman" w:hAnsi="Times New Roman" w:cs="Times New Roman"/>
        </w:rPr>
        <w:t xml:space="preserve"> unchanging and ahistorical, </w:t>
      </w:r>
      <w:r w:rsidR="00FD64F0" w:rsidRPr="00E45226">
        <w:rPr>
          <w:rFonts w:ascii="Times New Roman" w:hAnsi="Times New Roman" w:cs="Times New Roman"/>
        </w:rPr>
        <w:t xml:space="preserve">but </w:t>
      </w:r>
      <w:r w:rsidR="002E0A5E">
        <w:rPr>
          <w:rFonts w:ascii="Times New Roman" w:hAnsi="Times New Roman" w:cs="Times New Roman"/>
        </w:rPr>
        <w:t>it</w:t>
      </w:r>
      <w:r w:rsidR="003C6B38" w:rsidRPr="00E45226">
        <w:rPr>
          <w:rFonts w:ascii="Times New Roman" w:hAnsi="Times New Roman" w:cs="Times New Roman"/>
        </w:rPr>
        <w:t xml:space="preserve"> is not moved beyond pity through the – human – work of imagination into empathizing with others</w:t>
      </w:r>
      <w:r w:rsidR="00FD64F0" w:rsidRPr="00E45226">
        <w:rPr>
          <w:rFonts w:ascii="Times New Roman" w:hAnsi="Times New Roman" w:cs="Times New Roman"/>
        </w:rPr>
        <w:t>.</w:t>
      </w:r>
      <w:r w:rsidR="003C6B38" w:rsidRPr="00E45226">
        <w:rPr>
          <w:rFonts w:ascii="Times New Roman" w:hAnsi="Times New Roman" w:cs="Times New Roman"/>
        </w:rPr>
        <w:t xml:space="preserve"> </w:t>
      </w:r>
      <w:r w:rsidR="00165D87" w:rsidRPr="00E45226">
        <w:rPr>
          <w:rFonts w:ascii="Times New Roman" w:hAnsi="Times New Roman" w:cs="Times New Roman"/>
        </w:rPr>
        <w:t>In contrast, r</w:t>
      </w:r>
      <w:r w:rsidR="001D7E5F" w:rsidRPr="00E45226">
        <w:rPr>
          <w:rFonts w:ascii="Times New Roman" w:hAnsi="Times New Roman" w:cs="Times New Roman"/>
        </w:rPr>
        <w:t xml:space="preserve">eaching out and in passion toward others, </w:t>
      </w:r>
      <w:r w:rsidR="001F4149" w:rsidRPr="00E45226">
        <w:rPr>
          <w:rFonts w:ascii="Times New Roman" w:hAnsi="Times New Roman" w:cs="Times New Roman"/>
        </w:rPr>
        <w:t xml:space="preserve">Rousseau’s </w:t>
      </w:r>
      <w:r w:rsidR="001D7E5F" w:rsidRPr="00E45226">
        <w:rPr>
          <w:rFonts w:ascii="Times New Roman" w:hAnsi="Times New Roman" w:cs="Times New Roman"/>
        </w:rPr>
        <w:t xml:space="preserve">human musicality </w:t>
      </w:r>
      <w:r w:rsidR="004B652A" w:rsidRPr="00E45226">
        <w:rPr>
          <w:rFonts w:ascii="Times New Roman" w:hAnsi="Times New Roman" w:cs="Times New Roman"/>
        </w:rPr>
        <w:t>aims for</w:t>
      </w:r>
      <w:r w:rsidR="001D7E5F" w:rsidRPr="00E45226">
        <w:rPr>
          <w:rFonts w:ascii="Times New Roman" w:hAnsi="Times New Roman" w:cs="Times New Roman"/>
        </w:rPr>
        <w:t xml:space="preserve"> the telecommunicative mastery of the outside.</w:t>
      </w:r>
      <w:r w:rsidR="007606DA" w:rsidRPr="00E45226">
        <w:rPr>
          <w:rFonts w:ascii="Times New Roman" w:hAnsi="Times New Roman" w:cs="Times New Roman"/>
        </w:rPr>
        <w:t xml:space="preserve"> </w:t>
      </w:r>
      <w:r w:rsidR="007D7E6F" w:rsidRPr="00E45226">
        <w:rPr>
          <w:rFonts w:ascii="Times New Roman" w:hAnsi="Times New Roman" w:cs="Times New Roman"/>
        </w:rPr>
        <w:t>T</w:t>
      </w:r>
      <w:r w:rsidR="006C087E" w:rsidRPr="00E45226">
        <w:rPr>
          <w:rFonts w:ascii="Times New Roman" w:hAnsi="Times New Roman" w:cs="Times New Roman"/>
        </w:rPr>
        <w:t xml:space="preserve">aking the Optus’ advertisement at its word – ‘when it comes to communication </w:t>
      </w:r>
      <w:r w:rsidR="006C087E" w:rsidRPr="00E45226">
        <w:rPr>
          <w:rFonts w:ascii="Times New Roman" w:hAnsi="Times New Roman" w:cs="Times New Roman"/>
          <w:i/>
        </w:rPr>
        <w:t>anything</w:t>
      </w:r>
      <w:r w:rsidR="006C087E" w:rsidRPr="00E45226">
        <w:rPr>
          <w:rFonts w:ascii="Times New Roman" w:hAnsi="Times New Roman" w:cs="Times New Roman"/>
        </w:rPr>
        <w:t xml:space="preserve"> can happen’</w:t>
      </w:r>
      <w:r w:rsidR="00F075DE" w:rsidRPr="00E45226">
        <w:rPr>
          <w:rFonts w:ascii="Times New Roman" w:hAnsi="Times New Roman" w:cs="Times New Roman"/>
        </w:rPr>
        <w:t xml:space="preserve"> – this mastery comes undone.</w:t>
      </w:r>
      <w:r w:rsidR="006C087E" w:rsidRPr="00E45226">
        <w:rPr>
          <w:rFonts w:ascii="Times New Roman" w:hAnsi="Times New Roman" w:cs="Times New Roman"/>
        </w:rPr>
        <w:t xml:space="preserve">  </w:t>
      </w:r>
    </w:p>
    <w:p w14:paraId="3F6E0272" w14:textId="77777777" w:rsidR="001D08BE" w:rsidRPr="00E45226" w:rsidRDefault="001D08BE" w:rsidP="0047456E">
      <w:pPr>
        <w:spacing w:line="480" w:lineRule="auto"/>
        <w:rPr>
          <w:rFonts w:ascii="Times New Roman" w:eastAsia="Times New Roman" w:hAnsi="Times New Roman" w:cs="Times New Roman"/>
          <w:lang w:val="en-GB"/>
        </w:rPr>
      </w:pPr>
    </w:p>
    <w:p w14:paraId="23A39BED" w14:textId="7D791E31" w:rsidR="00231983" w:rsidRPr="00E45226" w:rsidRDefault="00E279DA" w:rsidP="0047456E">
      <w:pPr>
        <w:spacing w:line="480" w:lineRule="auto"/>
        <w:rPr>
          <w:rFonts w:ascii="Times New Roman" w:hAnsi="Times New Roman" w:cs="Times New Roman"/>
        </w:rPr>
      </w:pPr>
      <w:r w:rsidRPr="00E45226">
        <w:rPr>
          <w:rFonts w:ascii="Times New Roman" w:eastAsia="Times New Roman" w:hAnsi="Times New Roman" w:cs="Times New Roman"/>
          <w:lang w:val="en-GB"/>
        </w:rPr>
        <w:t>Just</w:t>
      </w:r>
      <w:r w:rsidR="00FF772A" w:rsidRPr="00E45226">
        <w:rPr>
          <w:rFonts w:ascii="Times New Roman" w:eastAsia="Times New Roman" w:hAnsi="Times New Roman" w:cs="Times New Roman"/>
          <w:lang w:val="en-GB"/>
        </w:rPr>
        <w:t xml:space="preserve"> as Rousseau struggles to contain the identifications made possible by the imagination, articulation also endangers the</w:t>
      </w:r>
      <w:r w:rsidR="009B08C1" w:rsidRPr="00E45226">
        <w:rPr>
          <w:rFonts w:ascii="Times New Roman" w:eastAsia="Times New Roman" w:hAnsi="Times New Roman" w:cs="Times New Roman"/>
          <w:lang w:val="en-GB"/>
        </w:rPr>
        <w:t xml:space="preserve"> boundaries of the human. </w:t>
      </w:r>
      <w:r w:rsidR="00FF772A" w:rsidRPr="00E45226">
        <w:rPr>
          <w:rFonts w:ascii="Times New Roman" w:eastAsia="Times New Roman" w:hAnsi="Times New Roman" w:cs="Times New Roman"/>
          <w:lang w:val="en-GB"/>
        </w:rPr>
        <w:t xml:space="preserve"> </w:t>
      </w:r>
      <w:r w:rsidR="00415ACA" w:rsidRPr="00E45226">
        <w:rPr>
          <w:rFonts w:ascii="Times New Roman" w:hAnsi="Times New Roman" w:cs="Times New Roman"/>
        </w:rPr>
        <w:t xml:space="preserve">Rousseau ‘wants’ a </w:t>
      </w:r>
      <w:r w:rsidR="009B08C1" w:rsidRPr="00E45226">
        <w:rPr>
          <w:rFonts w:ascii="Times New Roman" w:hAnsi="Times New Roman" w:cs="Times New Roman"/>
        </w:rPr>
        <w:t>faculty of articulation</w:t>
      </w:r>
      <w:r w:rsidR="009B08C1" w:rsidRPr="00E45226">
        <w:rPr>
          <w:rFonts w:ascii="Times New Roman" w:hAnsi="Times New Roman" w:cs="Times New Roman"/>
          <w:i/>
        </w:rPr>
        <w:t xml:space="preserve"> </w:t>
      </w:r>
      <w:r w:rsidR="00415ACA" w:rsidRPr="00E45226">
        <w:rPr>
          <w:rFonts w:ascii="Times New Roman" w:hAnsi="Times New Roman" w:cs="Times New Roman"/>
        </w:rPr>
        <w:t>that would</w:t>
      </w:r>
      <w:r w:rsidR="00415ACA" w:rsidRPr="00E45226">
        <w:rPr>
          <w:rFonts w:ascii="Times New Roman" w:hAnsi="Times New Roman" w:cs="Times New Roman"/>
          <w:i/>
        </w:rPr>
        <w:t xml:space="preserve"> </w:t>
      </w:r>
      <w:r w:rsidR="00415ACA" w:rsidRPr="00E45226">
        <w:rPr>
          <w:rFonts w:ascii="Times New Roman" w:hAnsi="Times New Roman" w:cs="Times New Roman"/>
        </w:rPr>
        <w:t>distinguish</w:t>
      </w:r>
      <w:r w:rsidR="009B08C1" w:rsidRPr="00E45226">
        <w:rPr>
          <w:rFonts w:ascii="Times New Roman" w:hAnsi="Times New Roman" w:cs="Times New Roman"/>
        </w:rPr>
        <w:t xml:space="preserve"> between ‘the fixity of animal language’ and the ‘progressiveness of human languages’.</w:t>
      </w:r>
      <w:r w:rsidR="009B08C1" w:rsidRPr="00E45226">
        <w:rPr>
          <w:rStyle w:val="EndnoteReference"/>
          <w:rFonts w:ascii="Times New Roman" w:eastAsia="ＭＳ 明朝" w:hAnsi="Times New Roman"/>
        </w:rPr>
        <w:endnoteReference w:id="63"/>
      </w:r>
      <w:r w:rsidR="008922F0" w:rsidRPr="00E45226">
        <w:rPr>
          <w:rFonts w:ascii="Times New Roman" w:hAnsi="Times New Roman" w:cs="Times New Roman"/>
        </w:rPr>
        <w:t xml:space="preserve"> But </w:t>
      </w:r>
      <w:r w:rsidR="00D1316B" w:rsidRPr="00E45226">
        <w:rPr>
          <w:rFonts w:ascii="Times New Roman" w:hAnsi="Times New Roman" w:cs="Times New Roman"/>
        </w:rPr>
        <w:t>that progress</w:t>
      </w:r>
      <w:r w:rsidR="00F544D8" w:rsidRPr="00E45226">
        <w:rPr>
          <w:rFonts w:ascii="Times New Roman" w:hAnsi="Times New Roman" w:cs="Times New Roman"/>
        </w:rPr>
        <w:t>iveness</w:t>
      </w:r>
      <w:r w:rsidR="00D1316B" w:rsidRPr="00E45226">
        <w:rPr>
          <w:rFonts w:ascii="Times New Roman" w:hAnsi="Times New Roman" w:cs="Times New Roman"/>
        </w:rPr>
        <w:t xml:space="preserve"> threatens</w:t>
      </w:r>
      <w:r w:rsidR="00D65F2E" w:rsidRPr="00E45226">
        <w:rPr>
          <w:rFonts w:ascii="Times New Roman" w:hAnsi="Times New Roman" w:cs="Times New Roman"/>
        </w:rPr>
        <w:t xml:space="preserve"> </w:t>
      </w:r>
      <w:r w:rsidR="00F07731">
        <w:rPr>
          <w:rFonts w:ascii="Times New Roman" w:hAnsi="Times New Roman" w:cs="Times New Roman"/>
        </w:rPr>
        <w:t>regression</w:t>
      </w:r>
      <w:r w:rsidR="00D1316B" w:rsidRPr="00E45226">
        <w:rPr>
          <w:rFonts w:ascii="Times New Roman" w:hAnsi="Times New Roman" w:cs="Times New Roman"/>
        </w:rPr>
        <w:t xml:space="preserve"> </w:t>
      </w:r>
      <w:r w:rsidR="006D488B" w:rsidRPr="00E45226">
        <w:rPr>
          <w:rFonts w:ascii="Times New Roman" w:hAnsi="Times New Roman" w:cs="Times New Roman"/>
        </w:rPr>
        <w:t>through</w:t>
      </w:r>
      <w:r w:rsidRPr="00E45226">
        <w:rPr>
          <w:rFonts w:ascii="Times New Roman" w:hAnsi="Times New Roman" w:cs="Times New Roman"/>
        </w:rPr>
        <w:t xml:space="preserve"> a regularization</w:t>
      </w:r>
      <w:r w:rsidR="00D1316B" w:rsidRPr="00E45226">
        <w:rPr>
          <w:rFonts w:ascii="Times New Roman" w:hAnsi="Times New Roman" w:cs="Times New Roman"/>
        </w:rPr>
        <w:t xml:space="preserve"> that </w:t>
      </w:r>
      <w:r w:rsidR="0045335E" w:rsidRPr="00E45226">
        <w:rPr>
          <w:rFonts w:ascii="Times New Roman" w:hAnsi="Times New Roman" w:cs="Times New Roman"/>
        </w:rPr>
        <w:t>departs</w:t>
      </w:r>
      <w:r w:rsidR="006D488B" w:rsidRPr="00E45226">
        <w:rPr>
          <w:rFonts w:ascii="Times New Roman" w:hAnsi="Times New Roman" w:cs="Times New Roman"/>
        </w:rPr>
        <w:t xml:space="preserve"> from the passions with</w:t>
      </w:r>
      <w:r w:rsidR="00D1316B" w:rsidRPr="00E45226">
        <w:rPr>
          <w:rFonts w:ascii="Times New Roman" w:hAnsi="Times New Roman" w:cs="Times New Roman"/>
        </w:rPr>
        <w:t xml:space="preserve"> which human vocality should </w:t>
      </w:r>
      <w:r w:rsidR="006D488B" w:rsidRPr="00E45226">
        <w:rPr>
          <w:rFonts w:ascii="Times New Roman" w:hAnsi="Times New Roman" w:cs="Times New Roman"/>
        </w:rPr>
        <w:t xml:space="preserve">remain </w:t>
      </w:r>
      <w:r w:rsidR="0059330C" w:rsidRPr="00E45226">
        <w:rPr>
          <w:rFonts w:ascii="Times New Roman" w:hAnsi="Times New Roman" w:cs="Times New Roman"/>
        </w:rPr>
        <w:t>identified</w:t>
      </w:r>
      <w:r w:rsidR="00D1316B" w:rsidRPr="00E45226">
        <w:rPr>
          <w:rFonts w:ascii="Times New Roman" w:hAnsi="Times New Roman" w:cs="Times New Roman"/>
        </w:rPr>
        <w:t>.</w:t>
      </w:r>
      <w:r w:rsidR="00493D41" w:rsidRPr="00E45226">
        <w:rPr>
          <w:rFonts w:ascii="Times New Roman" w:hAnsi="Times New Roman" w:cs="Times New Roman"/>
        </w:rPr>
        <w:t xml:space="preserve"> This </w:t>
      </w:r>
      <w:r w:rsidR="0059330C" w:rsidRPr="00E45226">
        <w:rPr>
          <w:rFonts w:ascii="Times New Roman" w:hAnsi="Times New Roman" w:cs="Times New Roman"/>
        </w:rPr>
        <w:t xml:space="preserve">pattern of </w:t>
      </w:r>
      <w:r w:rsidRPr="00E45226">
        <w:rPr>
          <w:rFonts w:ascii="Times New Roman" w:hAnsi="Times New Roman" w:cs="Times New Roman"/>
        </w:rPr>
        <w:t xml:space="preserve">regularization </w:t>
      </w:r>
      <w:r w:rsidR="00493D41" w:rsidRPr="00E45226">
        <w:rPr>
          <w:rFonts w:ascii="Times New Roman" w:hAnsi="Times New Roman" w:cs="Times New Roman"/>
        </w:rPr>
        <w:t>is what Derrida refers to as the ‘</w:t>
      </w:r>
      <w:r w:rsidR="00493D41" w:rsidRPr="00E45226">
        <w:rPr>
          <w:rFonts w:ascii="Times New Roman" w:hAnsi="Times New Roman" w:cs="Times New Roman"/>
          <w:i/>
        </w:rPr>
        <w:t>becoming-writing of language’</w:t>
      </w:r>
      <w:r w:rsidR="0045335E" w:rsidRPr="00E45226">
        <w:rPr>
          <w:rFonts w:ascii="Times New Roman" w:hAnsi="Times New Roman" w:cs="Times New Roman"/>
          <w:i/>
        </w:rPr>
        <w:t>.</w:t>
      </w:r>
      <w:r w:rsidR="00493D41" w:rsidRPr="00E45226">
        <w:rPr>
          <w:rStyle w:val="EndnoteReference"/>
          <w:rFonts w:ascii="Times New Roman" w:hAnsi="Times New Roman"/>
        </w:rPr>
        <w:endnoteReference w:id="64"/>
      </w:r>
      <w:r w:rsidR="00493D41" w:rsidRPr="00E45226">
        <w:rPr>
          <w:rFonts w:ascii="Times New Roman" w:hAnsi="Times New Roman" w:cs="Times New Roman"/>
          <w:i/>
        </w:rPr>
        <w:t xml:space="preserve"> </w:t>
      </w:r>
      <w:r w:rsidR="00493D41" w:rsidRPr="00E45226">
        <w:rPr>
          <w:rFonts w:ascii="Times New Roman" w:hAnsi="Times New Roman" w:cs="Times New Roman"/>
        </w:rPr>
        <w:t xml:space="preserve">Rather than </w:t>
      </w:r>
      <w:r w:rsidR="005B2D1C">
        <w:rPr>
          <w:rFonts w:ascii="Times New Roman" w:hAnsi="Times New Roman" w:cs="Times New Roman"/>
        </w:rPr>
        <w:t>affirm</w:t>
      </w:r>
      <w:r w:rsidR="00493D41" w:rsidRPr="00E45226">
        <w:rPr>
          <w:rFonts w:ascii="Times New Roman" w:hAnsi="Times New Roman" w:cs="Times New Roman"/>
        </w:rPr>
        <w:t xml:space="preserve"> </w:t>
      </w:r>
      <w:r w:rsidR="00F07731">
        <w:rPr>
          <w:rFonts w:ascii="Times New Roman" w:hAnsi="Times New Roman" w:cs="Times New Roman"/>
        </w:rPr>
        <w:t>Rousseau’s</w:t>
      </w:r>
      <w:r w:rsidR="00493D41" w:rsidRPr="00E45226">
        <w:rPr>
          <w:rFonts w:ascii="Times New Roman" w:hAnsi="Times New Roman" w:cs="Times New Roman"/>
        </w:rPr>
        <w:t xml:space="preserve"> degenerative timeline that begins with </w:t>
      </w:r>
      <w:r w:rsidR="009E3CD2" w:rsidRPr="00E45226">
        <w:rPr>
          <w:rFonts w:ascii="Times New Roman" w:hAnsi="Times New Roman" w:cs="Times New Roman"/>
        </w:rPr>
        <w:t>static animality, is then enlivened by passionate huma</w:t>
      </w:r>
      <w:r w:rsidR="0059330C" w:rsidRPr="00E45226">
        <w:rPr>
          <w:rFonts w:ascii="Times New Roman" w:hAnsi="Times New Roman" w:cs="Times New Roman"/>
        </w:rPr>
        <w:t>n song before falling prey to a</w:t>
      </w:r>
      <w:r w:rsidR="009E3CD2" w:rsidRPr="00E45226">
        <w:rPr>
          <w:rFonts w:ascii="Times New Roman" w:hAnsi="Times New Roman" w:cs="Times New Roman"/>
        </w:rPr>
        <w:t xml:space="preserve"> </w:t>
      </w:r>
      <w:r w:rsidR="0059330C" w:rsidRPr="00E45226">
        <w:rPr>
          <w:rFonts w:ascii="Times New Roman" w:hAnsi="Times New Roman" w:cs="Times New Roman"/>
        </w:rPr>
        <w:t>calamitous exterior influence</w:t>
      </w:r>
      <w:r w:rsidR="009E3CD2" w:rsidRPr="00E45226">
        <w:rPr>
          <w:rFonts w:ascii="Times New Roman" w:hAnsi="Times New Roman" w:cs="Times New Roman"/>
        </w:rPr>
        <w:t>, Derrida reposes articulation</w:t>
      </w:r>
      <w:r w:rsidR="008A001E" w:rsidRPr="00E45226">
        <w:rPr>
          <w:rFonts w:ascii="Times New Roman" w:hAnsi="Times New Roman" w:cs="Times New Roman"/>
        </w:rPr>
        <w:t xml:space="preserve">. It becomes </w:t>
      </w:r>
      <w:r w:rsidR="009E3CD2" w:rsidRPr="00E45226">
        <w:rPr>
          <w:rFonts w:ascii="Times New Roman" w:hAnsi="Times New Roman" w:cs="Times New Roman"/>
        </w:rPr>
        <w:t>that supplement</w:t>
      </w:r>
      <w:r w:rsidR="0045335E" w:rsidRPr="00E45226">
        <w:rPr>
          <w:rFonts w:ascii="Times New Roman" w:hAnsi="Times New Roman" w:cs="Times New Roman"/>
        </w:rPr>
        <w:t xml:space="preserve">ary structure </w:t>
      </w:r>
      <w:r w:rsidR="00F724BD" w:rsidRPr="00E45226">
        <w:rPr>
          <w:rFonts w:ascii="Times New Roman" w:hAnsi="Times New Roman" w:cs="Times New Roman"/>
        </w:rPr>
        <w:t>preceding and enabling</w:t>
      </w:r>
      <w:r w:rsidR="0045335E" w:rsidRPr="00E45226">
        <w:rPr>
          <w:rFonts w:ascii="Times New Roman" w:hAnsi="Times New Roman" w:cs="Times New Roman"/>
        </w:rPr>
        <w:t xml:space="preserve"> all communicative forms</w:t>
      </w:r>
      <w:r w:rsidR="00F544D8" w:rsidRPr="00E45226">
        <w:rPr>
          <w:rFonts w:ascii="Times New Roman" w:hAnsi="Times New Roman" w:cs="Times New Roman"/>
        </w:rPr>
        <w:t xml:space="preserve"> without bein</w:t>
      </w:r>
      <w:r w:rsidR="005B2D1C">
        <w:rPr>
          <w:rFonts w:ascii="Times New Roman" w:hAnsi="Times New Roman" w:cs="Times New Roman"/>
        </w:rPr>
        <w:t>g identified with any one thing</w:t>
      </w:r>
      <w:r w:rsidR="00F544D8" w:rsidRPr="00E45226">
        <w:rPr>
          <w:rFonts w:ascii="Times New Roman" w:hAnsi="Times New Roman" w:cs="Times New Roman"/>
        </w:rPr>
        <w:t xml:space="preserve"> or agent in the form of an exceptional species that calls himself man</w:t>
      </w:r>
      <w:r w:rsidR="0045335E" w:rsidRPr="00E45226">
        <w:rPr>
          <w:rFonts w:ascii="Times New Roman" w:hAnsi="Times New Roman" w:cs="Times New Roman"/>
        </w:rPr>
        <w:t xml:space="preserve">. </w:t>
      </w:r>
      <w:r w:rsidR="00F74BB3" w:rsidRPr="00E45226">
        <w:rPr>
          <w:rFonts w:ascii="Times New Roman" w:hAnsi="Times New Roman" w:cs="Times New Roman"/>
        </w:rPr>
        <w:t>Articulation ‘does not come unexp</w:t>
      </w:r>
      <w:r w:rsidR="00D33EEA" w:rsidRPr="00E45226">
        <w:rPr>
          <w:rFonts w:ascii="Times New Roman" w:hAnsi="Times New Roman" w:cs="Times New Roman"/>
        </w:rPr>
        <w:t>ectedly upon a constituted song’: nor is it the contingency of running out of breath</w:t>
      </w:r>
      <w:r w:rsidR="00F74BB3" w:rsidRPr="00E45226">
        <w:rPr>
          <w:rFonts w:ascii="Times New Roman" w:hAnsi="Times New Roman" w:cs="Times New Roman"/>
        </w:rPr>
        <w:t>.</w:t>
      </w:r>
      <w:r w:rsidR="00D33EEA" w:rsidRPr="00E45226">
        <w:rPr>
          <w:rStyle w:val="EndnoteReference"/>
          <w:rFonts w:ascii="Times New Roman" w:hAnsi="Times New Roman"/>
        </w:rPr>
        <w:endnoteReference w:id="65"/>
      </w:r>
      <w:r w:rsidR="00F74BB3" w:rsidRPr="00E45226">
        <w:rPr>
          <w:rFonts w:ascii="Times New Roman" w:hAnsi="Times New Roman" w:cs="Times New Roman"/>
        </w:rPr>
        <w:t xml:space="preserve"> </w:t>
      </w:r>
      <w:r w:rsidR="00AE726D" w:rsidRPr="00E45226">
        <w:rPr>
          <w:rFonts w:ascii="Times New Roman" w:hAnsi="Times New Roman" w:cs="Times New Roman"/>
        </w:rPr>
        <w:t xml:space="preserve">As </w:t>
      </w:r>
      <w:r w:rsidR="00E23794" w:rsidRPr="00E45226">
        <w:rPr>
          <w:rFonts w:ascii="Times New Roman" w:hAnsi="Times New Roman" w:cs="Times New Roman"/>
        </w:rPr>
        <w:t xml:space="preserve">spacing </w:t>
      </w:r>
      <w:r w:rsidR="0070422B" w:rsidRPr="00E45226">
        <w:rPr>
          <w:rFonts w:ascii="Times New Roman" w:hAnsi="Times New Roman" w:cs="Times New Roman"/>
        </w:rPr>
        <w:t>it</w:t>
      </w:r>
      <w:r w:rsidR="00E23794" w:rsidRPr="00E45226">
        <w:rPr>
          <w:rFonts w:ascii="Times New Roman" w:hAnsi="Times New Roman" w:cs="Times New Roman"/>
        </w:rPr>
        <w:t xml:space="preserve"> ca</w:t>
      </w:r>
      <w:r w:rsidR="0070422B" w:rsidRPr="00E45226">
        <w:rPr>
          <w:rFonts w:ascii="Times New Roman" w:hAnsi="Times New Roman" w:cs="Times New Roman"/>
        </w:rPr>
        <w:t xml:space="preserve">nnot possess a form of its own. </w:t>
      </w:r>
    </w:p>
    <w:p w14:paraId="0DA90798" w14:textId="77777777" w:rsidR="00231983" w:rsidRPr="00E45226" w:rsidRDefault="00231983" w:rsidP="0047456E">
      <w:pPr>
        <w:spacing w:line="480" w:lineRule="auto"/>
        <w:rPr>
          <w:rFonts w:ascii="Times New Roman" w:hAnsi="Times New Roman" w:cs="Times New Roman"/>
        </w:rPr>
      </w:pPr>
    </w:p>
    <w:p w14:paraId="092F17A8" w14:textId="3C0AE188" w:rsidR="00F03E19" w:rsidRPr="00E45226" w:rsidRDefault="00D65F2E" w:rsidP="0047456E">
      <w:pPr>
        <w:spacing w:line="480" w:lineRule="auto"/>
        <w:rPr>
          <w:rFonts w:ascii="Times New Roman" w:eastAsia="Times New Roman" w:hAnsi="Times New Roman" w:cs="Times New Roman"/>
          <w:lang w:val="en-GB"/>
        </w:rPr>
      </w:pPr>
      <w:r w:rsidRPr="00E45226">
        <w:rPr>
          <w:rFonts w:ascii="Times New Roman" w:hAnsi="Times New Roman" w:cs="Times New Roman"/>
        </w:rPr>
        <w:t>Just as the violent conceptual fiction that is ‘the animal’ must be disbanded, w</w:t>
      </w:r>
      <w:r w:rsidR="00F544D8" w:rsidRPr="00E45226">
        <w:rPr>
          <w:rFonts w:ascii="Times New Roman" w:hAnsi="Times New Roman" w:cs="Times New Roman"/>
        </w:rPr>
        <w:t xml:space="preserve">e must finally drop the definite article </w:t>
      </w:r>
      <w:r w:rsidR="005E32A3" w:rsidRPr="00E45226">
        <w:rPr>
          <w:rFonts w:ascii="Times New Roman" w:hAnsi="Times New Roman" w:cs="Times New Roman"/>
        </w:rPr>
        <w:t>in acknowledgement</w:t>
      </w:r>
      <w:r w:rsidR="00F544D8" w:rsidRPr="00E45226">
        <w:rPr>
          <w:rFonts w:ascii="Times New Roman" w:hAnsi="Times New Roman" w:cs="Times New Roman"/>
        </w:rPr>
        <w:t xml:space="preserve"> </w:t>
      </w:r>
      <w:r w:rsidR="005E32A3" w:rsidRPr="00E45226">
        <w:rPr>
          <w:rFonts w:ascii="Times New Roman" w:hAnsi="Times New Roman" w:cs="Times New Roman"/>
        </w:rPr>
        <w:t>that</w:t>
      </w:r>
      <w:r w:rsidR="00F544D8" w:rsidRPr="00E45226">
        <w:rPr>
          <w:rFonts w:ascii="Times New Roman" w:hAnsi="Times New Roman" w:cs="Times New Roman"/>
        </w:rPr>
        <w:t xml:space="preserve"> </w:t>
      </w:r>
      <w:r w:rsidR="007A7C2B" w:rsidRPr="00E45226">
        <w:rPr>
          <w:rFonts w:ascii="Times New Roman" w:hAnsi="Times New Roman" w:cs="Times New Roman"/>
          <w:i/>
        </w:rPr>
        <w:t>voices</w:t>
      </w:r>
      <w:r w:rsidR="007A7C2B" w:rsidRPr="00E45226">
        <w:rPr>
          <w:rFonts w:ascii="Times New Roman" w:hAnsi="Times New Roman" w:cs="Times New Roman"/>
        </w:rPr>
        <w:t xml:space="preserve"> </w:t>
      </w:r>
      <w:r w:rsidR="009540F1" w:rsidRPr="00E45226">
        <w:rPr>
          <w:rFonts w:ascii="Times New Roman" w:hAnsi="Times New Roman" w:cs="Times New Roman"/>
        </w:rPr>
        <w:t>resound beyond human beings. Naming the sequences of sound that humpbacks’ produce ‘song</w:t>
      </w:r>
      <w:r w:rsidR="00231983" w:rsidRPr="00E45226">
        <w:rPr>
          <w:rFonts w:ascii="Times New Roman" w:hAnsi="Times New Roman" w:cs="Times New Roman"/>
        </w:rPr>
        <w:t>s</w:t>
      </w:r>
      <w:r w:rsidR="009540F1" w:rsidRPr="00E45226">
        <w:rPr>
          <w:rFonts w:ascii="Times New Roman" w:hAnsi="Times New Roman" w:cs="Times New Roman"/>
        </w:rPr>
        <w:t>’</w:t>
      </w:r>
      <w:r w:rsidR="00F544D8" w:rsidRPr="00E45226">
        <w:rPr>
          <w:rFonts w:ascii="Times New Roman" w:hAnsi="Times New Roman" w:cs="Times New Roman"/>
        </w:rPr>
        <w:t xml:space="preserve"> </w:t>
      </w:r>
      <w:r w:rsidR="009540F1" w:rsidRPr="00E45226">
        <w:rPr>
          <w:rFonts w:ascii="Times New Roman" w:hAnsi="Times New Roman" w:cs="Times New Roman"/>
        </w:rPr>
        <w:t xml:space="preserve">brings </w:t>
      </w:r>
      <w:r w:rsidR="00D95F2F" w:rsidRPr="00E45226">
        <w:rPr>
          <w:rFonts w:ascii="Times New Roman" w:hAnsi="Times New Roman" w:cs="Times New Roman"/>
        </w:rPr>
        <w:t xml:space="preserve">us into a commonality characterized not by </w:t>
      </w:r>
      <w:r w:rsidRPr="00E45226">
        <w:rPr>
          <w:rFonts w:ascii="Times New Roman" w:hAnsi="Times New Roman" w:cs="Times New Roman"/>
        </w:rPr>
        <w:t xml:space="preserve">identity or </w:t>
      </w:r>
      <w:r w:rsidR="00D95F2F" w:rsidRPr="00E45226">
        <w:rPr>
          <w:rFonts w:ascii="Times New Roman" w:hAnsi="Times New Roman" w:cs="Times New Roman"/>
        </w:rPr>
        <w:t>ability but by vulnerability.</w:t>
      </w:r>
    </w:p>
    <w:p w14:paraId="5099309D" w14:textId="5EBDC08A" w:rsidR="00737006" w:rsidRPr="00E45226" w:rsidRDefault="00737006" w:rsidP="0047456E">
      <w:pPr>
        <w:spacing w:line="480" w:lineRule="auto"/>
        <w:rPr>
          <w:rFonts w:ascii="Times New Roman" w:eastAsia="Times New Roman" w:hAnsi="Times New Roman" w:cs="Times New Roman"/>
          <w:lang w:val="en-GB"/>
        </w:rPr>
      </w:pPr>
    </w:p>
    <w:sectPr w:rsidR="00737006" w:rsidRPr="00E45226" w:rsidSect="005E5434">
      <w:headerReference w:type="even" r:id="rId9"/>
      <w:headerReference w:type="default" r:id="rId10"/>
      <w:endnotePr>
        <w:numFmt w:val="decimal"/>
      </w:endnotePr>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0E676" w14:textId="77777777" w:rsidR="00FB0053" w:rsidRDefault="00FB0053" w:rsidP="00D05444">
      <w:r>
        <w:separator/>
      </w:r>
    </w:p>
  </w:endnote>
  <w:endnote w:type="continuationSeparator" w:id="0">
    <w:p w14:paraId="4B48679C" w14:textId="77777777" w:rsidR="00FB0053" w:rsidRDefault="00FB0053" w:rsidP="00D05444">
      <w:r>
        <w:continuationSeparator/>
      </w:r>
    </w:p>
  </w:endnote>
  <w:endnote w:id="1">
    <w:p w14:paraId="3E8022B5" w14:textId="0F393C41" w:rsidR="00FB0053" w:rsidRPr="007742ED" w:rsidRDefault="00FB0053" w:rsidP="00B26B81">
      <w:pPr>
        <w:rPr>
          <w:rFonts w:ascii="Times New Roman" w:hAnsi="Times New Roman" w:cs="Times New Roman"/>
          <w:lang w:val="en-GB"/>
        </w:rPr>
      </w:pPr>
      <w:r w:rsidRPr="007742ED">
        <w:rPr>
          <w:rStyle w:val="EndnoteReference"/>
          <w:rFonts w:ascii="Times New Roman" w:hAnsi="Times New Roman"/>
        </w:rPr>
        <w:endnoteRef/>
      </w:r>
      <w:r w:rsidRPr="007742ED">
        <w:rPr>
          <w:rFonts w:ascii="Times New Roman" w:hAnsi="Times New Roman" w:cs="Times New Roman"/>
        </w:rPr>
        <w:t xml:space="preserve"> </w:t>
      </w:r>
      <w:r w:rsidRPr="007742ED">
        <w:rPr>
          <w:rFonts w:ascii="Times New Roman" w:hAnsi="Times New Roman" w:cs="Times New Roman"/>
          <w:lang w:val="en-GB"/>
        </w:rPr>
        <w:t xml:space="preserve">John Cunningham Lilly, [1967] qtd in D. Graham Burnett, </w:t>
      </w:r>
      <w:r w:rsidRPr="007742ED">
        <w:rPr>
          <w:rFonts w:ascii="Times New Roman" w:hAnsi="Times New Roman" w:cs="Times New Roman"/>
          <w:i/>
        </w:rPr>
        <w:t>The Sounding of the Whale: Science and Cetaceans in the Twentieth Century</w:t>
      </w:r>
      <w:r w:rsidRPr="007742ED">
        <w:rPr>
          <w:rFonts w:ascii="Times New Roman" w:hAnsi="Times New Roman" w:cs="Times New Roman"/>
        </w:rPr>
        <w:t xml:space="preserve">, (Chicago: University of Chicago Press, 2012) p. </w:t>
      </w:r>
      <w:r w:rsidRPr="007742ED">
        <w:rPr>
          <w:rFonts w:ascii="Times New Roman" w:hAnsi="Times New Roman" w:cs="Times New Roman"/>
          <w:lang w:val="en-GB"/>
        </w:rPr>
        <w:t>624.</w:t>
      </w:r>
    </w:p>
  </w:endnote>
  <w:endnote w:id="2">
    <w:p w14:paraId="20971FAB" w14:textId="29B65601"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Ibid.</w:t>
      </w:r>
    </w:p>
  </w:endnote>
  <w:endnote w:id="3">
    <w:p w14:paraId="61C65ABB" w14:textId="1DB52531"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Ibid.</w:t>
      </w:r>
    </w:p>
  </w:endnote>
  <w:endnote w:id="4">
    <w:p w14:paraId="2DF2960E" w14:textId="0D0F9AC1" w:rsidR="00FB0053" w:rsidRPr="007742ED" w:rsidRDefault="00FB0053" w:rsidP="001E4347">
      <w:pPr>
        <w:rPr>
          <w:rFonts w:ascii="Times New Roman" w:hAnsi="Times New Roman" w:cs="Times New Roman"/>
        </w:rPr>
      </w:pPr>
      <w:r w:rsidRPr="007742ED">
        <w:rPr>
          <w:rStyle w:val="EndnoteReference"/>
          <w:rFonts w:ascii="Times New Roman" w:hAnsi="Times New Roman"/>
        </w:rPr>
        <w:endnoteRef/>
      </w:r>
      <w:r w:rsidRPr="007742ED">
        <w:rPr>
          <w:rFonts w:ascii="Times New Roman" w:hAnsi="Times New Roman" w:cs="Times New Roman"/>
        </w:rPr>
        <w:t xml:space="preserve"> ‘M &amp; C Saatchi launches Optus Whale Song’ Published 24/03/2003. Accessed 08/02/16.</w:t>
      </w:r>
    </w:p>
    <w:p w14:paraId="4A5EFAC7" w14:textId="4E735A5F" w:rsidR="00FB0053" w:rsidRPr="007742ED" w:rsidRDefault="000F7DEC" w:rsidP="001E4347">
      <w:pPr>
        <w:rPr>
          <w:rFonts w:ascii="Times New Roman" w:hAnsi="Times New Roman" w:cs="Times New Roman"/>
        </w:rPr>
      </w:pPr>
      <w:hyperlink r:id="rId1" w:history="1">
        <w:r w:rsidR="00FB0053" w:rsidRPr="007742ED">
          <w:rPr>
            <w:rStyle w:val="Hyperlink"/>
            <w:rFonts w:ascii="Times New Roman" w:hAnsi="Times New Roman" w:cs="Times New Roman"/>
          </w:rPr>
          <w:t>http://www.campaignbrief.com/2009/03/mc-saatchi-launches-the-optus.html</w:t>
        </w:r>
      </w:hyperlink>
    </w:p>
    <w:p w14:paraId="0F506143" w14:textId="69E5CB57" w:rsidR="00FB0053" w:rsidRPr="007742ED" w:rsidRDefault="00FB0053" w:rsidP="001E4347">
      <w:pPr>
        <w:rPr>
          <w:rFonts w:ascii="Times New Roman" w:hAnsi="Times New Roman" w:cs="Times New Roman"/>
        </w:rPr>
      </w:pPr>
      <w:r w:rsidRPr="007742ED">
        <w:rPr>
          <w:rFonts w:ascii="Times New Roman" w:hAnsi="Times New Roman" w:cs="Times New Roman"/>
        </w:rPr>
        <w:t>As recently as April 2016 a twitter search showed viewers finding the advertisement online and assuming that it offered documentary evidence.</w:t>
      </w:r>
    </w:p>
  </w:endnote>
  <w:endnote w:id="5">
    <w:p w14:paraId="5717B251" w14:textId="1438199B"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Jean-Jacques Rousseau ‘On the Origin of Languages’ in Rousseau and Johann Gottfried Herder, </w:t>
      </w:r>
      <w:r w:rsidRPr="007742ED">
        <w:rPr>
          <w:rFonts w:ascii="Times New Roman" w:hAnsi="Times New Roman"/>
          <w:i/>
        </w:rPr>
        <w:t>Two Essays</w:t>
      </w:r>
      <w:r w:rsidRPr="007742ED">
        <w:rPr>
          <w:rFonts w:ascii="Times New Roman" w:hAnsi="Times New Roman"/>
        </w:rPr>
        <w:t xml:space="preserve"> </w:t>
      </w:r>
      <w:r w:rsidRPr="007742ED">
        <w:rPr>
          <w:rFonts w:ascii="Times New Roman" w:hAnsi="Times New Roman"/>
          <w:i/>
        </w:rPr>
        <w:t>On the Origin of Language</w:t>
      </w:r>
      <w:r w:rsidRPr="007742ED">
        <w:rPr>
          <w:rFonts w:ascii="Times New Roman" w:hAnsi="Times New Roman"/>
        </w:rPr>
        <w:t xml:space="preserve">, trans. John H. Moran and Alexander Gode (Chicago: Chicago University Press, 1966) p.64. </w:t>
      </w:r>
      <w:r w:rsidRPr="007742ED">
        <w:rPr>
          <w:rFonts w:ascii="Times New Roman" w:hAnsi="Times New Roman"/>
          <w:lang w:val="en-GB"/>
        </w:rPr>
        <w:t xml:space="preserve">John Cunningham Lilly, </w:t>
      </w:r>
      <w:r w:rsidRPr="007742ED">
        <w:rPr>
          <w:rFonts w:ascii="Times New Roman" w:hAnsi="Times New Roman"/>
          <w:i/>
          <w:lang w:val="en-GB"/>
        </w:rPr>
        <w:t>The Mind of the Dolphin: A Nonhuman Intelligence</w:t>
      </w:r>
      <w:r w:rsidRPr="007742ED">
        <w:rPr>
          <w:rFonts w:ascii="Times New Roman" w:hAnsi="Times New Roman"/>
          <w:lang w:val="en-GB"/>
        </w:rPr>
        <w:t xml:space="preserve"> (New York: Discus Books, 1969).</w:t>
      </w:r>
    </w:p>
  </w:endnote>
  <w:endnote w:id="6">
    <w:p w14:paraId="6C8A5C5A" w14:textId="7450D22D"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The advertisement with Walsh’s additional narration can be viewed here: </w:t>
      </w:r>
      <w:hyperlink r:id="rId2" w:history="1">
        <w:r w:rsidRPr="007742ED">
          <w:rPr>
            <w:rStyle w:val="Hyperlink"/>
            <w:rFonts w:ascii="Times New Roman" w:hAnsi="Times New Roman"/>
          </w:rPr>
          <w:t>https://www.youtube.com/watch?v=P2ER2MXhPHg</w:t>
        </w:r>
      </w:hyperlink>
    </w:p>
    <w:p w14:paraId="3642BD0D" w14:textId="7E9A198E" w:rsidR="00FB0053" w:rsidRPr="007742ED" w:rsidRDefault="00FB0053">
      <w:pPr>
        <w:pStyle w:val="EndnoteText"/>
        <w:rPr>
          <w:rFonts w:ascii="Times New Roman" w:hAnsi="Times New Roman"/>
        </w:rPr>
      </w:pPr>
      <w:r w:rsidRPr="007742ED">
        <w:rPr>
          <w:rFonts w:ascii="Times New Roman" w:hAnsi="Times New Roman"/>
        </w:rPr>
        <w:t>Accessed 08/02/16.</w:t>
      </w:r>
    </w:p>
  </w:endnote>
  <w:endnote w:id="7">
    <w:p w14:paraId="0B8BB205" w14:textId="2613868F"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w:t>
      </w:r>
      <w:r w:rsidRPr="007742ED">
        <w:rPr>
          <w:rFonts w:ascii="Times New Roman" w:hAnsi="Times New Roman"/>
          <w:lang w:val="en-GB"/>
        </w:rPr>
        <w:t xml:space="preserve">Burnett, </w:t>
      </w:r>
      <w:r w:rsidRPr="007742ED">
        <w:rPr>
          <w:rFonts w:ascii="Times New Roman" w:hAnsi="Times New Roman"/>
          <w:i/>
        </w:rPr>
        <w:t xml:space="preserve">Sounding, </w:t>
      </w:r>
      <w:r w:rsidRPr="007742ED">
        <w:rPr>
          <w:rFonts w:ascii="Times New Roman" w:hAnsi="Times New Roman"/>
        </w:rPr>
        <w:t>p. 530.</w:t>
      </w:r>
    </w:p>
  </w:endnote>
  <w:endnote w:id="8">
    <w:p w14:paraId="100A36E8" w14:textId="65281FA2" w:rsidR="00FB0053" w:rsidRPr="00E5114D" w:rsidRDefault="00FB0053">
      <w:pPr>
        <w:pStyle w:val="EndnoteText"/>
        <w:rPr>
          <w:rFonts w:ascii="Times New Roman" w:hAnsi="Times New Roman"/>
        </w:rPr>
      </w:pPr>
      <w:r w:rsidRPr="00E5114D">
        <w:rPr>
          <w:rStyle w:val="EndnoteReference"/>
          <w:rFonts w:ascii="Times New Roman" w:hAnsi="Times New Roman"/>
        </w:rPr>
        <w:endnoteRef/>
      </w:r>
      <w:r w:rsidRPr="00E5114D">
        <w:rPr>
          <w:rFonts w:ascii="Times New Roman" w:hAnsi="Times New Roman"/>
        </w:rPr>
        <w:t xml:space="preserve"> </w:t>
      </w:r>
      <w:r w:rsidRPr="00E5114D">
        <w:rPr>
          <w:rFonts w:ascii="Times New Roman" w:hAnsi="Times New Roman"/>
          <w:lang w:val="en-GB"/>
        </w:rPr>
        <w:t>Ibid.</w:t>
      </w:r>
      <w:r w:rsidRPr="00E5114D">
        <w:rPr>
          <w:rFonts w:ascii="Times New Roman" w:hAnsi="Times New Roman"/>
          <w:i/>
        </w:rPr>
        <w:t xml:space="preserve"> </w:t>
      </w:r>
      <w:r w:rsidRPr="00E5114D">
        <w:rPr>
          <w:rFonts w:ascii="Times New Roman" w:hAnsi="Times New Roman"/>
        </w:rPr>
        <w:t>p. 617.</w:t>
      </w:r>
    </w:p>
  </w:endnote>
  <w:endnote w:id="9">
    <w:p w14:paraId="3C105D20" w14:textId="4D2624AD" w:rsidR="00FB0053" w:rsidRPr="00E5114D" w:rsidRDefault="00FB0053">
      <w:pPr>
        <w:pStyle w:val="EndnoteText"/>
        <w:rPr>
          <w:rFonts w:ascii="Times New Roman" w:hAnsi="Times New Roman"/>
        </w:rPr>
      </w:pPr>
      <w:r w:rsidRPr="00E5114D">
        <w:rPr>
          <w:rStyle w:val="EndnoteReference"/>
          <w:rFonts w:ascii="Times New Roman" w:hAnsi="Times New Roman"/>
        </w:rPr>
        <w:endnoteRef/>
      </w:r>
      <w:r w:rsidRPr="00E5114D">
        <w:rPr>
          <w:rFonts w:ascii="Times New Roman" w:hAnsi="Times New Roman"/>
        </w:rPr>
        <w:t xml:space="preserve"> See </w:t>
      </w:r>
      <w:r>
        <w:rPr>
          <w:rFonts w:ascii="Times New Roman" w:hAnsi="Times New Roman"/>
        </w:rPr>
        <w:t xml:space="preserve">also </w:t>
      </w:r>
      <w:r w:rsidRPr="00E5114D">
        <w:rPr>
          <w:rFonts w:ascii="Times New Roman" w:hAnsi="Times New Roman"/>
        </w:rPr>
        <w:t xml:space="preserve">Max Ritts and John Shiga, ‘Military Cetology’ in </w:t>
      </w:r>
      <w:r w:rsidRPr="00E5114D">
        <w:rPr>
          <w:rFonts w:ascii="Times New Roman" w:hAnsi="Times New Roman"/>
          <w:i/>
        </w:rPr>
        <w:t>Environmental Humanities</w:t>
      </w:r>
      <w:r w:rsidRPr="00E5114D">
        <w:rPr>
          <w:rFonts w:ascii="Times New Roman" w:hAnsi="Times New Roman"/>
        </w:rPr>
        <w:t>, 8:2, 2016, pp. 196-214.</w:t>
      </w:r>
    </w:p>
  </w:endnote>
  <w:endnote w:id="10">
    <w:p w14:paraId="1C8CF264" w14:textId="62120A65"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Jacques Derrida, </w:t>
      </w:r>
      <w:r w:rsidRPr="007742ED">
        <w:rPr>
          <w:rFonts w:ascii="Times New Roman" w:hAnsi="Times New Roman"/>
          <w:i/>
        </w:rPr>
        <w:t xml:space="preserve">The Animal that Therefore I Am, </w:t>
      </w:r>
      <w:r w:rsidRPr="007742ED">
        <w:rPr>
          <w:rFonts w:ascii="Times New Roman" w:hAnsi="Times New Roman"/>
        </w:rPr>
        <w:t>trans</w:t>
      </w:r>
      <w:r w:rsidRPr="007742ED">
        <w:rPr>
          <w:rFonts w:ascii="Times New Roman" w:hAnsi="Times New Roman"/>
          <w:i/>
        </w:rPr>
        <w:t xml:space="preserve">. </w:t>
      </w:r>
      <w:r w:rsidRPr="007742ED">
        <w:rPr>
          <w:rFonts w:ascii="Times New Roman" w:hAnsi="Times New Roman"/>
        </w:rPr>
        <w:t>David Wills (New York: Fordham University Press, 2008).</w:t>
      </w:r>
    </w:p>
  </w:endnote>
  <w:endnote w:id="11">
    <w:p w14:paraId="02363D97" w14:textId="5C99F736"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Derrida, </w:t>
      </w:r>
      <w:r w:rsidRPr="007742ED">
        <w:rPr>
          <w:rFonts w:ascii="Times New Roman" w:hAnsi="Times New Roman"/>
          <w:i/>
        </w:rPr>
        <w:t>Of Grammatology</w:t>
      </w:r>
      <w:r w:rsidRPr="007742ED">
        <w:rPr>
          <w:rFonts w:ascii="Times New Roman" w:hAnsi="Times New Roman"/>
        </w:rPr>
        <w:t>, p. 244, italics original.</w:t>
      </w:r>
    </w:p>
  </w:endnote>
  <w:endnote w:id="12">
    <w:p w14:paraId="1BD619EF" w14:textId="3858E3AF" w:rsidR="00FB0053" w:rsidRPr="007742ED" w:rsidRDefault="00FB0053" w:rsidP="00995E92">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Ibid.</w:t>
      </w:r>
    </w:p>
  </w:endnote>
  <w:endnote w:id="13">
    <w:p w14:paraId="51103122" w14:textId="10CD8288"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Jacques Derrida, ‘And Say the Animal Responded?’ trans. David Wills, in Cary Wolfe, ed. </w:t>
      </w:r>
      <w:r w:rsidRPr="007742ED">
        <w:rPr>
          <w:rFonts w:ascii="Times New Roman" w:hAnsi="Times New Roman"/>
          <w:i/>
        </w:rPr>
        <w:t>Zoontologies: The Question of the Animal</w:t>
      </w:r>
      <w:r w:rsidRPr="007742ED">
        <w:rPr>
          <w:rFonts w:ascii="Times New Roman" w:hAnsi="Times New Roman"/>
        </w:rPr>
        <w:t xml:space="preserve"> (Minneapolis: Minnesota University Press, 2003) pp.121-146.</w:t>
      </w:r>
    </w:p>
  </w:endnote>
  <w:endnote w:id="14">
    <w:p w14:paraId="78080CD5" w14:textId="3A8CAA22" w:rsidR="00FB0053" w:rsidRPr="007742ED" w:rsidRDefault="00FB0053" w:rsidP="00827482">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Derrida, ‘Say the Animal’ p.130.</w:t>
      </w:r>
    </w:p>
  </w:endnote>
  <w:endnote w:id="15">
    <w:p w14:paraId="5ACB12C3" w14:textId="4FBC5561" w:rsidR="00FB0053" w:rsidRPr="007742ED" w:rsidRDefault="00FB0053" w:rsidP="00384E36">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w:t>
      </w:r>
      <w:r>
        <w:rPr>
          <w:rFonts w:ascii="Times New Roman" w:hAnsi="Times New Roman"/>
        </w:rPr>
        <w:t>See my</w:t>
      </w:r>
      <w:r w:rsidRPr="007742ED">
        <w:rPr>
          <w:rFonts w:ascii="Times New Roman" w:hAnsi="Times New Roman"/>
        </w:rPr>
        <w:t xml:space="preserve"> discuss</w:t>
      </w:r>
      <w:r>
        <w:rPr>
          <w:rFonts w:ascii="Times New Roman" w:hAnsi="Times New Roman"/>
        </w:rPr>
        <w:t>ion of</w:t>
      </w:r>
      <w:r w:rsidRPr="007742ED">
        <w:rPr>
          <w:rFonts w:ascii="Times New Roman" w:hAnsi="Times New Roman"/>
        </w:rPr>
        <w:t xml:space="preserve"> the implications of Derrida’s critique of Lacan for a more deconstuctive psychoanalysis </w:t>
      </w:r>
      <w:r>
        <w:rPr>
          <w:rFonts w:ascii="Times New Roman" w:hAnsi="Times New Roman"/>
        </w:rPr>
        <w:t>in</w:t>
      </w:r>
      <w:r w:rsidRPr="007742ED">
        <w:rPr>
          <w:rFonts w:ascii="Times New Roman" w:hAnsi="Times New Roman"/>
        </w:rPr>
        <w:t xml:space="preserve"> ‘Animal Transference: A “Mole-like Progression” in C. J. Cherryh’ in </w:t>
      </w:r>
      <w:r w:rsidRPr="007742ED">
        <w:rPr>
          <w:rFonts w:ascii="Times New Roman" w:hAnsi="Times New Roman"/>
          <w:i/>
        </w:rPr>
        <w:t>Mosaic: a journal for the interdisciplinary study of literature</w:t>
      </w:r>
      <w:r w:rsidRPr="007742ED">
        <w:rPr>
          <w:rFonts w:ascii="Times New Roman" w:hAnsi="Times New Roman"/>
        </w:rPr>
        <w:t>, 44.3. 2011, pp. 163-175.</w:t>
      </w:r>
    </w:p>
  </w:endnote>
  <w:endnote w:id="16">
    <w:p w14:paraId="185E908C" w14:textId="2A11916D"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See Aristotle, </w:t>
      </w:r>
      <w:r w:rsidRPr="007742ED">
        <w:rPr>
          <w:rFonts w:ascii="Times New Roman" w:hAnsi="Times New Roman"/>
          <w:i/>
        </w:rPr>
        <w:t>Politics</w:t>
      </w:r>
      <w:r w:rsidRPr="007742ED">
        <w:rPr>
          <w:rFonts w:ascii="Times New Roman" w:hAnsi="Times New Roman"/>
        </w:rPr>
        <w:t>, 1.1253a</w:t>
      </w:r>
    </w:p>
  </w:endnote>
  <w:endnote w:id="17">
    <w:p w14:paraId="267A185B" w14:textId="2AB08707" w:rsidR="00FB0053" w:rsidRPr="007742ED" w:rsidRDefault="00FB0053" w:rsidP="00555831">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Aristotle, qtd in Marcello Zanata, ‘Voice as Difference in Aristotelian Zoology’ in the </w:t>
      </w:r>
      <w:r w:rsidRPr="007742ED">
        <w:rPr>
          <w:rFonts w:ascii="Times New Roman" w:hAnsi="Times New Roman"/>
          <w:i/>
        </w:rPr>
        <w:t>Journal of Ancient Philosophy</w:t>
      </w:r>
      <w:r w:rsidRPr="007742ED">
        <w:rPr>
          <w:rFonts w:ascii="Times New Roman" w:hAnsi="Times New Roman"/>
        </w:rPr>
        <w:t>, 7.1, 2013, p. 6.</w:t>
      </w:r>
    </w:p>
  </w:endnote>
  <w:endnote w:id="18">
    <w:p w14:paraId="6D0D2218" w14:textId="7BE49E49" w:rsidR="00FB0053" w:rsidRPr="007742ED" w:rsidRDefault="00FB0053" w:rsidP="00D01018">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Aristotle, qtd in Zanata, p. 8, emphasis added.</w:t>
      </w:r>
    </w:p>
  </w:endnote>
  <w:endnote w:id="19">
    <w:p w14:paraId="21AB2B53" w14:textId="3D79F864" w:rsidR="00FB0053" w:rsidRPr="007742ED" w:rsidRDefault="00FB0053" w:rsidP="00442FB2">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Tobias Menely, </w:t>
      </w:r>
      <w:r w:rsidRPr="007742ED">
        <w:rPr>
          <w:rFonts w:ascii="Times New Roman" w:hAnsi="Times New Roman"/>
          <w:i/>
        </w:rPr>
        <w:t>The Animal Claim: Sensibility and the Creaturely Voice</w:t>
      </w:r>
      <w:r w:rsidRPr="007742ED">
        <w:rPr>
          <w:rFonts w:ascii="Times New Roman" w:hAnsi="Times New Roman"/>
        </w:rPr>
        <w:t>, (Chicago: Chicago University Press, 2015) p.42.</w:t>
      </w:r>
    </w:p>
  </w:endnote>
  <w:endnote w:id="20">
    <w:p w14:paraId="10815B4E" w14:textId="25DE70A5" w:rsidR="00FB0053" w:rsidRPr="007742ED" w:rsidRDefault="00FB0053" w:rsidP="003572CD">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Aristotle, qtd in Zanata, p. 4.</w:t>
      </w:r>
    </w:p>
  </w:endnote>
  <w:endnote w:id="21">
    <w:p w14:paraId="3E827CA7" w14:textId="644D3BA2" w:rsidR="00FB0053" w:rsidRPr="007742ED" w:rsidRDefault="00FB0053" w:rsidP="00034713">
      <w:pPr>
        <w:rPr>
          <w:rFonts w:ascii="Times New Roman" w:eastAsia="Times New Roman" w:hAnsi="Times New Roman" w:cs="Times New Roman"/>
          <w:lang w:val="en-GB"/>
        </w:rPr>
      </w:pPr>
      <w:r w:rsidRPr="007742ED">
        <w:rPr>
          <w:rStyle w:val="EndnoteReference"/>
          <w:rFonts w:ascii="Times New Roman" w:hAnsi="Times New Roman"/>
        </w:rPr>
        <w:endnoteRef/>
      </w:r>
      <w:r w:rsidRPr="007742ED">
        <w:rPr>
          <w:rFonts w:ascii="Times New Roman" w:hAnsi="Times New Roman" w:cs="Times New Roman"/>
        </w:rPr>
        <w:t xml:space="preserve"> Denise Russell, ‘Capturing the Songs of Humpback Whales’ in</w:t>
      </w:r>
      <w:r w:rsidRPr="007742ED">
        <w:rPr>
          <w:rFonts w:ascii="Times New Roman" w:eastAsia="Times New Roman" w:hAnsi="Times New Roman" w:cs="Times New Roman"/>
          <w:color w:val="000000"/>
          <w:shd w:val="clear" w:color="auto" w:fill="FFFFFF"/>
          <w:lang w:val="en-GB"/>
        </w:rPr>
        <w:t xml:space="preserve"> M. J. Boyde (Ed.), </w:t>
      </w:r>
      <w:r w:rsidRPr="007742ED">
        <w:rPr>
          <w:rFonts w:ascii="Times New Roman" w:eastAsia="Times New Roman" w:hAnsi="Times New Roman" w:cs="Times New Roman"/>
          <w:i/>
          <w:color w:val="000000"/>
          <w:shd w:val="clear" w:color="auto" w:fill="FFFFFF"/>
          <w:lang w:val="en-GB"/>
        </w:rPr>
        <w:t>Captured: The Animal Within Culture</w:t>
      </w:r>
      <w:r w:rsidRPr="007742ED">
        <w:rPr>
          <w:rFonts w:ascii="Times New Roman" w:eastAsia="Times New Roman" w:hAnsi="Times New Roman" w:cs="Times New Roman"/>
          <w:color w:val="000000"/>
          <w:shd w:val="clear" w:color="auto" w:fill="FFFFFF"/>
          <w:lang w:val="en-GB"/>
        </w:rPr>
        <w:t xml:space="preserve"> (New York: Palgrave Macmillan, 2014) pp. 43-59.</w:t>
      </w:r>
    </w:p>
  </w:endnote>
  <w:endnote w:id="22">
    <w:p w14:paraId="450E61D8" w14:textId="364C273A"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David Rothenberg, </w:t>
      </w:r>
      <w:r w:rsidRPr="007742ED">
        <w:rPr>
          <w:rFonts w:ascii="Times New Roman" w:hAnsi="Times New Roman"/>
          <w:i/>
        </w:rPr>
        <w:t>Thousand Mile Song</w:t>
      </w:r>
      <w:r w:rsidRPr="007742ED">
        <w:rPr>
          <w:rFonts w:ascii="Times New Roman" w:hAnsi="Times New Roman"/>
        </w:rPr>
        <w:t xml:space="preserve"> (</w:t>
      </w:r>
      <w:r w:rsidRPr="007742ED">
        <w:rPr>
          <w:rFonts w:ascii="Times New Roman" w:eastAsia="Times New Roman" w:hAnsi="Times New Roman"/>
          <w:color w:val="000000"/>
          <w:shd w:val="clear" w:color="auto" w:fill="FFFFFF"/>
          <w:lang w:val="en-GB"/>
        </w:rPr>
        <w:t xml:space="preserve">New York: </w:t>
      </w:r>
      <w:r w:rsidRPr="007742ED">
        <w:rPr>
          <w:rFonts w:ascii="Times New Roman" w:hAnsi="Times New Roman"/>
        </w:rPr>
        <w:t>Basic Books, 2008) p.5, p.162.</w:t>
      </w:r>
    </w:p>
  </w:endnote>
  <w:endnote w:id="23">
    <w:p w14:paraId="53750F94" w14:textId="0F4D3398"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Philip Hoare, speaking at the Arnolfini Gallery, Bristol, UK, 27 February 2016. He is the author of </w:t>
      </w:r>
      <w:r w:rsidRPr="007742ED">
        <w:rPr>
          <w:rFonts w:ascii="Times New Roman" w:hAnsi="Times New Roman"/>
          <w:i/>
        </w:rPr>
        <w:t>Leviathan, or The Whale</w:t>
      </w:r>
      <w:r w:rsidRPr="007742ED">
        <w:rPr>
          <w:rFonts w:ascii="Times New Roman" w:hAnsi="Times New Roman"/>
        </w:rPr>
        <w:t xml:space="preserve"> (London: Fourth Estate, 2008).</w:t>
      </w:r>
    </w:p>
  </w:endnote>
  <w:endnote w:id="24">
    <w:p w14:paraId="5F3CCB4B" w14:textId="1C845C26"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Deeper notes travel further, as Rothenberg notes, by virtue of the deep sound channel within the oceans, given poetic expression in his title, </w:t>
      </w:r>
      <w:r w:rsidRPr="007742ED">
        <w:rPr>
          <w:rFonts w:ascii="Times New Roman" w:hAnsi="Times New Roman"/>
          <w:i/>
        </w:rPr>
        <w:t>Thousand Mile Song</w:t>
      </w:r>
      <w:r w:rsidRPr="007742ED">
        <w:rPr>
          <w:rFonts w:ascii="Times New Roman" w:hAnsi="Times New Roman"/>
        </w:rPr>
        <w:t xml:space="preserve">. </w:t>
      </w:r>
    </w:p>
  </w:endnote>
  <w:endnote w:id="25">
    <w:p w14:paraId="14AF58A5" w14:textId="603F8344" w:rsidR="00FB0053" w:rsidRPr="007742ED" w:rsidRDefault="00FB0053" w:rsidP="0039686C">
      <w:pPr>
        <w:rPr>
          <w:rFonts w:ascii="Times New Roman" w:hAnsi="Times New Roman" w:cs="Times New Roman"/>
        </w:rPr>
      </w:pPr>
      <w:r w:rsidRPr="007742ED">
        <w:rPr>
          <w:rStyle w:val="EndnoteReference"/>
          <w:rFonts w:ascii="Times New Roman" w:hAnsi="Times New Roman"/>
        </w:rPr>
        <w:endnoteRef/>
      </w:r>
      <w:r w:rsidRPr="007742ED">
        <w:rPr>
          <w:rFonts w:ascii="Times New Roman" w:hAnsi="Times New Roman" w:cs="Times New Roman"/>
        </w:rPr>
        <w:t xml:space="preserve"> The Whale Trust, accessed 29/08/2016:</w:t>
      </w:r>
    </w:p>
    <w:p w14:paraId="3F917ED6" w14:textId="01F5A221" w:rsidR="00FB0053" w:rsidRPr="007742ED" w:rsidRDefault="000F7DEC" w:rsidP="0039686C">
      <w:pPr>
        <w:rPr>
          <w:rFonts w:ascii="Times New Roman" w:hAnsi="Times New Roman" w:cs="Times New Roman"/>
        </w:rPr>
      </w:pPr>
      <w:hyperlink r:id="rId3" w:history="1">
        <w:r w:rsidR="00FB0053" w:rsidRPr="007742ED">
          <w:rPr>
            <w:rStyle w:val="Hyperlink"/>
            <w:rFonts w:ascii="Times New Roman" w:hAnsi="Times New Roman" w:cs="Times New Roman"/>
          </w:rPr>
          <w:t>http://www.whaletrust.org/song-structure-composition/</w:t>
        </w:r>
      </w:hyperlink>
    </w:p>
  </w:endnote>
  <w:endnote w:id="26">
    <w:p w14:paraId="48A8305A" w14:textId="0950821C" w:rsidR="00FB0053" w:rsidRPr="007742ED" w:rsidRDefault="00FB0053" w:rsidP="00BA009E">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Hal Whitehead and Luke Rendell, </w:t>
      </w:r>
      <w:r w:rsidRPr="007742ED">
        <w:rPr>
          <w:rFonts w:ascii="Times New Roman" w:hAnsi="Times New Roman"/>
          <w:i/>
        </w:rPr>
        <w:t>The Cultural Lives of Whales and Dolphins</w:t>
      </w:r>
      <w:r w:rsidRPr="007742ED">
        <w:rPr>
          <w:rFonts w:ascii="Times New Roman" w:hAnsi="Times New Roman"/>
        </w:rPr>
        <w:t xml:space="preserve"> (Chicago: Chicago University Press, 2015).</w:t>
      </w:r>
    </w:p>
  </w:endnote>
  <w:endnote w:id="27">
    <w:p w14:paraId="465E706D" w14:textId="77777777" w:rsidR="00FB0053" w:rsidRPr="007742ED" w:rsidRDefault="00FB0053" w:rsidP="006B2E70">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The Babelfish was a living universal translation organism imagined by Douglas Adams in </w:t>
      </w:r>
      <w:r w:rsidRPr="007742ED">
        <w:rPr>
          <w:rFonts w:ascii="Times New Roman" w:hAnsi="Times New Roman"/>
          <w:i/>
        </w:rPr>
        <w:t xml:space="preserve">The Hitchhiker’s Guide to the Galaxy </w:t>
      </w:r>
      <w:r w:rsidRPr="007742ED">
        <w:rPr>
          <w:rFonts w:ascii="Times New Roman" w:hAnsi="Times New Roman"/>
        </w:rPr>
        <w:t>(London: Millenium, 1994).</w:t>
      </w:r>
    </w:p>
  </w:endnote>
  <w:endnote w:id="28">
    <w:p w14:paraId="78B14CE0" w14:textId="4E22505C" w:rsidR="00FB0053" w:rsidRPr="007742ED" w:rsidRDefault="00FB0053" w:rsidP="00D80875">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Sigmund Freud ‘Civilization and its Discontents’ [1929] in the Penguin Freud Library V.12 </w:t>
      </w:r>
      <w:r w:rsidRPr="007742ED">
        <w:rPr>
          <w:rFonts w:ascii="Times New Roman" w:hAnsi="Times New Roman"/>
          <w:i/>
        </w:rPr>
        <w:t>Civilization, Society &amp; Religion</w:t>
      </w:r>
      <w:r w:rsidRPr="007742ED">
        <w:rPr>
          <w:rFonts w:ascii="Times New Roman" w:hAnsi="Times New Roman"/>
        </w:rPr>
        <w:t>, trans. James Strachey (London: Penguin, 1991) p. 288, n. 1.</w:t>
      </w:r>
    </w:p>
  </w:endnote>
  <w:endnote w:id="29">
    <w:p w14:paraId="5F23DFAF" w14:textId="5324B806"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NPR special series ‘Close Listening: decoding nature through sound’. August 6, 2015. Accessed 8 February, 2016.</w:t>
      </w:r>
    </w:p>
    <w:p w14:paraId="0B998475" w14:textId="7E493129" w:rsidR="00FB0053" w:rsidRPr="007742ED" w:rsidRDefault="00FB0053">
      <w:pPr>
        <w:pStyle w:val="EndnoteText"/>
        <w:rPr>
          <w:rFonts w:ascii="Times New Roman" w:hAnsi="Times New Roman"/>
        </w:rPr>
      </w:pPr>
      <w:r w:rsidRPr="007742ED">
        <w:rPr>
          <w:rFonts w:ascii="Times New Roman" w:hAnsi="Times New Roman"/>
        </w:rPr>
        <w:t>http://www.npr.org/2015/08/06/427851306/it-took-a-musicians-ear-to-decode-the-complex-song-in-whale-calls</w:t>
      </w:r>
    </w:p>
  </w:endnote>
  <w:endnote w:id="30">
    <w:p w14:paraId="43D3E815" w14:textId="7EFEA276" w:rsidR="00FB0053" w:rsidRPr="007742ED" w:rsidRDefault="00FB0053" w:rsidP="00AB1CA7">
      <w:pPr>
        <w:rPr>
          <w:rFonts w:ascii="Times New Roman" w:hAnsi="Times New Roman" w:cs="Times New Roman"/>
          <w:i/>
        </w:rPr>
      </w:pPr>
      <w:r w:rsidRPr="007742ED">
        <w:rPr>
          <w:rStyle w:val="EndnoteReference"/>
          <w:rFonts w:ascii="Times New Roman" w:hAnsi="Times New Roman"/>
        </w:rPr>
        <w:endnoteRef/>
      </w:r>
      <w:r w:rsidRPr="007742ED">
        <w:rPr>
          <w:rFonts w:ascii="Times New Roman" w:hAnsi="Times New Roman" w:cs="Times New Roman"/>
        </w:rPr>
        <w:t xml:space="preserve"> Cary Wolfe, </w:t>
      </w:r>
      <w:r w:rsidRPr="007742ED">
        <w:rPr>
          <w:rFonts w:ascii="Times New Roman" w:hAnsi="Times New Roman" w:cs="Times New Roman"/>
          <w:i/>
        </w:rPr>
        <w:t>Animal Rites: American Culture and the Discourse of Species</w:t>
      </w:r>
      <w:r w:rsidRPr="007742ED">
        <w:rPr>
          <w:rFonts w:ascii="Times New Roman" w:hAnsi="Times New Roman" w:cs="Times New Roman"/>
        </w:rPr>
        <w:t>, (Chicago: University of Chicago Press, 2003)</w:t>
      </w:r>
      <w:r w:rsidRPr="007742ED">
        <w:rPr>
          <w:rFonts w:ascii="Times New Roman" w:hAnsi="Times New Roman" w:cs="Times New Roman"/>
          <w:i/>
        </w:rPr>
        <w:t xml:space="preserve"> </w:t>
      </w:r>
      <w:r w:rsidRPr="007742ED">
        <w:rPr>
          <w:rFonts w:ascii="Times New Roman" w:hAnsi="Times New Roman" w:cs="Times New Roman"/>
        </w:rPr>
        <w:t>p.192.</w:t>
      </w:r>
    </w:p>
  </w:endnote>
  <w:endnote w:id="31">
    <w:p w14:paraId="110C1120" w14:textId="4C739C14" w:rsidR="00FB0053" w:rsidRPr="007742ED" w:rsidRDefault="00FB0053" w:rsidP="00106786">
      <w:pPr>
        <w:rPr>
          <w:rFonts w:ascii="Times New Roman" w:hAnsi="Times New Roman" w:cs="Times New Roman"/>
        </w:rPr>
      </w:pPr>
      <w:r w:rsidRPr="007742ED">
        <w:rPr>
          <w:rStyle w:val="EndnoteReference"/>
          <w:rFonts w:ascii="Times New Roman" w:hAnsi="Times New Roman"/>
        </w:rPr>
        <w:endnoteRef/>
      </w:r>
      <w:r w:rsidRPr="007742ED">
        <w:rPr>
          <w:rFonts w:ascii="Times New Roman" w:hAnsi="Times New Roman" w:cs="Times New Roman"/>
        </w:rPr>
        <w:t xml:space="preserve"> Gregory Bateson, ‘Problems in Cetacean and Other Mammalian Communication’ in </w:t>
      </w:r>
      <w:r w:rsidRPr="007742ED">
        <w:rPr>
          <w:rFonts w:ascii="Times New Roman" w:hAnsi="Times New Roman" w:cs="Times New Roman"/>
          <w:i/>
        </w:rPr>
        <w:t>Steps to an Ecology of Mind: collected essays in anthropology, psychiatry, evolution and epistemology</w:t>
      </w:r>
      <w:r w:rsidRPr="007742ED">
        <w:rPr>
          <w:rFonts w:ascii="Times New Roman" w:hAnsi="Times New Roman" w:cs="Times New Roman"/>
        </w:rPr>
        <w:t xml:space="preserve"> (Chicago: Chicago University Press, 2000) p. 370.</w:t>
      </w:r>
    </w:p>
  </w:endnote>
  <w:endnote w:id="32">
    <w:p w14:paraId="6F6A5F89" w14:textId="47596B29" w:rsidR="00FB0053" w:rsidRPr="007742ED" w:rsidRDefault="00FB0053" w:rsidP="003144D8">
      <w:pPr>
        <w:rPr>
          <w:rFonts w:ascii="Times New Roman" w:hAnsi="Times New Roman" w:cs="Times New Roman"/>
        </w:rPr>
      </w:pPr>
      <w:r w:rsidRPr="007742ED">
        <w:rPr>
          <w:rStyle w:val="EndnoteReference"/>
          <w:rFonts w:ascii="Times New Roman" w:hAnsi="Times New Roman"/>
        </w:rPr>
        <w:endnoteRef/>
      </w:r>
      <w:r w:rsidRPr="007742ED">
        <w:rPr>
          <w:rFonts w:ascii="Times New Roman" w:hAnsi="Times New Roman" w:cs="Times New Roman"/>
        </w:rPr>
        <w:t xml:space="preserve"> Lilly’s experiments – including Bateson’s criticism of them – are the subject of the documentary, </w:t>
      </w:r>
      <w:r w:rsidRPr="007742ED">
        <w:rPr>
          <w:rFonts w:ascii="Times New Roman" w:hAnsi="Times New Roman" w:cs="Times New Roman"/>
          <w:i/>
        </w:rPr>
        <w:t>The Girl who talked to Dolphins</w:t>
      </w:r>
      <w:r w:rsidRPr="007742ED">
        <w:rPr>
          <w:rFonts w:ascii="Times New Roman" w:hAnsi="Times New Roman" w:cs="Times New Roman"/>
        </w:rPr>
        <w:t xml:space="preserve">, dir. Christopher Riley, UK, 2014. There we learn that as an elderly and discredited scientist Lilly apologized for working ‘on’ dolphins rather than ‘with’ them, and had ‘his’ captive dolphins released. </w:t>
      </w:r>
    </w:p>
  </w:endnote>
  <w:endnote w:id="33">
    <w:p w14:paraId="0102B226" w14:textId="2B490247"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‘The face’ is central to Levinas’s ethics, yet his inability to think this ‘face’ as anything other than human has now been the topic of extensive debate, e.g. Deborah Bird Rose ‘Bobby’s Face, My Love’ in </w:t>
      </w:r>
      <w:r w:rsidRPr="007742ED">
        <w:rPr>
          <w:rFonts w:ascii="Times New Roman" w:hAnsi="Times New Roman"/>
          <w:i/>
        </w:rPr>
        <w:t>Wild Dog Dreaming: Love and Extinction</w:t>
      </w:r>
      <w:r w:rsidRPr="007742ED">
        <w:rPr>
          <w:rFonts w:ascii="Times New Roman" w:hAnsi="Times New Roman"/>
        </w:rPr>
        <w:t xml:space="preserve"> (Charlottesville: Virginia University Press, 2011) pp. 29-41.</w:t>
      </w:r>
    </w:p>
  </w:endnote>
  <w:endnote w:id="34">
    <w:p w14:paraId="0F48C339" w14:textId="4C429B5C"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Bateson, </w:t>
      </w:r>
      <w:r w:rsidRPr="007742ED">
        <w:rPr>
          <w:rFonts w:ascii="Times New Roman" w:hAnsi="Times New Roman"/>
          <w:i/>
        </w:rPr>
        <w:t xml:space="preserve">Steps </w:t>
      </w:r>
      <w:r w:rsidRPr="007742ED">
        <w:rPr>
          <w:rFonts w:ascii="Times New Roman" w:hAnsi="Times New Roman"/>
        </w:rPr>
        <w:t>p. 368.</w:t>
      </w:r>
    </w:p>
  </w:endnote>
  <w:endnote w:id="35">
    <w:p w14:paraId="18D4531E" w14:textId="324EF350" w:rsidR="00FB0053" w:rsidRPr="007742ED" w:rsidRDefault="00FB0053" w:rsidP="004B7A16">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Bateson, </w:t>
      </w:r>
      <w:r w:rsidRPr="007742ED">
        <w:rPr>
          <w:rFonts w:ascii="Times New Roman" w:hAnsi="Times New Roman"/>
          <w:i/>
        </w:rPr>
        <w:t xml:space="preserve">Steps </w:t>
      </w:r>
      <w:r w:rsidRPr="007742ED">
        <w:rPr>
          <w:rFonts w:ascii="Times New Roman" w:hAnsi="Times New Roman"/>
        </w:rPr>
        <w:t>p. 371.</w:t>
      </w:r>
    </w:p>
  </w:endnote>
  <w:endnote w:id="36">
    <w:p w14:paraId="0AC86181" w14:textId="319D0EC5"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Aristotle, from </w:t>
      </w:r>
      <w:r w:rsidRPr="007742ED">
        <w:rPr>
          <w:rFonts w:ascii="Times New Roman" w:hAnsi="Times New Roman"/>
          <w:i/>
        </w:rPr>
        <w:t>De Anima</w:t>
      </w:r>
      <w:r w:rsidRPr="007742ED">
        <w:rPr>
          <w:rFonts w:ascii="Times New Roman" w:hAnsi="Times New Roman"/>
        </w:rPr>
        <w:t xml:space="preserve">, qtd in Mladen Dolar, </w:t>
      </w:r>
      <w:r w:rsidRPr="007742ED">
        <w:rPr>
          <w:rFonts w:ascii="Times New Roman" w:hAnsi="Times New Roman"/>
          <w:i/>
        </w:rPr>
        <w:t>A Voice and Nothing More</w:t>
      </w:r>
      <w:r w:rsidRPr="007742ED">
        <w:rPr>
          <w:rFonts w:ascii="Times New Roman" w:hAnsi="Times New Roman"/>
        </w:rPr>
        <w:t xml:space="preserve"> (Cambridge, Ma: MIT Press, 2006) p. 23.</w:t>
      </w:r>
    </w:p>
  </w:endnote>
  <w:endnote w:id="37">
    <w:p w14:paraId="58776286" w14:textId="365382D3"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Bateson, </w:t>
      </w:r>
      <w:r w:rsidRPr="007742ED">
        <w:rPr>
          <w:rFonts w:ascii="Times New Roman" w:hAnsi="Times New Roman"/>
          <w:i/>
        </w:rPr>
        <w:t xml:space="preserve">Steps </w:t>
      </w:r>
      <w:r w:rsidRPr="007742ED">
        <w:rPr>
          <w:rFonts w:ascii="Times New Roman" w:hAnsi="Times New Roman"/>
        </w:rPr>
        <w:t>p. 378.</w:t>
      </w:r>
    </w:p>
  </w:endnote>
  <w:endnote w:id="38">
    <w:p w14:paraId="3EABDACC" w14:textId="4F404245" w:rsidR="00FB0053" w:rsidRPr="007742ED" w:rsidRDefault="00FB0053" w:rsidP="003A5EA9">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Ibid.</w:t>
      </w:r>
      <w:r w:rsidRPr="007742ED">
        <w:rPr>
          <w:rFonts w:ascii="Times New Roman" w:hAnsi="Times New Roman"/>
          <w:i/>
        </w:rPr>
        <w:t xml:space="preserve"> </w:t>
      </w:r>
      <w:r w:rsidRPr="007742ED">
        <w:rPr>
          <w:rFonts w:ascii="Times New Roman" w:hAnsi="Times New Roman"/>
        </w:rPr>
        <w:t>p. 371.</w:t>
      </w:r>
    </w:p>
  </w:endnote>
  <w:endnote w:id="39">
    <w:p w14:paraId="24E6DCAE" w14:textId="4EF7B4C7"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Ibid.</w:t>
      </w:r>
      <w:r w:rsidRPr="007742ED">
        <w:rPr>
          <w:rFonts w:ascii="Times New Roman" w:hAnsi="Times New Roman"/>
          <w:i/>
        </w:rPr>
        <w:t xml:space="preserve"> </w:t>
      </w:r>
      <w:r w:rsidRPr="007742ED">
        <w:rPr>
          <w:rFonts w:ascii="Times New Roman" w:hAnsi="Times New Roman"/>
        </w:rPr>
        <w:t>p. 376.</w:t>
      </w:r>
    </w:p>
  </w:endnote>
  <w:endnote w:id="40">
    <w:p w14:paraId="215D0D56" w14:textId="06E416D1" w:rsidR="00FB0053" w:rsidRPr="007742ED" w:rsidRDefault="00FB0053" w:rsidP="0063700C">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Bateson, </w:t>
      </w:r>
      <w:r w:rsidRPr="007742ED">
        <w:rPr>
          <w:rFonts w:ascii="Times New Roman" w:hAnsi="Times New Roman"/>
          <w:i/>
        </w:rPr>
        <w:t xml:space="preserve">Steps </w:t>
      </w:r>
      <w:r w:rsidRPr="007742ED">
        <w:rPr>
          <w:rFonts w:ascii="Times New Roman" w:hAnsi="Times New Roman"/>
        </w:rPr>
        <w:t>p. 375.</w:t>
      </w:r>
    </w:p>
  </w:endnote>
  <w:endnote w:id="41">
    <w:p w14:paraId="09D5641A" w14:textId="194F7187" w:rsidR="00FB0053" w:rsidRPr="007742ED" w:rsidRDefault="00FB0053" w:rsidP="0063700C">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Ibid.</w:t>
      </w:r>
      <w:r w:rsidRPr="007742ED">
        <w:rPr>
          <w:rFonts w:ascii="Times New Roman" w:hAnsi="Times New Roman"/>
          <w:i/>
        </w:rPr>
        <w:t xml:space="preserve"> </w:t>
      </w:r>
      <w:r w:rsidRPr="007742ED">
        <w:rPr>
          <w:rFonts w:ascii="Times New Roman" w:hAnsi="Times New Roman"/>
        </w:rPr>
        <w:t>p. 375.</w:t>
      </w:r>
    </w:p>
  </w:endnote>
  <w:endnote w:id="42">
    <w:p w14:paraId="5DB225BC" w14:textId="1710BC2B"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Ibid.</w:t>
      </w:r>
      <w:r w:rsidRPr="007742ED">
        <w:rPr>
          <w:rFonts w:ascii="Times New Roman" w:hAnsi="Times New Roman"/>
          <w:i/>
        </w:rPr>
        <w:t xml:space="preserve"> </w:t>
      </w:r>
      <w:r w:rsidRPr="007742ED">
        <w:rPr>
          <w:rFonts w:ascii="Times New Roman" w:hAnsi="Times New Roman"/>
        </w:rPr>
        <w:t>p. 375.</w:t>
      </w:r>
    </w:p>
  </w:endnote>
  <w:endnote w:id="43">
    <w:p w14:paraId="5A6DF456" w14:textId="056C86FF" w:rsidR="00FB0053" w:rsidRPr="007742ED" w:rsidRDefault="00FB0053" w:rsidP="0063700C">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Ibid.</w:t>
      </w:r>
      <w:r w:rsidRPr="007742ED">
        <w:rPr>
          <w:rFonts w:ascii="Times New Roman" w:hAnsi="Times New Roman"/>
          <w:i/>
        </w:rPr>
        <w:t xml:space="preserve"> </w:t>
      </w:r>
      <w:r w:rsidRPr="007742ED">
        <w:rPr>
          <w:rFonts w:ascii="Times New Roman" w:hAnsi="Times New Roman"/>
        </w:rPr>
        <w:t>p. 375.</w:t>
      </w:r>
    </w:p>
  </w:endnote>
  <w:endnote w:id="44">
    <w:p w14:paraId="5DE74FF6" w14:textId="216C1B6E"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Katherine Payne, ‘The Changing Songs of Humpback Whales’ in </w:t>
      </w:r>
      <w:r w:rsidRPr="007742ED">
        <w:rPr>
          <w:rFonts w:ascii="Times New Roman" w:hAnsi="Times New Roman"/>
          <w:i/>
        </w:rPr>
        <w:t>The Origins of Music</w:t>
      </w:r>
      <w:r w:rsidRPr="007742ED">
        <w:rPr>
          <w:rFonts w:ascii="Times New Roman" w:hAnsi="Times New Roman"/>
        </w:rPr>
        <w:t>, eds. Nils L. Wallin, Bjorn Merker, Steven Brown (Cambridge, Ma: MIT Press, 2000) p.147.</w:t>
      </w:r>
    </w:p>
  </w:endnote>
  <w:endnote w:id="45">
    <w:p w14:paraId="342FC095" w14:textId="1AF7D9F6" w:rsidR="00FB0053" w:rsidRPr="007742ED" w:rsidRDefault="00FB0053" w:rsidP="009F44D6">
      <w:pPr>
        <w:rPr>
          <w:rFonts w:ascii="Times New Roman" w:hAnsi="Times New Roman" w:cs="Times New Roman"/>
        </w:rPr>
      </w:pPr>
      <w:r w:rsidRPr="007742ED">
        <w:rPr>
          <w:rStyle w:val="EndnoteReference"/>
          <w:rFonts w:ascii="Times New Roman" w:hAnsi="Times New Roman"/>
        </w:rPr>
        <w:endnoteRef/>
      </w:r>
      <w:r w:rsidRPr="007742ED">
        <w:rPr>
          <w:rFonts w:ascii="Times New Roman" w:hAnsi="Times New Roman" w:cs="Times New Roman"/>
        </w:rPr>
        <w:t xml:space="preserve"> Bateson ‘Observations’ p. 165.</w:t>
      </w:r>
    </w:p>
  </w:endnote>
  <w:endnote w:id="46">
    <w:p w14:paraId="20317E69" w14:textId="5F9AA516"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Ibid.</w:t>
      </w:r>
      <w:r w:rsidRPr="007742ED">
        <w:rPr>
          <w:rFonts w:ascii="Times New Roman" w:hAnsi="Times New Roman"/>
          <w:i/>
        </w:rPr>
        <w:t xml:space="preserve"> </w:t>
      </w:r>
      <w:r w:rsidRPr="007742ED">
        <w:rPr>
          <w:rFonts w:ascii="Times New Roman" w:hAnsi="Times New Roman"/>
        </w:rPr>
        <w:t>p. 159.</w:t>
      </w:r>
    </w:p>
  </w:endnote>
  <w:endnote w:id="47">
    <w:p w14:paraId="0436A246" w14:textId="0470799F" w:rsidR="00FB0053" w:rsidRPr="007742ED" w:rsidRDefault="00FB0053" w:rsidP="00306AB9">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‘Seaworld accused of using drugs to control “its” whales,’ Whale and Dolphin Cons</w:t>
      </w:r>
      <w:r>
        <w:rPr>
          <w:rFonts w:ascii="Times New Roman" w:hAnsi="Times New Roman"/>
        </w:rPr>
        <w:t xml:space="preserve">ervation charity website, </w:t>
      </w:r>
      <w:r w:rsidRPr="007742ED">
        <w:rPr>
          <w:rFonts w:ascii="Times New Roman" w:hAnsi="Times New Roman"/>
        </w:rPr>
        <w:t>03/04/2014. Accessed 29/08/2016.</w:t>
      </w:r>
    </w:p>
    <w:p w14:paraId="3EFBFEFE" w14:textId="77777777" w:rsidR="00FB0053" w:rsidRPr="007742ED" w:rsidRDefault="00FB0053" w:rsidP="00306AB9">
      <w:pPr>
        <w:pStyle w:val="EndnoteText"/>
        <w:rPr>
          <w:rFonts w:ascii="Times New Roman" w:hAnsi="Times New Roman"/>
        </w:rPr>
      </w:pPr>
      <w:r w:rsidRPr="007742ED">
        <w:rPr>
          <w:rFonts w:ascii="Times New Roman" w:hAnsi="Times New Roman"/>
        </w:rPr>
        <w:t>http://uk.whales.org/blog/2014/04/sea-world-accused-of-using-drugs-to-control-its-whales</w:t>
      </w:r>
    </w:p>
  </w:endnote>
  <w:endnote w:id="48">
    <w:p w14:paraId="487F7224" w14:textId="0D54F46E"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One might consider the confessional tone of former trainers interviewed in recent documentaries exploring cetacean captivity such as </w:t>
      </w:r>
      <w:r w:rsidRPr="007742ED">
        <w:rPr>
          <w:rFonts w:ascii="Times New Roman" w:hAnsi="Times New Roman"/>
          <w:i/>
        </w:rPr>
        <w:t>Blackfish</w:t>
      </w:r>
      <w:r w:rsidRPr="007742ED">
        <w:rPr>
          <w:rFonts w:ascii="Times New Roman" w:hAnsi="Times New Roman"/>
        </w:rPr>
        <w:t xml:space="preserve"> (dir. Gabriela Cowperthwaite, US, 2013) as a sop to the lack of any such whispering.</w:t>
      </w:r>
    </w:p>
  </w:endnote>
  <w:endnote w:id="49">
    <w:p w14:paraId="6447A34A" w14:textId="4176F7D4" w:rsidR="00FB0053" w:rsidRPr="007742ED" w:rsidRDefault="00FB0053" w:rsidP="000F4BD7">
      <w:pPr>
        <w:rPr>
          <w:rFonts w:ascii="Times New Roman" w:hAnsi="Times New Roman" w:cs="Times New Roman"/>
          <w:lang w:val="en-CA"/>
        </w:rPr>
      </w:pPr>
      <w:r w:rsidRPr="007742ED">
        <w:rPr>
          <w:rStyle w:val="EndnoteReference"/>
          <w:rFonts w:ascii="Times New Roman" w:hAnsi="Times New Roman"/>
        </w:rPr>
        <w:endnoteRef/>
      </w:r>
      <w:r w:rsidRPr="007742ED">
        <w:rPr>
          <w:rFonts w:ascii="Times New Roman" w:hAnsi="Times New Roman" w:cs="Times New Roman"/>
        </w:rPr>
        <w:t xml:space="preserve"> Shirley Roburn ‘Sounding a Sea-Change: Acoustic Ecology and Arctic Ocean Governance’ in </w:t>
      </w:r>
      <w:r w:rsidRPr="007742ED">
        <w:rPr>
          <w:rFonts w:ascii="Times New Roman" w:hAnsi="Times New Roman" w:cs="Times New Roman"/>
          <w:i/>
        </w:rPr>
        <w:t>Thinking with Water</w:t>
      </w:r>
      <w:r w:rsidRPr="007742ED">
        <w:rPr>
          <w:rFonts w:ascii="Times New Roman" w:hAnsi="Times New Roman" w:cs="Times New Roman"/>
        </w:rPr>
        <w:t>, eds. Cecilia Chen, Janine Macleod, and Astrida Neimanis (Montreal: McGill-Queen’s University Press, 2013) pp. 106-128.</w:t>
      </w:r>
    </w:p>
  </w:endnote>
  <w:endnote w:id="50">
    <w:p w14:paraId="6D54BF58" w14:textId="06D9BBC3"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Patrick Barkham, ‘UK Whale Strandings: why did they happen?’ </w:t>
      </w:r>
      <w:r w:rsidRPr="007742ED">
        <w:rPr>
          <w:rFonts w:ascii="Times New Roman" w:hAnsi="Times New Roman"/>
          <w:i/>
        </w:rPr>
        <w:t>The Guardian</w:t>
      </w:r>
      <w:r w:rsidRPr="007742ED">
        <w:rPr>
          <w:rFonts w:ascii="Times New Roman" w:hAnsi="Times New Roman"/>
        </w:rPr>
        <w:t>, 25/01/2016. (Accessed 09/02/16).</w:t>
      </w:r>
    </w:p>
    <w:p w14:paraId="5FE29969" w14:textId="65742682" w:rsidR="00FB0053" w:rsidRPr="007742ED" w:rsidRDefault="000F7DEC">
      <w:pPr>
        <w:pStyle w:val="EndnoteText"/>
        <w:rPr>
          <w:rFonts w:ascii="Times New Roman" w:hAnsi="Times New Roman"/>
        </w:rPr>
      </w:pPr>
      <w:hyperlink r:id="rId4" w:history="1">
        <w:r w:rsidR="00FB0053" w:rsidRPr="007742ED">
          <w:rPr>
            <w:rStyle w:val="Hyperlink"/>
            <w:rFonts w:ascii="Times New Roman" w:hAnsi="Times New Roman"/>
          </w:rPr>
          <w:t>http://www.theguardian.com/environment/2016/jan/25/uk-whale-strandings-why-did-they-happen</w:t>
        </w:r>
      </w:hyperlink>
      <w:r w:rsidR="00FB0053" w:rsidRPr="007742ED">
        <w:rPr>
          <w:rFonts w:ascii="Times New Roman" w:hAnsi="Times New Roman"/>
        </w:rPr>
        <w:t xml:space="preserve"> </w:t>
      </w:r>
    </w:p>
  </w:endnote>
  <w:endnote w:id="51">
    <w:p w14:paraId="3E079B98" w14:textId="34A370B4" w:rsidR="00FB0053" w:rsidRPr="007742ED" w:rsidRDefault="00FB0053">
      <w:pPr>
        <w:pStyle w:val="EndnoteText"/>
        <w:rPr>
          <w:rFonts w:ascii="Times New Roman" w:hAnsi="Times New Roman"/>
          <w:color w:val="0000FF" w:themeColor="hyperlink"/>
          <w:u w:val="single"/>
        </w:rPr>
      </w:pPr>
      <w:r w:rsidRPr="007742ED">
        <w:rPr>
          <w:rStyle w:val="EndnoteReference"/>
          <w:rFonts w:ascii="Times New Roman" w:hAnsi="Times New Roman"/>
        </w:rPr>
        <w:endnoteRef/>
      </w:r>
      <w:r w:rsidRPr="007742ED">
        <w:rPr>
          <w:rFonts w:ascii="Times New Roman" w:hAnsi="Times New Roman"/>
        </w:rPr>
        <w:t xml:space="preserve"> Rothenberg, p. 206. ‘Navy raises sonar impact on dolphins, whales dramatically’</w:t>
      </w:r>
      <w:r w:rsidRPr="007742ED">
        <w:rPr>
          <w:rFonts w:ascii="Times New Roman" w:hAnsi="Times New Roman"/>
          <w:i/>
        </w:rPr>
        <w:t xml:space="preserve"> NBC News</w:t>
      </w:r>
      <w:r w:rsidRPr="007742ED">
        <w:rPr>
          <w:rFonts w:ascii="Times New Roman" w:hAnsi="Times New Roman"/>
        </w:rPr>
        <w:t xml:space="preserve"> 11/05/2012, (Accessed 09/02/16).</w:t>
      </w:r>
    </w:p>
    <w:p w14:paraId="2E0B3D75" w14:textId="0FD67C24" w:rsidR="00FB0053" w:rsidRPr="007742ED" w:rsidRDefault="000F7DEC">
      <w:pPr>
        <w:pStyle w:val="EndnoteText"/>
        <w:rPr>
          <w:rFonts w:ascii="Times New Roman" w:hAnsi="Times New Roman"/>
        </w:rPr>
      </w:pPr>
      <w:hyperlink r:id="rId5" w:history="1">
        <w:r w:rsidR="00FB0053" w:rsidRPr="007742ED">
          <w:rPr>
            <w:rStyle w:val="Hyperlink"/>
            <w:rFonts w:ascii="Times New Roman" w:hAnsi="Times New Roman"/>
          </w:rPr>
          <w:t>http://usnews.nbcnews.com/_news/2012/05/11/11659008-navy-raises-sonar-impact-on-dolphins-whales-dramatically?lite</w:t>
        </w:r>
      </w:hyperlink>
    </w:p>
  </w:endnote>
  <w:endnote w:id="52">
    <w:p w14:paraId="1F1EED61" w14:textId="77777777" w:rsidR="00FB0053" w:rsidRPr="007742ED" w:rsidRDefault="00FB0053" w:rsidP="00306AB9">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Kathleen M. Dudzinkski and Toni Frohoff, </w:t>
      </w:r>
      <w:r w:rsidRPr="007742ED">
        <w:rPr>
          <w:rFonts w:ascii="Times New Roman" w:hAnsi="Times New Roman"/>
          <w:i/>
        </w:rPr>
        <w:t>Dolphin Mysteries: Unlocking the Secrets of Communication</w:t>
      </w:r>
      <w:r w:rsidRPr="007742ED">
        <w:rPr>
          <w:rFonts w:ascii="Times New Roman" w:hAnsi="Times New Roman"/>
        </w:rPr>
        <w:t xml:space="preserve"> (Yale University Press, 2008) p. 77.</w:t>
      </w:r>
    </w:p>
  </w:endnote>
  <w:endnote w:id="53">
    <w:p w14:paraId="521D0F2F" w14:textId="0435DA52"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‘Royal Navy bomb explosions caused mass whale deaths, report concludes’ </w:t>
      </w:r>
      <w:r w:rsidRPr="007742ED">
        <w:rPr>
          <w:rFonts w:ascii="Times New Roman" w:hAnsi="Times New Roman"/>
          <w:i/>
        </w:rPr>
        <w:t>The Guardian</w:t>
      </w:r>
      <w:r w:rsidRPr="007742ED">
        <w:rPr>
          <w:rFonts w:ascii="Times New Roman" w:hAnsi="Times New Roman"/>
        </w:rPr>
        <w:t>, 24 June 2015. Accessed 09/02/16. https://www.theguardian.com/environment/2015/jun/24/royal-navy-bomb-explosions-mass-whale-deaths-report</w:t>
      </w:r>
    </w:p>
  </w:endnote>
  <w:endnote w:id="54">
    <w:p w14:paraId="229726C2" w14:textId="54E7CC28"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See also: </w:t>
      </w:r>
      <w:hyperlink r:id="rId6" w:history="1">
        <w:r w:rsidRPr="007742ED">
          <w:rPr>
            <w:rStyle w:val="Hyperlink"/>
            <w:rFonts w:ascii="Times New Roman" w:hAnsi="Times New Roman"/>
          </w:rPr>
          <w:t>http://uk.whales.org/news/2016/02/new-research-reveals-noise-threat-to-endangered-orcas</w:t>
        </w:r>
      </w:hyperlink>
      <w:r w:rsidRPr="007742ED">
        <w:rPr>
          <w:rFonts w:ascii="Times New Roman" w:hAnsi="Times New Roman"/>
        </w:rPr>
        <w:t xml:space="preserve"> (Accessed 09/02/16).</w:t>
      </w:r>
    </w:p>
  </w:endnote>
  <w:endnote w:id="55">
    <w:p w14:paraId="6A26D39E" w14:textId="69F66B4D"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It is not only cetaceans whose acoustic environment is drowned out by ‘anthro</w:t>
      </w:r>
      <w:r>
        <w:rPr>
          <w:rFonts w:ascii="Times New Roman" w:hAnsi="Times New Roman"/>
        </w:rPr>
        <w:t>po</w:t>
      </w:r>
      <w:r w:rsidRPr="007742ED">
        <w:rPr>
          <w:rFonts w:ascii="Times New Roman" w:hAnsi="Times New Roman"/>
        </w:rPr>
        <w:t xml:space="preserve">phony’. See Claire Asher, ‘The world now sounds different to how it did a century ago’ </w:t>
      </w:r>
      <w:hyperlink r:id="rId7" w:history="1">
        <w:r w:rsidRPr="007742ED">
          <w:rPr>
            <w:rStyle w:val="Hyperlink"/>
            <w:rFonts w:ascii="Times New Roman" w:hAnsi="Times New Roman"/>
          </w:rPr>
          <w:t>http://www.bbc.co.uk/earth/story/20161110-the-world-now-sounds-different-to-how-it-did-a-century-ago</w:t>
        </w:r>
      </w:hyperlink>
      <w:r w:rsidRPr="007742ED">
        <w:rPr>
          <w:rFonts w:ascii="Times New Roman" w:hAnsi="Times New Roman"/>
        </w:rPr>
        <w:t xml:space="preserve"> </w:t>
      </w:r>
      <w:r>
        <w:rPr>
          <w:rFonts w:ascii="Times New Roman" w:hAnsi="Times New Roman"/>
        </w:rPr>
        <w:t xml:space="preserve">11/11/2016. </w:t>
      </w:r>
      <w:r w:rsidRPr="007742ED">
        <w:rPr>
          <w:rFonts w:ascii="Times New Roman" w:hAnsi="Times New Roman"/>
        </w:rPr>
        <w:t>(Accessed 14/11/2016).</w:t>
      </w:r>
    </w:p>
  </w:endnote>
  <w:endnote w:id="56">
    <w:p w14:paraId="0C021E08" w14:textId="43BF604A" w:rsidR="00FB0053" w:rsidRPr="007742ED" w:rsidRDefault="00FB0053" w:rsidP="004C3220">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Just as Leonard Lawlor retranslated Derrida’s </w:t>
      </w:r>
      <w:r w:rsidRPr="007742ED">
        <w:rPr>
          <w:rFonts w:ascii="Times New Roman" w:hAnsi="Times New Roman"/>
          <w:i/>
        </w:rPr>
        <w:t>La Voix et le Phénomène</w:t>
      </w:r>
      <w:r w:rsidRPr="007742ED">
        <w:rPr>
          <w:rFonts w:ascii="Times New Roman" w:hAnsi="Times New Roman"/>
        </w:rPr>
        <w:t xml:space="preserve"> as </w:t>
      </w:r>
      <w:r w:rsidRPr="007742ED">
        <w:rPr>
          <w:rFonts w:ascii="Times New Roman" w:hAnsi="Times New Roman"/>
          <w:i/>
        </w:rPr>
        <w:t>Voice and Phenomenon</w:t>
      </w:r>
      <w:r w:rsidRPr="007742ED">
        <w:rPr>
          <w:rFonts w:ascii="Times New Roman" w:hAnsi="Times New Roman"/>
        </w:rPr>
        <w:t xml:space="preserve"> (Evanston: Northwestern University Press, 2011) instead of </w:t>
      </w:r>
      <w:r>
        <w:rPr>
          <w:rFonts w:ascii="Times New Roman" w:hAnsi="Times New Roman"/>
          <w:i/>
        </w:rPr>
        <w:t>Speech and Phenomena,</w:t>
      </w:r>
      <w:r w:rsidRPr="007742ED">
        <w:rPr>
          <w:rFonts w:ascii="Times New Roman" w:hAnsi="Times New Roman"/>
        </w:rPr>
        <w:t xml:space="preserve"> the vicissitudes of the translation of ‘</w:t>
      </w:r>
      <w:r w:rsidRPr="007742ED">
        <w:rPr>
          <w:rFonts w:ascii="Times New Roman" w:hAnsi="Times New Roman"/>
          <w:i/>
        </w:rPr>
        <w:t>la voix’</w:t>
      </w:r>
      <w:r w:rsidRPr="007742ED">
        <w:rPr>
          <w:rFonts w:ascii="Times New Roman" w:hAnsi="Times New Roman"/>
        </w:rPr>
        <w:t xml:space="preserve"> in </w:t>
      </w:r>
      <w:r w:rsidRPr="007742ED">
        <w:rPr>
          <w:rFonts w:ascii="Times New Roman" w:hAnsi="Times New Roman"/>
          <w:i/>
        </w:rPr>
        <w:t>Of Grammatology</w:t>
      </w:r>
      <w:r w:rsidRPr="007742ED">
        <w:rPr>
          <w:rFonts w:ascii="Times New Roman" w:hAnsi="Times New Roman"/>
        </w:rPr>
        <w:t xml:space="preserve">, sometimes as voice and sometimes as speech, is perhaps symptomatic of the problem. Here I substituted ‘voice’ for Spivak’s ‘speech’ following the French: Jacques Derrida, </w:t>
      </w:r>
      <w:r w:rsidRPr="007742ED">
        <w:rPr>
          <w:rFonts w:ascii="Times New Roman" w:hAnsi="Times New Roman"/>
          <w:i/>
        </w:rPr>
        <w:t>De La Grammatologie</w:t>
      </w:r>
      <w:r w:rsidRPr="007742ED">
        <w:rPr>
          <w:rFonts w:ascii="Times New Roman" w:hAnsi="Times New Roman"/>
        </w:rPr>
        <w:t xml:space="preserve"> (Paris: Les Editions de Minuit, 1967) p.236, </w:t>
      </w:r>
      <w:r w:rsidRPr="007742ED">
        <w:rPr>
          <w:rFonts w:ascii="Times New Roman" w:hAnsi="Times New Roman"/>
          <w:i/>
        </w:rPr>
        <w:t>Of Grammatology</w:t>
      </w:r>
      <w:r w:rsidRPr="007742ED">
        <w:rPr>
          <w:rFonts w:ascii="Times New Roman" w:hAnsi="Times New Roman"/>
        </w:rPr>
        <w:t>, p. 166, emphasis added.</w:t>
      </w:r>
    </w:p>
  </w:endnote>
  <w:endnote w:id="57">
    <w:p w14:paraId="4846C20B" w14:textId="09468342" w:rsidR="00FB0053" w:rsidRPr="007742ED" w:rsidRDefault="00FB0053" w:rsidP="004C3220">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Derrida,</w:t>
      </w:r>
      <w:r w:rsidRPr="007742ED">
        <w:rPr>
          <w:rFonts w:ascii="Times New Roman" w:hAnsi="Times New Roman"/>
          <w:i/>
        </w:rPr>
        <w:t xml:space="preserve"> Of Grammatology</w:t>
      </w:r>
      <w:r w:rsidRPr="007742ED">
        <w:rPr>
          <w:rFonts w:ascii="Times New Roman" w:hAnsi="Times New Roman"/>
        </w:rPr>
        <w:t>, p. 165.</w:t>
      </w:r>
    </w:p>
  </w:endnote>
  <w:endnote w:id="58">
    <w:p w14:paraId="4F91E722" w14:textId="39335B35" w:rsidR="00FB0053" w:rsidRPr="007742ED" w:rsidRDefault="00FB0053" w:rsidP="00E06458">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Ibid. p. 187.</w:t>
      </w:r>
    </w:p>
  </w:endnote>
  <w:endnote w:id="59">
    <w:p w14:paraId="74CF99FD" w14:textId="77777777" w:rsidR="00FB0053" w:rsidRPr="007742ED" w:rsidRDefault="00FB0053" w:rsidP="00371870">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w:t>
      </w:r>
      <w:r w:rsidRPr="007742ED">
        <w:rPr>
          <w:rFonts w:ascii="Times New Roman" w:hAnsi="Times New Roman"/>
          <w:lang w:val="en-GB"/>
        </w:rPr>
        <w:t xml:space="preserve">Burnett, </w:t>
      </w:r>
      <w:r w:rsidRPr="007742ED">
        <w:rPr>
          <w:rFonts w:ascii="Times New Roman" w:hAnsi="Times New Roman"/>
          <w:i/>
        </w:rPr>
        <w:t xml:space="preserve">Sounding, </w:t>
      </w:r>
      <w:r w:rsidRPr="007742ED">
        <w:rPr>
          <w:rFonts w:ascii="Times New Roman" w:hAnsi="Times New Roman"/>
        </w:rPr>
        <w:t>p. 636.</w:t>
      </w:r>
    </w:p>
  </w:endnote>
  <w:endnote w:id="60">
    <w:p w14:paraId="3D7C1566" w14:textId="77777777" w:rsidR="00FB0053" w:rsidRPr="007742ED" w:rsidRDefault="00FB0053" w:rsidP="003658AE">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Rousseau uses birds as the marker of what Derrida calls ‘prelinguistic sonority’: ‘Birds whistle; man alone sings.’ See Rousseau, ‘Origin’ p.64.</w:t>
      </w:r>
    </w:p>
  </w:endnote>
  <w:endnote w:id="61">
    <w:p w14:paraId="7BF699BC" w14:textId="444C4D1B" w:rsidR="00FB0053" w:rsidRPr="007742ED" w:rsidRDefault="00FB0053" w:rsidP="006362F6">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Derrida, </w:t>
      </w:r>
      <w:r w:rsidRPr="007742ED">
        <w:rPr>
          <w:rFonts w:ascii="Times New Roman" w:hAnsi="Times New Roman"/>
          <w:i/>
        </w:rPr>
        <w:t>Of Grammatology</w:t>
      </w:r>
      <w:r w:rsidRPr="007742ED">
        <w:rPr>
          <w:rFonts w:ascii="Times New Roman" w:hAnsi="Times New Roman"/>
        </w:rPr>
        <w:t>, p. 195.</w:t>
      </w:r>
    </w:p>
  </w:endnote>
  <w:endnote w:id="62">
    <w:p w14:paraId="216D17FB" w14:textId="659D6138" w:rsidR="00FB0053" w:rsidRPr="007742ED" w:rsidRDefault="00FB0053" w:rsidP="003658AE">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i/>
        </w:rPr>
        <w:t xml:space="preserve"> </w:t>
      </w:r>
      <w:r w:rsidRPr="007742ED">
        <w:rPr>
          <w:rFonts w:ascii="Times New Roman" w:hAnsi="Times New Roman"/>
        </w:rPr>
        <w:t xml:space="preserve">Derrida, </w:t>
      </w:r>
      <w:r w:rsidRPr="007742ED">
        <w:rPr>
          <w:rFonts w:ascii="Times New Roman" w:hAnsi="Times New Roman"/>
          <w:i/>
        </w:rPr>
        <w:t>Of Grammatology</w:t>
      </w:r>
      <w:r w:rsidRPr="007742ED">
        <w:rPr>
          <w:rFonts w:ascii="Times New Roman" w:hAnsi="Times New Roman"/>
        </w:rPr>
        <w:t xml:space="preserve">, p. 196, italics original. </w:t>
      </w:r>
    </w:p>
  </w:endnote>
  <w:endnote w:id="63">
    <w:p w14:paraId="29FCDD87" w14:textId="29B4FCF3" w:rsidR="00FB0053" w:rsidRPr="007742ED" w:rsidRDefault="00FB0053" w:rsidP="009B08C1">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Ibid. p. 241-2. </w:t>
      </w:r>
    </w:p>
  </w:endnote>
  <w:endnote w:id="64">
    <w:p w14:paraId="6FEAD952" w14:textId="2D883CD2"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Ibid. p. 229, italics original.</w:t>
      </w:r>
    </w:p>
  </w:endnote>
  <w:endnote w:id="65">
    <w:p w14:paraId="31E7A33B" w14:textId="3AE229F6" w:rsidR="00FB0053" w:rsidRPr="007742ED" w:rsidRDefault="00FB0053">
      <w:pPr>
        <w:pStyle w:val="EndnoteText"/>
        <w:rPr>
          <w:rFonts w:ascii="Times New Roman" w:hAnsi="Times New Roman"/>
        </w:rPr>
      </w:pPr>
      <w:r w:rsidRPr="007742ED">
        <w:rPr>
          <w:rStyle w:val="EndnoteReference"/>
          <w:rFonts w:ascii="Times New Roman" w:hAnsi="Times New Roman"/>
        </w:rPr>
        <w:endnoteRef/>
      </w:r>
      <w:r w:rsidRPr="007742ED">
        <w:rPr>
          <w:rFonts w:ascii="Times New Roman" w:hAnsi="Times New Roman"/>
        </w:rPr>
        <w:t xml:space="preserve"> Ibid. p. 242.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5BC02" w14:textId="77777777" w:rsidR="00FB0053" w:rsidRDefault="00FB0053" w:rsidP="00D05444">
      <w:r>
        <w:separator/>
      </w:r>
    </w:p>
  </w:footnote>
  <w:footnote w:type="continuationSeparator" w:id="0">
    <w:p w14:paraId="18C6F11F" w14:textId="77777777" w:rsidR="00FB0053" w:rsidRDefault="00FB0053" w:rsidP="00D054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03A16" w14:textId="77777777" w:rsidR="00FB0053" w:rsidRDefault="00FB0053" w:rsidP="005E54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BF5517" w14:textId="77777777" w:rsidR="00FB0053" w:rsidRDefault="00FB0053" w:rsidP="005E543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91075" w14:textId="77777777" w:rsidR="00FB0053" w:rsidRDefault="00FB0053" w:rsidP="005E54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DEC">
      <w:rPr>
        <w:rStyle w:val="PageNumber"/>
        <w:noProof/>
      </w:rPr>
      <w:t>19</w:t>
    </w:r>
    <w:r>
      <w:rPr>
        <w:rStyle w:val="PageNumber"/>
      </w:rPr>
      <w:fldChar w:fldCharType="end"/>
    </w:r>
  </w:p>
  <w:p w14:paraId="2FA31854" w14:textId="77777777" w:rsidR="00FB0053" w:rsidRDefault="00FB0053" w:rsidP="005E543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D10F5"/>
    <w:multiLevelType w:val="hybridMultilevel"/>
    <w:tmpl w:val="FBB4B9EE"/>
    <w:lvl w:ilvl="0" w:tplc="2B56F3E4">
      <w:start w:val="2013"/>
      <w:numFmt w:val="bullet"/>
      <w:lvlText w:val="–"/>
      <w:lvlJc w:val="left"/>
      <w:pPr>
        <w:ind w:left="3240" w:hanging="360"/>
      </w:pPr>
      <w:rPr>
        <w:rFonts w:ascii="Cambria" w:eastAsia="ＭＳ 明朝" w:hAnsi="Cambria"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61106AA5"/>
    <w:multiLevelType w:val="hybridMultilevel"/>
    <w:tmpl w:val="F7A4EB1A"/>
    <w:lvl w:ilvl="0" w:tplc="BDFAD41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dine Sellbach">
    <w15:presenceInfo w15:providerId="None" w15:userId="Undine Sellba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56"/>
    <w:rsid w:val="000003A5"/>
    <w:rsid w:val="00001AAE"/>
    <w:rsid w:val="00003146"/>
    <w:rsid w:val="00012CD5"/>
    <w:rsid w:val="000202CF"/>
    <w:rsid w:val="00025157"/>
    <w:rsid w:val="00025958"/>
    <w:rsid w:val="0002648F"/>
    <w:rsid w:val="00026BE3"/>
    <w:rsid w:val="00034713"/>
    <w:rsid w:val="00036279"/>
    <w:rsid w:val="00037BC2"/>
    <w:rsid w:val="00040F59"/>
    <w:rsid w:val="00042FB3"/>
    <w:rsid w:val="000459F0"/>
    <w:rsid w:val="00045C70"/>
    <w:rsid w:val="00047809"/>
    <w:rsid w:val="00051C59"/>
    <w:rsid w:val="000538EE"/>
    <w:rsid w:val="00055C8C"/>
    <w:rsid w:val="0005625B"/>
    <w:rsid w:val="00063363"/>
    <w:rsid w:val="0006464F"/>
    <w:rsid w:val="000670BA"/>
    <w:rsid w:val="00067232"/>
    <w:rsid w:val="000730E8"/>
    <w:rsid w:val="00073555"/>
    <w:rsid w:val="00074B49"/>
    <w:rsid w:val="000756CB"/>
    <w:rsid w:val="00083340"/>
    <w:rsid w:val="00085BFE"/>
    <w:rsid w:val="00091234"/>
    <w:rsid w:val="00093CDB"/>
    <w:rsid w:val="00094726"/>
    <w:rsid w:val="000958AA"/>
    <w:rsid w:val="000977FC"/>
    <w:rsid w:val="000A0C96"/>
    <w:rsid w:val="000A167C"/>
    <w:rsid w:val="000A2262"/>
    <w:rsid w:val="000A441D"/>
    <w:rsid w:val="000A57BB"/>
    <w:rsid w:val="000A5E4B"/>
    <w:rsid w:val="000A660D"/>
    <w:rsid w:val="000B006A"/>
    <w:rsid w:val="000B05A0"/>
    <w:rsid w:val="000B408F"/>
    <w:rsid w:val="000B5A88"/>
    <w:rsid w:val="000B6CCB"/>
    <w:rsid w:val="000C0C54"/>
    <w:rsid w:val="000C3687"/>
    <w:rsid w:val="000C5968"/>
    <w:rsid w:val="000D0ABA"/>
    <w:rsid w:val="000D1A89"/>
    <w:rsid w:val="000D25D2"/>
    <w:rsid w:val="000D2F60"/>
    <w:rsid w:val="000D6A10"/>
    <w:rsid w:val="000E04DC"/>
    <w:rsid w:val="000E39A5"/>
    <w:rsid w:val="000E3DAF"/>
    <w:rsid w:val="000E4241"/>
    <w:rsid w:val="000E45C5"/>
    <w:rsid w:val="000E583A"/>
    <w:rsid w:val="000F0A28"/>
    <w:rsid w:val="000F0AD9"/>
    <w:rsid w:val="000F1376"/>
    <w:rsid w:val="000F455E"/>
    <w:rsid w:val="000F4AC0"/>
    <w:rsid w:val="000F4BB2"/>
    <w:rsid w:val="000F4BD7"/>
    <w:rsid w:val="000F7DEC"/>
    <w:rsid w:val="00106786"/>
    <w:rsid w:val="001106C8"/>
    <w:rsid w:val="001146FB"/>
    <w:rsid w:val="00115B43"/>
    <w:rsid w:val="00116C97"/>
    <w:rsid w:val="001225CE"/>
    <w:rsid w:val="001233E0"/>
    <w:rsid w:val="00125CE7"/>
    <w:rsid w:val="00126CAD"/>
    <w:rsid w:val="00130559"/>
    <w:rsid w:val="00131CD6"/>
    <w:rsid w:val="001329F1"/>
    <w:rsid w:val="00133004"/>
    <w:rsid w:val="001351D0"/>
    <w:rsid w:val="0014009A"/>
    <w:rsid w:val="00140258"/>
    <w:rsid w:val="0014045F"/>
    <w:rsid w:val="00145016"/>
    <w:rsid w:val="001454CF"/>
    <w:rsid w:val="00147276"/>
    <w:rsid w:val="001472C8"/>
    <w:rsid w:val="00147849"/>
    <w:rsid w:val="00150723"/>
    <w:rsid w:val="0015092B"/>
    <w:rsid w:val="00150A9B"/>
    <w:rsid w:val="001520D5"/>
    <w:rsid w:val="00152376"/>
    <w:rsid w:val="00154C4B"/>
    <w:rsid w:val="00155B26"/>
    <w:rsid w:val="0016283A"/>
    <w:rsid w:val="00165D87"/>
    <w:rsid w:val="0017280F"/>
    <w:rsid w:val="001732DA"/>
    <w:rsid w:val="00173988"/>
    <w:rsid w:val="001740B5"/>
    <w:rsid w:val="00177533"/>
    <w:rsid w:val="001802F5"/>
    <w:rsid w:val="00180311"/>
    <w:rsid w:val="0018219C"/>
    <w:rsid w:val="001837F3"/>
    <w:rsid w:val="00184D6C"/>
    <w:rsid w:val="001927AB"/>
    <w:rsid w:val="001932C6"/>
    <w:rsid w:val="00194537"/>
    <w:rsid w:val="0019469B"/>
    <w:rsid w:val="001964D0"/>
    <w:rsid w:val="0019719C"/>
    <w:rsid w:val="001A1D61"/>
    <w:rsid w:val="001A21D0"/>
    <w:rsid w:val="001A556A"/>
    <w:rsid w:val="001B140B"/>
    <w:rsid w:val="001B172B"/>
    <w:rsid w:val="001B69B6"/>
    <w:rsid w:val="001B6C22"/>
    <w:rsid w:val="001B70DD"/>
    <w:rsid w:val="001C02AA"/>
    <w:rsid w:val="001C0618"/>
    <w:rsid w:val="001C4D5E"/>
    <w:rsid w:val="001C5746"/>
    <w:rsid w:val="001C7D57"/>
    <w:rsid w:val="001C7DAD"/>
    <w:rsid w:val="001C7EAD"/>
    <w:rsid w:val="001D08BE"/>
    <w:rsid w:val="001D09B1"/>
    <w:rsid w:val="001D1073"/>
    <w:rsid w:val="001D56E7"/>
    <w:rsid w:val="001D6943"/>
    <w:rsid w:val="001D6CFA"/>
    <w:rsid w:val="001D7E5F"/>
    <w:rsid w:val="001E0180"/>
    <w:rsid w:val="001E2B5B"/>
    <w:rsid w:val="001E3475"/>
    <w:rsid w:val="001E4347"/>
    <w:rsid w:val="001E562D"/>
    <w:rsid w:val="001E7CE7"/>
    <w:rsid w:val="001F4149"/>
    <w:rsid w:val="001F4195"/>
    <w:rsid w:val="001F50E2"/>
    <w:rsid w:val="001F5716"/>
    <w:rsid w:val="001F600A"/>
    <w:rsid w:val="001F6B32"/>
    <w:rsid w:val="001F772D"/>
    <w:rsid w:val="002033D0"/>
    <w:rsid w:val="002079FF"/>
    <w:rsid w:val="0021284C"/>
    <w:rsid w:val="00212882"/>
    <w:rsid w:val="0022392F"/>
    <w:rsid w:val="00225A20"/>
    <w:rsid w:val="00226BDF"/>
    <w:rsid w:val="00230CD6"/>
    <w:rsid w:val="00231359"/>
    <w:rsid w:val="00231983"/>
    <w:rsid w:val="00234011"/>
    <w:rsid w:val="0023727B"/>
    <w:rsid w:val="002435A8"/>
    <w:rsid w:val="00243C66"/>
    <w:rsid w:val="00243F57"/>
    <w:rsid w:val="00244D14"/>
    <w:rsid w:val="002451CD"/>
    <w:rsid w:val="0024567B"/>
    <w:rsid w:val="00246815"/>
    <w:rsid w:val="00250E3C"/>
    <w:rsid w:val="00253B29"/>
    <w:rsid w:val="00253CA9"/>
    <w:rsid w:val="00254153"/>
    <w:rsid w:val="00254456"/>
    <w:rsid w:val="002573BA"/>
    <w:rsid w:val="00265086"/>
    <w:rsid w:val="002659C7"/>
    <w:rsid w:val="00266E1B"/>
    <w:rsid w:val="0027010C"/>
    <w:rsid w:val="00272982"/>
    <w:rsid w:val="002812F6"/>
    <w:rsid w:val="00284812"/>
    <w:rsid w:val="002871E9"/>
    <w:rsid w:val="002918AD"/>
    <w:rsid w:val="00291F31"/>
    <w:rsid w:val="00293507"/>
    <w:rsid w:val="00293A37"/>
    <w:rsid w:val="00293D73"/>
    <w:rsid w:val="0029489A"/>
    <w:rsid w:val="00294D02"/>
    <w:rsid w:val="00295F22"/>
    <w:rsid w:val="002979E3"/>
    <w:rsid w:val="002A32C4"/>
    <w:rsid w:val="002A3CC5"/>
    <w:rsid w:val="002A448E"/>
    <w:rsid w:val="002A5951"/>
    <w:rsid w:val="002B1AB7"/>
    <w:rsid w:val="002B218E"/>
    <w:rsid w:val="002B4A20"/>
    <w:rsid w:val="002B4B27"/>
    <w:rsid w:val="002B55F8"/>
    <w:rsid w:val="002B5C33"/>
    <w:rsid w:val="002C1A39"/>
    <w:rsid w:val="002C1D60"/>
    <w:rsid w:val="002C74FE"/>
    <w:rsid w:val="002C7DB3"/>
    <w:rsid w:val="002D16F8"/>
    <w:rsid w:val="002D176C"/>
    <w:rsid w:val="002E0A5E"/>
    <w:rsid w:val="002E1234"/>
    <w:rsid w:val="002E1CA3"/>
    <w:rsid w:val="002E1E00"/>
    <w:rsid w:val="002E32FA"/>
    <w:rsid w:val="002E7329"/>
    <w:rsid w:val="002E7407"/>
    <w:rsid w:val="002E77A7"/>
    <w:rsid w:val="002F22DF"/>
    <w:rsid w:val="002F4B4E"/>
    <w:rsid w:val="002F7260"/>
    <w:rsid w:val="0030112B"/>
    <w:rsid w:val="00302403"/>
    <w:rsid w:val="0030324F"/>
    <w:rsid w:val="00303AAF"/>
    <w:rsid w:val="00304B14"/>
    <w:rsid w:val="00306AB9"/>
    <w:rsid w:val="00306F86"/>
    <w:rsid w:val="00311600"/>
    <w:rsid w:val="003144D8"/>
    <w:rsid w:val="0032081B"/>
    <w:rsid w:val="00320E92"/>
    <w:rsid w:val="003211B8"/>
    <w:rsid w:val="003272B8"/>
    <w:rsid w:val="00327873"/>
    <w:rsid w:val="00327CC7"/>
    <w:rsid w:val="003302A2"/>
    <w:rsid w:val="00330443"/>
    <w:rsid w:val="00331B9F"/>
    <w:rsid w:val="003331E3"/>
    <w:rsid w:val="00335EB0"/>
    <w:rsid w:val="003363B1"/>
    <w:rsid w:val="003403F9"/>
    <w:rsid w:val="003415C6"/>
    <w:rsid w:val="00342FF3"/>
    <w:rsid w:val="00344B52"/>
    <w:rsid w:val="00345D60"/>
    <w:rsid w:val="00346ADC"/>
    <w:rsid w:val="003472CB"/>
    <w:rsid w:val="00347AEF"/>
    <w:rsid w:val="0035030E"/>
    <w:rsid w:val="003505AD"/>
    <w:rsid w:val="00352277"/>
    <w:rsid w:val="003528B9"/>
    <w:rsid w:val="003557CF"/>
    <w:rsid w:val="00356197"/>
    <w:rsid w:val="003564C4"/>
    <w:rsid w:val="003572CD"/>
    <w:rsid w:val="003636AF"/>
    <w:rsid w:val="003658AE"/>
    <w:rsid w:val="0036614F"/>
    <w:rsid w:val="003664DD"/>
    <w:rsid w:val="00367D79"/>
    <w:rsid w:val="00370D45"/>
    <w:rsid w:val="00371870"/>
    <w:rsid w:val="00372B05"/>
    <w:rsid w:val="00374116"/>
    <w:rsid w:val="0037634F"/>
    <w:rsid w:val="00384E36"/>
    <w:rsid w:val="00391A66"/>
    <w:rsid w:val="00391B9B"/>
    <w:rsid w:val="00392403"/>
    <w:rsid w:val="00393660"/>
    <w:rsid w:val="0039432A"/>
    <w:rsid w:val="0039686C"/>
    <w:rsid w:val="00397190"/>
    <w:rsid w:val="00397484"/>
    <w:rsid w:val="0039787D"/>
    <w:rsid w:val="003A0D5C"/>
    <w:rsid w:val="003A1D31"/>
    <w:rsid w:val="003A37F8"/>
    <w:rsid w:val="003A3A0E"/>
    <w:rsid w:val="003A4900"/>
    <w:rsid w:val="003A5EA9"/>
    <w:rsid w:val="003A7FEC"/>
    <w:rsid w:val="003B13DE"/>
    <w:rsid w:val="003B2F4B"/>
    <w:rsid w:val="003B7F3A"/>
    <w:rsid w:val="003B7F52"/>
    <w:rsid w:val="003C13B5"/>
    <w:rsid w:val="003C1E4C"/>
    <w:rsid w:val="003C6B38"/>
    <w:rsid w:val="003D0566"/>
    <w:rsid w:val="003E0721"/>
    <w:rsid w:val="003E0BCE"/>
    <w:rsid w:val="003E236F"/>
    <w:rsid w:val="003E249C"/>
    <w:rsid w:val="003E3A0D"/>
    <w:rsid w:val="003E5C8D"/>
    <w:rsid w:val="003F06EE"/>
    <w:rsid w:val="003F37AA"/>
    <w:rsid w:val="003F3D8B"/>
    <w:rsid w:val="003F673E"/>
    <w:rsid w:val="003F68BF"/>
    <w:rsid w:val="0040080A"/>
    <w:rsid w:val="00404224"/>
    <w:rsid w:val="00404964"/>
    <w:rsid w:val="00404DD4"/>
    <w:rsid w:val="004068BB"/>
    <w:rsid w:val="004075CE"/>
    <w:rsid w:val="00407AEF"/>
    <w:rsid w:val="0041247F"/>
    <w:rsid w:val="004129AE"/>
    <w:rsid w:val="00415ACA"/>
    <w:rsid w:val="00416884"/>
    <w:rsid w:val="0042401F"/>
    <w:rsid w:val="00425400"/>
    <w:rsid w:val="00425D5B"/>
    <w:rsid w:val="0043007D"/>
    <w:rsid w:val="00434BCA"/>
    <w:rsid w:val="00436622"/>
    <w:rsid w:val="004371E4"/>
    <w:rsid w:val="00441812"/>
    <w:rsid w:val="00441D70"/>
    <w:rsid w:val="00442FB2"/>
    <w:rsid w:val="00444965"/>
    <w:rsid w:val="004453F6"/>
    <w:rsid w:val="004467DE"/>
    <w:rsid w:val="00446BA4"/>
    <w:rsid w:val="004516BF"/>
    <w:rsid w:val="0045306E"/>
    <w:rsid w:val="0045335E"/>
    <w:rsid w:val="004564C8"/>
    <w:rsid w:val="004564D0"/>
    <w:rsid w:val="00457DF8"/>
    <w:rsid w:val="004607B4"/>
    <w:rsid w:val="0046189F"/>
    <w:rsid w:val="00461E57"/>
    <w:rsid w:val="00463AD7"/>
    <w:rsid w:val="00465075"/>
    <w:rsid w:val="00466FBC"/>
    <w:rsid w:val="00470125"/>
    <w:rsid w:val="00472828"/>
    <w:rsid w:val="00472B26"/>
    <w:rsid w:val="00473088"/>
    <w:rsid w:val="004732AF"/>
    <w:rsid w:val="0047456E"/>
    <w:rsid w:val="004748FA"/>
    <w:rsid w:val="0048009E"/>
    <w:rsid w:val="00482634"/>
    <w:rsid w:val="004859F3"/>
    <w:rsid w:val="0048690D"/>
    <w:rsid w:val="004870F0"/>
    <w:rsid w:val="00487A6C"/>
    <w:rsid w:val="0049325B"/>
    <w:rsid w:val="00493D41"/>
    <w:rsid w:val="004A0222"/>
    <w:rsid w:val="004A0B49"/>
    <w:rsid w:val="004A595F"/>
    <w:rsid w:val="004A6253"/>
    <w:rsid w:val="004B20E2"/>
    <w:rsid w:val="004B22C6"/>
    <w:rsid w:val="004B652A"/>
    <w:rsid w:val="004B7A16"/>
    <w:rsid w:val="004C003A"/>
    <w:rsid w:val="004C09B7"/>
    <w:rsid w:val="004C1D85"/>
    <w:rsid w:val="004C3220"/>
    <w:rsid w:val="004D2D04"/>
    <w:rsid w:val="004D3381"/>
    <w:rsid w:val="004D3B0E"/>
    <w:rsid w:val="004D4480"/>
    <w:rsid w:val="004D7AF1"/>
    <w:rsid w:val="004D7B34"/>
    <w:rsid w:val="004E06BD"/>
    <w:rsid w:val="004E1D06"/>
    <w:rsid w:val="004E1FA9"/>
    <w:rsid w:val="004E3050"/>
    <w:rsid w:val="004E49A8"/>
    <w:rsid w:val="004E5CA9"/>
    <w:rsid w:val="004F0D6E"/>
    <w:rsid w:val="004F1BC9"/>
    <w:rsid w:val="004F4581"/>
    <w:rsid w:val="004F5AF2"/>
    <w:rsid w:val="004F6ABE"/>
    <w:rsid w:val="005034DB"/>
    <w:rsid w:val="00505832"/>
    <w:rsid w:val="005073A3"/>
    <w:rsid w:val="00514280"/>
    <w:rsid w:val="0051598B"/>
    <w:rsid w:val="00516396"/>
    <w:rsid w:val="00523982"/>
    <w:rsid w:val="00524C4A"/>
    <w:rsid w:val="005250A7"/>
    <w:rsid w:val="0052750E"/>
    <w:rsid w:val="00530D47"/>
    <w:rsid w:val="00532738"/>
    <w:rsid w:val="00541EFD"/>
    <w:rsid w:val="005449EE"/>
    <w:rsid w:val="005451CB"/>
    <w:rsid w:val="005451EE"/>
    <w:rsid w:val="0054716C"/>
    <w:rsid w:val="00547D18"/>
    <w:rsid w:val="00550BBB"/>
    <w:rsid w:val="005528D0"/>
    <w:rsid w:val="00555831"/>
    <w:rsid w:val="005568F9"/>
    <w:rsid w:val="00556D60"/>
    <w:rsid w:val="0056194B"/>
    <w:rsid w:val="00561DD2"/>
    <w:rsid w:val="00562AC2"/>
    <w:rsid w:val="005644C6"/>
    <w:rsid w:val="00565AC4"/>
    <w:rsid w:val="00565CFB"/>
    <w:rsid w:val="005741A9"/>
    <w:rsid w:val="005766BE"/>
    <w:rsid w:val="00576E13"/>
    <w:rsid w:val="00580907"/>
    <w:rsid w:val="00582F35"/>
    <w:rsid w:val="00583AD8"/>
    <w:rsid w:val="005905CF"/>
    <w:rsid w:val="00591B34"/>
    <w:rsid w:val="00591F8E"/>
    <w:rsid w:val="0059330C"/>
    <w:rsid w:val="00593924"/>
    <w:rsid w:val="0059663B"/>
    <w:rsid w:val="005A03E5"/>
    <w:rsid w:val="005A0A7B"/>
    <w:rsid w:val="005A72E6"/>
    <w:rsid w:val="005B0548"/>
    <w:rsid w:val="005B20FE"/>
    <w:rsid w:val="005B2D1C"/>
    <w:rsid w:val="005B30D9"/>
    <w:rsid w:val="005B3D76"/>
    <w:rsid w:val="005B5025"/>
    <w:rsid w:val="005B6B64"/>
    <w:rsid w:val="005B6F49"/>
    <w:rsid w:val="005B7153"/>
    <w:rsid w:val="005B7BEA"/>
    <w:rsid w:val="005C3E77"/>
    <w:rsid w:val="005C4059"/>
    <w:rsid w:val="005D1C41"/>
    <w:rsid w:val="005D469E"/>
    <w:rsid w:val="005D49F9"/>
    <w:rsid w:val="005D5829"/>
    <w:rsid w:val="005E0F9F"/>
    <w:rsid w:val="005E12D2"/>
    <w:rsid w:val="005E32A3"/>
    <w:rsid w:val="005E3E09"/>
    <w:rsid w:val="005E4455"/>
    <w:rsid w:val="005E5434"/>
    <w:rsid w:val="005E6AF3"/>
    <w:rsid w:val="005F10C2"/>
    <w:rsid w:val="005F5F4B"/>
    <w:rsid w:val="005F68F4"/>
    <w:rsid w:val="00601E29"/>
    <w:rsid w:val="00602D12"/>
    <w:rsid w:val="006067A8"/>
    <w:rsid w:val="006109AF"/>
    <w:rsid w:val="00613939"/>
    <w:rsid w:val="0061630A"/>
    <w:rsid w:val="00617E98"/>
    <w:rsid w:val="00617F2C"/>
    <w:rsid w:val="00620CF4"/>
    <w:rsid w:val="006226FA"/>
    <w:rsid w:val="00622C5F"/>
    <w:rsid w:val="00625D97"/>
    <w:rsid w:val="0062686C"/>
    <w:rsid w:val="006309A7"/>
    <w:rsid w:val="00635A59"/>
    <w:rsid w:val="006362F6"/>
    <w:rsid w:val="0063700C"/>
    <w:rsid w:val="006402E8"/>
    <w:rsid w:val="00642A49"/>
    <w:rsid w:val="00643024"/>
    <w:rsid w:val="006474E9"/>
    <w:rsid w:val="00653377"/>
    <w:rsid w:val="006540B9"/>
    <w:rsid w:val="006546B7"/>
    <w:rsid w:val="00661299"/>
    <w:rsid w:val="0066282B"/>
    <w:rsid w:val="00662CBC"/>
    <w:rsid w:val="00664351"/>
    <w:rsid w:val="006655CC"/>
    <w:rsid w:val="00666519"/>
    <w:rsid w:val="006701A3"/>
    <w:rsid w:val="00670F45"/>
    <w:rsid w:val="00671F37"/>
    <w:rsid w:val="006729E4"/>
    <w:rsid w:val="00674105"/>
    <w:rsid w:val="00675B94"/>
    <w:rsid w:val="0067683E"/>
    <w:rsid w:val="00677B3C"/>
    <w:rsid w:val="006811CD"/>
    <w:rsid w:val="00681239"/>
    <w:rsid w:val="0068240B"/>
    <w:rsid w:val="0068278A"/>
    <w:rsid w:val="00682CC6"/>
    <w:rsid w:val="00687228"/>
    <w:rsid w:val="00692E2D"/>
    <w:rsid w:val="006957FE"/>
    <w:rsid w:val="00695DCE"/>
    <w:rsid w:val="006A5246"/>
    <w:rsid w:val="006A67B9"/>
    <w:rsid w:val="006A77E0"/>
    <w:rsid w:val="006B0608"/>
    <w:rsid w:val="006B1C34"/>
    <w:rsid w:val="006B2E70"/>
    <w:rsid w:val="006B594C"/>
    <w:rsid w:val="006B6F09"/>
    <w:rsid w:val="006C087E"/>
    <w:rsid w:val="006C08C7"/>
    <w:rsid w:val="006C0BA7"/>
    <w:rsid w:val="006C1C09"/>
    <w:rsid w:val="006C5380"/>
    <w:rsid w:val="006C5C7C"/>
    <w:rsid w:val="006C7205"/>
    <w:rsid w:val="006D05E3"/>
    <w:rsid w:val="006D3881"/>
    <w:rsid w:val="006D3ABB"/>
    <w:rsid w:val="006D488B"/>
    <w:rsid w:val="006D76AB"/>
    <w:rsid w:val="006E2BF8"/>
    <w:rsid w:val="006E65CF"/>
    <w:rsid w:val="006E6B02"/>
    <w:rsid w:val="006E7BD6"/>
    <w:rsid w:val="006F14CE"/>
    <w:rsid w:val="006F29B9"/>
    <w:rsid w:val="006F3158"/>
    <w:rsid w:val="006F60F1"/>
    <w:rsid w:val="006F71C9"/>
    <w:rsid w:val="0070213A"/>
    <w:rsid w:val="00702A09"/>
    <w:rsid w:val="00702BEE"/>
    <w:rsid w:val="00703862"/>
    <w:rsid w:val="00703AF9"/>
    <w:rsid w:val="0070422B"/>
    <w:rsid w:val="00704F09"/>
    <w:rsid w:val="0071085B"/>
    <w:rsid w:val="00710DBF"/>
    <w:rsid w:val="00712E96"/>
    <w:rsid w:val="00714C7C"/>
    <w:rsid w:val="007159C9"/>
    <w:rsid w:val="00715A76"/>
    <w:rsid w:val="00716A3E"/>
    <w:rsid w:val="00716BDA"/>
    <w:rsid w:val="00716ECC"/>
    <w:rsid w:val="007177D8"/>
    <w:rsid w:val="00720651"/>
    <w:rsid w:val="0072082F"/>
    <w:rsid w:val="00722060"/>
    <w:rsid w:val="007235D1"/>
    <w:rsid w:val="0072494E"/>
    <w:rsid w:val="00730407"/>
    <w:rsid w:val="00737006"/>
    <w:rsid w:val="0073776A"/>
    <w:rsid w:val="00741E50"/>
    <w:rsid w:val="0074346A"/>
    <w:rsid w:val="00743D3D"/>
    <w:rsid w:val="007463D9"/>
    <w:rsid w:val="007466FE"/>
    <w:rsid w:val="00751649"/>
    <w:rsid w:val="007606DA"/>
    <w:rsid w:val="0076121E"/>
    <w:rsid w:val="00765AC3"/>
    <w:rsid w:val="00767C81"/>
    <w:rsid w:val="007711D9"/>
    <w:rsid w:val="007712AB"/>
    <w:rsid w:val="007725C5"/>
    <w:rsid w:val="00772C37"/>
    <w:rsid w:val="00773A82"/>
    <w:rsid w:val="007742ED"/>
    <w:rsid w:val="00774B7A"/>
    <w:rsid w:val="007776A7"/>
    <w:rsid w:val="00782EB8"/>
    <w:rsid w:val="007878B7"/>
    <w:rsid w:val="007902AC"/>
    <w:rsid w:val="00790EA8"/>
    <w:rsid w:val="0079170A"/>
    <w:rsid w:val="00791E9C"/>
    <w:rsid w:val="00795BA1"/>
    <w:rsid w:val="007970DC"/>
    <w:rsid w:val="007A06F3"/>
    <w:rsid w:val="007A1DFC"/>
    <w:rsid w:val="007A3EAB"/>
    <w:rsid w:val="007A5EB7"/>
    <w:rsid w:val="007A79CA"/>
    <w:rsid w:val="007A7C2B"/>
    <w:rsid w:val="007B07FF"/>
    <w:rsid w:val="007B20B0"/>
    <w:rsid w:val="007B4C32"/>
    <w:rsid w:val="007B5E0A"/>
    <w:rsid w:val="007B6533"/>
    <w:rsid w:val="007C0480"/>
    <w:rsid w:val="007C0D1F"/>
    <w:rsid w:val="007C56EA"/>
    <w:rsid w:val="007C5B56"/>
    <w:rsid w:val="007C6829"/>
    <w:rsid w:val="007C6C46"/>
    <w:rsid w:val="007C6ED1"/>
    <w:rsid w:val="007D2041"/>
    <w:rsid w:val="007D27DD"/>
    <w:rsid w:val="007D28BB"/>
    <w:rsid w:val="007D344A"/>
    <w:rsid w:val="007D3764"/>
    <w:rsid w:val="007D7E6F"/>
    <w:rsid w:val="007E0CE3"/>
    <w:rsid w:val="007E107D"/>
    <w:rsid w:val="007E2638"/>
    <w:rsid w:val="007E3415"/>
    <w:rsid w:val="007E39FE"/>
    <w:rsid w:val="007E48C1"/>
    <w:rsid w:val="007F13A7"/>
    <w:rsid w:val="007F356A"/>
    <w:rsid w:val="007F4525"/>
    <w:rsid w:val="007F55DE"/>
    <w:rsid w:val="00801A85"/>
    <w:rsid w:val="00802AC1"/>
    <w:rsid w:val="00803E99"/>
    <w:rsid w:val="008044C3"/>
    <w:rsid w:val="00815C5C"/>
    <w:rsid w:val="00817E7B"/>
    <w:rsid w:val="00820AFE"/>
    <w:rsid w:val="00821B35"/>
    <w:rsid w:val="008228D4"/>
    <w:rsid w:val="008228F5"/>
    <w:rsid w:val="00827384"/>
    <w:rsid w:val="00827482"/>
    <w:rsid w:val="0083053B"/>
    <w:rsid w:val="00832C6E"/>
    <w:rsid w:val="008333C8"/>
    <w:rsid w:val="0083521A"/>
    <w:rsid w:val="00840650"/>
    <w:rsid w:val="00843AD8"/>
    <w:rsid w:val="00850F5E"/>
    <w:rsid w:val="0085104F"/>
    <w:rsid w:val="00851E0F"/>
    <w:rsid w:val="00852E46"/>
    <w:rsid w:val="00854E27"/>
    <w:rsid w:val="0085558D"/>
    <w:rsid w:val="00860B54"/>
    <w:rsid w:val="00862BE9"/>
    <w:rsid w:val="008643E2"/>
    <w:rsid w:val="00864F06"/>
    <w:rsid w:val="0087194B"/>
    <w:rsid w:val="008763A8"/>
    <w:rsid w:val="0088005A"/>
    <w:rsid w:val="00881D64"/>
    <w:rsid w:val="00881DBE"/>
    <w:rsid w:val="008843D8"/>
    <w:rsid w:val="00886A04"/>
    <w:rsid w:val="00887A66"/>
    <w:rsid w:val="00892229"/>
    <w:rsid w:val="008922F0"/>
    <w:rsid w:val="0089240F"/>
    <w:rsid w:val="0089365E"/>
    <w:rsid w:val="0089570C"/>
    <w:rsid w:val="0089618B"/>
    <w:rsid w:val="008A001E"/>
    <w:rsid w:val="008A02AC"/>
    <w:rsid w:val="008A2D8F"/>
    <w:rsid w:val="008A3AD2"/>
    <w:rsid w:val="008A4B6C"/>
    <w:rsid w:val="008A5871"/>
    <w:rsid w:val="008A5D95"/>
    <w:rsid w:val="008B30D1"/>
    <w:rsid w:val="008B470C"/>
    <w:rsid w:val="008B4BC7"/>
    <w:rsid w:val="008C07C5"/>
    <w:rsid w:val="008C1D95"/>
    <w:rsid w:val="008C6B00"/>
    <w:rsid w:val="008C6EF8"/>
    <w:rsid w:val="008C7609"/>
    <w:rsid w:val="008D19D3"/>
    <w:rsid w:val="008D2C74"/>
    <w:rsid w:val="008D4650"/>
    <w:rsid w:val="008E18F3"/>
    <w:rsid w:val="008E3DEF"/>
    <w:rsid w:val="008E42DF"/>
    <w:rsid w:val="008E52A0"/>
    <w:rsid w:val="008E61A6"/>
    <w:rsid w:val="008F0ACB"/>
    <w:rsid w:val="008F2E18"/>
    <w:rsid w:val="008F40C7"/>
    <w:rsid w:val="008F6850"/>
    <w:rsid w:val="0090099F"/>
    <w:rsid w:val="00900A75"/>
    <w:rsid w:val="00902659"/>
    <w:rsid w:val="009125DF"/>
    <w:rsid w:val="00914C80"/>
    <w:rsid w:val="00915B4A"/>
    <w:rsid w:val="009205A2"/>
    <w:rsid w:val="00922583"/>
    <w:rsid w:val="00926DA6"/>
    <w:rsid w:val="00930A80"/>
    <w:rsid w:val="00932387"/>
    <w:rsid w:val="009324D6"/>
    <w:rsid w:val="00932B26"/>
    <w:rsid w:val="00933682"/>
    <w:rsid w:val="00933A4A"/>
    <w:rsid w:val="00937884"/>
    <w:rsid w:val="00940CA6"/>
    <w:rsid w:val="00941C34"/>
    <w:rsid w:val="00943BD4"/>
    <w:rsid w:val="0094417A"/>
    <w:rsid w:val="0094653D"/>
    <w:rsid w:val="00947330"/>
    <w:rsid w:val="00950E39"/>
    <w:rsid w:val="00951EC8"/>
    <w:rsid w:val="009540F1"/>
    <w:rsid w:val="0095629D"/>
    <w:rsid w:val="009569A7"/>
    <w:rsid w:val="00956C21"/>
    <w:rsid w:val="00956C74"/>
    <w:rsid w:val="009614E1"/>
    <w:rsid w:val="00967720"/>
    <w:rsid w:val="009708B0"/>
    <w:rsid w:val="0097100E"/>
    <w:rsid w:val="0097168A"/>
    <w:rsid w:val="00973DE6"/>
    <w:rsid w:val="0097404E"/>
    <w:rsid w:val="00977BA9"/>
    <w:rsid w:val="00977E7E"/>
    <w:rsid w:val="00980219"/>
    <w:rsid w:val="009807F7"/>
    <w:rsid w:val="00981354"/>
    <w:rsid w:val="00982B2B"/>
    <w:rsid w:val="009832BA"/>
    <w:rsid w:val="00984555"/>
    <w:rsid w:val="00985300"/>
    <w:rsid w:val="009858F8"/>
    <w:rsid w:val="00986C62"/>
    <w:rsid w:val="00992EAA"/>
    <w:rsid w:val="009940BA"/>
    <w:rsid w:val="00995E92"/>
    <w:rsid w:val="009962C6"/>
    <w:rsid w:val="00996972"/>
    <w:rsid w:val="00996F8D"/>
    <w:rsid w:val="00997739"/>
    <w:rsid w:val="009A0323"/>
    <w:rsid w:val="009A2B77"/>
    <w:rsid w:val="009A3FE7"/>
    <w:rsid w:val="009A52E2"/>
    <w:rsid w:val="009A69FC"/>
    <w:rsid w:val="009A7781"/>
    <w:rsid w:val="009B024E"/>
    <w:rsid w:val="009B08C1"/>
    <w:rsid w:val="009B1E07"/>
    <w:rsid w:val="009B1EE5"/>
    <w:rsid w:val="009B5E53"/>
    <w:rsid w:val="009C0814"/>
    <w:rsid w:val="009C1EFC"/>
    <w:rsid w:val="009C4BAA"/>
    <w:rsid w:val="009C6351"/>
    <w:rsid w:val="009C776A"/>
    <w:rsid w:val="009D114C"/>
    <w:rsid w:val="009D469D"/>
    <w:rsid w:val="009D50AC"/>
    <w:rsid w:val="009D65E5"/>
    <w:rsid w:val="009D7035"/>
    <w:rsid w:val="009D72EB"/>
    <w:rsid w:val="009E0167"/>
    <w:rsid w:val="009E1392"/>
    <w:rsid w:val="009E13F6"/>
    <w:rsid w:val="009E170F"/>
    <w:rsid w:val="009E3CD2"/>
    <w:rsid w:val="009F2149"/>
    <w:rsid w:val="009F3A64"/>
    <w:rsid w:val="009F44D6"/>
    <w:rsid w:val="009F4CF3"/>
    <w:rsid w:val="009F52A3"/>
    <w:rsid w:val="009F6FDB"/>
    <w:rsid w:val="00A00094"/>
    <w:rsid w:val="00A00CB8"/>
    <w:rsid w:val="00A03751"/>
    <w:rsid w:val="00A03975"/>
    <w:rsid w:val="00A05540"/>
    <w:rsid w:val="00A060AC"/>
    <w:rsid w:val="00A06B78"/>
    <w:rsid w:val="00A1078A"/>
    <w:rsid w:val="00A1126A"/>
    <w:rsid w:val="00A14818"/>
    <w:rsid w:val="00A16AE4"/>
    <w:rsid w:val="00A16EAE"/>
    <w:rsid w:val="00A2060C"/>
    <w:rsid w:val="00A21DF0"/>
    <w:rsid w:val="00A21FC0"/>
    <w:rsid w:val="00A22FDA"/>
    <w:rsid w:val="00A23978"/>
    <w:rsid w:val="00A264DA"/>
    <w:rsid w:val="00A2684B"/>
    <w:rsid w:val="00A27AE2"/>
    <w:rsid w:val="00A27E95"/>
    <w:rsid w:val="00A31C07"/>
    <w:rsid w:val="00A32626"/>
    <w:rsid w:val="00A33F02"/>
    <w:rsid w:val="00A354C7"/>
    <w:rsid w:val="00A35AC1"/>
    <w:rsid w:val="00A3747A"/>
    <w:rsid w:val="00A3797C"/>
    <w:rsid w:val="00A37C33"/>
    <w:rsid w:val="00A40AB7"/>
    <w:rsid w:val="00A42033"/>
    <w:rsid w:val="00A4421F"/>
    <w:rsid w:val="00A45199"/>
    <w:rsid w:val="00A454E1"/>
    <w:rsid w:val="00A47336"/>
    <w:rsid w:val="00A47949"/>
    <w:rsid w:val="00A56787"/>
    <w:rsid w:val="00A608CC"/>
    <w:rsid w:val="00A63FF6"/>
    <w:rsid w:val="00A77E92"/>
    <w:rsid w:val="00A80754"/>
    <w:rsid w:val="00A829B6"/>
    <w:rsid w:val="00A84EDB"/>
    <w:rsid w:val="00A86C3D"/>
    <w:rsid w:val="00A90359"/>
    <w:rsid w:val="00A9038F"/>
    <w:rsid w:val="00A9099E"/>
    <w:rsid w:val="00A91456"/>
    <w:rsid w:val="00A96031"/>
    <w:rsid w:val="00A974AF"/>
    <w:rsid w:val="00AA19F3"/>
    <w:rsid w:val="00AA2378"/>
    <w:rsid w:val="00AA2D3E"/>
    <w:rsid w:val="00AA6C09"/>
    <w:rsid w:val="00AB0EB2"/>
    <w:rsid w:val="00AB143E"/>
    <w:rsid w:val="00AB1CA7"/>
    <w:rsid w:val="00AB2CC0"/>
    <w:rsid w:val="00AB3155"/>
    <w:rsid w:val="00AB403C"/>
    <w:rsid w:val="00AB4D27"/>
    <w:rsid w:val="00AB7724"/>
    <w:rsid w:val="00AC3DFF"/>
    <w:rsid w:val="00AD4658"/>
    <w:rsid w:val="00AD7DA4"/>
    <w:rsid w:val="00AE0AF3"/>
    <w:rsid w:val="00AE2071"/>
    <w:rsid w:val="00AE226A"/>
    <w:rsid w:val="00AE236B"/>
    <w:rsid w:val="00AE4A6A"/>
    <w:rsid w:val="00AE726D"/>
    <w:rsid w:val="00AF3D9D"/>
    <w:rsid w:val="00B02E81"/>
    <w:rsid w:val="00B0707B"/>
    <w:rsid w:val="00B1747D"/>
    <w:rsid w:val="00B17BD6"/>
    <w:rsid w:val="00B17DA4"/>
    <w:rsid w:val="00B216D9"/>
    <w:rsid w:val="00B249B7"/>
    <w:rsid w:val="00B25621"/>
    <w:rsid w:val="00B26B81"/>
    <w:rsid w:val="00B27A72"/>
    <w:rsid w:val="00B27AE6"/>
    <w:rsid w:val="00B35096"/>
    <w:rsid w:val="00B400D0"/>
    <w:rsid w:val="00B417A2"/>
    <w:rsid w:val="00B4383D"/>
    <w:rsid w:val="00B45EA7"/>
    <w:rsid w:val="00B46CD7"/>
    <w:rsid w:val="00B529B2"/>
    <w:rsid w:val="00B52FAB"/>
    <w:rsid w:val="00B53C06"/>
    <w:rsid w:val="00B542E4"/>
    <w:rsid w:val="00B61CA5"/>
    <w:rsid w:val="00B62738"/>
    <w:rsid w:val="00B653C8"/>
    <w:rsid w:val="00B7047D"/>
    <w:rsid w:val="00B720D3"/>
    <w:rsid w:val="00B72577"/>
    <w:rsid w:val="00B75004"/>
    <w:rsid w:val="00B77C0D"/>
    <w:rsid w:val="00B81E6B"/>
    <w:rsid w:val="00B82A58"/>
    <w:rsid w:val="00B914DD"/>
    <w:rsid w:val="00B916B4"/>
    <w:rsid w:val="00B925AE"/>
    <w:rsid w:val="00B92CC6"/>
    <w:rsid w:val="00B93112"/>
    <w:rsid w:val="00B944F3"/>
    <w:rsid w:val="00B94ED3"/>
    <w:rsid w:val="00BA009E"/>
    <w:rsid w:val="00BA0AB1"/>
    <w:rsid w:val="00BA51B8"/>
    <w:rsid w:val="00BB38F8"/>
    <w:rsid w:val="00BB44F3"/>
    <w:rsid w:val="00BB58E5"/>
    <w:rsid w:val="00BB6BD5"/>
    <w:rsid w:val="00BB7A7D"/>
    <w:rsid w:val="00BC139C"/>
    <w:rsid w:val="00BC1E4B"/>
    <w:rsid w:val="00BC2610"/>
    <w:rsid w:val="00BC5FD9"/>
    <w:rsid w:val="00BD401E"/>
    <w:rsid w:val="00BD6ED9"/>
    <w:rsid w:val="00BD7D81"/>
    <w:rsid w:val="00BE196F"/>
    <w:rsid w:val="00BE21D9"/>
    <w:rsid w:val="00BE2E06"/>
    <w:rsid w:val="00BE4709"/>
    <w:rsid w:val="00BE6926"/>
    <w:rsid w:val="00BE6A1B"/>
    <w:rsid w:val="00BE7A03"/>
    <w:rsid w:val="00BF0F10"/>
    <w:rsid w:val="00BF4488"/>
    <w:rsid w:val="00BF5A32"/>
    <w:rsid w:val="00C01AF5"/>
    <w:rsid w:val="00C03296"/>
    <w:rsid w:val="00C05A69"/>
    <w:rsid w:val="00C07A29"/>
    <w:rsid w:val="00C11985"/>
    <w:rsid w:val="00C13DFF"/>
    <w:rsid w:val="00C1683A"/>
    <w:rsid w:val="00C17814"/>
    <w:rsid w:val="00C17CA0"/>
    <w:rsid w:val="00C21927"/>
    <w:rsid w:val="00C24430"/>
    <w:rsid w:val="00C27808"/>
    <w:rsid w:val="00C278DD"/>
    <w:rsid w:val="00C305DF"/>
    <w:rsid w:val="00C30E95"/>
    <w:rsid w:val="00C3341C"/>
    <w:rsid w:val="00C34752"/>
    <w:rsid w:val="00C364C0"/>
    <w:rsid w:val="00C375DC"/>
    <w:rsid w:val="00C406A9"/>
    <w:rsid w:val="00C4301A"/>
    <w:rsid w:val="00C44DE9"/>
    <w:rsid w:val="00C45201"/>
    <w:rsid w:val="00C474D0"/>
    <w:rsid w:val="00C53B72"/>
    <w:rsid w:val="00C544FA"/>
    <w:rsid w:val="00C55E2C"/>
    <w:rsid w:val="00C579D1"/>
    <w:rsid w:val="00C60550"/>
    <w:rsid w:val="00C605F7"/>
    <w:rsid w:val="00C64942"/>
    <w:rsid w:val="00C64B69"/>
    <w:rsid w:val="00C65514"/>
    <w:rsid w:val="00C66769"/>
    <w:rsid w:val="00C677CE"/>
    <w:rsid w:val="00C70AC4"/>
    <w:rsid w:val="00C73A56"/>
    <w:rsid w:val="00C76832"/>
    <w:rsid w:val="00C76F68"/>
    <w:rsid w:val="00C82767"/>
    <w:rsid w:val="00C858E8"/>
    <w:rsid w:val="00C86A7F"/>
    <w:rsid w:val="00C906B4"/>
    <w:rsid w:val="00C9129D"/>
    <w:rsid w:val="00C917D7"/>
    <w:rsid w:val="00C92166"/>
    <w:rsid w:val="00C928E2"/>
    <w:rsid w:val="00C93107"/>
    <w:rsid w:val="00C93BB5"/>
    <w:rsid w:val="00C974F8"/>
    <w:rsid w:val="00CA029E"/>
    <w:rsid w:val="00CA1896"/>
    <w:rsid w:val="00CA1C15"/>
    <w:rsid w:val="00CA2443"/>
    <w:rsid w:val="00CA283A"/>
    <w:rsid w:val="00CB00D2"/>
    <w:rsid w:val="00CB1163"/>
    <w:rsid w:val="00CB210C"/>
    <w:rsid w:val="00CB224F"/>
    <w:rsid w:val="00CB2296"/>
    <w:rsid w:val="00CB3910"/>
    <w:rsid w:val="00CB4F91"/>
    <w:rsid w:val="00CC01CB"/>
    <w:rsid w:val="00CC1096"/>
    <w:rsid w:val="00CC2358"/>
    <w:rsid w:val="00CC307C"/>
    <w:rsid w:val="00CC40C2"/>
    <w:rsid w:val="00CC6DE9"/>
    <w:rsid w:val="00CD1D19"/>
    <w:rsid w:val="00CD21B9"/>
    <w:rsid w:val="00CD7830"/>
    <w:rsid w:val="00CE021B"/>
    <w:rsid w:val="00CE1B7D"/>
    <w:rsid w:val="00CE1F59"/>
    <w:rsid w:val="00CE1F8E"/>
    <w:rsid w:val="00CE55D2"/>
    <w:rsid w:val="00CF0DE0"/>
    <w:rsid w:val="00CF17D6"/>
    <w:rsid w:val="00CF2A1E"/>
    <w:rsid w:val="00CF2F24"/>
    <w:rsid w:val="00CF3F57"/>
    <w:rsid w:val="00CF723C"/>
    <w:rsid w:val="00D00DEA"/>
    <w:rsid w:val="00D01018"/>
    <w:rsid w:val="00D02D6E"/>
    <w:rsid w:val="00D02E9F"/>
    <w:rsid w:val="00D02F78"/>
    <w:rsid w:val="00D05444"/>
    <w:rsid w:val="00D06701"/>
    <w:rsid w:val="00D069AF"/>
    <w:rsid w:val="00D07535"/>
    <w:rsid w:val="00D1171E"/>
    <w:rsid w:val="00D120DF"/>
    <w:rsid w:val="00D1316B"/>
    <w:rsid w:val="00D1423D"/>
    <w:rsid w:val="00D17AAF"/>
    <w:rsid w:val="00D17AC7"/>
    <w:rsid w:val="00D17F3E"/>
    <w:rsid w:val="00D21359"/>
    <w:rsid w:val="00D21B7B"/>
    <w:rsid w:val="00D22A9E"/>
    <w:rsid w:val="00D22AB5"/>
    <w:rsid w:val="00D27BB6"/>
    <w:rsid w:val="00D308DB"/>
    <w:rsid w:val="00D32B13"/>
    <w:rsid w:val="00D32C31"/>
    <w:rsid w:val="00D33EEA"/>
    <w:rsid w:val="00D343A8"/>
    <w:rsid w:val="00D348D5"/>
    <w:rsid w:val="00D405AB"/>
    <w:rsid w:val="00D422ED"/>
    <w:rsid w:val="00D438F7"/>
    <w:rsid w:val="00D454DC"/>
    <w:rsid w:val="00D46BF0"/>
    <w:rsid w:val="00D5306A"/>
    <w:rsid w:val="00D53A23"/>
    <w:rsid w:val="00D53FFD"/>
    <w:rsid w:val="00D565C9"/>
    <w:rsid w:val="00D57AFD"/>
    <w:rsid w:val="00D636C2"/>
    <w:rsid w:val="00D65F2E"/>
    <w:rsid w:val="00D710D3"/>
    <w:rsid w:val="00D750E8"/>
    <w:rsid w:val="00D778C2"/>
    <w:rsid w:val="00D779A8"/>
    <w:rsid w:val="00D77C5E"/>
    <w:rsid w:val="00D80875"/>
    <w:rsid w:val="00D82CD0"/>
    <w:rsid w:val="00D87502"/>
    <w:rsid w:val="00D91A78"/>
    <w:rsid w:val="00D932C7"/>
    <w:rsid w:val="00D95F2F"/>
    <w:rsid w:val="00DA3A14"/>
    <w:rsid w:val="00DA42CD"/>
    <w:rsid w:val="00DA5142"/>
    <w:rsid w:val="00DA621B"/>
    <w:rsid w:val="00DB29A9"/>
    <w:rsid w:val="00DB36EA"/>
    <w:rsid w:val="00DB3A63"/>
    <w:rsid w:val="00DC0B1F"/>
    <w:rsid w:val="00DC1074"/>
    <w:rsid w:val="00DC2BFF"/>
    <w:rsid w:val="00DC302A"/>
    <w:rsid w:val="00DC3A68"/>
    <w:rsid w:val="00DC56FA"/>
    <w:rsid w:val="00DC5C40"/>
    <w:rsid w:val="00DC6221"/>
    <w:rsid w:val="00DC695A"/>
    <w:rsid w:val="00DD2DCE"/>
    <w:rsid w:val="00DD74DB"/>
    <w:rsid w:val="00DE39FE"/>
    <w:rsid w:val="00DE3D07"/>
    <w:rsid w:val="00DE4BAF"/>
    <w:rsid w:val="00DE517B"/>
    <w:rsid w:val="00DE63BC"/>
    <w:rsid w:val="00DE798E"/>
    <w:rsid w:val="00DF022F"/>
    <w:rsid w:val="00DF1E8D"/>
    <w:rsid w:val="00DF3C08"/>
    <w:rsid w:val="00DF57DB"/>
    <w:rsid w:val="00DF759D"/>
    <w:rsid w:val="00E00A07"/>
    <w:rsid w:val="00E02A7A"/>
    <w:rsid w:val="00E04785"/>
    <w:rsid w:val="00E05531"/>
    <w:rsid w:val="00E05644"/>
    <w:rsid w:val="00E06458"/>
    <w:rsid w:val="00E115DF"/>
    <w:rsid w:val="00E11BDA"/>
    <w:rsid w:val="00E127DE"/>
    <w:rsid w:val="00E12C45"/>
    <w:rsid w:val="00E21F0F"/>
    <w:rsid w:val="00E23794"/>
    <w:rsid w:val="00E256C9"/>
    <w:rsid w:val="00E279DA"/>
    <w:rsid w:val="00E354BD"/>
    <w:rsid w:val="00E36211"/>
    <w:rsid w:val="00E4021E"/>
    <w:rsid w:val="00E4046E"/>
    <w:rsid w:val="00E40E1C"/>
    <w:rsid w:val="00E41EF6"/>
    <w:rsid w:val="00E42F37"/>
    <w:rsid w:val="00E431C5"/>
    <w:rsid w:val="00E43A34"/>
    <w:rsid w:val="00E44F99"/>
    <w:rsid w:val="00E45226"/>
    <w:rsid w:val="00E50948"/>
    <w:rsid w:val="00E5114D"/>
    <w:rsid w:val="00E52689"/>
    <w:rsid w:val="00E535A4"/>
    <w:rsid w:val="00E54527"/>
    <w:rsid w:val="00E5507F"/>
    <w:rsid w:val="00E602E1"/>
    <w:rsid w:val="00E64DBC"/>
    <w:rsid w:val="00E65CA1"/>
    <w:rsid w:val="00E67E96"/>
    <w:rsid w:val="00E8141C"/>
    <w:rsid w:val="00E82EC6"/>
    <w:rsid w:val="00E83BB2"/>
    <w:rsid w:val="00E84AFC"/>
    <w:rsid w:val="00E861EA"/>
    <w:rsid w:val="00E8684E"/>
    <w:rsid w:val="00E8704A"/>
    <w:rsid w:val="00E87B09"/>
    <w:rsid w:val="00E91E2F"/>
    <w:rsid w:val="00E92040"/>
    <w:rsid w:val="00E92972"/>
    <w:rsid w:val="00E93DAA"/>
    <w:rsid w:val="00E947CF"/>
    <w:rsid w:val="00EA106B"/>
    <w:rsid w:val="00EA38F5"/>
    <w:rsid w:val="00EA527A"/>
    <w:rsid w:val="00EA62DC"/>
    <w:rsid w:val="00EB0850"/>
    <w:rsid w:val="00EB1929"/>
    <w:rsid w:val="00EB1BC2"/>
    <w:rsid w:val="00EB3B14"/>
    <w:rsid w:val="00EB5ED8"/>
    <w:rsid w:val="00EC1728"/>
    <w:rsid w:val="00EC20B6"/>
    <w:rsid w:val="00EC2201"/>
    <w:rsid w:val="00EC39A3"/>
    <w:rsid w:val="00EC4C23"/>
    <w:rsid w:val="00EC6275"/>
    <w:rsid w:val="00EC6F82"/>
    <w:rsid w:val="00EC7905"/>
    <w:rsid w:val="00ED195D"/>
    <w:rsid w:val="00EE164E"/>
    <w:rsid w:val="00EE2299"/>
    <w:rsid w:val="00EF2AFF"/>
    <w:rsid w:val="00EF3E35"/>
    <w:rsid w:val="00EF437C"/>
    <w:rsid w:val="00EF538B"/>
    <w:rsid w:val="00EF53E6"/>
    <w:rsid w:val="00EF5695"/>
    <w:rsid w:val="00EF5EF7"/>
    <w:rsid w:val="00F006E0"/>
    <w:rsid w:val="00F01221"/>
    <w:rsid w:val="00F03E19"/>
    <w:rsid w:val="00F04714"/>
    <w:rsid w:val="00F047F5"/>
    <w:rsid w:val="00F071DC"/>
    <w:rsid w:val="00F075DE"/>
    <w:rsid w:val="00F07731"/>
    <w:rsid w:val="00F07808"/>
    <w:rsid w:val="00F07BD9"/>
    <w:rsid w:val="00F1192C"/>
    <w:rsid w:val="00F12CEA"/>
    <w:rsid w:val="00F14735"/>
    <w:rsid w:val="00F15739"/>
    <w:rsid w:val="00F15EB1"/>
    <w:rsid w:val="00F15FC1"/>
    <w:rsid w:val="00F24419"/>
    <w:rsid w:val="00F24D7F"/>
    <w:rsid w:val="00F27102"/>
    <w:rsid w:val="00F274C1"/>
    <w:rsid w:val="00F27D75"/>
    <w:rsid w:val="00F30CEE"/>
    <w:rsid w:val="00F3252D"/>
    <w:rsid w:val="00F34CF2"/>
    <w:rsid w:val="00F368B6"/>
    <w:rsid w:val="00F446CB"/>
    <w:rsid w:val="00F46DC2"/>
    <w:rsid w:val="00F52269"/>
    <w:rsid w:val="00F544D8"/>
    <w:rsid w:val="00F561B6"/>
    <w:rsid w:val="00F5730D"/>
    <w:rsid w:val="00F57C6F"/>
    <w:rsid w:val="00F6287D"/>
    <w:rsid w:val="00F64A5E"/>
    <w:rsid w:val="00F674BA"/>
    <w:rsid w:val="00F70E40"/>
    <w:rsid w:val="00F7196C"/>
    <w:rsid w:val="00F71E40"/>
    <w:rsid w:val="00F724BD"/>
    <w:rsid w:val="00F72B23"/>
    <w:rsid w:val="00F73520"/>
    <w:rsid w:val="00F73E42"/>
    <w:rsid w:val="00F74BB3"/>
    <w:rsid w:val="00F826BA"/>
    <w:rsid w:val="00F82CDD"/>
    <w:rsid w:val="00F84515"/>
    <w:rsid w:val="00F86350"/>
    <w:rsid w:val="00F86F91"/>
    <w:rsid w:val="00F875EC"/>
    <w:rsid w:val="00F90219"/>
    <w:rsid w:val="00F907C5"/>
    <w:rsid w:val="00F93EC1"/>
    <w:rsid w:val="00F94D55"/>
    <w:rsid w:val="00FA0838"/>
    <w:rsid w:val="00FA2904"/>
    <w:rsid w:val="00FA2F5C"/>
    <w:rsid w:val="00FA3545"/>
    <w:rsid w:val="00FA579F"/>
    <w:rsid w:val="00FA68FD"/>
    <w:rsid w:val="00FB0053"/>
    <w:rsid w:val="00FB054E"/>
    <w:rsid w:val="00FB3B82"/>
    <w:rsid w:val="00FC0550"/>
    <w:rsid w:val="00FC20F5"/>
    <w:rsid w:val="00FC4E8E"/>
    <w:rsid w:val="00FC69AF"/>
    <w:rsid w:val="00FC716C"/>
    <w:rsid w:val="00FC74A7"/>
    <w:rsid w:val="00FD17BB"/>
    <w:rsid w:val="00FD1A7C"/>
    <w:rsid w:val="00FD44CD"/>
    <w:rsid w:val="00FD5097"/>
    <w:rsid w:val="00FD58A8"/>
    <w:rsid w:val="00FD64F0"/>
    <w:rsid w:val="00FD7928"/>
    <w:rsid w:val="00FE2D1B"/>
    <w:rsid w:val="00FE43C4"/>
    <w:rsid w:val="00FE6ACD"/>
    <w:rsid w:val="00FF0477"/>
    <w:rsid w:val="00FF058B"/>
    <w:rsid w:val="00FF1E5E"/>
    <w:rsid w:val="00FF6BEE"/>
    <w:rsid w:val="00FF772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64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31E3"/>
    <w:pPr>
      <w:ind w:left="720"/>
      <w:contextualSpacing/>
    </w:pPr>
  </w:style>
  <w:style w:type="paragraph" w:styleId="EndnoteText">
    <w:name w:val="endnote text"/>
    <w:basedOn w:val="Normal"/>
    <w:link w:val="EndnoteTextChar"/>
    <w:uiPriority w:val="99"/>
    <w:rsid w:val="00D05444"/>
    <w:rPr>
      <w:rFonts w:ascii="Cambria" w:eastAsia="ＭＳ 明朝" w:hAnsi="Cambria" w:cs="Times New Roman"/>
    </w:rPr>
  </w:style>
  <w:style w:type="character" w:customStyle="1" w:styleId="EndnoteTextChar">
    <w:name w:val="Endnote Text Char"/>
    <w:basedOn w:val="DefaultParagraphFont"/>
    <w:link w:val="EndnoteText"/>
    <w:uiPriority w:val="99"/>
    <w:rsid w:val="00D05444"/>
    <w:rPr>
      <w:rFonts w:ascii="Cambria" w:eastAsia="ＭＳ 明朝" w:hAnsi="Cambria" w:cs="Times New Roman"/>
    </w:rPr>
  </w:style>
  <w:style w:type="character" w:styleId="EndnoteReference">
    <w:name w:val="endnote reference"/>
    <w:basedOn w:val="DefaultParagraphFont"/>
    <w:uiPriority w:val="99"/>
    <w:rsid w:val="00D05444"/>
    <w:rPr>
      <w:rFonts w:cs="Times New Roman"/>
      <w:vertAlign w:val="superscript"/>
    </w:rPr>
  </w:style>
  <w:style w:type="paragraph" w:styleId="FootnoteText">
    <w:name w:val="footnote text"/>
    <w:basedOn w:val="Normal"/>
    <w:link w:val="FootnoteTextChar"/>
    <w:uiPriority w:val="99"/>
    <w:unhideWhenUsed/>
    <w:rsid w:val="000E583A"/>
  </w:style>
  <w:style w:type="character" w:customStyle="1" w:styleId="FootnoteTextChar">
    <w:name w:val="Footnote Text Char"/>
    <w:basedOn w:val="DefaultParagraphFont"/>
    <w:link w:val="FootnoteText"/>
    <w:uiPriority w:val="99"/>
    <w:rsid w:val="000E583A"/>
  </w:style>
  <w:style w:type="character" w:styleId="FootnoteReference">
    <w:name w:val="footnote reference"/>
    <w:basedOn w:val="DefaultParagraphFont"/>
    <w:uiPriority w:val="99"/>
    <w:unhideWhenUsed/>
    <w:rsid w:val="000E583A"/>
    <w:rPr>
      <w:vertAlign w:val="superscript"/>
    </w:rPr>
  </w:style>
  <w:style w:type="paragraph" w:styleId="Header">
    <w:name w:val="header"/>
    <w:basedOn w:val="Normal"/>
    <w:link w:val="HeaderChar"/>
    <w:uiPriority w:val="99"/>
    <w:unhideWhenUsed/>
    <w:rsid w:val="005E5434"/>
    <w:pPr>
      <w:tabs>
        <w:tab w:val="center" w:pos="4320"/>
        <w:tab w:val="right" w:pos="8640"/>
      </w:tabs>
    </w:pPr>
  </w:style>
  <w:style w:type="character" w:customStyle="1" w:styleId="HeaderChar">
    <w:name w:val="Header Char"/>
    <w:basedOn w:val="DefaultParagraphFont"/>
    <w:link w:val="Header"/>
    <w:uiPriority w:val="99"/>
    <w:rsid w:val="005E5434"/>
  </w:style>
  <w:style w:type="character" w:styleId="PageNumber">
    <w:name w:val="page number"/>
    <w:basedOn w:val="DefaultParagraphFont"/>
    <w:uiPriority w:val="99"/>
    <w:semiHidden/>
    <w:unhideWhenUsed/>
    <w:rsid w:val="005E5434"/>
  </w:style>
  <w:style w:type="paragraph" w:styleId="Footer">
    <w:name w:val="footer"/>
    <w:basedOn w:val="Normal"/>
    <w:link w:val="FooterChar"/>
    <w:uiPriority w:val="99"/>
    <w:unhideWhenUsed/>
    <w:rsid w:val="009205A2"/>
    <w:pPr>
      <w:tabs>
        <w:tab w:val="center" w:pos="4320"/>
        <w:tab w:val="right" w:pos="8640"/>
      </w:tabs>
    </w:pPr>
  </w:style>
  <w:style w:type="character" w:customStyle="1" w:styleId="FooterChar">
    <w:name w:val="Footer Char"/>
    <w:basedOn w:val="DefaultParagraphFont"/>
    <w:link w:val="Footer"/>
    <w:uiPriority w:val="99"/>
    <w:rsid w:val="009205A2"/>
  </w:style>
  <w:style w:type="character" w:styleId="Hyperlink">
    <w:name w:val="Hyperlink"/>
    <w:basedOn w:val="DefaultParagraphFont"/>
    <w:uiPriority w:val="99"/>
    <w:unhideWhenUsed/>
    <w:rsid w:val="006D76AB"/>
    <w:rPr>
      <w:color w:val="0000FF" w:themeColor="hyperlink"/>
      <w:u w:val="single"/>
    </w:rPr>
  </w:style>
  <w:style w:type="character" w:styleId="FollowedHyperlink">
    <w:name w:val="FollowedHyperlink"/>
    <w:basedOn w:val="DefaultParagraphFont"/>
    <w:uiPriority w:val="99"/>
    <w:semiHidden/>
    <w:unhideWhenUsed/>
    <w:rsid w:val="00712E96"/>
    <w:rPr>
      <w:color w:val="800080" w:themeColor="followedHyperlink"/>
      <w:u w:val="single"/>
    </w:rPr>
  </w:style>
  <w:style w:type="paragraph" w:styleId="BodyText">
    <w:name w:val="Body Text"/>
    <w:basedOn w:val="Normal"/>
    <w:link w:val="BodyTextChar"/>
    <w:rsid w:val="00F74BB3"/>
    <w:rPr>
      <w:rFonts w:ascii="Perpetua" w:eastAsia="Times New Roman" w:hAnsi="Perpetua" w:cs="Times New Roman"/>
      <w:noProof/>
      <w:color w:val="000080"/>
      <w:szCs w:val="20"/>
      <w:lang w:val="en-GB"/>
    </w:rPr>
  </w:style>
  <w:style w:type="character" w:customStyle="1" w:styleId="BodyTextChar">
    <w:name w:val="Body Text Char"/>
    <w:basedOn w:val="DefaultParagraphFont"/>
    <w:link w:val="BodyText"/>
    <w:rsid w:val="00F74BB3"/>
    <w:rPr>
      <w:rFonts w:ascii="Perpetua" w:eastAsia="Times New Roman" w:hAnsi="Perpetua" w:cs="Times New Roman"/>
      <w:noProof/>
      <w:color w:val="000080"/>
      <w:szCs w:val="20"/>
      <w:lang w:val="en-GB"/>
    </w:rPr>
  </w:style>
  <w:style w:type="character" w:styleId="CommentReference">
    <w:name w:val="annotation reference"/>
    <w:basedOn w:val="DefaultParagraphFont"/>
    <w:uiPriority w:val="99"/>
    <w:semiHidden/>
    <w:unhideWhenUsed/>
    <w:rsid w:val="00FC716C"/>
    <w:rPr>
      <w:sz w:val="18"/>
      <w:szCs w:val="18"/>
    </w:rPr>
  </w:style>
  <w:style w:type="paragraph" w:styleId="CommentText">
    <w:name w:val="annotation text"/>
    <w:basedOn w:val="Normal"/>
    <w:link w:val="CommentTextChar"/>
    <w:uiPriority w:val="99"/>
    <w:unhideWhenUsed/>
    <w:rsid w:val="00FC716C"/>
  </w:style>
  <w:style w:type="character" w:customStyle="1" w:styleId="CommentTextChar">
    <w:name w:val="Comment Text Char"/>
    <w:basedOn w:val="DefaultParagraphFont"/>
    <w:link w:val="CommentText"/>
    <w:uiPriority w:val="99"/>
    <w:rsid w:val="00FC716C"/>
  </w:style>
  <w:style w:type="paragraph" w:styleId="CommentSubject">
    <w:name w:val="annotation subject"/>
    <w:basedOn w:val="CommentText"/>
    <w:next w:val="CommentText"/>
    <w:link w:val="CommentSubjectChar"/>
    <w:uiPriority w:val="99"/>
    <w:semiHidden/>
    <w:unhideWhenUsed/>
    <w:rsid w:val="00FC716C"/>
    <w:rPr>
      <w:b/>
      <w:bCs/>
      <w:sz w:val="20"/>
      <w:szCs w:val="20"/>
    </w:rPr>
  </w:style>
  <w:style w:type="character" w:customStyle="1" w:styleId="CommentSubjectChar">
    <w:name w:val="Comment Subject Char"/>
    <w:basedOn w:val="CommentTextChar"/>
    <w:link w:val="CommentSubject"/>
    <w:uiPriority w:val="99"/>
    <w:semiHidden/>
    <w:rsid w:val="00FC716C"/>
    <w:rPr>
      <w:b/>
      <w:bCs/>
      <w:sz w:val="20"/>
      <w:szCs w:val="20"/>
    </w:rPr>
  </w:style>
  <w:style w:type="paragraph" w:styleId="Revision">
    <w:name w:val="Revision"/>
    <w:hidden/>
    <w:uiPriority w:val="99"/>
    <w:semiHidden/>
    <w:rsid w:val="00FC716C"/>
  </w:style>
  <w:style w:type="paragraph" w:styleId="BalloonText">
    <w:name w:val="Balloon Text"/>
    <w:basedOn w:val="Normal"/>
    <w:link w:val="BalloonTextChar"/>
    <w:uiPriority w:val="99"/>
    <w:semiHidden/>
    <w:unhideWhenUsed/>
    <w:rsid w:val="00FC71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716C"/>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31E3"/>
    <w:pPr>
      <w:ind w:left="720"/>
      <w:contextualSpacing/>
    </w:pPr>
  </w:style>
  <w:style w:type="paragraph" w:styleId="EndnoteText">
    <w:name w:val="endnote text"/>
    <w:basedOn w:val="Normal"/>
    <w:link w:val="EndnoteTextChar"/>
    <w:uiPriority w:val="99"/>
    <w:rsid w:val="00D05444"/>
    <w:rPr>
      <w:rFonts w:ascii="Cambria" w:eastAsia="ＭＳ 明朝" w:hAnsi="Cambria" w:cs="Times New Roman"/>
    </w:rPr>
  </w:style>
  <w:style w:type="character" w:customStyle="1" w:styleId="EndnoteTextChar">
    <w:name w:val="Endnote Text Char"/>
    <w:basedOn w:val="DefaultParagraphFont"/>
    <w:link w:val="EndnoteText"/>
    <w:uiPriority w:val="99"/>
    <w:rsid w:val="00D05444"/>
    <w:rPr>
      <w:rFonts w:ascii="Cambria" w:eastAsia="ＭＳ 明朝" w:hAnsi="Cambria" w:cs="Times New Roman"/>
    </w:rPr>
  </w:style>
  <w:style w:type="character" w:styleId="EndnoteReference">
    <w:name w:val="endnote reference"/>
    <w:basedOn w:val="DefaultParagraphFont"/>
    <w:uiPriority w:val="99"/>
    <w:rsid w:val="00D05444"/>
    <w:rPr>
      <w:rFonts w:cs="Times New Roman"/>
      <w:vertAlign w:val="superscript"/>
    </w:rPr>
  </w:style>
  <w:style w:type="paragraph" w:styleId="FootnoteText">
    <w:name w:val="footnote text"/>
    <w:basedOn w:val="Normal"/>
    <w:link w:val="FootnoteTextChar"/>
    <w:uiPriority w:val="99"/>
    <w:unhideWhenUsed/>
    <w:rsid w:val="000E583A"/>
  </w:style>
  <w:style w:type="character" w:customStyle="1" w:styleId="FootnoteTextChar">
    <w:name w:val="Footnote Text Char"/>
    <w:basedOn w:val="DefaultParagraphFont"/>
    <w:link w:val="FootnoteText"/>
    <w:uiPriority w:val="99"/>
    <w:rsid w:val="000E583A"/>
  </w:style>
  <w:style w:type="character" w:styleId="FootnoteReference">
    <w:name w:val="footnote reference"/>
    <w:basedOn w:val="DefaultParagraphFont"/>
    <w:uiPriority w:val="99"/>
    <w:unhideWhenUsed/>
    <w:rsid w:val="000E583A"/>
    <w:rPr>
      <w:vertAlign w:val="superscript"/>
    </w:rPr>
  </w:style>
  <w:style w:type="paragraph" w:styleId="Header">
    <w:name w:val="header"/>
    <w:basedOn w:val="Normal"/>
    <w:link w:val="HeaderChar"/>
    <w:uiPriority w:val="99"/>
    <w:unhideWhenUsed/>
    <w:rsid w:val="005E5434"/>
    <w:pPr>
      <w:tabs>
        <w:tab w:val="center" w:pos="4320"/>
        <w:tab w:val="right" w:pos="8640"/>
      </w:tabs>
    </w:pPr>
  </w:style>
  <w:style w:type="character" w:customStyle="1" w:styleId="HeaderChar">
    <w:name w:val="Header Char"/>
    <w:basedOn w:val="DefaultParagraphFont"/>
    <w:link w:val="Header"/>
    <w:uiPriority w:val="99"/>
    <w:rsid w:val="005E5434"/>
  </w:style>
  <w:style w:type="character" w:styleId="PageNumber">
    <w:name w:val="page number"/>
    <w:basedOn w:val="DefaultParagraphFont"/>
    <w:uiPriority w:val="99"/>
    <w:semiHidden/>
    <w:unhideWhenUsed/>
    <w:rsid w:val="005E5434"/>
  </w:style>
  <w:style w:type="paragraph" w:styleId="Footer">
    <w:name w:val="footer"/>
    <w:basedOn w:val="Normal"/>
    <w:link w:val="FooterChar"/>
    <w:uiPriority w:val="99"/>
    <w:unhideWhenUsed/>
    <w:rsid w:val="009205A2"/>
    <w:pPr>
      <w:tabs>
        <w:tab w:val="center" w:pos="4320"/>
        <w:tab w:val="right" w:pos="8640"/>
      </w:tabs>
    </w:pPr>
  </w:style>
  <w:style w:type="character" w:customStyle="1" w:styleId="FooterChar">
    <w:name w:val="Footer Char"/>
    <w:basedOn w:val="DefaultParagraphFont"/>
    <w:link w:val="Footer"/>
    <w:uiPriority w:val="99"/>
    <w:rsid w:val="009205A2"/>
  </w:style>
  <w:style w:type="character" w:styleId="Hyperlink">
    <w:name w:val="Hyperlink"/>
    <w:basedOn w:val="DefaultParagraphFont"/>
    <w:uiPriority w:val="99"/>
    <w:unhideWhenUsed/>
    <w:rsid w:val="006D76AB"/>
    <w:rPr>
      <w:color w:val="0000FF" w:themeColor="hyperlink"/>
      <w:u w:val="single"/>
    </w:rPr>
  </w:style>
  <w:style w:type="character" w:styleId="FollowedHyperlink">
    <w:name w:val="FollowedHyperlink"/>
    <w:basedOn w:val="DefaultParagraphFont"/>
    <w:uiPriority w:val="99"/>
    <w:semiHidden/>
    <w:unhideWhenUsed/>
    <w:rsid w:val="00712E96"/>
    <w:rPr>
      <w:color w:val="800080" w:themeColor="followedHyperlink"/>
      <w:u w:val="single"/>
    </w:rPr>
  </w:style>
  <w:style w:type="paragraph" w:styleId="BodyText">
    <w:name w:val="Body Text"/>
    <w:basedOn w:val="Normal"/>
    <w:link w:val="BodyTextChar"/>
    <w:rsid w:val="00F74BB3"/>
    <w:rPr>
      <w:rFonts w:ascii="Perpetua" w:eastAsia="Times New Roman" w:hAnsi="Perpetua" w:cs="Times New Roman"/>
      <w:noProof/>
      <w:color w:val="000080"/>
      <w:szCs w:val="20"/>
      <w:lang w:val="en-GB"/>
    </w:rPr>
  </w:style>
  <w:style w:type="character" w:customStyle="1" w:styleId="BodyTextChar">
    <w:name w:val="Body Text Char"/>
    <w:basedOn w:val="DefaultParagraphFont"/>
    <w:link w:val="BodyText"/>
    <w:rsid w:val="00F74BB3"/>
    <w:rPr>
      <w:rFonts w:ascii="Perpetua" w:eastAsia="Times New Roman" w:hAnsi="Perpetua" w:cs="Times New Roman"/>
      <w:noProof/>
      <w:color w:val="000080"/>
      <w:szCs w:val="20"/>
      <w:lang w:val="en-GB"/>
    </w:rPr>
  </w:style>
  <w:style w:type="character" w:styleId="CommentReference">
    <w:name w:val="annotation reference"/>
    <w:basedOn w:val="DefaultParagraphFont"/>
    <w:uiPriority w:val="99"/>
    <w:semiHidden/>
    <w:unhideWhenUsed/>
    <w:rsid w:val="00FC716C"/>
    <w:rPr>
      <w:sz w:val="18"/>
      <w:szCs w:val="18"/>
    </w:rPr>
  </w:style>
  <w:style w:type="paragraph" w:styleId="CommentText">
    <w:name w:val="annotation text"/>
    <w:basedOn w:val="Normal"/>
    <w:link w:val="CommentTextChar"/>
    <w:uiPriority w:val="99"/>
    <w:unhideWhenUsed/>
    <w:rsid w:val="00FC716C"/>
  </w:style>
  <w:style w:type="character" w:customStyle="1" w:styleId="CommentTextChar">
    <w:name w:val="Comment Text Char"/>
    <w:basedOn w:val="DefaultParagraphFont"/>
    <w:link w:val="CommentText"/>
    <w:uiPriority w:val="99"/>
    <w:rsid w:val="00FC716C"/>
  </w:style>
  <w:style w:type="paragraph" w:styleId="CommentSubject">
    <w:name w:val="annotation subject"/>
    <w:basedOn w:val="CommentText"/>
    <w:next w:val="CommentText"/>
    <w:link w:val="CommentSubjectChar"/>
    <w:uiPriority w:val="99"/>
    <w:semiHidden/>
    <w:unhideWhenUsed/>
    <w:rsid w:val="00FC716C"/>
    <w:rPr>
      <w:b/>
      <w:bCs/>
      <w:sz w:val="20"/>
      <w:szCs w:val="20"/>
    </w:rPr>
  </w:style>
  <w:style w:type="character" w:customStyle="1" w:styleId="CommentSubjectChar">
    <w:name w:val="Comment Subject Char"/>
    <w:basedOn w:val="CommentTextChar"/>
    <w:link w:val="CommentSubject"/>
    <w:uiPriority w:val="99"/>
    <w:semiHidden/>
    <w:rsid w:val="00FC716C"/>
    <w:rPr>
      <w:b/>
      <w:bCs/>
      <w:sz w:val="20"/>
      <w:szCs w:val="20"/>
    </w:rPr>
  </w:style>
  <w:style w:type="paragraph" w:styleId="Revision">
    <w:name w:val="Revision"/>
    <w:hidden/>
    <w:uiPriority w:val="99"/>
    <w:semiHidden/>
    <w:rsid w:val="00FC716C"/>
  </w:style>
  <w:style w:type="paragraph" w:styleId="BalloonText">
    <w:name w:val="Balloon Text"/>
    <w:basedOn w:val="Normal"/>
    <w:link w:val="BalloonTextChar"/>
    <w:uiPriority w:val="99"/>
    <w:semiHidden/>
    <w:unhideWhenUsed/>
    <w:rsid w:val="00FC71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71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78680">
      <w:bodyDiv w:val="1"/>
      <w:marLeft w:val="0"/>
      <w:marRight w:val="0"/>
      <w:marTop w:val="0"/>
      <w:marBottom w:val="0"/>
      <w:divBdr>
        <w:top w:val="none" w:sz="0" w:space="0" w:color="auto"/>
        <w:left w:val="none" w:sz="0" w:space="0" w:color="auto"/>
        <w:bottom w:val="none" w:sz="0" w:space="0" w:color="auto"/>
        <w:right w:val="none" w:sz="0" w:space="0" w:color="auto"/>
      </w:divBdr>
    </w:div>
    <w:div w:id="1170488240">
      <w:bodyDiv w:val="1"/>
      <w:marLeft w:val="0"/>
      <w:marRight w:val="0"/>
      <w:marTop w:val="0"/>
      <w:marBottom w:val="0"/>
      <w:divBdr>
        <w:top w:val="none" w:sz="0" w:space="0" w:color="auto"/>
        <w:left w:val="none" w:sz="0" w:space="0" w:color="auto"/>
        <w:bottom w:val="none" w:sz="0" w:space="0" w:color="auto"/>
        <w:right w:val="none" w:sz="0" w:space="0" w:color="auto"/>
      </w:divBdr>
    </w:div>
    <w:div w:id="1831143007">
      <w:bodyDiv w:val="1"/>
      <w:marLeft w:val="0"/>
      <w:marRight w:val="0"/>
      <w:marTop w:val="0"/>
      <w:marBottom w:val="0"/>
      <w:divBdr>
        <w:top w:val="none" w:sz="0" w:space="0" w:color="auto"/>
        <w:left w:val="none" w:sz="0" w:space="0" w:color="auto"/>
        <w:bottom w:val="none" w:sz="0" w:space="0" w:color="auto"/>
        <w:right w:val="none" w:sz="0" w:space="0" w:color="auto"/>
      </w:divBdr>
    </w:div>
    <w:div w:id="1863323910">
      <w:bodyDiv w:val="1"/>
      <w:marLeft w:val="0"/>
      <w:marRight w:val="0"/>
      <w:marTop w:val="0"/>
      <w:marBottom w:val="0"/>
      <w:divBdr>
        <w:top w:val="none" w:sz="0" w:space="0" w:color="auto"/>
        <w:left w:val="none" w:sz="0" w:space="0" w:color="auto"/>
        <w:bottom w:val="none" w:sz="0" w:space="0" w:color="auto"/>
        <w:right w:val="none" w:sz="0" w:space="0" w:color="auto"/>
      </w:divBdr>
    </w:div>
    <w:div w:id="1959145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www.whaletrust.org/song-structure-composition/" TargetMode="External"/><Relationship Id="rId4" Type="http://schemas.openxmlformats.org/officeDocument/2006/relationships/hyperlink" Target="http://www.theguardian.com/environment/2016/jan/25/uk-whale-strandings-why-did-they-happen" TargetMode="External"/><Relationship Id="rId5" Type="http://schemas.openxmlformats.org/officeDocument/2006/relationships/hyperlink" Target="http://usnews.nbcnews.com/_news/2012/05/11/11659008-navy-raises-sonar-impact-on-dolphins-whales-dramatically?lite" TargetMode="External"/><Relationship Id="rId6" Type="http://schemas.openxmlformats.org/officeDocument/2006/relationships/hyperlink" Target="http://uk.whales.org/news/2016/02/new-research-reveals-noise-threat-to-endangered-orcas" TargetMode="External"/><Relationship Id="rId7" Type="http://schemas.openxmlformats.org/officeDocument/2006/relationships/hyperlink" Target="http://www.bbc.co.uk/earth/story/20161110-the-world-now-sounds-different-to-how-it-did-a-century-ago" TargetMode="External"/><Relationship Id="rId1" Type="http://schemas.openxmlformats.org/officeDocument/2006/relationships/hyperlink" Target="http://www.campaignbrief.com/2009/03/mc-saatchi-launches-the-optus.html" TargetMode="External"/><Relationship Id="rId2" Type="http://schemas.openxmlformats.org/officeDocument/2006/relationships/hyperlink" Target="https://www.youtube.com/watch?v=P2ER2MXhPH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D4F9D-589F-A74C-B2AD-D25CD837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19</Pages>
  <Words>4293</Words>
  <Characters>22710</Characters>
  <Application>Microsoft Macintosh Word</Application>
  <DocSecurity>0</DocSecurity>
  <Lines>354</Lines>
  <Paragraphs>42</Paragraphs>
  <ScaleCrop>false</ScaleCrop>
  <HeadingPairs>
    <vt:vector size="2" baseType="variant">
      <vt:variant>
        <vt:lpstr>Title</vt:lpstr>
      </vt:variant>
      <vt:variant>
        <vt:i4>1</vt:i4>
      </vt:variant>
    </vt:vector>
  </HeadingPairs>
  <TitlesOfParts>
    <vt:vector size="1" baseType="lpstr">
      <vt:lpstr/>
    </vt:vector>
  </TitlesOfParts>
  <Company>ICAS</Company>
  <LinksUpToDate>false</LinksUpToDate>
  <CharactersWithSpaces>26961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Turner</dc:creator>
  <cp:keywords/>
  <dc:description/>
  <cp:lastModifiedBy>Lake Turner</cp:lastModifiedBy>
  <cp:revision>50</cp:revision>
  <cp:lastPrinted>2016-06-11T11:35:00Z</cp:lastPrinted>
  <dcterms:created xsi:type="dcterms:W3CDTF">2017-03-27T12:26:00Z</dcterms:created>
  <dcterms:modified xsi:type="dcterms:W3CDTF">2017-03-30T19:44:00Z</dcterms:modified>
</cp:coreProperties>
</file>