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30398" w14:textId="034A4E83" w:rsidR="00647159" w:rsidRPr="008A6B49" w:rsidRDefault="00647159" w:rsidP="00BC63BB">
      <w:pPr>
        <w:spacing w:line="480" w:lineRule="auto"/>
        <w:rPr>
          <w:rFonts w:cs="Times New Roman"/>
        </w:rPr>
      </w:pPr>
      <w:bookmarkStart w:id="0" w:name="_GoBack"/>
      <w:bookmarkEnd w:id="0"/>
    </w:p>
    <w:p w14:paraId="75E1BBA3" w14:textId="3D9C044F" w:rsidR="004604F8" w:rsidRPr="00987360" w:rsidRDefault="004604F8" w:rsidP="00BC63BB">
      <w:pPr>
        <w:widowControl w:val="0"/>
        <w:autoSpaceDE w:val="0"/>
        <w:autoSpaceDN w:val="0"/>
        <w:adjustRightInd w:val="0"/>
        <w:spacing w:line="480" w:lineRule="auto"/>
        <w:rPr>
          <w:rFonts w:cs="Times New Roman"/>
          <w:b/>
        </w:rPr>
      </w:pPr>
      <w:proofErr w:type="spellStart"/>
      <w:r w:rsidRPr="00987360">
        <w:rPr>
          <w:rFonts w:cs="Times New Roman"/>
          <w:b/>
        </w:rPr>
        <w:t>Vered</w:t>
      </w:r>
      <w:proofErr w:type="spellEnd"/>
      <w:r w:rsidRPr="00987360">
        <w:rPr>
          <w:rFonts w:cs="Times New Roman"/>
          <w:b/>
        </w:rPr>
        <w:t xml:space="preserve"> </w:t>
      </w:r>
      <w:proofErr w:type="spellStart"/>
      <w:r w:rsidRPr="00987360">
        <w:rPr>
          <w:rFonts w:cs="Times New Roman"/>
          <w:b/>
        </w:rPr>
        <w:t>Amit</w:t>
      </w:r>
      <w:proofErr w:type="spellEnd"/>
      <w:r w:rsidRPr="00987360">
        <w:rPr>
          <w:rFonts w:cs="Times New Roman"/>
          <w:b/>
        </w:rPr>
        <w:t xml:space="preserve"> and Caroline Knowles</w:t>
      </w:r>
    </w:p>
    <w:p w14:paraId="626CEB04" w14:textId="74F36EB3" w:rsidR="00C759CB" w:rsidRPr="00987360" w:rsidRDefault="00C759CB" w:rsidP="005416CC">
      <w:pPr>
        <w:pStyle w:val="ListParagraph"/>
        <w:widowControl w:val="0"/>
        <w:autoSpaceDE w:val="0"/>
        <w:autoSpaceDN w:val="0"/>
        <w:adjustRightInd w:val="0"/>
        <w:spacing w:line="480" w:lineRule="auto"/>
        <w:ind w:left="0"/>
        <w:rPr>
          <w:rFonts w:cs="Times New Roman"/>
          <w:b/>
        </w:rPr>
      </w:pPr>
      <w:r w:rsidRPr="00987360">
        <w:rPr>
          <w:rFonts w:cs="Times New Roman"/>
          <w:b/>
        </w:rPr>
        <w:t xml:space="preserve">Tacking: Improvising and Navigating </w:t>
      </w:r>
      <w:proofErr w:type="spellStart"/>
      <w:r w:rsidRPr="00987360">
        <w:rPr>
          <w:rFonts w:cs="Times New Roman"/>
          <w:b/>
        </w:rPr>
        <w:t>Mobilities</w:t>
      </w:r>
      <w:proofErr w:type="spellEnd"/>
      <w:r w:rsidRPr="00987360">
        <w:rPr>
          <w:rFonts w:cs="Times New Roman"/>
          <w:b/>
        </w:rPr>
        <w:t xml:space="preserve"> and Everyday Life</w:t>
      </w:r>
    </w:p>
    <w:p w14:paraId="0780D837" w14:textId="77777777" w:rsidR="00C759CB" w:rsidRPr="00987360" w:rsidRDefault="00C759CB" w:rsidP="005416CC">
      <w:pPr>
        <w:pStyle w:val="ListParagraph"/>
        <w:widowControl w:val="0"/>
        <w:autoSpaceDE w:val="0"/>
        <w:autoSpaceDN w:val="0"/>
        <w:adjustRightInd w:val="0"/>
        <w:spacing w:line="480" w:lineRule="auto"/>
        <w:ind w:left="0"/>
        <w:rPr>
          <w:rFonts w:cs="Times New Roman"/>
          <w:b/>
        </w:rPr>
      </w:pPr>
    </w:p>
    <w:p w14:paraId="282176E4" w14:textId="60E5DF21" w:rsidR="00916BD0" w:rsidRPr="00987360" w:rsidRDefault="005416CC" w:rsidP="005416CC">
      <w:pPr>
        <w:pStyle w:val="ListParagraph"/>
        <w:widowControl w:val="0"/>
        <w:autoSpaceDE w:val="0"/>
        <w:autoSpaceDN w:val="0"/>
        <w:adjustRightInd w:val="0"/>
        <w:spacing w:line="480" w:lineRule="auto"/>
        <w:ind w:left="0"/>
        <w:rPr>
          <w:rFonts w:cs="Times New Roman"/>
          <w:b/>
        </w:rPr>
      </w:pPr>
      <w:r w:rsidRPr="00987360">
        <w:rPr>
          <w:rFonts w:cs="Times New Roman"/>
          <w:b/>
        </w:rPr>
        <w:t>Abstract</w:t>
      </w:r>
    </w:p>
    <w:p w14:paraId="74C9AB33" w14:textId="2CCE1120" w:rsidR="00F43BD1" w:rsidRPr="00987360" w:rsidRDefault="00F43BD1" w:rsidP="005416CC">
      <w:pPr>
        <w:pStyle w:val="ListParagraph"/>
        <w:widowControl w:val="0"/>
        <w:autoSpaceDE w:val="0"/>
        <w:autoSpaceDN w:val="0"/>
        <w:adjustRightInd w:val="0"/>
        <w:spacing w:line="480" w:lineRule="auto"/>
        <w:ind w:left="0"/>
        <w:rPr>
          <w:rFonts w:cs="Times New Roman"/>
        </w:rPr>
      </w:pPr>
      <w:r w:rsidRPr="00987360">
        <w:rPr>
          <w:rFonts w:cs="Times New Roman"/>
        </w:rPr>
        <w:t xml:space="preserve">This paper </w:t>
      </w:r>
      <w:r w:rsidR="00FC64D8" w:rsidRPr="00987360">
        <w:rPr>
          <w:rFonts w:cs="Times New Roman"/>
        </w:rPr>
        <w:t xml:space="preserve">aims to deepen and extend theoretical understanding of mobility by exploring some of the mechanisms by which it operates. It </w:t>
      </w:r>
      <w:r w:rsidRPr="00987360">
        <w:rPr>
          <w:rFonts w:cs="Times New Roman"/>
        </w:rPr>
        <w:t>introduces the concep</w:t>
      </w:r>
      <w:r w:rsidR="00425154">
        <w:rPr>
          <w:rFonts w:cs="Times New Roman"/>
        </w:rPr>
        <w:t xml:space="preserve">t </w:t>
      </w:r>
      <w:r w:rsidR="00C70486">
        <w:rPr>
          <w:rFonts w:cs="Times New Roman"/>
        </w:rPr>
        <w:t xml:space="preserve">and practices </w:t>
      </w:r>
      <w:r w:rsidR="00425154">
        <w:rPr>
          <w:rFonts w:cs="Times New Roman"/>
        </w:rPr>
        <w:t xml:space="preserve">of ‘tacking’ as a as a </w:t>
      </w:r>
      <w:r w:rsidRPr="00987360">
        <w:rPr>
          <w:rFonts w:cs="Times New Roman"/>
        </w:rPr>
        <w:t xml:space="preserve">frame for examining </w:t>
      </w:r>
      <w:r w:rsidR="006E3278" w:rsidRPr="00987360">
        <w:rPr>
          <w:rFonts w:cs="Times New Roman"/>
        </w:rPr>
        <w:t xml:space="preserve">the creative processes of navigation and improvisation </w:t>
      </w:r>
      <w:r w:rsidRPr="00987360">
        <w:rPr>
          <w:rFonts w:cs="Times New Roman"/>
        </w:rPr>
        <w:t xml:space="preserve">through which people approach </w:t>
      </w:r>
      <w:r w:rsidR="00A067BF" w:rsidRPr="00987360">
        <w:rPr>
          <w:rFonts w:cs="Times New Roman"/>
        </w:rPr>
        <w:t xml:space="preserve">and reflect on </w:t>
      </w:r>
      <w:r w:rsidRPr="00987360">
        <w:rPr>
          <w:rFonts w:cs="Times New Roman"/>
        </w:rPr>
        <w:t>the irregularities and uncertain</w:t>
      </w:r>
      <w:r w:rsidR="002A72D2" w:rsidRPr="00987360">
        <w:rPr>
          <w:rFonts w:cs="Times New Roman"/>
        </w:rPr>
        <w:t>ties of their everyday rounds, enacted or otherwise narrated as spatial biography</w:t>
      </w:r>
      <w:r w:rsidR="00FB53FC" w:rsidRPr="00987360">
        <w:rPr>
          <w:rFonts w:cs="Times New Roman"/>
        </w:rPr>
        <w:t>; lives</w:t>
      </w:r>
      <w:r w:rsidR="002A72D2" w:rsidRPr="00987360">
        <w:rPr>
          <w:rFonts w:cs="Times New Roman"/>
        </w:rPr>
        <w:t xml:space="preserve"> conc</w:t>
      </w:r>
      <w:r w:rsidR="00425154">
        <w:rPr>
          <w:rFonts w:cs="Times New Roman"/>
        </w:rPr>
        <w:t xml:space="preserve">eived in mobile-spatial terms. ‘Tacking’ </w:t>
      </w:r>
      <w:r w:rsidRPr="00987360">
        <w:rPr>
          <w:rFonts w:cs="Times New Roman"/>
        </w:rPr>
        <w:t>also travel</w:t>
      </w:r>
      <w:r w:rsidR="00425154">
        <w:rPr>
          <w:rFonts w:cs="Times New Roman"/>
        </w:rPr>
        <w:t xml:space="preserve">s </w:t>
      </w:r>
      <w:r w:rsidRPr="00987360">
        <w:rPr>
          <w:rFonts w:cs="Times New Roman"/>
        </w:rPr>
        <w:t>beyon</w:t>
      </w:r>
      <w:r w:rsidR="00425154">
        <w:rPr>
          <w:rFonts w:cs="Times New Roman"/>
        </w:rPr>
        <w:t>d this frame of reference,</w:t>
      </w:r>
      <w:ins w:id="1" w:author="Vered Amit" w:date="2017-03-20T15:27:00Z">
        <w:r w:rsidR="00C32CA1">
          <w:rPr>
            <w:rFonts w:cs="Times New Roman"/>
          </w:rPr>
          <w:t xml:space="preserve"> i.e.</w:t>
        </w:r>
      </w:ins>
      <w:r w:rsidR="00425154">
        <w:rPr>
          <w:rFonts w:cs="Times New Roman"/>
        </w:rPr>
        <w:t xml:space="preserve"> </w:t>
      </w:r>
      <w:r w:rsidRPr="00987360">
        <w:rPr>
          <w:rFonts w:cs="Times New Roman"/>
        </w:rPr>
        <w:t xml:space="preserve">it is ‘good to </w:t>
      </w:r>
      <w:r w:rsidR="00425154">
        <w:rPr>
          <w:rFonts w:cs="Times New Roman"/>
        </w:rPr>
        <w:t xml:space="preserve">think with’ across different </w:t>
      </w:r>
      <w:r w:rsidRPr="00987360">
        <w:rPr>
          <w:rFonts w:cs="Times New Roman"/>
        </w:rPr>
        <w:t xml:space="preserve">substantive contexts </w:t>
      </w:r>
      <w:r w:rsidR="00425154">
        <w:rPr>
          <w:rFonts w:cs="Times New Roman"/>
        </w:rPr>
        <w:t xml:space="preserve">of social interaction.  Tacking suggests </w:t>
      </w:r>
      <w:r w:rsidRPr="00987360">
        <w:rPr>
          <w:rFonts w:cs="Times New Roman"/>
        </w:rPr>
        <w:t>ongoing adjustment and modification that respon</w:t>
      </w:r>
      <w:r w:rsidR="00425154">
        <w:rPr>
          <w:rFonts w:cs="Times New Roman"/>
        </w:rPr>
        <w:t xml:space="preserve">d to shifting circumstances and may </w:t>
      </w:r>
      <w:r w:rsidRPr="00987360">
        <w:rPr>
          <w:rFonts w:cs="Times New Roman"/>
        </w:rPr>
        <w:t>create new facts on the ground</w:t>
      </w:r>
      <w:r w:rsidR="00425154">
        <w:rPr>
          <w:rFonts w:cs="Times New Roman"/>
        </w:rPr>
        <w:t>, which elicit further adjustments.</w:t>
      </w:r>
      <w:r w:rsidR="00EB2F15" w:rsidRPr="00987360">
        <w:rPr>
          <w:rFonts w:cs="Times New Roman"/>
        </w:rPr>
        <w:t xml:space="preserve">  </w:t>
      </w:r>
    </w:p>
    <w:p w14:paraId="4095D944" w14:textId="77777777" w:rsidR="0056172A" w:rsidRPr="00987360" w:rsidRDefault="0056172A" w:rsidP="00A651EC">
      <w:pPr>
        <w:pStyle w:val="ListParagraph"/>
        <w:widowControl w:val="0"/>
        <w:autoSpaceDE w:val="0"/>
        <w:autoSpaceDN w:val="0"/>
        <w:adjustRightInd w:val="0"/>
        <w:spacing w:line="480" w:lineRule="auto"/>
        <w:ind w:left="0"/>
        <w:rPr>
          <w:rFonts w:cs="Times New Roman"/>
        </w:rPr>
      </w:pPr>
    </w:p>
    <w:p w14:paraId="2DA35759" w14:textId="4121E807" w:rsidR="00A651EC" w:rsidRPr="00987360" w:rsidRDefault="00A651EC" w:rsidP="00A651EC">
      <w:pPr>
        <w:pStyle w:val="ListParagraph"/>
        <w:widowControl w:val="0"/>
        <w:autoSpaceDE w:val="0"/>
        <w:autoSpaceDN w:val="0"/>
        <w:adjustRightInd w:val="0"/>
        <w:spacing w:line="480" w:lineRule="auto"/>
        <w:ind w:left="0"/>
        <w:rPr>
          <w:rFonts w:cs="Times New Roman"/>
          <w:b/>
        </w:rPr>
      </w:pPr>
      <w:r w:rsidRPr="00987360">
        <w:rPr>
          <w:rFonts w:cs="Times New Roman"/>
        </w:rPr>
        <w:t>Key words:</w:t>
      </w:r>
      <w:r w:rsidRPr="00987360">
        <w:rPr>
          <w:rFonts w:cs="Times New Roman"/>
          <w:b/>
        </w:rPr>
        <w:t xml:space="preserve"> Mobility, improvisation, navigation, </w:t>
      </w:r>
      <w:proofErr w:type="gramStart"/>
      <w:r w:rsidRPr="00987360">
        <w:rPr>
          <w:rFonts w:cs="Times New Roman"/>
          <w:b/>
        </w:rPr>
        <w:t>spatial</w:t>
      </w:r>
      <w:proofErr w:type="gramEnd"/>
      <w:r w:rsidRPr="00987360">
        <w:rPr>
          <w:rFonts w:cs="Times New Roman"/>
          <w:b/>
        </w:rPr>
        <w:t>-biography</w:t>
      </w:r>
    </w:p>
    <w:p w14:paraId="5A82E0BF" w14:textId="296288FD" w:rsidR="00A651EC" w:rsidRPr="00987360" w:rsidRDefault="00A651EC">
      <w:pPr>
        <w:rPr>
          <w:rFonts w:cs="Times New Roman"/>
          <w:b/>
        </w:rPr>
      </w:pPr>
      <w:r w:rsidRPr="00987360">
        <w:rPr>
          <w:rFonts w:cs="Times New Roman"/>
          <w:b/>
        </w:rPr>
        <w:br w:type="page"/>
      </w:r>
    </w:p>
    <w:p w14:paraId="442E25C1" w14:textId="2431B64C" w:rsidR="005416CC" w:rsidRPr="00987360" w:rsidRDefault="00733FA2" w:rsidP="00A651EC">
      <w:pPr>
        <w:pStyle w:val="ListParagraph"/>
        <w:widowControl w:val="0"/>
        <w:autoSpaceDE w:val="0"/>
        <w:autoSpaceDN w:val="0"/>
        <w:adjustRightInd w:val="0"/>
        <w:spacing w:line="480" w:lineRule="auto"/>
        <w:ind w:left="0"/>
        <w:rPr>
          <w:rFonts w:cs="Times New Roman"/>
          <w:b/>
        </w:rPr>
      </w:pPr>
      <w:r w:rsidRPr="00987360">
        <w:rPr>
          <w:rFonts w:cs="Times New Roman"/>
          <w:b/>
        </w:rPr>
        <w:lastRenderedPageBreak/>
        <w:t>Introduction:</w:t>
      </w:r>
    </w:p>
    <w:p w14:paraId="210C3F7B" w14:textId="2C16F572" w:rsidR="001645C7" w:rsidRPr="00987360" w:rsidRDefault="00C70486" w:rsidP="006C628C">
      <w:pPr>
        <w:widowControl w:val="0"/>
        <w:autoSpaceDE w:val="0"/>
        <w:autoSpaceDN w:val="0"/>
        <w:adjustRightInd w:val="0"/>
        <w:spacing w:line="480" w:lineRule="auto"/>
        <w:rPr>
          <w:rFonts w:cs="Times New Roman"/>
        </w:rPr>
      </w:pPr>
      <w:r>
        <w:rPr>
          <w:rFonts w:cs="Times New Roman"/>
        </w:rPr>
        <w:t>W</w:t>
      </w:r>
      <w:r w:rsidR="00030D14" w:rsidRPr="00987360">
        <w:rPr>
          <w:rFonts w:cs="Times New Roman"/>
        </w:rPr>
        <w:t>e</w:t>
      </w:r>
      <w:r w:rsidR="0072760B" w:rsidRPr="00987360">
        <w:rPr>
          <w:rFonts w:cs="Times New Roman"/>
        </w:rPr>
        <w:t xml:space="preserve"> </w:t>
      </w:r>
      <w:r w:rsidR="00030D14" w:rsidRPr="00987360">
        <w:rPr>
          <w:rFonts w:cs="Times New Roman"/>
        </w:rPr>
        <w:t>introduce a</w:t>
      </w:r>
      <w:r w:rsidR="009661C9" w:rsidRPr="00987360">
        <w:rPr>
          <w:rFonts w:cs="Times New Roman"/>
        </w:rPr>
        <w:t xml:space="preserve"> </w:t>
      </w:r>
      <w:r w:rsidR="00030D14" w:rsidRPr="00987360">
        <w:rPr>
          <w:rFonts w:cs="Times New Roman"/>
        </w:rPr>
        <w:t xml:space="preserve">concept </w:t>
      </w:r>
      <w:r>
        <w:rPr>
          <w:rFonts w:cs="Times New Roman"/>
        </w:rPr>
        <w:t xml:space="preserve">and practices </w:t>
      </w:r>
      <w:r w:rsidR="00030D14" w:rsidRPr="00987360">
        <w:rPr>
          <w:rFonts w:cs="Times New Roman"/>
        </w:rPr>
        <w:t xml:space="preserve">of ‘tacking’ </w:t>
      </w:r>
      <w:r w:rsidR="006F15F9" w:rsidRPr="00987360">
        <w:rPr>
          <w:rFonts w:cs="Times New Roman"/>
        </w:rPr>
        <w:t xml:space="preserve">as a way of deepening and extending theoretical understanding </w:t>
      </w:r>
      <w:r w:rsidR="00FC64D8" w:rsidRPr="00987360">
        <w:rPr>
          <w:rFonts w:cs="Times New Roman"/>
        </w:rPr>
        <w:t xml:space="preserve">of mobility by </w:t>
      </w:r>
      <w:r w:rsidR="00030D14" w:rsidRPr="00987360">
        <w:rPr>
          <w:rFonts w:cs="Times New Roman"/>
        </w:rPr>
        <w:t>examining</w:t>
      </w:r>
      <w:r w:rsidR="00FF512F" w:rsidRPr="00987360">
        <w:rPr>
          <w:rFonts w:cs="Times New Roman"/>
        </w:rPr>
        <w:t xml:space="preserve"> </w:t>
      </w:r>
      <w:r w:rsidR="00A24D0A" w:rsidRPr="00987360">
        <w:rPr>
          <w:rFonts w:cs="Times New Roman"/>
        </w:rPr>
        <w:t xml:space="preserve">some of </w:t>
      </w:r>
      <w:r w:rsidR="00030D14" w:rsidRPr="00987360">
        <w:rPr>
          <w:rFonts w:cs="Times New Roman"/>
        </w:rPr>
        <w:t xml:space="preserve">the </w:t>
      </w:r>
      <w:r w:rsidR="0058481F" w:rsidRPr="00987360">
        <w:rPr>
          <w:rFonts w:cs="Times New Roman"/>
        </w:rPr>
        <w:t>creative modalities through</w:t>
      </w:r>
      <w:r w:rsidR="00030D14" w:rsidRPr="00987360">
        <w:rPr>
          <w:rFonts w:cs="Times New Roman"/>
        </w:rPr>
        <w:t xml:space="preserve"> which people </w:t>
      </w:r>
      <w:r w:rsidR="0058481F" w:rsidRPr="00987360">
        <w:rPr>
          <w:rFonts w:cs="Times New Roman"/>
        </w:rPr>
        <w:t>approach</w:t>
      </w:r>
      <w:r w:rsidR="00030D14" w:rsidRPr="00987360">
        <w:rPr>
          <w:rFonts w:cs="Times New Roman"/>
        </w:rPr>
        <w:t xml:space="preserve"> </w:t>
      </w:r>
      <w:r>
        <w:rPr>
          <w:rFonts w:cs="Times New Roman"/>
        </w:rPr>
        <w:t xml:space="preserve">the </w:t>
      </w:r>
      <w:r w:rsidR="0072760B" w:rsidRPr="00987360">
        <w:rPr>
          <w:rFonts w:cs="Times New Roman"/>
        </w:rPr>
        <w:t xml:space="preserve">uncertainties of </w:t>
      </w:r>
      <w:r w:rsidR="00A24D0A" w:rsidRPr="00987360">
        <w:rPr>
          <w:rFonts w:cs="Times New Roman"/>
        </w:rPr>
        <w:t xml:space="preserve">their everyday </w:t>
      </w:r>
      <w:r w:rsidR="00964262" w:rsidRPr="00987360">
        <w:rPr>
          <w:rFonts w:cs="Times New Roman"/>
        </w:rPr>
        <w:t>rounds</w:t>
      </w:r>
      <w:r>
        <w:rPr>
          <w:rFonts w:cs="Times New Roman"/>
        </w:rPr>
        <w:t>.  We will</w:t>
      </w:r>
      <w:r w:rsidR="00576F1D" w:rsidRPr="00987360">
        <w:rPr>
          <w:rFonts w:cs="Times New Roman"/>
        </w:rPr>
        <w:t xml:space="preserve"> </w:t>
      </w:r>
      <w:r>
        <w:rPr>
          <w:rFonts w:cs="Times New Roman"/>
        </w:rPr>
        <w:t xml:space="preserve">argue that </w:t>
      </w:r>
      <w:r w:rsidR="00030D14" w:rsidRPr="00987360">
        <w:rPr>
          <w:rFonts w:cs="Times New Roman"/>
        </w:rPr>
        <w:t xml:space="preserve">‘tacking’ </w:t>
      </w:r>
      <w:r w:rsidR="00735ADA" w:rsidRPr="00987360">
        <w:rPr>
          <w:rFonts w:cs="Times New Roman"/>
        </w:rPr>
        <w:t xml:space="preserve">can </w:t>
      </w:r>
      <w:ins w:id="2" w:author="Vered Amit" w:date="2017-03-20T15:28:00Z">
        <w:r w:rsidR="007209D7">
          <w:rPr>
            <w:rFonts w:cs="Times New Roman"/>
          </w:rPr>
          <w:t xml:space="preserve">also </w:t>
        </w:r>
      </w:ins>
      <w:r w:rsidR="00F32E89" w:rsidRPr="00987360">
        <w:rPr>
          <w:rFonts w:cs="Times New Roman"/>
        </w:rPr>
        <w:t xml:space="preserve">be heuristically useful </w:t>
      </w:r>
      <w:r w:rsidR="00FF512F" w:rsidRPr="00987360">
        <w:rPr>
          <w:rFonts w:cs="Times New Roman"/>
        </w:rPr>
        <w:t>beyond this frame of reference</w:t>
      </w:r>
      <w:r>
        <w:rPr>
          <w:rFonts w:cs="Times New Roman"/>
        </w:rPr>
        <w:t>,</w:t>
      </w:r>
      <w:r w:rsidR="00F32E89" w:rsidRPr="00987360">
        <w:rPr>
          <w:rFonts w:cs="Times New Roman"/>
        </w:rPr>
        <w:t xml:space="preserve"> across </w:t>
      </w:r>
      <w:r w:rsidR="00030D14" w:rsidRPr="00987360">
        <w:rPr>
          <w:rFonts w:cs="Times New Roman"/>
        </w:rPr>
        <w:t xml:space="preserve">a variety of substantive contexts of social interaction.  </w:t>
      </w:r>
    </w:p>
    <w:p w14:paraId="2AF3A4E2" w14:textId="3E3B0F80" w:rsidR="00784F12" w:rsidRPr="00987360" w:rsidRDefault="002B165F" w:rsidP="00576F1D">
      <w:pPr>
        <w:widowControl w:val="0"/>
        <w:autoSpaceDE w:val="0"/>
        <w:autoSpaceDN w:val="0"/>
        <w:adjustRightInd w:val="0"/>
        <w:spacing w:line="480" w:lineRule="auto"/>
        <w:ind w:firstLine="720"/>
        <w:rPr>
          <w:rFonts w:cs="Times New Roman"/>
        </w:rPr>
      </w:pPr>
      <w:r w:rsidRPr="00987360">
        <w:rPr>
          <w:rFonts w:cs="Times New Roman"/>
        </w:rPr>
        <w:t xml:space="preserve">In </w:t>
      </w:r>
      <w:r w:rsidR="00877E89" w:rsidRPr="00987360">
        <w:rPr>
          <w:rFonts w:cs="Times New Roman"/>
        </w:rPr>
        <w:t xml:space="preserve">the </w:t>
      </w:r>
      <w:r w:rsidR="001B7350" w:rsidRPr="00987360">
        <w:rPr>
          <w:rFonts w:cs="Times New Roman"/>
        </w:rPr>
        <w:t>recent surge of mobility studies</w:t>
      </w:r>
      <w:r w:rsidR="00FC64D8" w:rsidRPr="00987360">
        <w:rPr>
          <w:rFonts w:cs="Times New Roman"/>
        </w:rPr>
        <w:t xml:space="preserve">, </w:t>
      </w:r>
      <w:r w:rsidR="00877E89" w:rsidRPr="00987360">
        <w:rPr>
          <w:rFonts w:cs="Times New Roman"/>
        </w:rPr>
        <w:t>two orientations</w:t>
      </w:r>
      <w:r w:rsidR="001B7350" w:rsidRPr="00987360">
        <w:rPr>
          <w:rFonts w:cs="Times New Roman"/>
        </w:rPr>
        <w:t xml:space="preserve"> </w:t>
      </w:r>
      <w:r w:rsidR="00660BB9" w:rsidRPr="00987360">
        <w:rPr>
          <w:rFonts w:cs="Times New Roman"/>
        </w:rPr>
        <w:t>are part</w:t>
      </w:r>
      <w:r w:rsidR="00E33A2F">
        <w:rPr>
          <w:rFonts w:cs="Times New Roman"/>
        </w:rPr>
        <w:t>icularly relevant</w:t>
      </w:r>
      <w:r w:rsidR="00660BB9" w:rsidRPr="00987360">
        <w:rPr>
          <w:rFonts w:cs="Times New Roman"/>
        </w:rPr>
        <w:t>.</w:t>
      </w:r>
      <w:r w:rsidR="008F2D3D" w:rsidRPr="00987360">
        <w:rPr>
          <w:rFonts w:cs="Times New Roman"/>
        </w:rPr>
        <w:t xml:space="preserve">  First, is</w:t>
      </w:r>
      <w:r w:rsidR="00660BB9" w:rsidRPr="00987360">
        <w:rPr>
          <w:rFonts w:cs="Times New Roman"/>
        </w:rPr>
        <w:t xml:space="preserve"> a growing willingness to consider the relationship</w:t>
      </w:r>
      <w:r w:rsidR="00D2138C" w:rsidRPr="00987360">
        <w:rPr>
          <w:rFonts w:cs="Times New Roman"/>
        </w:rPr>
        <w:t>s</w:t>
      </w:r>
      <w:r w:rsidR="00660BB9" w:rsidRPr="00987360">
        <w:rPr>
          <w:rFonts w:cs="Times New Roman"/>
        </w:rPr>
        <w:t xml:space="preserve"> between different </w:t>
      </w:r>
      <w:r w:rsidR="006C628C" w:rsidRPr="00987360">
        <w:rPr>
          <w:rFonts w:cs="Times New Roman"/>
        </w:rPr>
        <w:t>sorts of journeys</w:t>
      </w:r>
      <w:r w:rsidR="00660BB9" w:rsidRPr="00987360">
        <w:rPr>
          <w:rFonts w:cs="Times New Roman"/>
        </w:rPr>
        <w:t xml:space="preserve">. </w:t>
      </w:r>
      <w:r w:rsidR="006C628C" w:rsidRPr="00987360">
        <w:rPr>
          <w:rFonts w:cs="Times New Roman"/>
        </w:rPr>
        <w:t xml:space="preserve">Rather than assuming a priori that different forms of travel </w:t>
      </w:r>
      <w:r w:rsidR="008320C0" w:rsidRPr="00987360">
        <w:rPr>
          <w:rFonts w:cs="Times New Roman"/>
        </w:rPr>
        <w:t xml:space="preserve">necessarily </w:t>
      </w:r>
      <w:r w:rsidR="006C628C" w:rsidRPr="00987360">
        <w:rPr>
          <w:rFonts w:cs="Times New Roman"/>
        </w:rPr>
        <w:t>constitute separate silos o</w:t>
      </w:r>
      <w:r w:rsidR="008F2D3D" w:rsidRPr="00987360">
        <w:rPr>
          <w:rFonts w:cs="Times New Roman"/>
        </w:rPr>
        <w:t xml:space="preserve">f investigation, there is </w:t>
      </w:r>
      <w:r w:rsidR="006C628C" w:rsidRPr="00987360">
        <w:rPr>
          <w:rFonts w:cs="Times New Roman"/>
        </w:rPr>
        <w:t>a much greater willingness to critically explore the conv</w:t>
      </w:r>
      <w:r w:rsidR="00425154">
        <w:rPr>
          <w:rFonts w:cs="Times New Roman"/>
        </w:rPr>
        <w:t xml:space="preserve">ergences </w:t>
      </w:r>
      <w:r w:rsidR="006C628C" w:rsidRPr="00987360">
        <w:rPr>
          <w:rFonts w:cs="Times New Roman"/>
        </w:rPr>
        <w:t>between them  (</w:t>
      </w:r>
      <w:r w:rsidR="00B16221" w:rsidRPr="00987360">
        <w:rPr>
          <w:rFonts w:cs="Times New Roman"/>
        </w:rPr>
        <w:t xml:space="preserve">Salazar 2016; Glick Schiller and Salazar 2013; </w:t>
      </w:r>
      <w:proofErr w:type="spellStart"/>
      <w:r w:rsidR="00B16221" w:rsidRPr="00987360">
        <w:rPr>
          <w:rFonts w:cs="Times New Roman"/>
        </w:rPr>
        <w:t>Amit</w:t>
      </w:r>
      <w:proofErr w:type="spellEnd"/>
      <w:r w:rsidR="00B16221" w:rsidRPr="00987360">
        <w:rPr>
          <w:rFonts w:cs="Times New Roman"/>
        </w:rPr>
        <w:t xml:space="preserve">, 2012; </w:t>
      </w:r>
      <w:r w:rsidR="006C628C" w:rsidRPr="00987360">
        <w:rPr>
          <w:rFonts w:cs="Times New Roman"/>
        </w:rPr>
        <w:t xml:space="preserve">Larsen, </w:t>
      </w:r>
      <w:proofErr w:type="spellStart"/>
      <w:r w:rsidR="006C628C" w:rsidRPr="00987360">
        <w:rPr>
          <w:rFonts w:cs="Times New Roman"/>
        </w:rPr>
        <w:t>Urry</w:t>
      </w:r>
      <w:proofErr w:type="spellEnd"/>
      <w:r w:rsidR="006C628C" w:rsidRPr="00987360">
        <w:rPr>
          <w:rFonts w:cs="Times New Roman"/>
        </w:rPr>
        <w:t xml:space="preserve"> and </w:t>
      </w:r>
      <w:proofErr w:type="spellStart"/>
      <w:r w:rsidR="006C628C" w:rsidRPr="00987360">
        <w:rPr>
          <w:rFonts w:cs="Times New Roman"/>
        </w:rPr>
        <w:t>Axhausen</w:t>
      </w:r>
      <w:proofErr w:type="spellEnd"/>
      <w:r w:rsidR="006C628C" w:rsidRPr="00987360">
        <w:rPr>
          <w:rFonts w:cs="Times New Roman"/>
        </w:rPr>
        <w:t xml:space="preserve"> 2006).</w:t>
      </w:r>
      <w:r w:rsidR="00C70486">
        <w:rPr>
          <w:rFonts w:cs="Times New Roman"/>
        </w:rPr>
        <w:t xml:space="preserve"> </w:t>
      </w:r>
      <w:r w:rsidR="008F2D3D" w:rsidRPr="00987360">
        <w:rPr>
          <w:rFonts w:cs="Times New Roman"/>
        </w:rPr>
        <w:t xml:space="preserve">Second, are </w:t>
      </w:r>
      <w:r w:rsidR="00784F12" w:rsidRPr="00987360">
        <w:rPr>
          <w:rFonts w:cs="Times New Roman"/>
        </w:rPr>
        <w:t>move</w:t>
      </w:r>
      <w:r w:rsidR="00C70486">
        <w:rPr>
          <w:rFonts w:cs="Times New Roman"/>
        </w:rPr>
        <w:t>s</w:t>
      </w:r>
      <w:r w:rsidR="00784F12" w:rsidRPr="00987360">
        <w:rPr>
          <w:rFonts w:cs="Times New Roman"/>
        </w:rPr>
        <w:t xml:space="preserve"> away from treating mobility </w:t>
      </w:r>
      <w:r w:rsidR="00847053" w:rsidRPr="00987360">
        <w:rPr>
          <w:rFonts w:cs="Times New Roman"/>
        </w:rPr>
        <w:t>in terms of</w:t>
      </w:r>
      <w:r w:rsidR="00AF3B5A" w:rsidRPr="00987360">
        <w:rPr>
          <w:rFonts w:cs="Times New Roman"/>
        </w:rPr>
        <w:t xml:space="preserve"> linear trajectory</w:t>
      </w:r>
      <w:r w:rsidR="00576F1D" w:rsidRPr="00987360">
        <w:rPr>
          <w:rFonts w:cs="Times New Roman"/>
        </w:rPr>
        <w:t xml:space="preserve"> (</w:t>
      </w:r>
      <w:proofErr w:type="spellStart"/>
      <w:r w:rsidR="00576F1D" w:rsidRPr="00987360">
        <w:rPr>
          <w:rFonts w:cs="Times New Roman"/>
        </w:rPr>
        <w:t>Urry</w:t>
      </w:r>
      <w:proofErr w:type="spellEnd"/>
      <w:r w:rsidR="00576F1D" w:rsidRPr="00987360">
        <w:rPr>
          <w:rFonts w:cs="Times New Roman"/>
        </w:rPr>
        <w:t xml:space="preserve"> 2007:28-29)</w:t>
      </w:r>
      <w:proofErr w:type="gramStart"/>
      <w:r w:rsidR="00AF3B5A" w:rsidRPr="00987360">
        <w:rPr>
          <w:rFonts w:cs="Times New Roman"/>
        </w:rPr>
        <w:t>.</w:t>
      </w:r>
      <w:proofErr w:type="gramEnd"/>
      <w:r w:rsidR="00AF3B5A" w:rsidRPr="00987360">
        <w:rPr>
          <w:rFonts w:cs="Times New Roman"/>
        </w:rPr>
        <w:t xml:space="preserve"> </w:t>
      </w:r>
      <w:r w:rsidR="00766CE9" w:rsidRPr="00987360">
        <w:rPr>
          <w:rFonts w:cs="Times New Roman"/>
        </w:rPr>
        <w:t xml:space="preserve">Yet the notion of mobility as </w:t>
      </w:r>
      <w:r w:rsidR="002D7708" w:rsidRPr="00987360">
        <w:rPr>
          <w:rFonts w:cs="Times New Roman"/>
        </w:rPr>
        <w:t xml:space="preserve">a </w:t>
      </w:r>
      <w:r w:rsidR="00677115" w:rsidRPr="00987360">
        <w:rPr>
          <w:rFonts w:cs="Times New Roman"/>
        </w:rPr>
        <w:t>planned</w:t>
      </w:r>
      <w:r w:rsidR="0081411B" w:rsidRPr="00987360">
        <w:rPr>
          <w:rFonts w:cs="Times New Roman"/>
        </w:rPr>
        <w:t xml:space="preserve"> </w:t>
      </w:r>
      <w:r w:rsidR="002D7708" w:rsidRPr="00987360">
        <w:rPr>
          <w:rFonts w:cs="Times New Roman"/>
        </w:rPr>
        <w:t>move</w:t>
      </w:r>
      <w:r w:rsidR="00C70486">
        <w:rPr>
          <w:rFonts w:cs="Times New Roman"/>
        </w:rPr>
        <w:t xml:space="preserve">ment between two points, </w:t>
      </w:r>
      <w:r w:rsidR="0081411B" w:rsidRPr="00987360">
        <w:rPr>
          <w:rFonts w:cs="Times New Roman"/>
        </w:rPr>
        <w:t>oriented towards</w:t>
      </w:r>
      <w:r w:rsidR="00E14F90" w:rsidRPr="00987360">
        <w:rPr>
          <w:rFonts w:cs="Times New Roman"/>
        </w:rPr>
        <w:t xml:space="preserve"> clear goals </w:t>
      </w:r>
      <w:r w:rsidR="0081411B" w:rsidRPr="00987360">
        <w:rPr>
          <w:rFonts w:cs="Times New Roman"/>
        </w:rPr>
        <w:t>still linge</w:t>
      </w:r>
      <w:r w:rsidR="00E33A2F">
        <w:rPr>
          <w:rFonts w:cs="Times New Roman"/>
        </w:rPr>
        <w:t xml:space="preserve">rs </w:t>
      </w:r>
      <w:r w:rsidR="0030084C" w:rsidRPr="00987360">
        <w:rPr>
          <w:rFonts w:cs="Times New Roman"/>
        </w:rPr>
        <w:t>even in literature that celebrates the openings afforded by an expanded notion of mobility</w:t>
      </w:r>
      <w:r w:rsidR="00F43ECB" w:rsidRPr="00987360">
        <w:rPr>
          <w:rFonts w:cs="Times New Roman"/>
        </w:rPr>
        <w:t xml:space="preserve">. </w:t>
      </w:r>
      <w:r w:rsidR="0030084C" w:rsidRPr="00987360">
        <w:rPr>
          <w:rFonts w:cs="Times New Roman"/>
        </w:rPr>
        <w:t>Jeffrey H. Cohe</w:t>
      </w:r>
      <w:r w:rsidR="003F57D3" w:rsidRPr="00987360">
        <w:rPr>
          <w:rFonts w:cs="Times New Roman"/>
        </w:rPr>
        <w:t xml:space="preserve">n and Ibrahim </w:t>
      </w:r>
      <w:proofErr w:type="spellStart"/>
      <w:r w:rsidR="00E27E7E" w:rsidRPr="00987360">
        <w:rPr>
          <w:rFonts w:cs="Times New Roman"/>
        </w:rPr>
        <w:t>Sirkeci</w:t>
      </w:r>
      <w:proofErr w:type="spellEnd"/>
      <w:r w:rsidR="00E27E7E" w:rsidRPr="00987360">
        <w:rPr>
          <w:rFonts w:cs="Times New Roman"/>
        </w:rPr>
        <w:t xml:space="preserve"> welcome the reconceptualization of migration as ‘mobility’ </w:t>
      </w:r>
      <w:r w:rsidR="00486916" w:rsidRPr="00987360">
        <w:rPr>
          <w:rFonts w:cs="Times New Roman"/>
        </w:rPr>
        <w:t>for providing a</w:t>
      </w:r>
      <w:r w:rsidR="00E27E7E" w:rsidRPr="00987360">
        <w:rPr>
          <w:rFonts w:cs="Times New Roman"/>
        </w:rPr>
        <w:t xml:space="preserve"> ‘dynamic term that emphasizes the changing, floating, fluid nature of this phenomenon and captures the regular as well as irregular</w:t>
      </w:r>
      <w:r w:rsidR="000F789E">
        <w:rPr>
          <w:rFonts w:cs="Times New Roman"/>
        </w:rPr>
        <w:t xml:space="preserve"> moves of people’ (2011:7). But they </w:t>
      </w:r>
      <w:r w:rsidR="00E27E7E" w:rsidRPr="00987360">
        <w:rPr>
          <w:rFonts w:cs="Times New Roman"/>
        </w:rPr>
        <w:t xml:space="preserve">insist that migrants </w:t>
      </w:r>
      <w:r w:rsidR="000F789E">
        <w:rPr>
          <w:rFonts w:cs="Times New Roman"/>
        </w:rPr>
        <w:t xml:space="preserve">embark on </w:t>
      </w:r>
      <w:r w:rsidR="00E27E7E" w:rsidRPr="00987360">
        <w:rPr>
          <w:rFonts w:cs="Times New Roman"/>
        </w:rPr>
        <w:t xml:space="preserve">journeys </w:t>
      </w:r>
      <w:r w:rsidR="00DC3EF5" w:rsidRPr="00987360">
        <w:rPr>
          <w:rFonts w:cs="Times New Roman"/>
        </w:rPr>
        <w:t>with</w:t>
      </w:r>
      <w:r w:rsidR="00741C96" w:rsidRPr="00987360">
        <w:rPr>
          <w:rFonts w:cs="Times New Roman"/>
        </w:rPr>
        <w:t xml:space="preserve"> well considered</w:t>
      </w:r>
      <w:r w:rsidR="00DC3EF5" w:rsidRPr="00987360">
        <w:rPr>
          <w:rFonts w:cs="Times New Roman"/>
        </w:rPr>
        <w:t xml:space="preserve"> ‘plans and goals in mind’ and that the ‘outcomes of moving, regardless of the conclusions are executed strategically and in a rational fashion (2011:13).’ </w:t>
      </w:r>
      <w:r w:rsidR="000F789E">
        <w:rPr>
          <w:rFonts w:cs="Times New Roman"/>
        </w:rPr>
        <w:t>I</w:t>
      </w:r>
      <w:r w:rsidR="0092384A" w:rsidRPr="00987360">
        <w:rPr>
          <w:rFonts w:cs="Times New Roman"/>
        </w:rPr>
        <w:t xml:space="preserve">t is precisely the ‘regardless’ that </w:t>
      </w:r>
      <w:r w:rsidR="007C27C0" w:rsidRPr="00987360">
        <w:rPr>
          <w:rFonts w:cs="Times New Roman"/>
        </w:rPr>
        <w:t xml:space="preserve">Cohen and </w:t>
      </w:r>
      <w:proofErr w:type="spellStart"/>
      <w:r w:rsidR="007C27C0" w:rsidRPr="00987360">
        <w:rPr>
          <w:rFonts w:cs="Times New Roman"/>
        </w:rPr>
        <w:t>Sirkeci</w:t>
      </w:r>
      <w:proofErr w:type="spellEnd"/>
      <w:r w:rsidR="007C27C0" w:rsidRPr="00987360">
        <w:rPr>
          <w:rFonts w:cs="Times New Roman"/>
        </w:rPr>
        <w:t xml:space="preserve"> relegate to a </w:t>
      </w:r>
      <w:proofErr w:type="spellStart"/>
      <w:r w:rsidR="007C27C0" w:rsidRPr="00987360">
        <w:rPr>
          <w:rFonts w:cs="Times New Roman"/>
        </w:rPr>
        <w:t>subclause</w:t>
      </w:r>
      <w:proofErr w:type="spellEnd"/>
      <w:r w:rsidR="007C27C0" w:rsidRPr="00987360">
        <w:rPr>
          <w:rFonts w:cs="Times New Roman"/>
        </w:rPr>
        <w:t xml:space="preserve"> </w:t>
      </w:r>
      <w:r w:rsidR="009B091A" w:rsidRPr="00987360">
        <w:rPr>
          <w:rFonts w:cs="Times New Roman"/>
        </w:rPr>
        <w:t>that we wish to focus on</w:t>
      </w:r>
      <w:r w:rsidR="00F14225" w:rsidRPr="00987360">
        <w:rPr>
          <w:rFonts w:cs="Times New Roman"/>
        </w:rPr>
        <w:t xml:space="preserve"> </w:t>
      </w:r>
      <w:r w:rsidR="009B091A" w:rsidRPr="00987360">
        <w:rPr>
          <w:rFonts w:cs="Times New Roman"/>
        </w:rPr>
        <w:t>in adopting the concept of tacking</w:t>
      </w:r>
      <w:r w:rsidR="008F2D3D" w:rsidRPr="00987360">
        <w:rPr>
          <w:rFonts w:cs="Times New Roman"/>
        </w:rPr>
        <w:t xml:space="preserve"> </w:t>
      </w:r>
      <w:r w:rsidR="0093257A" w:rsidRPr="00987360">
        <w:rPr>
          <w:rFonts w:cs="Times New Roman"/>
        </w:rPr>
        <w:t>as an alternative to trajectory</w:t>
      </w:r>
      <w:r w:rsidR="007C27C0" w:rsidRPr="00987360">
        <w:rPr>
          <w:rFonts w:cs="Times New Roman"/>
        </w:rPr>
        <w:t xml:space="preserve">. </w:t>
      </w:r>
      <w:r w:rsidR="00D12334" w:rsidRPr="00987360">
        <w:rPr>
          <w:rFonts w:cs="Times New Roman"/>
        </w:rPr>
        <w:t>M</w:t>
      </w:r>
      <w:r w:rsidR="00F14225" w:rsidRPr="00987360">
        <w:rPr>
          <w:rFonts w:cs="Times New Roman"/>
        </w:rPr>
        <w:t>igration</w:t>
      </w:r>
      <w:r w:rsidR="00D12334" w:rsidRPr="00987360">
        <w:rPr>
          <w:rFonts w:cs="Times New Roman"/>
        </w:rPr>
        <w:t xml:space="preserve">, we suggest, rarely involves </w:t>
      </w:r>
      <w:r w:rsidR="00F14225" w:rsidRPr="00987360">
        <w:rPr>
          <w:rFonts w:cs="Times New Roman"/>
          <w:i/>
        </w:rPr>
        <w:lastRenderedPageBreak/>
        <w:t>one</w:t>
      </w:r>
      <w:r w:rsidR="00F14225" w:rsidRPr="00987360">
        <w:rPr>
          <w:rFonts w:cs="Times New Roman"/>
        </w:rPr>
        <w:t xml:space="preserve"> guiding plan because it rarely involves just </w:t>
      </w:r>
      <w:r w:rsidR="00F14225" w:rsidRPr="00987360">
        <w:rPr>
          <w:rFonts w:cs="Times New Roman"/>
          <w:i/>
        </w:rPr>
        <w:t>one</w:t>
      </w:r>
      <w:r w:rsidR="00F14225" w:rsidRPr="00987360">
        <w:rPr>
          <w:rFonts w:cs="Times New Roman"/>
        </w:rPr>
        <w:t xml:space="preserve"> decision.  It is </w:t>
      </w:r>
      <w:r w:rsidR="00D47FA0" w:rsidRPr="00987360">
        <w:rPr>
          <w:rFonts w:cs="Times New Roman"/>
        </w:rPr>
        <w:t xml:space="preserve">more </w:t>
      </w:r>
      <w:r w:rsidR="00F14225" w:rsidRPr="00987360">
        <w:rPr>
          <w:rFonts w:cs="Times New Roman"/>
        </w:rPr>
        <w:t xml:space="preserve">likely to involve a succession of choices over the course of </w:t>
      </w:r>
      <w:r w:rsidR="00D47FA0" w:rsidRPr="00987360">
        <w:rPr>
          <w:rFonts w:cs="Times New Roman"/>
        </w:rPr>
        <w:t>changing circumstances</w:t>
      </w:r>
      <w:r w:rsidR="00922C81" w:rsidRPr="00987360">
        <w:rPr>
          <w:rFonts w:cs="Times New Roman"/>
        </w:rPr>
        <w:t xml:space="preserve">.  And an important aspect of </w:t>
      </w:r>
      <w:r w:rsidR="000F789E">
        <w:rPr>
          <w:rFonts w:cs="Times New Roman"/>
        </w:rPr>
        <w:t xml:space="preserve">moving </w:t>
      </w:r>
      <w:r w:rsidR="009B091A" w:rsidRPr="00987360">
        <w:rPr>
          <w:rFonts w:cs="Times New Roman"/>
        </w:rPr>
        <w:t xml:space="preserve">around these shifts is </w:t>
      </w:r>
      <w:r w:rsidR="0042405E" w:rsidRPr="00987360">
        <w:rPr>
          <w:rFonts w:cs="Times New Roman"/>
        </w:rPr>
        <w:t xml:space="preserve">the </w:t>
      </w:r>
      <w:r w:rsidR="009B091A" w:rsidRPr="00987360">
        <w:rPr>
          <w:rFonts w:cs="Times New Roman"/>
        </w:rPr>
        <w:t xml:space="preserve">capacity to improvise, to </w:t>
      </w:r>
      <w:r w:rsidR="005B0D08" w:rsidRPr="00987360">
        <w:rPr>
          <w:rFonts w:cs="Times New Roman"/>
        </w:rPr>
        <w:t xml:space="preserve">navigate a </w:t>
      </w:r>
      <w:r w:rsidR="009B091A" w:rsidRPr="00987360">
        <w:rPr>
          <w:rFonts w:cs="Times New Roman"/>
        </w:rPr>
        <w:t xml:space="preserve">change </w:t>
      </w:r>
      <w:r w:rsidR="005B0D08" w:rsidRPr="00987360">
        <w:rPr>
          <w:rFonts w:cs="Times New Roman"/>
        </w:rPr>
        <w:t xml:space="preserve">of </w:t>
      </w:r>
      <w:r w:rsidR="009B091A" w:rsidRPr="00987360">
        <w:rPr>
          <w:rFonts w:cs="Times New Roman"/>
        </w:rPr>
        <w:t>course, to make new choices</w:t>
      </w:r>
      <w:r w:rsidR="00AA526E" w:rsidRPr="00987360">
        <w:rPr>
          <w:rFonts w:cs="Times New Roman"/>
        </w:rPr>
        <w:t xml:space="preserve">, to </w:t>
      </w:r>
      <w:r w:rsidR="0042405E" w:rsidRPr="00987360">
        <w:rPr>
          <w:rFonts w:cs="Times New Roman"/>
        </w:rPr>
        <w:t xml:space="preserve">respond to </w:t>
      </w:r>
      <w:r w:rsidR="000F789E">
        <w:rPr>
          <w:rFonts w:cs="Times New Roman"/>
        </w:rPr>
        <w:t xml:space="preserve">new </w:t>
      </w:r>
      <w:r w:rsidR="00AA526E" w:rsidRPr="00987360">
        <w:rPr>
          <w:rFonts w:cs="Times New Roman"/>
        </w:rPr>
        <w:t xml:space="preserve">possibilities.  </w:t>
      </w:r>
      <w:r w:rsidR="0042405E" w:rsidRPr="00987360">
        <w:rPr>
          <w:rFonts w:cs="Times New Roman"/>
        </w:rPr>
        <w:t xml:space="preserve">Rather than dismissing the need for constant extemporization and </w:t>
      </w:r>
      <w:r w:rsidR="0042405E" w:rsidRPr="00987360">
        <w:rPr>
          <w:rFonts w:cs="Times New Roman"/>
          <w:i/>
        </w:rPr>
        <w:t>re</w:t>
      </w:r>
      <w:r w:rsidR="0042405E" w:rsidRPr="00987360">
        <w:rPr>
          <w:rFonts w:cs="Times New Roman"/>
        </w:rPr>
        <w:t xml:space="preserve">-preparing as </w:t>
      </w:r>
      <w:r w:rsidR="003D01C0" w:rsidRPr="00987360">
        <w:rPr>
          <w:rFonts w:cs="Times New Roman"/>
        </w:rPr>
        <w:t>a failure</w:t>
      </w:r>
      <w:r w:rsidR="0042405E" w:rsidRPr="00987360">
        <w:rPr>
          <w:rFonts w:cs="Times New Roman"/>
        </w:rPr>
        <w:t xml:space="preserve"> to achieve a </w:t>
      </w:r>
      <w:r w:rsidR="003D01C0" w:rsidRPr="00987360">
        <w:rPr>
          <w:rFonts w:cs="Times New Roman"/>
        </w:rPr>
        <w:t>planned objective</w:t>
      </w:r>
      <w:r w:rsidR="0042405E" w:rsidRPr="00987360">
        <w:rPr>
          <w:rFonts w:cs="Times New Roman"/>
        </w:rPr>
        <w:t xml:space="preserve">, we suggest that </w:t>
      </w:r>
      <w:r w:rsidR="00856B6C" w:rsidRPr="00987360">
        <w:rPr>
          <w:rFonts w:cs="Times New Roman"/>
        </w:rPr>
        <w:t>these onuses deserve interrogation in their ow</w:t>
      </w:r>
      <w:r w:rsidR="00E33A2F">
        <w:rPr>
          <w:rFonts w:cs="Times New Roman"/>
        </w:rPr>
        <w:t xml:space="preserve">n right as central aspects of mobility and </w:t>
      </w:r>
      <w:r w:rsidR="00856B6C" w:rsidRPr="00987360">
        <w:rPr>
          <w:rFonts w:cs="Times New Roman"/>
        </w:rPr>
        <w:t xml:space="preserve">daily life more generally.  </w:t>
      </w:r>
    </w:p>
    <w:p w14:paraId="144737D3" w14:textId="77777777" w:rsidR="00174E52" w:rsidRPr="00987360" w:rsidRDefault="00856B6C" w:rsidP="006C628C">
      <w:pPr>
        <w:widowControl w:val="0"/>
        <w:autoSpaceDE w:val="0"/>
        <w:autoSpaceDN w:val="0"/>
        <w:adjustRightInd w:val="0"/>
        <w:spacing w:line="480" w:lineRule="auto"/>
        <w:rPr>
          <w:rFonts w:cs="Times New Roman"/>
        </w:rPr>
      </w:pPr>
      <w:r w:rsidRPr="00987360">
        <w:rPr>
          <w:rFonts w:cs="Times New Roman"/>
        </w:rPr>
        <w:tab/>
      </w:r>
    </w:p>
    <w:p w14:paraId="18F6447B" w14:textId="58FFBD5A" w:rsidR="00174E52" w:rsidRPr="00987360" w:rsidRDefault="00174E52" w:rsidP="006C628C">
      <w:pPr>
        <w:widowControl w:val="0"/>
        <w:autoSpaceDE w:val="0"/>
        <w:autoSpaceDN w:val="0"/>
        <w:adjustRightInd w:val="0"/>
        <w:spacing w:line="480" w:lineRule="auto"/>
        <w:rPr>
          <w:rFonts w:cs="Times New Roman"/>
          <w:b/>
        </w:rPr>
      </w:pPr>
      <w:r w:rsidRPr="00987360">
        <w:rPr>
          <w:rFonts w:cs="Times New Roman"/>
          <w:b/>
        </w:rPr>
        <w:t>Tacking: Improvisation and Navigation</w:t>
      </w:r>
    </w:p>
    <w:p w14:paraId="1571E45A" w14:textId="22812A4F" w:rsidR="00856B6C" w:rsidRPr="00987360" w:rsidRDefault="008A7D2D" w:rsidP="006C628C">
      <w:pPr>
        <w:widowControl w:val="0"/>
        <w:autoSpaceDE w:val="0"/>
        <w:autoSpaceDN w:val="0"/>
        <w:adjustRightInd w:val="0"/>
        <w:spacing w:line="480" w:lineRule="auto"/>
        <w:rPr>
          <w:rFonts w:cs="Times New Roman"/>
        </w:rPr>
      </w:pPr>
      <w:r w:rsidRPr="00987360">
        <w:rPr>
          <w:rFonts w:cs="Times New Roman"/>
        </w:rPr>
        <w:t>The d</w:t>
      </w:r>
      <w:r w:rsidR="00231D31" w:rsidRPr="00987360">
        <w:rPr>
          <w:rFonts w:cs="Times New Roman"/>
        </w:rPr>
        <w:t>ictionary definition of t</w:t>
      </w:r>
      <w:r w:rsidR="00856B6C" w:rsidRPr="00987360">
        <w:rPr>
          <w:rFonts w:cs="Times New Roman"/>
        </w:rPr>
        <w:t>acki</w:t>
      </w:r>
      <w:r w:rsidR="000F789E">
        <w:rPr>
          <w:rFonts w:cs="Times New Roman"/>
        </w:rPr>
        <w:t xml:space="preserve">ng </w:t>
      </w:r>
      <w:r w:rsidR="00856B6C" w:rsidRPr="00987360">
        <w:rPr>
          <w:rFonts w:cs="Times New Roman"/>
        </w:rPr>
        <w:t xml:space="preserve">has several </w:t>
      </w:r>
      <w:r w:rsidR="0024533F" w:rsidRPr="00987360">
        <w:rPr>
          <w:rFonts w:cs="Times New Roman"/>
        </w:rPr>
        <w:t>connotations</w:t>
      </w:r>
      <w:r w:rsidR="00856B6C" w:rsidRPr="00987360">
        <w:rPr>
          <w:rFonts w:cs="Times New Roman"/>
        </w:rPr>
        <w:t xml:space="preserve"> that are relevant to </w:t>
      </w:r>
      <w:r w:rsidR="00E428A8" w:rsidRPr="00987360">
        <w:rPr>
          <w:rFonts w:cs="Times New Roman"/>
        </w:rPr>
        <w:t>our</w:t>
      </w:r>
      <w:r w:rsidR="0060349A" w:rsidRPr="00987360">
        <w:rPr>
          <w:rFonts w:cs="Times New Roman"/>
        </w:rPr>
        <w:t xml:space="preserve"> </w:t>
      </w:r>
      <w:r w:rsidR="00E428A8" w:rsidRPr="00987360">
        <w:rPr>
          <w:rFonts w:cs="Times New Roman"/>
        </w:rPr>
        <w:t>concern with the interpolations shaping mobility</w:t>
      </w:r>
      <w:r w:rsidR="00143D30" w:rsidRPr="00987360">
        <w:rPr>
          <w:rFonts w:cs="Times New Roman"/>
        </w:rPr>
        <w:t>:</w:t>
      </w:r>
    </w:p>
    <w:p w14:paraId="46EFBEE8" w14:textId="3D77689F" w:rsidR="00CA60BB" w:rsidRPr="00987360" w:rsidRDefault="00CA60BB" w:rsidP="006C628C">
      <w:pPr>
        <w:widowControl w:val="0"/>
        <w:autoSpaceDE w:val="0"/>
        <w:autoSpaceDN w:val="0"/>
        <w:adjustRightInd w:val="0"/>
        <w:spacing w:line="480" w:lineRule="auto"/>
        <w:rPr>
          <w:rFonts w:cs="Times New Roman"/>
        </w:rPr>
      </w:pPr>
      <w:r w:rsidRPr="00987360">
        <w:rPr>
          <w:rFonts w:cs="Times New Roman"/>
        </w:rPr>
        <w:t>(</w:t>
      </w:r>
      <w:proofErr w:type="spellStart"/>
      <w:r w:rsidRPr="00987360">
        <w:rPr>
          <w:rFonts w:cs="Times New Roman"/>
        </w:rPr>
        <w:t>i</w:t>
      </w:r>
      <w:proofErr w:type="spellEnd"/>
      <w:r w:rsidRPr="00987360">
        <w:rPr>
          <w:rFonts w:cs="Times New Roman"/>
        </w:rPr>
        <w:t xml:space="preserve">) </w:t>
      </w:r>
      <w:proofErr w:type="gramStart"/>
      <w:r w:rsidRPr="00987360">
        <w:rPr>
          <w:rFonts w:cs="Times New Roman"/>
        </w:rPr>
        <w:t>a</w:t>
      </w:r>
      <w:proofErr w:type="gramEnd"/>
      <w:r w:rsidRPr="00987360">
        <w:rPr>
          <w:rFonts w:cs="Times New Roman"/>
        </w:rPr>
        <w:t xml:space="preserve"> ‘method of dealing with a situation or problem’</w:t>
      </w:r>
    </w:p>
    <w:p w14:paraId="1E690489" w14:textId="2777CC16" w:rsidR="00143D30" w:rsidRPr="00987360" w:rsidRDefault="00143D30" w:rsidP="006C628C">
      <w:pPr>
        <w:widowControl w:val="0"/>
        <w:autoSpaceDE w:val="0"/>
        <w:autoSpaceDN w:val="0"/>
        <w:adjustRightInd w:val="0"/>
        <w:spacing w:line="480" w:lineRule="auto"/>
        <w:rPr>
          <w:rFonts w:cs="Times New Roman"/>
        </w:rPr>
      </w:pPr>
      <w:r w:rsidRPr="00987360">
        <w:rPr>
          <w:rFonts w:cs="Times New Roman"/>
        </w:rPr>
        <w:t>(i</w:t>
      </w:r>
      <w:r w:rsidR="00E01856" w:rsidRPr="00987360">
        <w:rPr>
          <w:rFonts w:cs="Times New Roman"/>
        </w:rPr>
        <w:t>i</w:t>
      </w:r>
      <w:r w:rsidRPr="00987360">
        <w:rPr>
          <w:rFonts w:cs="Times New Roman"/>
        </w:rPr>
        <w:t xml:space="preserve">) </w:t>
      </w:r>
      <w:proofErr w:type="gramStart"/>
      <w:r w:rsidR="00231D31" w:rsidRPr="00987360">
        <w:rPr>
          <w:rFonts w:cs="Times New Roman"/>
        </w:rPr>
        <w:t>fastening</w:t>
      </w:r>
      <w:proofErr w:type="gramEnd"/>
      <w:r w:rsidRPr="00987360">
        <w:rPr>
          <w:rFonts w:cs="Times New Roman"/>
        </w:rPr>
        <w:t xml:space="preserve"> </w:t>
      </w:r>
      <w:r w:rsidR="00CA60BB" w:rsidRPr="00987360">
        <w:rPr>
          <w:rFonts w:cs="Times New Roman"/>
        </w:rPr>
        <w:t xml:space="preserve">pieces </w:t>
      </w:r>
      <w:r w:rsidRPr="00987360">
        <w:rPr>
          <w:rFonts w:cs="Times New Roman"/>
        </w:rPr>
        <w:t>together temporarily</w:t>
      </w:r>
    </w:p>
    <w:p w14:paraId="03357CFF" w14:textId="411A8D2E" w:rsidR="00143D30" w:rsidRPr="00987360" w:rsidRDefault="00CA60BB" w:rsidP="006C628C">
      <w:pPr>
        <w:widowControl w:val="0"/>
        <w:autoSpaceDE w:val="0"/>
        <w:autoSpaceDN w:val="0"/>
        <w:adjustRightInd w:val="0"/>
        <w:spacing w:line="480" w:lineRule="auto"/>
        <w:rPr>
          <w:rFonts w:cs="Times New Roman"/>
        </w:rPr>
      </w:pPr>
      <w:r w:rsidRPr="00987360">
        <w:rPr>
          <w:rFonts w:cs="Times New Roman"/>
        </w:rPr>
        <w:t>(ii</w:t>
      </w:r>
      <w:r w:rsidR="00E01856" w:rsidRPr="00987360">
        <w:rPr>
          <w:rFonts w:cs="Times New Roman"/>
        </w:rPr>
        <w:t>i</w:t>
      </w:r>
      <w:r w:rsidRPr="00987360">
        <w:rPr>
          <w:rFonts w:cs="Times New Roman"/>
        </w:rPr>
        <w:t>) ‘</w:t>
      </w:r>
      <w:proofErr w:type="gramStart"/>
      <w:r w:rsidRPr="00987360">
        <w:rPr>
          <w:rFonts w:cs="Times New Roman"/>
        </w:rPr>
        <w:t>add</w:t>
      </w:r>
      <w:proofErr w:type="gramEnd"/>
      <w:r w:rsidRPr="00987360">
        <w:rPr>
          <w:rFonts w:cs="Times New Roman"/>
        </w:rPr>
        <w:t xml:space="preserve"> or append</w:t>
      </w:r>
      <w:r w:rsidR="00143D30" w:rsidRPr="00987360">
        <w:rPr>
          <w:rFonts w:cs="Times New Roman"/>
        </w:rPr>
        <w:t xml:space="preserve"> to something already </w:t>
      </w:r>
      <w:r w:rsidRPr="00987360">
        <w:rPr>
          <w:rFonts w:cs="Times New Roman"/>
        </w:rPr>
        <w:t>existing’</w:t>
      </w:r>
    </w:p>
    <w:p w14:paraId="5D783432" w14:textId="49CCF565" w:rsidR="00143D30" w:rsidRPr="00987360" w:rsidRDefault="00E01856" w:rsidP="006C628C">
      <w:pPr>
        <w:widowControl w:val="0"/>
        <w:autoSpaceDE w:val="0"/>
        <w:autoSpaceDN w:val="0"/>
        <w:adjustRightInd w:val="0"/>
        <w:spacing w:line="480" w:lineRule="auto"/>
        <w:rPr>
          <w:rFonts w:cs="Times New Roman"/>
        </w:rPr>
      </w:pPr>
      <w:r w:rsidRPr="00987360">
        <w:rPr>
          <w:rFonts w:cs="Times New Roman"/>
        </w:rPr>
        <w:t>(iv</w:t>
      </w:r>
      <w:r w:rsidR="00CA60BB" w:rsidRPr="00987360">
        <w:rPr>
          <w:rFonts w:cs="Times New Roman"/>
        </w:rPr>
        <w:t>) ‘</w:t>
      </w:r>
      <w:proofErr w:type="gramStart"/>
      <w:r w:rsidR="00CA60BB" w:rsidRPr="00987360">
        <w:rPr>
          <w:rFonts w:cs="Times New Roman"/>
        </w:rPr>
        <w:t>change</w:t>
      </w:r>
      <w:proofErr w:type="gramEnd"/>
      <w:r w:rsidR="00143D30" w:rsidRPr="00987360">
        <w:rPr>
          <w:rFonts w:cs="Times New Roman"/>
        </w:rPr>
        <w:t xml:space="preserve"> course</w:t>
      </w:r>
      <w:r w:rsidR="00CA60BB" w:rsidRPr="00987360">
        <w:rPr>
          <w:rFonts w:cs="Times New Roman"/>
        </w:rPr>
        <w:t>’</w:t>
      </w:r>
    </w:p>
    <w:p w14:paraId="3B062EC3" w14:textId="2AC30D98" w:rsidR="003F0DE7" w:rsidRPr="00987360" w:rsidRDefault="00E01856" w:rsidP="006C628C">
      <w:pPr>
        <w:widowControl w:val="0"/>
        <w:autoSpaceDE w:val="0"/>
        <w:autoSpaceDN w:val="0"/>
        <w:adjustRightInd w:val="0"/>
        <w:spacing w:line="480" w:lineRule="auto"/>
        <w:rPr>
          <w:rFonts w:cs="Times New Roman"/>
        </w:rPr>
      </w:pPr>
      <w:r w:rsidRPr="00987360">
        <w:rPr>
          <w:rFonts w:cs="Times New Roman"/>
        </w:rPr>
        <w:t>(</w:t>
      </w:r>
      <w:r w:rsidR="00CA60BB" w:rsidRPr="00987360">
        <w:rPr>
          <w:rFonts w:cs="Times New Roman"/>
        </w:rPr>
        <w:t>v) ‘</w:t>
      </w:r>
      <w:proofErr w:type="gramStart"/>
      <w:r w:rsidR="00CA60BB" w:rsidRPr="00987360">
        <w:rPr>
          <w:rFonts w:cs="Times New Roman"/>
        </w:rPr>
        <w:t>make</w:t>
      </w:r>
      <w:proofErr w:type="gramEnd"/>
      <w:r w:rsidR="00143D30" w:rsidRPr="00987360">
        <w:rPr>
          <w:rFonts w:cs="Times New Roman"/>
        </w:rPr>
        <w:t xml:space="preserve"> a series of </w:t>
      </w:r>
      <w:r w:rsidR="003F0DE7" w:rsidRPr="00987360">
        <w:rPr>
          <w:rFonts w:cs="Times New Roman"/>
        </w:rPr>
        <w:t>changes of course</w:t>
      </w:r>
      <w:r w:rsidR="00CA60BB" w:rsidRPr="00987360">
        <w:rPr>
          <w:rFonts w:cs="Times New Roman"/>
        </w:rPr>
        <w:t>’</w:t>
      </w:r>
    </w:p>
    <w:p w14:paraId="63D5A914" w14:textId="23386E64" w:rsidR="00143D30" w:rsidRPr="00987360" w:rsidRDefault="00CA60BB" w:rsidP="006C628C">
      <w:pPr>
        <w:widowControl w:val="0"/>
        <w:autoSpaceDE w:val="0"/>
        <w:autoSpaceDN w:val="0"/>
        <w:adjustRightInd w:val="0"/>
        <w:spacing w:line="480" w:lineRule="auto"/>
        <w:rPr>
          <w:rFonts w:cs="Times New Roman"/>
        </w:rPr>
      </w:pPr>
      <w:r w:rsidRPr="00987360">
        <w:rPr>
          <w:rFonts w:cs="Times New Roman"/>
        </w:rPr>
        <w:t xml:space="preserve"> </w:t>
      </w:r>
      <w:r w:rsidR="003F0DE7" w:rsidRPr="00987360">
        <w:rPr>
          <w:rFonts w:cs="Times New Roman"/>
        </w:rPr>
        <w:t>(</w:t>
      </w:r>
      <w:hyperlink r:id="rId8" w:history="1">
        <w:r w:rsidR="003F0DE7" w:rsidRPr="00987360">
          <w:rPr>
            <w:rStyle w:val="Hyperlink"/>
            <w:rFonts w:cs="Times New Roman"/>
          </w:rPr>
          <w:t>https://en.oxforddictionaries.com/definition/tack</w:t>
        </w:r>
      </w:hyperlink>
      <w:r w:rsidR="003F0DE7" w:rsidRPr="00987360">
        <w:rPr>
          <w:rFonts w:cs="Times New Roman"/>
        </w:rPr>
        <w:t>)</w:t>
      </w:r>
    </w:p>
    <w:p w14:paraId="4E577A99" w14:textId="77777777" w:rsidR="003F0DE7" w:rsidRPr="00987360" w:rsidRDefault="003F0DE7" w:rsidP="006C628C">
      <w:pPr>
        <w:widowControl w:val="0"/>
        <w:autoSpaceDE w:val="0"/>
        <w:autoSpaceDN w:val="0"/>
        <w:adjustRightInd w:val="0"/>
        <w:spacing w:line="480" w:lineRule="auto"/>
        <w:rPr>
          <w:rFonts w:cs="Times New Roman"/>
        </w:rPr>
      </w:pPr>
    </w:p>
    <w:p w14:paraId="210B1C52" w14:textId="65D6731D" w:rsidR="005553AC" w:rsidRPr="00987360" w:rsidRDefault="00D061F9" w:rsidP="00BC63BB">
      <w:pPr>
        <w:widowControl w:val="0"/>
        <w:autoSpaceDE w:val="0"/>
        <w:autoSpaceDN w:val="0"/>
        <w:adjustRightInd w:val="0"/>
        <w:spacing w:line="480" w:lineRule="auto"/>
        <w:rPr>
          <w:rFonts w:cs="Times New Roman"/>
        </w:rPr>
      </w:pPr>
      <w:r w:rsidRPr="00987360">
        <w:rPr>
          <w:rFonts w:cs="Times New Roman"/>
        </w:rPr>
        <w:t xml:space="preserve">In all of </w:t>
      </w:r>
      <w:r w:rsidR="00463E42" w:rsidRPr="00987360">
        <w:rPr>
          <w:rFonts w:cs="Times New Roman"/>
        </w:rPr>
        <w:t>these</w:t>
      </w:r>
      <w:r w:rsidRPr="00987360">
        <w:rPr>
          <w:rFonts w:cs="Times New Roman"/>
        </w:rPr>
        <w:t xml:space="preserve"> </w:t>
      </w:r>
      <w:r w:rsidR="00C759CB" w:rsidRPr="00987360">
        <w:rPr>
          <w:rFonts w:cs="Times New Roman"/>
        </w:rPr>
        <w:t>usages</w:t>
      </w:r>
      <w:r w:rsidRPr="00987360">
        <w:rPr>
          <w:rFonts w:cs="Times New Roman"/>
        </w:rPr>
        <w:t>, tacking</w:t>
      </w:r>
      <w:r w:rsidR="00463E42" w:rsidRPr="00987360">
        <w:rPr>
          <w:rFonts w:cs="Times New Roman"/>
        </w:rPr>
        <w:t xml:space="preserve"> suggests </w:t>
      </w:r>
      <w:r w:rsidR="008A7D2D" w:rsidRPr="00987360">
        <w:rPr>
          <w:rFonts w:cs="Times New Roman"/>
        </w:rPr>
        <w:t>processes</w:t>
      </w:r>
      <w:r w:rsidR="00463E42" w:rsidRPr="00987360">
        <w:rPr>
          <w:rFonts w:cs="Times New Roman"/>
        </w:rPr>
        <w:t xml:space="preserve"> of ongoing adjustment and modification</w:t>
      </w:r>
      <w:r w:rsidRPr="00987360">
        <w:rPr>
          <w:rFonts w:cs="Times New Roman"/>
        </w:rPr>
        <w:t xml:space="preserve">. </w:t>
      </w:r>
      <w:r w:rsidR="00463E42" w:rsidRPr="00987360">
        <w:rPr>
          <w:rFonts w:cs="Times New Roman"/>
        </w:rPr>
        <w:t xml:space="preserve">To keep moving, </w:t>
      </w:r>
      <w:r w:rsidR="003B0548" w:rsidRPr="00987360">
        <w:rPr>
          <w:rFonts w:cs="Times New Roman"/>
        </w:rPr>
        <w:t>a person</w:t>
      </w:r>
      <w:r w:rsidR="00463E42" w:rsidRPr="00987360">
        <w:rPr>
          <w:rFonts w:cs="Times New Roman"/>
        </w:rPr>
        <w:t xml:space="preserve"> may have to shift away from </w:t>
      </w:r>
      <w:r w:rsidR="003B0548" w:rsidRPr="00987360">
        <w:rPr>
          <w:rFonts w:cs="Times New Roman"/>
        </w:rPr>
        <w:t>their</w:t>
      </w:r>
      <w:r w:rsidR="00463E42" w:rsidRPr="00987360">
        <w:rPr>
          <w:rFonts w:cs="Times New Roman"/>
        </w:rPr>
        <w:t xml:space="preserve"> original destination rather than continu</w:t>
      </w:r>
      <w:r w:rsidR="000E352E" w:rsidRPr="00987360">
        <w:rPr>
          <w:rFonts w:cs="Times New Roman"/>
        </w:rPr>
        <w:t xml:space="preserve">e to navigate in a direct line. </w:t>
      </w:r>
      <w:r w:rsidR="00823A26" w:rsidRPr="00987360">
        <w:rPr>
          <w:rFonts w:cs="Times New Roman"/>
        </w:rPr>
        <w:t xml:space="preserve">But </w:t>
      </w:r>
      <w:r w:rsidR="003D01C0" w:rsidRPr="00987360">
        <w:rPr>
          <w:rFonts w:cs="Times New Roman"/>
        </w:rPr>
        <w:t>this kind of shift</w:t>
      </w:r>
      <w:r w:rsidR="000F789E">
        <w:rPr>
          <w:rFonts w:cs="Times New Roman"/>
        </w:rPr>
        <w:t xml:space="preserve"> </w:t>
      </w:r>
      <w:r w:rsidR="00E31CE3" w:rsidRPr="00987360">
        <w:rPr>
          <w:rFonts w:cs="Times New Roman"/>
        </w:rPr>
        <w:t xml:space="preserve">relies on a combination of knowledge, experience and improvisation.  </w:t>
      </w:r>
      <w:r w:rsidR="00C219C0" w:rsidRPr="00987360">
        <w:rPr>
          <w:rFonts w:cs="Times New Roman"/>
        </w:rPr>
        <w:t>In its nautical application, s</w:t>
      </w:r>
      <w:r w:rsidR="00E31CE3" w:rsidRPr="00987360">
        <w:rPr>
          <w:rFonts w:cs="Times New Roman"/>
        </w:rPr>
        <w:t xml:space="preserve">ailors </w:t>
      </w:r>
      <w:r w:rsidR="00D1481D" w:rsidRPr="00987360">
        <w:rPr>
          <w:rFonts w:cs="Times New Roman"/>
        </w:rPr>
        <w:t xml:space="preserve">who have </w:t>
      </w:r>
      <w:r w:rsidR="00E31CE3" w:rsidRPr="00987360">
        <w:rPr>
          <w:rFonts w:cs="Times New Roman"/>
        </w:rPr>
        <w:t>learn</w:t>
      </w:r>
      <w:r w:rsidR="00D1481D" w:rsidRPr="00987360">
        <w:rPr>
          <w:rFonts w:cs="Times New Roman"/>
        </w:rPr>
        <w:t>ed</w:t>
      </w:r>
      <w:r w:rsidR="00E31CE3" w:rsidRPr="00987360">
        <w:rPr>
          <w:rFonts w:cs="Times New Roman"/>
        </w:rPr>
        <w:t xml:space="preserve"> </w:t>
      </w:r>
      <w:r w:rsidR="00851379" w:rsidRPr="00987360">
        <w:rPr>
          <w:rFonts w:cs="Times New Roman"/>
        </w:rPr>
        <w:t>this maneuver</w:t>
      </w:r>
      <w:r w:rsidR="00E31CE3" w:rsidRPr="00987360">
        <w:rPr>
          <w:rFonts w:cs="Times New Roman"/>
        </w:rPr>
        <w:t xml:space="preserve"> </w:t>
      </w:r>
      <w:r w:rsidR="00D1481D" w:rsidRPr="00987360">
        <w:rPr>
          <w:rFonts w:cs="Times New Roman"/>
        </w:rPr>
        <w:t>still have</w:t>
      </w:r>
      <w:r w:rsidR="00E31CE3" w:rsidRPr="00987360">
        <w:rPr>
          <w:rFonts w:cs="Times New Roman"/>
        </w:rPr>
        <w:t xml:space="preserve"> to exercise their own capacity to evaluate which </w:t>
      </w:r>
      <w:r w:rsidR="00C219C0" w:rsidRPr="00987360">
        <w:rPr>
          <w:rFonts w:cs="Times New Roman"/>
        </w:rPr>
        <w:t xml:space="preserve">of </w:t>
      </w:r>
      <w:r w:rsidR="00C219C0" w:rsidRPr="00987360">
        <w:rPr>
          <w:rFonts w:cs="Times New Roman"/>
        </w:rPr>
        <w:lastRenderedPageBreak/>
        <w:t xml:space="preserve">several possible </w:t>
      </w:r>
      <w:r w:rsidR="00851379" w:rsidRPr="00987360">
        <w:rPr>
          <w:rFonts w:cs="Times New Roman"/>
        </w:rPr>
        <w:t>tacks</w:t>
      </w:r>
      <w:r w:rsidR="00C219C0" w:rsidRPr="00987360">
        <w:rPr>
          <w:rFonts w:cs="Times New Roman"/>
        </w:rPr>
        <w:t xml:space="preserve"> they </w:t>
      </w:r>
      <w:r w:rsidR="00C759CB" w:rsidRPr="00987360">
        <w:rPr>
          <w:rFonts w:cs="Times New Roman"/>
        </w:rPr>
        <w:t>might</w:t>
      </w:r>
      <w:r w:rsidR="00E33A2F">
        <w:rPr>
          <w:rFonts w:cs="Times New Roman"/>
        </w:rPr>
        <w:t xml:space="preserve"> employ in</w:t>
      </w:r>
      <w:r w:rsidR="00C219C0" w:rsidRPr="00987360">
        <w:rPr>
          <w:rFonts w:cs="Times New Roman"/>
        </w:rPr>
        <w:t xml:space="preserve"> shifting </w:t>
      </w:r>
      <w:r w:rsidR="00E31CE3" w:rsidRPr="00987360">
        <w:rPr>
          <w:rFonts w:cs="Times New Roman"/>
        </w:rPr>
        <w:t>conditions.</w:t>
      </w:r>
      <w:r w:rsidR="00823A26" w:rsidRPr="00987360">
        <w:rPr>
          <w:rFonts w:cs="Times New Roman"/>
        </w:rPr>
        <w:t xml:space="preserve"> </w:t>
      </w:r>
      <w:r w:rsidR="003B0548" w:rsidRPr="00987360">
        <w:rPr>
          <w:rFonts w:cs="Times New Roman"/>
        </w:rPr>
        <w:t>T</w:t>
      </w:r>
      <w:r w:rsidR="000E352E" w:rsidRPr="00987360">
        <w:rPr>
          <w:rFonts w:cs="Times New Roman"/>
        </w:rPr>
        <w:t>acking should not</w:t>
      </w:r>
      <w:r w:rsidR="003B0548" w:rsidRPr="00987360">
        <w:rPr>
          <w:rFonts w:cs="Times New Roman"/>
        </w:rPr>
        <w:t xml:space="preserve">, however, </w:t>
      </w:r>
      <w:r w:rsidR="000E352E" w:rsidRPr="00987360">
        <w:rPr>
          <w:rFonts w:cs="Times New Roman"/>
        </w:rPr>
        <w:t xml:space="preserve">be </w:t>
      </w:r>
      <w:r w:rsidR="00E428A8" w:rsidRPr="00987360">
        <w:rPr>
          <w:rFonts w:cs="Times New Roman"/>
        </w:rPr>
        <w:t xml:space="preserve">reduced </w:t>
      </w:r>
      <w:r w:rsidR="003D01C0" w:rsidRPr="00987360">
        <w:rPr>
          <w:rFonts w:cs="Times New Roman"/>
        </w:rPr>
        <w:t>only to</w:t>
      </w:r>
      <w:r w:rsidR="00E428A8" w:rsidRPr="00987360">
        <w:rPr>
          <w:rFonts w:cs="Times New Roman"/>
        </w:rPr>
        <w:t xml:space="preserve"> the simple plotting of</w:t>
      </w:r>
      <w:r w:rsidR="000E352E" w:rsidRPr="00987360">
        <w:rPr>
          <w:rFonts w:cs="Times New Roman"/>
        </w:rPr>
        <w:t xml:space="preserve"> detours to get to one’s original destination</w:t>
      </w:r>
      <w:r w:rsidR="00C965D7" w:rsidRPr="00987360">
        <w:rPr>
          <w:rFonts w:cs="Times New Roman"/>
        </w:rPr>
        <w:t xml:space="preserve"> because</w:t>
      </w:r>
      <w:r w:rsidR="00F26A14" w:rsidRPr="00987360">
        <w:rPr>
          <w:rFonts w:cs="Times New Roman"/>
        </w:rPr>
        <w:t xml:space="preserve"> </w:t>
      </w:r>
      <w:r w:rsidR="00231D31" w:rsidRPr="00987360">
        <w:rPr>
          <w:rFonts w:cs="Times New Roman"/>
        </w:rPr>
        <w:t xml:space="preserve">the shifts of course entailed in </w:t>
      </w:r>
      <w:r w:rsidR="00F26A14" w:rsidRPr="00987360">
        <w:rPr>
          <w:rFonts w:cs="Times New Roman"/>
        </w:rPr>
        <w:t>tacking</w:t>
      </w:r>
      <w:r w:rsidR="000E352E" w:rsidRPr="00987360">
        <w:rPr>
          <w:rFonts w:cs="Times New Roman"/>
        </w:rPr>
        <w:t xml:space="preserve"> can </w:t>
      </w:r>
      <w:r w:rsidR="00F26A14" w:rsidRPr="00987360">
        <w:rPr>
          <w:rFonts w:cs="Times New Roman"/>
        </w:rPr>
        <w:t xml:space="preserve">also </w:t>
      </w:r>
      <w:r w:rsidR="000E352E" w:rsidRPr="00987360">
        <w:rPr>
          <w:rFonts w:cs="Times New Roman"/>
        </w:rPr>
        <w:t>create new facts on the ground</w:t>
      </w:r>
      <w:r w:rsidR="00404023" w:rsidRPr="00987360">
        <w:rPr>
          <w:rFonts w:cs="Times New Roman"/>
        </w:rPr>
        <w:t xml:space="preserve"> that in turn require </w:t>
      </w:r>
      <w:r w:rsidR="0060349A" w:rsidRPr="00987360">
        <w:rPr>
          <w:rFonts w:cs="Times New Roman"/>
        </w:rPr>
        <w:t>further</w:t>
      </w:r>
      <w:r w:rsidR="00404023" w:rsidRPr="00987360">
        <w:rPr>
          <w:rFonts w:cs="Times New Roman"/>
        </w:rPr>
        <w:t xml:space="preserve"> adjustments, choices and orientations. </w:t>
      </w:r>
    </w:p>
    <w:p w14:paraId="1DD3197F" w14:textId="4E3E4BC3" w:rsidR="00823A26" w:rsidRPr="00987360" w:rsidRDefault="00404023" w:rsidP="00012614">
      <w:pPr>
        <w:widowControl w:val="0"/>
        <w:autoSpaceDE w:val="0"/>
        <w:autoSpaceDN w:val="0"/>
        <w:adjustRightInd w:val="0"/>
        <w:spacing w:line="480" w:lineRule="auto"/>
        <w:ind w:firstLine="720"/>
        <w:rPr>
          <w:rFonts w:cs="Times New Roman"/>
        </w:rPr>
      </w:pPr>
      <w:r w:rsidRPr="00987360">
        <w:rPr>
          <w:rFonts w:cs="Times New Roman"/>
        </w:rPr>
        <w:t xml:space="preserve"> </w:t>
      </w:r>
      <w:r w:rsidR="00C965D7" w:rsidRPr="00987360">
        <w:rPr>
          <w:rFonts w:cs="Times New Roman"/>
        </w:rPr>
        <w:t>When</w:t>
      </w:r>
      <w:r w:rsidR="000F789E">
        <w:rPr>
          <w:rFonts w:cs="Times New Roman"/>
        </w:rPr>
        <w:t xml:space="preserve"> applied to </w:t>
      </w:r>
      <w:r w:rsidR="001262B8" w:rsidRPr="00987360">
        <w:rPr>
          <w:rFonts w:cs="Times New Roman"/>
        </w:rPr>
        <w:t>daily lives</w:t>
      </w:r>
      <w:r w:rsidR="00851379" w:rsidRPr="00987360">
        <w:rPr>
          <w:rFonts w:cs="Times New Roman"/>
        </w:rPr>
        <w:t xml:space="preserve"> and </w:t>
      </w:r>
      <w:proofErr w:type="spellStart"/>
      <w:r w:rsidR="00851379" w:rsidRPr="00987360">
        <w:rPr>
          <w:rFonts w:cs="Times New Roman"/>
        </w:rPr>
        <w:t>mobilities</w:t>
      </w:r>
      <w:proofErr w:type="spellEnd"/>
      <w:r w:rsidR="001262B8" w:rsidRPr="00987360">
        <w:rPr>
          <w:rFonts w:cs="Times New Roman"/>
        </w:rPr>
        <w:t xml:space="preserve">, tacking is creative </w:t>
      </w:r>
      <w:r w:rsidR="0060349A" w:rsidRPr="00987360">
        <w:rPr>
          <w:rFonts w:cs="Times New Roman"/>
        </w:rPr>
        <w:t>but</w:t>
      </w:r>
      <w:r w:rsidR="001262B8" w:rsidRPr="00987360">
        <w:rPr>
          <w:rFonts w:cs="Times New Roman"/>
        </w:rPr>
        <w:t xml:space="preserve"> </w:t>
      </w:r>
      <w:r w:rsidR="002971D5" w:rsidRPr="00987360">
        <w:rPr>
          <w:rFonts w:cs="Times New Roman"/>
        </w:rPr>
        <w:t>modest</w:t>
      </w:r>
      <w:r w:rsidR="005553AC" w:rsidRPr="00987360">
        <w:rPr>
          <w:rFonts w:cs="Times New Roman"/>
        </w:rPr>
        <w:t xml:space="preserve"> in its </w:t>
      </w:r>
      <w:r w:rsidR="00F62D2A" w:rsidRPr="00987360">
        <w:rPr>
          <w:rFonts w:cs="Times New Roman"/>
        </w:rPr>
        <w:t xml:space="preserve">immediate </w:t>
      </w:r>
      <w:r w:rsidR="005553AC" w:rsidRPr="00987360">
        <w:rPr>
          <w:rFonts w:cs="Times New Roman"/>
        </w:rPr>
        <w:t>ambitions</w:t>
      </w:r>
      <w:r w:rsidR="006B6C0F" w:rsidRPr="00987360">
        <w:rPr>
          <w:rFonts w:cs="Times New Roman"/>
        </w:rPr>
        <w:t xml:space="preserve">: </w:t>
      </w:r>
      <w:r w:rsidR="002971D5" w:rsidRPr="00987360">
        <w:rPr>
          <w:rFonts w:cs="Times New Roman"/>
        </w:rPr>
        <w:t xml:space="preserve">people trying to </w:t>
      </w:r>
      <w:r w:rsidR="00231D31" w:rsidRPr="00987360">
        <w:rPr>
          <w:rFonts w:cs="Times New Roman"/>
        </w:rPr>
        <w:t>improvise in response to new information or changed circumstances</w:t>
      </w:r>
      <w:r w:rsidR="002971D5" w:rsidRPr="00987360">
        <w:rPr>
          <w:rFonts w:cs="Times New Roman"/>
        </w:rPr>
        <w:t xml:space="preserve">, to get by, rather than to radically </w:t>
      </w:r>
      <w:r w:rsidR="005553AC" w:rsidRPr="00987360">
        <w:rPr>
          <w:rFonts w:cs="Times New Roman"/>
        </w:rPr>
        <w:t>challenge</w:t>
      </w:r>
      <w:r w:rsidR="002971D5" w:rsidRPr="00987360">
        <w:rPr>
          <w:rFonts w:cs="Times New Roman"/>
        </w:rPr>
        <w:t xml:space="preserve"> </w:t>
      </w:r>
      <w:r w:rsidR="005553AC" w:rsidRPr="00987360">
        <w:rPr>
          <w:rFonts w:cs="Times New Roman"/>
        </w:rPr>
        <w:t xml:space="preserve">the structures through which they are navigating.  In this sense, tacking </w:t>
      </w:r>
      <w:r w:rsidR="00F62D2A" w:rsidRPr="00987360">
        <w:rPr>
          <w:rFonts w:cs="Times New Roman"/>
        </w:rPr>
        <w:t>is consonant</w:t>
      </w:r>
      <w:r w:rsidR="005553AC" w:rsidRPr="00987360">
        <w:rPr>
          <w:rFonts w:cs="Times New Roman"/>
        </w:rPr>
        <w:t xml:space="preserve"> with de </w:t>
      </w:r>
      <w:proofErr w:type="spellStart"/>
      <w:r w:rsidR="005553AC" w:rsidRPr="00987360">
        <w:rPr>
          <w:rFonts w:cs="Times New Roman"/>
        </w:rPr>
        <w:t>Certeau’s</w:t>
      </w:r>
      <w:proofErr w:type="spellEnd"/>
      <w:r w:rsidR="005553AC" w:rsidRPr="00987360">
        <w:rPr>
          <w:rFonts w:cs="Times New Roman"/>
        </w:rPr>
        <w:t xml:space="preserve"> (1984) notion of tactics, rather than strategy.  But </w:t>
      </w:r>
      <w:r w:rsidR="00AA677A" w:rsidRPr="00987360">
        <w:rPr>
          <w:rFonts w:cs="Times New Roman"/>
        </w:rPr>
        <w:t>th</w:t>
      </w:r>
      <w:ins w:id="3" w:author="Vered Amit" w:date="2017-03-20T14:08:00Z">
        <w:r w:rsidR="00AD6609">
          <w:rPr>
            <w:rFonts w:cs="Times New Roman"/>
          </w:rPr>
          <w:t>is</w:t>
        </w:r>
      </w:ins>
      <w:r w:rsidR="00AA677A" w:rsidRPr="00987360">
        <w:rPr>
          <w:rFonts w:cs="Times New Roman"/>
        </w:rPr>
        <w:t xml:space="preserve"> mode</w:t>
      </w:r>
      <w:r w:rsidR="00E33A2F">
        <w:rPr>
          <w:rFonts w:cs="Times New Roman"/>
        </w:rPr>
        <w:t xml:space="preserve">sty of ambitions </w:t>
      </w:r>
      <w:r w:rsidR="00AA677A" w:rsidRPr="00987360">
        <w:rPr>
          <w:rFonts w:cs="Times New Roman"/>
        </w:rPr>
        <w:t>should not blind us to the possibility that its ram</w:t>
      </w:r>
      <w:r w:rsidR="00F62D2A" w:rsidRPr="00987360">
        <w:rPr>
          <w:rFonts w:cs="Times New Roman"/>
        </w:rPr>
        <w:t>ifications may be more or less</w:t>
      </w:r>
      <w:r w:rsidR="00AA677A" w:rsidRPr="00987360">
        <w:rPr>
          <w:rFonts w:cs="Times New Roman"/>
        </w:rPr>
        <w:t xml:space="preserve"> consequential for</w:t>
      </w:r>
      <w:r w:rsidR="00F62D2A" w:rsidRPr="00987360">
        <w:rPr>
          <w:rFonts w:cs="Times New Roman"/>
        </w:rPr>
        <w:t xml:space="preserve"> the navigator. Nor can we know at the outset the </w:t>
      </w:r>
      <w:r w:rsidR="00851379" w:rsidRPr="00987360">
        <w:rPr>
          <w:rFonts w:cs="Times New Roman"/>
        </w:rPr>
        <w:t xml:space="preserve">cumulative </w:t>
      </w:r>
      <w:r w:rsidR="00F62D2A" w:rsidRPr="00987360">
        <w:rPr>
          <w:rFonts w:cs="Times New Roman"/>
        </w:rPr>
        <w:t>effects of these small</w:t>
      </w:r>
      <w:r w:rsidR="00231D31" w:rsidRPr="00987360">
        <w:rPr>
          <w:rFonts w:cs="Times New Roman"/>
        </w:rPr>
        <w:t>-</w:t>
      </w:r>
      <w:r w:rsidR="00F62D2A" w:rsidRPr="00987360">
        <w:rPr>
          <w:rFonts w:cs="Times New Roman"/>
        </w:rPr>
        <w:t xml:space="preserve"> scale actions and choices.   </w:t>
      </w:r>
      <w:r w:rsidR="001F4A7E" w:rsidRPr="00987360">
        <w:rPr>
          <w:rFonts w:cs="Times New Roman"/>
        </w:rPr>
        <w:t xml:space="preserve">As Tim </w:t>
      </w:r>
      <w:proofErr w:type="spellStart"/>
      <w:r w:rsidR="001F4A7E" w:rsidRPr="00987360">
        <w:rPr>
          <w:rFonts w:cs="Times New Roman"/>
        </w:rPr>
        <w:t>Ingold</w:t>
      </w:r>
      <w:proofErr w:type="spellEnd"/>
      <w:r w:rsidR="001F4A7E" w:rsidRPr="00987360">
        <w:rPr>
          <w:rFonts w:cs="Times New Roman"/>
        </w:rPr>
        <w:t xml:space="preserve"> has noted</w:t>
      </w:r>
      <w:r w:rsidR="00E33A2F">
        <w:rPr>
          <w:rFonts w:cs="Times New Roman"/>
        </w:rPr>
        <w:t>,</w:t>
      </w:r>
      <w:r w:rsidR="001F4A7E" w:rsidRPr="00987360">
        <w:rPr>
          <w:rFonts w:cs="Times New Roman"/>
        </w:rPr>
        <w:t xml:space="preserve"> the simple </w:t>
      </w:r>
      <w:r w:rsidR="00E33A2F">
        <w:rPr>
          <w:rFonts w:cs="Times New Roman"/>
        </w:rPr>
        <w:t xml:space="preserve">movements of pedestrians can </w:t>
      </w:r>
      <w:r w:rsidR="001F4A7E" w:rsidRPr="00987360">
        <w:rPr>
          <w:rFonts w:cs="Times New Roman"/>
        </w:rPr>
        <w:t>dramatically transform the landscap</w:t>
      </w:r>
      <w:r w:rsidR="00E33A2F">
        <w:rPr>
          <w:rFonts w:cs="Times New Roman"/>
        </w:rPr>
        <w:t>e</w:t>
      </w:r>
      <w:r w:rsidR="001F4A7E" w:rsidRPr="00987360">
        <w:rPr>
          <w:rFonts w:cs="Times New Roman"/>
        </w:rPr>
        <w:t>.  ‘When the same paths are repeatedly trodden, especially by heavy boots, the consequences may be quite dramatic, amounting in places to severe erosion.  Surfaces are indeed transformed’</w:t>
      </w:r>
      <w:r w:rsidR="000F789E">
        <w:rPr>
          <w:rFonts w:cs="Times New Roman"/>
        </w:rPr>
        <w:t xml:space="preserve"> (</w:t>
      </w:r>
      <w:proofErr w:type="spellStart"/>
      <w:r w:rsidR="000F789E">
        <w:rPr>
          <w:rFonts w:cs="Times New Roman"/>
        </w:rPr>
        <w:t>Ingold</w:t>
      </w:r>
      <w:proofErr w:type="spellEnd"/>
      <w:r w:rsidR="000F789E">
        <w:rPr>
          <w:rFonts w:cs="Times New Roman"/>
        </w:rPr>
        <w:t>, 2004: 333). F</w:t>
      </w:r>
      <w:r w:rsidR="002232B6" w:rsidRPr="00987360">
        <w:rPr>
          <w:rFonts w:cs="Times New Roman"/>
        </w:rPr>
        <w:t xml:space="preserve">ar from digressions from an overriding plan, </w:t>
      </w:r>
      <w:r w:rsidR="00301DC3" w:rsidRPr="00987360">
        <w:rPr>
          <w:rFonts w:cs="Times New Roman"/>
        </w:rPr>
        <w:t xml:space="preserve">the </w:t>
      </w:r>
      <w:r w:rsidR="004507E5" w:rsidRPr="00987360">
        <w:rPr>
          <w:rFonts w:cs="Times New Roman"/>
        </w:rPr>
        <w:t xml:space="preserve">extemporaneous </w:t>
      </w:r>
      <w:r w:rsidR="00012614" w:rsidRPr="00987360">
        <w:rPr>
          <w:rFonts w:cs="Times New Roman"/>
        </w:rPr>
        <w:t>redirections and combinations</w:t>
      </w:r>
      <w:r w:rsidR="004507E5" w:rsidRPr="00987360">
        <w:rPr>
          <w:rFonts w:cs="Times New Roman"/>
        </w:rPr>
        <w:t xml:space="preserve"> </w:t>
      </w:r>
      <w:r w:rsidR="00301DC3" w:rsidRPr="00987360">
        <w:rPr>
          <w:rFonts w:cs="Times New Roman"/>
        </w:rPr>
        <w:t>that</w:t>
      </w:r>
      <w:r w:rsidR="004507E5" w:rsidRPr="00987360">
        <w:rPr>
          <w:rFonts w:cs="Times New Roman"/>
        </w:rPr>
        <w:t xml:space="preserve"> tacking </w:t>
      </w:r>
      <w:r w:rsidR="00301DC3" w:rsidRPr="00987360">
        <w:rPr>
          <w:rFonts w:cs="Times New Roman"/>
        </w:rPr>
        <w:t xml:space="preserve">invokes are </w:t>
      </w:r>
      <w:r w:rsidR="00012614" w:rsidRPr="00987360">
        <w:rPr>
          <w:rFonts w:cs="Times New Roman"/>
        </w:rPr>
        <w:t>integral to the way in which people move through t</w:t>
      </w:r>
      <w:r w:rsidR="00E33A2F">
        <w:rPr>
          <w:rFonts w:cs="Times New Roman"/>
        </w:rPr>
        <w:t xml:space="preserve">he world and reflect on it </w:t>
      </w:r>
      <w:r w:rsidR="00012614" w:rsidRPr="00987360">
        <w:rPr>
          <w:rFonts w:cs="Times New Roman"/>
        </w:rPr>
        <w:t xml:space="preserve">prospectively and retrospectively.  </w:t>
      </w:r>
    </w:p>
    <w:p w14:paraId="18265ED6" w14:textId="090F34BC" w:rsidR="00E31CE3" w:rsidRPr="00987360" w:rsidRDefault="00E31CE3" w:rsidP="00194690">
      <w:pPr>
        <w:widowControl w:val="0"/>
        <w:autoSpaceDE w:val="0"/>
        <w:autoSpaceDN w:val="0"/>
        <w:adjustRightInd w:val="0"/>
        <w:spacing w:line="480" w:lineRule="auto"/>
        <w:ind w:firstLine="720"/>
        <w:rPr>
          <w:rFonts w:cs="Times New Roman"/>
        </w:rPr>
      </w:pPr>
      <w:r w:rsidRPr="00987360">
        <w:rPr>
          <w:rFonts w:cs="Times New Roman"/>
        </w:rPr>
        <w:t xml:space="preserve">Tacking </w:t>
      </w:r>
      <w:r w:rsidR="00E03A97" w:rsidRPr="00987360">
        <w:rPr>
          <w:rFonts w:cs="Times New Roman"/>
        </w:rPr>
        <w:t xml:space="preserve">thus </w:t>
      </w:r>
      <w:r w:rsidRPr="00987360">
        <w:rPr>
          <w:rFonts w:cs="Times New Roman"/>
        </w:rPr>
        <w:t>relies on processes of navigation and improvisation that we have found useful</w:t>
      </w:r>
      <w:r w:rsidR="004335C0">
        <w:rPr>
          <w:rFonts w:cs="Times New Roman"/>
        </w:rPr>
        <w:t xml:space="preserve"> in our </w:t>
      </w:r>
      <w:r w:rsidR="002A72D2" w:rsidRPr="00987360">
        <w:rPr>
          <w:rFonts w:cs="Times New Roman"/>
        </w:rPr>
        <w:t>previous work (</w:t>
      </w:r>
      <w:proofErr w:type="spellStart"/>
      <w:r w:rsidR="0009346E" w:rsidRPr="00987360">
        <w:rPr>
          <w:rFonts w:cs="Times New Roman"/>
        </w:rPr>
        <w:t>Amit</w:t>
      </w:r>
      <w:proofErr w:type="spellEnd"/>
      <w:r w:rsidR="002A72D2" w:rsidRPr="00987360">
        <w:rPr>
          <w:rFonts w:cs="Times New Roman"/>
        </w:rPr>
        <w:t xml:space="preserve"> 2012 and 2010; </w:t>
      </w:r>
      <w:proofErr w:type="spellStart"/>
      <w:r w:rsidR="0009346E" w:rsidRPr="00987360">
        <w:rPr>
          <w:rFonts w:cs="Times New Roman"/>
        </w:rPr>
        <w:t>Amit</w:t>
      </w:r>
      <w:proofErr w:type="spellEnd"/>
      <w:r w:rsidRPr="00987360">
        <w:rPr>
          <w:rFonts w:cs="Times New Roman"/>
        </w:rPr>
        <w:t xml:space="preserve"> &amp; Fog </w:t>
      </w:r>
      <w:proofErr w:type="spellStart"/>
      <w:r w:rsidRPr="00987360">
        <w:rPr>
          <w:rFonts w:cs="Times New Roman"/>
        </w:rPr>
        <w:t>Olwig</w:t>
      </w:r>
      <w:proofErr w:type="spellEnd"/>
      <w:r w:rsidRPr="00987360">
        <w:rPr>
          <w:rFonts w:cs="Times New Roman"/>
        </w:rPr>
        <w:t xml:space="preserve"> 2011; </w:t>
      </w:r>
      <w:r w:rsidR="00FE7D7E">
        <w:rPr>
          <w:rFonts w:cs="Times New Roman"/>
        </w:rPr>
        <w:t>Knowles</w:t>
      </w:r>
      <w:r w:rsidR="0093257A" w:rsidRPr="00987360">
        <w:rPr>
          <w:rFonts w:cs="Times New Roman"/>
        </w:rPr>
        <w:t xml:space="preserve"> </w:t>
      </w:r>
      <w:r w:rsidRPr="00987360">
        <w:rPr>
          <w:rFonts w:cs="Times New Roman"/>
        </w:rPr>
        <w:t>2014a,and</w:t>
      </w:r>
      <w:r w:rsidR="0093257A" w:rsidRPr="00987360">
        <w:rPr>
          <w:rFonts w:cs="Times New Roman"/>
        </w:rPr>
        <w:t xml:space="preserve"> b, </w:t>
      </w:r>
      <w:r w:rsidRPr="00987360">
        <w:rPr>
          <w:rFonts w:cs="Times New Roman"/>
        </w:rPr>
        <w:t>2013,</w:t>
      </w:r>
      <w:r w:rsidR="0093257A" w:rsidRPr="00987360">
        <w:rPr>
          <w:rFonts w:cs="Times New Roman"/>
        </w:rPr>
        <w:t xml:space="preserve"> 2012, 2010, and </w:t>
      </w:r>
      <w:r w:rsidR="00FE7D7E">
        <w:rPr>
          <w:rFonts w:cs="Times New Roman"/>
        </w:rPr>
        <w:t xml:space="preserve">Knowles and Harper </w:t>
      </w:r>
      <w:r w:rsidRPr="00987360">
        <w:rPr>
          <w:rFonts w:cs="Times New Roman"/>
        </w:rPr>
        <w:t xml:space="preserve">2009) and that work well </w:t>
      </w:r>
      <w:r w:rsidR="00463E42" w:rsidRPr="00987360">
        <w:rPr>
          <w:rFonts w:cs="Times New Roman"/>
        </w:rPr>
        <w:t>in translation</w:t>
      </w:r>
      <w:r w:rsidRPr="00987360">
        <w:rPr>
          <w:rFonts w:cs="Times New Roman"/>
        </w:rPr>
        <w:t xml:space="preserve">. </w:t>
      </w:r>
      <w:r w:rsidR="00E33A2F">
        <w:rPr>
          <w:rFonts w:cs="Times New Roman"/>
        </w:rPr>
        <w:t>C</w:t>
      </w:r>
      <w:r w:rsidRPr="00987360">
        <w:rPr>
          <w:rFonts w:cs="Times New Roman"/>
        </w:rPr>
        <w:t xml:space="preserve">oncepts </w:t>
      </w:r>
      <w:r w:rsidR="004335C0">
        <w:rPr>
          <w:rFonts w:cs="Times New Roman"/>
        </w:rPr>
        <w:t xml:space="preserve">based on practices </w:t>
      </w:r>
      <w:r w:rsidRPr="00987360">
        <w:rPr>
          <w:rFonts w:cs="Times New Roman"/>
        </w:rPr>
        <w:t xml:space="preserve">like navigation or improvisation are </w:t>
      </w:r>
      <w:r w:rsidR="008575DD" w:rsidRPr="00987360">
        <w:rPr>
          <w:rFonts w:cs="Times New Roman"/>
        </w:rPr>
        <w:t>‘</w:t>
      </w:r>
      <w:r w:rsidRPr="00987360">
        <w:rPr>
          <w:rFonts w:cs="Times New Roman"/>
        </w:rPr>
        <w:t>good to think with</w:t>
      </w:r>
      <w:r w:rsidR="008575DD" w:rsidRPr="00987360">
        <w:rPr>
          <w:rFonts w:cs="Times New Roman"/>
        </w:rPr>
        <w:t>’</w:t>
      </w:r>
      <w:r w:rsidRPr="00987360">
        <w:rPr>
          <w:rFonts w:cs="Times New Roman"/>
        </w:rPr>
        <w:t xml:space="preserve"> </w:t>
      </w:r>
      <w:r w:rsidRPr="00987360">
        <w:rPr>
          <w:rFonts w:cs="Times New Roman"/>
          <w:i/>
        </w:rPr>
        <w:t>across</w:t>
      </w:r>
      <w:r w:rsidRPr="00987360">
        <w:rPr>
          <w:rFonts w:cs="Times New Roman"/>
        </w:rPr>
        <w:t xml:space="preserve"> different </w:t>
      </w:r>
      <w:r w:rsidR="00012614" w:rsidRPr="00987360">
        <w:rPr>
          <w:rFonts w:cs="Times New Roman"/>
        </w:rPr>
        <w:t>situations</w:t>
      </w:r>
      <w:r w:rsidR="00E33A2F">
        <w:rPr>
          <w:rFonts w:cs="Times New Roman"/>
        </w:rPr>
        <w:t>, and</w:t>
      </w:r>
      <w:r w:rsidRPr="00987360">
        <w:rPr>
          <w:rFonts w:cs="Times New Roman"/>
        </w:rPr>
        <w:t xml:space="preserve"> we hope that our use of them in </w:t>
      </w:r>
      <w:r w:rsidRPr="00987360">
        <w:rPr>
          <w:rFonts w:cs="Times New Roman"/>
        </w:rPr>
        <w:lastRenderedPageBreak/>
        <w:t xml:space="preserve">exploring different forms of mobility can highlight their relevance to other social contexts of everyday life and biography.   </w:t>
      </w:r>
    </w:p>
    <w:p w14:paraId="553A493D" w14:textId="11ED3F68" w:rsidR="00E31CE3" w:rsidRPr="00987360" w:rsidRDefault="008575DD" w:rsidP="00ED1BD5">
      <w:pPr>
        <w:widowControl w:val="0"/>
        <w:autoSpaceDE w:val="0"/>
        <w:autoSpaceDN w:val="0"/>
        <w:adjustRightInd w:val="0"/>
        <w:spacing w:line="480" w:lineRule="auto"/>
        <w:ind w:firstLine="720"/>
        <w:rPr>
          <w:rFonts w:cs="Times New Roman"/>
        </w:rPr>
      </w:pPr>
      <w:r w:rsidRPr="00987360">
        <w:rPr>
          <w:rFonts w:cs="Times New Roman"/>
        </w:rPr>
        <w:t xml:space="preserve">Not only </w:t>
      </w:r>
      <w:r w:rsidR="003701CA" w:rsidRPr="00987360">
        <w:rPr>
          <w:rFonts w:cs="Times New Roman"/>
        </w:rPr>
        <w:t xml:space="preserve">are </w:t>
      </w:r>
      <w:r w:rsidR="004335C0">
        <w:rPr>
          <w:rFonts w:cs="Times New Roman"/>
        </w:rPr>
        <w:t xml:space="preserve">a variety of different </w:t>
      </w:r>
      <w:r w:rsidR="003701CA" w:rsidRPr="00987360">
        <w:rPr>
          <w:rFonts w:cs="Times New Roman"/>
        </w:rPr>
        <w:t>activiti</w:t>
      </w:r>
      <w:r w:rsidR="004335C0">
        <w:rPr>
          <w:rFonts w:cs="Times New Roman"/>
        </w:rPr>
        <w:t xml:space="preserve">es and situations shaped by </w:t>
      </w:r>
      <w:r w:rsidR="003701CA" w:rsidRPr="00987360">
        <w:rPr>
          <w:rFonts w:cs="Times New Roman"/>
        </w:rPr>
        <w:t xml:space="preserve">processes of navigation and improvisation that we are associating with tacking but </w:t>
      </w:r>
      <w:r w:rsidR="00E31CE3" w:rsidRPr="00987360">
        <w:rPr>
          <w:rFonts w:cs="Times New Roman"/>
        </w:rPr>
        <w:t>as mobility</w:t>
      </w:r>
      <w:r w:rsidR="003701CA" w:rsidRPr="00987360">
        <w:rPr>
          <w:rFonts w:cs="Times New Roman"/>
        </w:rPr>
        <w:t xml:space="preserve"> itself</w:t>
      </w:r>
      <w:r w:rsidR="00E31CE3" w:rsidRPr="00987360">
        <w:rPr>
          <w:rFonts w:cs="Times New Roman"/>
        </w:rPr>
        <w:t xml:space="preserve"> is an integral part of living, so it is deeply imbricated in the compo</w:t>
      </w:r>
      <w:r w:rsidR="00E33A2F">
        <w:rPr>
          <w:rFonts w:cs="Times New Roman"/>
        </w:rPr>
        <w:t>sition of people’s lives. M</w:t>
      </w:r>
      <w:r w:rsidR="00E31CE3" w:rsidRPr="00987360">
        <w:rPr>
          <w:rFonts w:cs="Times New Roman"/>
        </w:rPr>
        <w:t xml:space="preserve">obility can be conceptualized as biography-conceived-in-mobile-spatial terms. We call this spatial biography: the presentation of life-stories as a threading together of its places of enactment, sequenced by time, and, the travel and other spatial connective practices linking them. While all lives are mobile in the sense that </w:t>
      </w:r>
      <w:r w:rsidR="00E33A2F">
        <w:rPr>
          <w:rFonts w:cs="Times New Roman"/>
        </w:rPr>
        <w:t xml:space="preserve">living is an inherently </w:t>
      </w:r>
      <w:r w:rsidR="00E31CE3" w:rsidRPr="00987360">
        <w:rPr>
          <w:rFonts w:cs="Times New Roman"/>
        </w:rPr>
        <w:t>motile activity; lives that have been lived across distinctive territ</w:t>
      </w:r>
      <w:r w:rsidR="004335C0">
        <w:rPr>
          <w:rFonts w:cs="Times New Roman"/>
        </w:rPr>
        <w:t xml:space="preserve">ories </w:t>
      </w:r>
      <w:r w:rsidR="00E31CE3" w:rsidRPr="00987360">
        <w:rPr>
          <w:rFonts w:cs="Times New Roman"/>
        </w:rPr>
        <w:t>are often conceptualized and narrated in terms of their spatially imagined sequences, as lived here and then there. Spa</w:t>
      </w:r>
      <w:r w:rsidR="00A550D3">
        <w:rPr>
          <w:rFonts w:cs="Times New Roman"/>
        </w:rPr>
        <w:t xml:space="preserve">tial biography may </w:t>
      </w:r>
      <w:r w:rsidR="00E31CE3" w:rsidRPr="00987360">
        <w:rPr>
          <w:rFonts w:cs="Times New Roman"/>
        </w:rPr>
        <w:t>be narrated as ver</w:t>
      </w:r>
      <w:r w:rsidR="004335C0">
        <w:rPr>
          <w:rFonts w:cs="Times New Roman"/>
        </w:rPr>
        <w:t>balized stories</w:t>
      </w:r>
      <w:r w:rsidR="00A550D3">
        <w:rPr>
          <w:rFonts w:cs="Times New Roman"/>
        </w:rPr>
        <w:t>; y</w:t>
      </w:r>
      <w:r w:rsidR="00E31CE3" w:rsidRPr="00987360">
        <w:rPr>
          <w:rFonts w:cs="Times New Roman"/>
        </w:rPr>
        <w:t>et simply living in seque</w:t>
      </w:r>
      <w:r w:rsidR="00A550D3">
        <w:rPr>
          <w:rFonts w:cs="Times New Roman"/>
        </w:rPr>
        <w:t xml:space="preserve">nces of distinct spaces is </w:t>
      </w:r>
      <w:r w:rsidR="00E31CE3" w:rsidRPr="00987360">
        <w:rPr>
          <w:rFonts w:cs="Times New Roman"/>
        </w:rPr>
        <w:t xml:space="preserve">a form of narration as enactment, as </w:t>
      </w:r>
      <w:r w:rsidR="00E31CE3" w:rsidRPr="00987360">
        <w:rPr>
          <w:rFonts w:cs="Times New Roman"/>
          <w:i/>
        </w:rPr>
        <w:t>doing</w:t>
      </w:r>
      <w:r w:rsidR="00E31CE3" w:rsidRPr="00987360">
        <w:rPr>
          <w:rFonts w:cs="Times New Roman"/>
        </w:rPr>
        <w:t xml:space="preserve"> spatial biography, and these too are open to the scrutiny of researchers. While spatial biography is an individual set of enactments, it intersects with others’ biographies too, opening spaces for agreement, dissonanc</w:t>
      </w:r>
      <w:r w:rsidR="0093257A" w:rsidRPr="00987360">
        <w:rPr>
          <w:rFonts w:cs="Times New Roman"/>
        </w:rPr>
        <w:t>e and</w:t>
      </w:r>
      <w:r w:rsidR="004335C0">
        <w:rPr>
          <w:rFonts w:cs="Times New Roman"/>
        </w:rPr>
        <w:t xml:space="preserve"> negotiation.</w:t>
      </w:r>
    </w:p>
    <w:p w14:paraId="2A2133FA" w14:textId="525F0557" w:rsidR="00E31CE3" w:rsidRPr="00987360" w:rsidRDefault="00E31CE3" w:rsidP="00ED1BD5">
      <w:pPr>
        <w:widowControl w:val="0"/>
        <w:autoSpaceDE w:val="0"/>
        <w:autoSpaceDN w:val="0"/>
        <w:adjustRightInd w:val="0"/>
        <w:spacing w:line="480" w:lineRule="auto"/>
        <w:ind w:firstLine="720"/>
        <w:rPr>
          <w:rFonts w:cs="Times New Roman"/>
        </w:rPr>
      </w:pPr>
      <w:r w:rsidRPr="00987360">
        <w:rPr>
          <w:rFonts w:cs="Times New Roman"/>
        </w:rPr>
        <w:t>Finally we want to note that concepts like tacking, n</w:t>
      </w:r>
      <w:r w:rsidR="00A550D3">
        <w:rPr>
          <w:rFonts w:cs="Times New Roman"/>
        </w:rPr>
        <w:t xml:space="preserve">avigation and improvisation </w:t>
      </w:r>
      <w:r w:rsidRPr="00987360">
        <w:rPr>
          <w:rFonts w:cs="Times New Roman"/>
        </w:rPr>
        <w:t xml:space="preserve">assume the continual emergence of new circumstances and unforeseen eventualities, on different scales. Two things then become important: the temporalities and intensities of change; and the attention, flexibility and overall creativity required to navigate it. </w:t>
      </w:r>
    </w:p>
    <w:p w14:paraId="448E6F48" w14:textId="413A6A0F" w:rsidR="00754E99" w:rsidRPr="00987360" w:rsidRDefault="00E31CE3" w:rsidP="0000055D">
      <w:pPr>
        <w:spacing w:line="480" w:lineRule="auto"/>
        <w:rPr>
          <w:rFonts w:cs="Times New Roman"/>
        </w:rPr>
      </w:pPr>
      <w:r w:rsidRPr="00987360">
        <w:rPr>
          <w:rFonts w:cs="Times New Roman"/>
        </w:rPr>
        <w:t xml:space="preserve"> </w:t>
      </w:r>
    </w:p>
    <w:p w14:paraId="274FF3A0" w14:textId="77777777" w:rsidR="00754E99" w:rsidRPr="00987360" w:rsidRDefault="00754E99" w:rsidP="0000055D">
      <w:pPr>
        <w:spacing w:line="480" w:lineRule="auto"/>
        <w:rPr>
          <w:rFonts w:cs="Times New Roman"/>
        </w:rPr>
      </w:pPr>
    </w:p>
    <w:p w14:paraId="56A1F1E2" w14:textId="4508E717" w:rsidR="00E31CE3" w:rsidRPr="00987360" w:rsidRDefault="00E31CE3" w:rsidP="0000055D">
      <w:pPr>
        <w:spacing w:line="480" w:lineRule="auto"/>
      </w:pPr>
      <w:r w:rsidRPr="00987360">
        <w:rPr>
          <w:b/>
        </w:rPr>
        <w:t>Improvisation:</w:t>
      </w:r>
    </w:p>
    <w:p w14:paraId="1DC95D5F" w14:textId="5D7F0BA1" w:rsidR="00E31CE3" w:rsidRPr="00987360" w:rsidRDefault="00E31CE3" w:rsidP="0000055D">
      <w:pPr>
        <w:spacing w:line="480" w:lineRule="auto"/>
        <w:ind w:left="709"/>
      </w:pPr>
      <w:r w:rsidRPr="00987360">
        <w:lastRenderedPageBreak/>
        <w:t>Improvisation is an in-between phenomenon –or better, some sort of paradox. It is always situated between the known and the unknown, between planned action and unintended behavior, between the unique and the routine (Breyer et al, 2011:188).</w:t>
      </w:r>
    </w:p>
    <w:p w14:paraId="510FB910" w14:textId="77777777" w:rsidR="00E31CE3" w:rsidRPr="00987360" w:rsidRDefault="00E31CE3" w:rsidP="0000055D">
      <w:pPr>
        <w:spacing w:line="480" w:lineRule="auto"/>
      </w:pPr>
    </w:p>
    <w:p w14:paraId="633B7373" w14:textId="6C2B843E" w:rsidR="0000055D" w:rsidRPr="00987360" w:rsidRDefault="00E31CE3" w:rsidP="0000055D">
      <w:pPr>
        <w:spacing w:line="480" w:lineRule="auto"/>
      </w:pPr>
      <w:r w:rsidRPr="00987360">
        <w:t>While it is not unusual to find reference to improvisation in scholarly accounts of everyday encounters, it has more often been invoked in its commonsensical understanding as an impromptu performance or creation than as a fully developed analytical concept</w:t>
      </w:r>
      <w:r w:rsidRPr="00987360">
        <w:rPr>
          <w:rStyle w:val="EndnoteReference"/>
        </w:rPr>
        <w:endnoteReference w:id="1"/>
      </w:r>
      <w:r w:rsidRPr="00987360">
        <w:t>.</w:t>
      </w:r>
      <w:r w:rsidR="0000055D" w:rsidRPr="00987360">
        <w:t xml:space="preserve"> Two notable and linked exceptions to this tendency include detailed attention to improvisation within studies of the performance arts, esp</w:t>
      </w:r>
      <w:r w:rsidR="00A550D3">
        <w:t xml:space="preserve">ecially </w:t>
      </w:r>
      <w:r w:rsidR="004335C0">
        <w:t>of jazz (</w:t>
      </w:r>
      <w:r w:rsidR="0000055D" w:rsidRPr="00987360">
        <w:t>Banes, 1980; Berliner, 1994; Faulkner &amp; Becker 2009) along with the recent interest in im</w:t>
      </w:r>
      <w:r w:rsidR="004335C0">
        <w:t xml:space="preserve">provisation within </w:t>
      </w:r>
      <w:r w:rsidR="0000055D" w:rsidRPr="00987360">
        <w:t>organization</w:t>
      </w:r>
      <w:r w:rsidR="004335C0">
        <w:t xml:space="preserve">al studies </w:t>
      </w:r>
      <w:r w:rsidR="0000055D" w:rsidRPr="00987360">
        <w:t>inspired by the ‘jazz metaphor’ (Da Cunha et al, 2003:567).  There are three areas of concern in the interrogation of improvisation in these and other fields that have p</w:t>
      </w:r>
      <w:r w:rsidR="004335C0">
        <w:t xml:space="preserve">articular relevance for our </w:t>
      </w:r>
      <w:r w:rsidR="0000055D" w:rsidRPr="00987360">
        <w:t>interest in mobility: (</w:t>
      </w:r>
      <w:proofErr w:type="spellStart"/>
      <w:r w:rsidR="0000055D" w:rsidRPr="00987360">
        <w:t>i</w:t>
      </w:r>
      <w:proofErr w:type="spellEnd"/>
      <w:r w:rsidR="0000055D" w:rsidRPr="00987360">
        <w:t>) inventiveness; (ii) timing</w:t>
      </w:r>
      <w:proofErr w:type="gramStart"/>
      <w:r w:rsidR="0000055D" w:rsidRPr="00987360">
        <w:t>;</w:t>
      </w:r>
      <w:proofErr w:type="gramEnd"/>
      <w:r w:rsidR="0000055D" w:rsidRPr="00987360">
        <w:t xml:space="preserve"> and, (iii) the unexpected.  </w:t>
      </w:r>
    </w:p>
    <w:p w14:paraId="7AC8FE68" w14:textId="77777777" w:rsidR="0000055D" w:rsidRPr="00987360" w:rsidRDefault="0000055D" w:rsidP="0000055D">
      <w:pPr>
        <w:spacing w:line="480" w:lineRule="auto"/>
      </w:pPr>
    </w:p>
    <w:p w14:paraId="0BD4D0BF" w14:textId="18E80002" w:rsidR="0000055D" w:rsidRPr="00987360" w:rsidRDefault="0000055D" w:rsidP="0000055D">
      <w:pPr>
        <w:spacing w:line="480" w:lineRule="auto"/>
      </w:pPr>
      <w:r w:rsidRPr="00987360">
        <w:t>(</w:t>
      </w:r>
      <w:proofErr w:type="spellStart"/>
      <w:r w:rsidRPr="00987360">
        <w:t>i</w:t>
      </w:r>
      <w:proofErr w:type="spellEnd"/>
      <w:r w:rsidRPr="00987360">
        <w:t xml:space="preserve">) </w:t>
      </w:r>
      <w:r w:rsidRPr="00987360">
        <w:rPr>
          <w:i/>
        </w:rPr>
        <w:t>Inventiveness</w:t>
      </w:r>
      <w:r w:rsidRPr="00987360">
        <w:t xml:space="preserve">: How inventive is improvisation? In reflecting on his </w:t>
      </w:r>
      <w:r w:rsidR="00A550D3">
        <w:t xml:space="preserve">experiences, </w:t>
      </w:r>
      <w:r w:rsidRPr="00987360">
        <w:t xml:space="preserve">the sociologist </w:t>
      </w:r>
      <w:r w:rsidR="00A550D3">
        <w:t xml:space="preserve">and jazz pianist </w:t>
      </w:r>
      <w:r w:rsidRPr="00987360">
        <w:t>Howard Becker argued that most improvising is ‘not quite so in</w:t>
      </w:r>
      <w:r w:rsidR="00A550D3">
        <w:t>ventive as the language we used</w:t>
      </w:r>
      <w:ins w:id="4" w:author="Vered Amit" w:date="2017-03-20T14:34:00Z">
        <w:r w:rsidR="006551EA">
          <w:t xml:space="preserve"> […]</w:t>
        </w:r>
      </w:ins>
      <w:r w:rsidRPr="00987360">
        <w:t xml:space="preserve"> made out’ (2000:171).  While spontaneous, ‘created a</w:t>
      </w:r>
      <w:r w:rsidR="00A550D3">
        <w:t xml:space="preserve">t that moment’ and </w:t>
      </w:r>
      <w:r w:rsidRPr="00987360">
        <w:t>distinctive to a degree, the solo choruses performed i</w:t>
      </w:r>
      <w:r w:rsidR="00A4749D">
        <w:t xml:space="preserve">n jam sessions were </w:t>
      </w:r>
      <w:r w:rsidRPr="00987360">
        <w:t xml:space="preserve">assembled from bits and </w:t>
      </w:r>
      <w:r w:rsidR="00F11D48">
        <w:t xml:space="preserve">pieces </w:t>
      </w:r>
      <w:r w:rsidRPr="00987360">
        <w:t>performed many times. The repetitions of slight variations on familiar themes, when extended to accommodate the multiple solos of guest musicians, were as likely to bore participants as to surprise them.  Becke</w:t>
      </w:r>
      <w:r w:rsidR="00A4749D">
        <w:t xml:space="preserve">r argued that this </w:t>
      </w:r>
      <w:r w:rsidRPr="00987360">
        <w:t xml:space="preserve">reflected the ‘etiquette’ of jam sessions, which among </w:t>
      </w:r>
      <w:r w:rsidR="004335C0">
        <w:t xml:space="preserve">other considerations </w:t>
      </w:r>
      <w:r w:rsidRPr="00987360">
        <w:t xml:space="preserve">had </w:t>
      </w:r>
      <w:r w:rsidRPr="00987360">
        <w:lastRenderedPageBreak/>
        <w:t>to respect audience expectations about the kinds of improvisation</w:t>
      </w:r>
      <w:r w:rsidR="00A4749D">
        <w:t>s they anticipated</w:t>
      </w:r>
      <w:r w:rsidRPr="00987360">
        <w:t xml:space="preserve">.  Debra Cash has criticized Becker’s account for overly minimizing the </w:t>
      </w:r>
      <w:r w:rsidRPr="00987360">
        <w:rPr>
          <w:i/>
        </w:rPr>
        <w:t>surprise</w:t>
      </w:r>
      <w:r w:rsidRPr="00987360">
        <w:t xml:space="preserve"> proffered by improvisation (Cash, 2000:179). Cash has </w:t>
      </w:r>
      <w:r w:rsidR="004C0EA8" w:rsidRPr="00987360">
        <w:t xml:space="preserve">further </w:t>
      </w:r>
      <w:r w:rsidRPr="00987360">
        <w:t xml:space="preserve">argued that the particular circumstances of Becker’s semiprofessional experience –shared traditions of musical training, familiar performance landmarks and hierarchies of skill – cannot be treated as ‘paradigmatic of improvisatory art in general’ (2000:178).  Similarly da Cunha et al argue that as a metaphor for organizational improvisation, jazz is limited because its performance settings are much less variable than its organizational counterparts (2003:585).  In other words, jazz, that archetype of creative extemporization, actually seems to present a rather conservative and predictably structured format for improvisation.    </w:t>
      </w:r>
    </w:p>
    <w:p w14:paraId="7E58F7B0" w14:textId="14AC062A" w:rsidR="0000055D" w:rsidRPr="00987360" w:rsidRDefault="0000055D" w:rsidP="0000055D">
      <w:pPr>
        <w:spacing w:line="480" w:lineRule="auto"/>
        <w:ind w:firstLine="720"/>
      </w:pPr>
      <w:r w:rsidRPr="00987360">
        <w:t>But Becker’s observations have usefully highlighted a more general question in the dynamics of improvisation regarding the interaction between the known and the unknown, the plan</w:t>
      </w:r>
      <w:r w:rsidR="00A4749D">
        <w:t>ned and the unexpected. H</w:t>
      </w:r>
      <w:r w:rsidRPr="00987360">
        <w:t>ow much innovation is actually involved in most improvisations?  How much of improvisation is a matter of ‘making do with available materials’ (Da Cunha et al., 2003:580) rather than introducing entirely new elements? What degree of digression does it take for an improvisation to be analytically significant? In their concern to identify the factors involved in ‘successful organizational improvisation’, Da Cunha et al. opted to focus only on those improvisations that involved ‘considerable’ deviations from routine practices or planned actions (2003:578). In delineating their field of inqu</w:t>
      </w:r>
      <w:r w:rsidR="004F1073">
        <w:t>iry in this way, they</w:t>
      </w:r>
      <w:r w:rsidRPr="00987360">
        <w:t xml:space="preserve"> were drawing on a longstanding scholarly tradition that has tended to associate innovation with </w:t>
      </w:r>
      <w:r w:rsidRPr="00987360">
        <w:rPr>
          <w:i/>
        </w:rPr>
        <w:t>extra</w:t>
      </w:r>
      <w:r w:rsidRPr="00987360">
        <w:t xml:space="preserve">ordinary </w:t>
      </w:r>
      <w:proofErr w:type="spellStart"/>
      <w:r w:rsidRPr="00987360">
        <w:t>disjunctures</w:t>
      </w:r>
      <w:proofErr w:type="spellEnd"/>
      <w:r w:rsidRPr="00987360">
        <w:t xml:space="preserve"> (</w:t>
      </w:r>
      <w:proofErr w:type="spellStart"/>
      <w:r w:rsidRPr="00987360">
        <w:t>Amit</w:t>
      </w:r>
      <w:proofErr w:type="spellEnd"/>
      <w:r w:rsidRPr="00987360">
        <w:t xml:space="preserve"> 2015). But training our analytical attention only on improvisation that</w:t>
      </w:r>
      <w:r w:rsidR="004F1073">
        <w:t xml:space="preserve"> achieves a </w:t>
      </w:r>
      <w:r w:rsidR="004F1073">
        <w:lastRenderedPageBreak/>
        <w:t xml:space="preserve">certain </w:t>
      </w:r>
      <w:r w:rsidRPr="00987360">
        <w:t>magnitude or dramati</w:t>
      </w:r>
      <w:r w:rsidR="004F1073">
        <w:t xml:space="preserve">c surprise (Cash 2000) </w:t>
      </w:r>
      <w:r w:rsidRPr="00987360">
        <w:t>restrict</w:t>
      </w:r>
      <w:r w:rsidR="004F1073">
        <w:t>s</w:t>
      </w:r>
      <w:r w:rsidRPr="00987360">
        <w:t xml:space="preserve"> its significance to the kind of extemporaneousness that produces broader paradigm shifts or entirely new cultural</w:t>
      </w:r>
      <w:r w:rsidR="00A4749D">
        <w:t xml:space="preserve"> forms; </w:t>
      </w:r>
      <w:r w:rsidRPr="00987360">
        <w:t>dismissing as</w:t>
      </w:r>
      <w:r w:rsidR="00A4749D">
        <w:t xml:space="preserve"> insignificant the </w:t>
      </w:r>
      <w:r w:rsidRPr="00987360">
        <w:t>forms of inventiveness through which most people respon</w:t>
      </w:r>
      <w:r w:rsidR="00A4749D">
        <w:t xml:space="preserve">d creatively to </w:t>
      </w:r>
      <w:r w:rsidRPr="00987360">
        <w:t xml:space="preserve">the world around them. </w:t>
      </w:r>
    </w:p>
    <w:p w14:paraId="36232601" w14:textId="07C91E68" w:rsidR="0000055D" w:rsidRPr="00987360" w:rsidRDefault="0000055D" w:rsidP="0000055D">
      <w:pPr>
        <w:spacing w:line="480" w:lineRule="auto"/>
        <w:ind w:firstLine="720"/>
      </w:pPr>
      <w:r w:rsidRPr="00987360">
        <w:t>Many of the improvisations that are fashioned by people in the</w:t>
      </w:r>
      <w:r w:rsidR="00A4749D">
        <w:t xml:space="preserve"> course of their </w:t>
      </w:r>
      <w:r w:rsidRPr="00987360">
        <w:t>journeys may be pe</w:t>
      </w:r>
      <w:r w:rsidR="00A4749D">
        <w:t xml:space="preserve">rsonally meaningful to </w:t>
      </w:r>
      <w:r w:rsidRPr="00987360">
        <w:t>their own p</w:t>
      </w:r>
      <w:r w:rsidR="00A4749D">
        <w:t xml:space="preserve">lans or circumstances but </w:t>
      </w:r>
      <w:r w:rsidRPr="00987360">
        <w:t>otherwise seem invisible.  The improvisations that may be involved when a traveler changes tack because of news about an unexpected roadblock, a cancelled train or flight, vicissitudes at their intended destination or new visa requirements may be more or less consequential for the person in question or their immediate interlocutors</w:t>
      </w:r>
      <w:r w:rsidR="004F1073">
        <w:t>,</w:t>
      </w:r>
      <w:r w:rsidRPr="00987360">
        <w:t xml:space="preserve"> but of lit</w:t>
      </w:r>
      <w:r w:rsidR="004F1073">
        <w:t xml:space="preserve">tle </w:t>
      </w:r>
      <w:r w:rsidR="00A4749D">
        <w:t xml:space="preserve">concern </w:t>
      </w:r>
      <w:r w:rsidR="004F1073">
        <w:t>beyond</w:t>
      </w:r>
      <w:r w:rsidR="00A4749D">
        <w:t xml:space="preserve">.  These </w:t>
      </w:r>
      <w:r w:rsidR="004F1073">
        <w:t xml:space="preserve">improvisations are </w:t>
      </w:r>
      <w:r w:rsidRPr="00987360">
        <w:t xml:space="preserve">more usually attributable to the realm of ‘tactics’ than ‘strategy’ (de </w:t>
      </w:r>
      <w:proofErr w:type="spellStart"/>
      <w:r w:rsidRPr="00987360">
        <w:t>Certeau</w:t>
      </w:r>
      <w:proofErr w:type="spellEnd"/>
      <w:r w:rsidRPr="00987360">
        <w:t xml:space="preserve"> 1984). </w:t>
      </w:r>
    </w:p>
    <w:p w14:paraId="7D75D2FF" w14:textId="77777777" w:rsidR="0000055D" w:rsidRPr="00987360" w:rsidRDefault="0000055D" w:rsidP="0000055D">
      <w:pPr>
        <w:spacing w:line="480" w:lineRule="auto"/>
      </w:pPr>
    </w:p>
    <w:p w14:paraId="2C2C6A4A" w14:textId="1F78BD37" w:rsidR="0000055D" w:rsidRPr="00987360" w:rsidRDefault="0000055D" w:rsidP="0000055D">
      <w:pPr>
        <w:spacing w:line="480" w:lineRule="auto"/>
      </w:pPr>
      <w:r w:rsidRPr="00987360">
        <w:t xml:space="preserve">(ii) </w:t>
      </w:r>
      <w:r w:rsidRPr="00987360">
        <w:rPr>
          <w:i/>
        </w:rPr>
        <w:t>Timing</w:t>
      </w:r>
      <w:r w:rsidRPr="00987360">
        <w:t xml:space="preserve">: According to de </w:t>
      </w:r>
      <w:proofErr w:type="spellStart"/>
      <w:r w:rsidRPr="00987360">
        <w:t>Certeau</w:t>
      </w:r>
      <w:proofErr w:type="spellEnd"/>
      <w:r w:rsidRPr="00987360">
        <w:t>, ‘a tactic depends on time – it is always on the watch for opportunities that must be seized “on the wing”. Whatever it wins, it does not keep.  It must constantly manipulate events in order to turn them into “opportunities” (1984:xix).’</w:t>
      </w:r>
      <w:r w:rsidR="00A4749D">
        <w:t xml:space="preserve"> de </w:t>
      </w:r>
      <w:proofErr w:type="spellStart"/>
      <w:r w:rsidR="00A4749D">
        <w:t>Certeau’s</w:t>
      </w:r>
      <w:proofErr w:type="spellEnd"/>
      <w:r w:rsidR="00A4749D">
        <w:t xml:space="preserve"> description </w:t>
      </w:r>
      <w:r w:rsidRPr="00987360">
        <w:t>resonates with the conventional notion of improvisation as being of the moment. In this int</w:t>
      </w:r>
      <w:r w:rsidR="000A63A9">
        <w:t>erpretation tactics are</w:t>
      </w:r>
      <w:r w:rsidRPr="00987360">
        <w:t xml:space="preserve"> a matter of ‘making do’, making the</w:t>
      </w:r>
      <w:r w:rsidR="000A63A9">
        <w:t xml:space="preserve"> most of circumstances as they arise rather than </w:t>
      </w:r>
      <w:r w:rsidRPr="00987360">
        <w:t>the power to stipula</w:t>
      </w:r>
      <w:r w:rsidR="000A63A9">
        <w:t xml:space="preserve">te the conditions in which </w:t>
      </w:r>
      <w:r w:rsidR="004F1073">
        <w:t xml:space="preserve">resourcefulness is </w:t>
      </w:r>
      <w:r w:rsidRPr="00987360">
        <w:t xml:space="preserve">practiced. </w:t>
      </w:r>
    </w:p>
    <w:p w14:paraId="3EF650DB" w14:textId="3BB95753" w:rsidR="0000055D" w:rsidRPr="00987360" w:rsidRDefault="0000055D" w:rsidP="0000055D">
      <w:pPr>
        <w:spacing w:line="480" w:lineRule="auto"/>
        <w:ind w:firstLine="720"/>
      </w:pPr>
      <w:r w:rsidRPr="00987360">
        <w:t xml:space="preserve">Yet, the temporal </w:t>
      </w:r>
      <w:proofErr w:type="spellStart"/>
      <w:r w:rsidRPr="00987360">
        <w:t>embeddedness</w:t>
      </w:r>
      <w:proofErr w:type="spellEnd"/>
      <w:r w:rsidRPr="00987360">
        <w:t xml:space="preserve"> of these kinds of improvisations goes beyond either the moment in, or the relative degree of power/ powerlessness through, which they are exercised. Improvisation is both retrospective and prospective (</w:t>
      </w:r>
      <w:proofErr w:type="spellStart"/>
      <w:r w:rsidRPr="00987360">
        <w:t>Amit</w:t>
      </w:r>
      <w:proofErr w:type="spellEnd"/>
      <w:r w:rsidRPr="00987360">
        <w:t xml:space="preserve"> 2015).  It draws </w:t>
      </w:r>
      <w:r w:rsidRPr="00987360">
        <w:lastRenderedPageBreak/>
        <w:t>on elements, skills and experien</w:t>
      </w:r>
      <w:r w:rsidR="004F1073">
        <w:t xml:space="preserve">ces that predate the </w:t>
      </w:r>
      <w:r w:rsidRPr="00987360">
        <w:t>moment or opportunity in which it is implemented and its f</w:t>
      </w:r>
      <w:r w:rsidR="000A63A9">
        <w:t xml:space="preserve">orm involves </w:t>
      </w:r>
      <w:r w:rsidRPr="00987360">
        <w:t>anticipation of the potential impact of implementing this tack (Becker 2000; Breyer et al 2</w:t>
      </w:r>
      <w:r w:rsidR="004F1073">
        <w:t xml:space="preserve">011).  But the </w:t>
      </w:r>
      <w:r w:rsidRPr="00987360">
        <w:t>reverberations of an improvisation are likely to reveal themselves in a variety of forms and inte</w:t>
      </w:r>
      <w:r w:rsidR="000A63A9">
        <w:t>rpretations over time. T</w:t>
      </w:r>
      <w:r w:rsidRPr="00987360">
        <w:t>he outcomes o</w:t>
      </w:r>
      <w:r w:rsidR="004F1073">
        <w:t xml:space="preserve">f an </w:t>
      </w:r>
      <w:r w:rsidR="000A63A9">
        <w:t xml:space="preserve">action/decision </w:t>
      </w:r>
      <w:r w:rsidRPr="00987360">
        <w:t>might only become manifest as the situations</w:t>
      </w:r>
      <w:r w:rsidR="004F1073">
        <w:t xml:space="preserve"> it has </w:t>
      </w:r>
      <w:r w:rsidR="000A63A9">
        <w:t xml:space="preserve">influenced </w:t>
      </w:r>
      <w:r w:rsidRPr="00987360">
        <w:t>gradua</w:t>
      </w:r>
      <w:r w:rsidR="000A63A9">
        <w:t xml:space="preserve">lly emerge.  </w:t>
      </w:r>
      <w:ins w:id="5" w:author="Vered Amit" w:date="2017-03-20T14:37:00Z">
        <w:r w:rsidR="006551EA">
          <w:t xml:space="preserve">The, </w:t>
        </w:r>
      </w:ins>
      <w:r w:rsidR="004F1073">
        <w:t xml:space="preserve">implications of an </w:t>
      </w:r>
      <w:r w:rsidRPr="00987360">
        <w:t>action or decision may</w:t>
      </w:r>
      <w:ins w:id="6" w:author="Vered Amit" w:date="2017-03-20T14:37:00Z">
        <w:r w:rsidR="006551EA">
          <w:t xml:space="preserve"> also</w:t>
        </w:r>
      </w:ins>
      <w:r w:rsidRPr="00987360">
        <w:t xml:space="preserve"> be subject to a variety of interpretations as people ag</w:t>
      </w:r>
      <w:r w:rsidR="000A63A9">
        <w:t xml:space="preserve">e. One of the reasons </w:t>
      </w:r>
      <w:r w:rsidRPr="00987360">
        <w:t xml:space="preserve">that life histories have become so prominent in migration research is the way in which they reveal the selection of particular decisions or actions as critical dis/junctures in the light of subsequent decisions or actions rather than at the moment of implementation, including whether or not these were planned or improvised passages. </w:t>
      </w:r>
    </w:p>
    <w:p w14:paraId="41F3E491" w14:textId="57DA1EB4" w:rsidR="0000055D" w:rsidRPr="00987360" w:rsidRDefault="0000055D" w:rsidP="00CC3D6B">
      <w:pPr>
        <w:spacing w:line="480" w:lineRule="auto"/>
        <w:ind w:firstLine="720"/>
      </w:pPr>
      <w:r w:rsidRPr="00987360">
        <w:t xml:space="preserve">The notion that particular moments assume critical significance in fashioning life histories and/or subjectivity has resonated in recent scholarly literature through concepts such as ‘vital conjuncture’ or ‘decision-event’. Jennifer Johnson-Hanks introduced the term ‘vital conjunctures’ to denote ‘experiential knots during which potential futures are under debate and up for grabs’ (2002:872). She argued that rather than posing ‘liminal states between stable </w:t>
      </w:r>
      <w:proofErr w:type="gramStart"/>
      <w:r w:rsidRPr="00987360">
        <w:t>statuses</w:t>
      </w:r>
      <w:ins w:id="7" w:author="Vered Amit" w:date="2017-03-20T14:41:00Z">
        <w:r w:rsidR="007124F0">
          <w:t>[</w:t>
        </w:r>
        <w:proofErr w:type="gramEnd"/>
        <w:r w:rsidR="007124F0">
          <w:t>…]</w:t>
        </w:r>
        <w:r w:rsidR="007124F0" w:rsidRPr="00987360">
          <w:t>[</w:t>
        </w:r>
      </w:ins>
      <w:r w:rsidRPr="00987360">
        <w:t>m]</w:t>
      </w:r>
      <w:proofErr w:type="spellStart"/>
      <w:r w:rsidRPr="00987360">
        <w:t>ost</w:t>
      </w:r>
      <w:proofErr w:type="spellEnd"/>
      <w:r w:rsidRPr="00987360">
        <w:t xml:space="preserve"> vital events – such as marriage, motherhood, and migration –are instead negotiable and contested, fraught with uncertainty, innovation, and ambivalence</w:t>
      </w:r>
      <w:ins w:id="8" w:author="Vered Amit" w:date="2017-03-20T14:42:00Z">
        <w:r w:rsidR="007124F0">
          <w:t>’</w:t>
        </w:r>
      </w:ins>
      <w:r w:rsidRPr="00987360">
        <w:t xml:space="preserve"> (2002:865). </w:t>
      </w:r>
      <w:r w:rsidR="00874A54" w:rsidRPr="00987360">
        <w:t xml:space="preserve">Caroline </w:t>
      </w:r>
      <w:r w:rsidRPr="00987360">
        <w:t>Humphrey used the complementary concept of ‘deci</w:t>
      </w:r>
      <w:r w:rsidR="000A63A9">
        <w:t>sion-event’</w:t>
      </w:r>
      <w:r w:rsidRPr="00987360">
        <w:t>)</w:t>
      </w:r>
      <w:ins w:id="9" w:author="Vered Amit" w:date="2017-03-20T14:46:00Z">
        <w:r w:rsidR="007124F0">
          <w:t xml:space="preserve"> to denote a moment out of the ordinary in which </w:t>
        </w:r>
      </w:ins>
      <w:ins w:id="10" w:author="Vered Amit" w:date="2017-03-20T14:47:00Z">
        <w:r w:rsidR="007124F0">
          <w:t>people ‘</w:t>
        </w:r>
        <w:r w:rsidR="007124F0" w:rsidRPr="00987360">
          <w:t>open themselves to a radically different composition of the self, a switch that has a lasting effect</w:t>
        </w:r>
        <w:r w:rsidR="007124F0">
          <w:t>’ (</w:t>
        </w:r>
        <w:r w:rsidR="007124F0" w:rsidRPr="00987360">
          <w:t>(2008:371</w:t>
        </w:r>
        <w:r w:rsidR="007124F0">
          <w:t xml:space="preserve">). </w:t>
        </w:r>
      </w:ins>
      <w:ins w:id="11" w:author="Vered Amit" w:date="2017-03-20T14:48:00Z">
        <w:r w:rsidR="007124F0">
          <w:t>These</w:t>
        </w:r>
      </w:ins>
      <w:r w:rsidRPr="00987360">
        <w:t xml:space="preserve"> conceptions of key </w:t>
      </w:r>
      <w:ins w:id="12" w:author="Vered Amit" w:date="2017-03-20T14:48:00Z">
        <w:r w:rsidR="007124F0">
          <w:t xml:space="preserve">life </w:t>
        </w:r>
      </w:ins>
      <w:r w:rsidRPr="00987360">
        <w:t xml:space="preserve">moments are primarily future-oriented.  </w:t>
      </w:r>
      <w:r w:rsidRPr="00987360">
        <w:lastRenderedPageBreak/>
        <w:t xml:space="preserve">Yet a moment, a decision, or a change of tack might only become ‘vital’ or ‘radically different’ in retrospect.  </w:t>
      </w:r>
    </w:p>
    <w:p w14:paraId="44945D7E" w14:textId="7FBC541C" w:rsidR="0000055D" w:rsidRPr="00987360" w:rsidRDefault="008F24CF" w:rsidP="0000055D">
      <w:pPr>
        <w:spacing w:line="480" w:lineRule="auto"/>
      </w:pPr>
      <w:r>
        <w:tab/>
        <w:t xml:space="preserve">A </w:t>
      </w:r>
      <w:r w:rsidR="00B00041">
        <w:t xml:space="preserve">problem </w:t>
      </w:r>
      <w:r w:rsidR="004F1073">
        <w:t>with</w:t>
      </w:r>
      <w:r w:rsidR="0000055D" w:rsidRPr="00987360">
        <w:t xml:space="preserve"> the insistence on the life altering, paradigm shifting, </w:t>
      </w:r>
      <w:proofErr w:type="gramStart"/>
      <w:r w:rsidR="0000055D" w:rsidRPr="00987360">
        <w:rPr>
          <w:i/>
        </w:rPr>
        <w:t>extra</w:t>
      </w:r>
      <w:r w:rsidR="0000055D" w:rsidRPr="00987360">
        <w:t>ordinary</w:t>
      </w:r>
      <w:proofErr w:type="gramEnd"/>
      <w:r w:rsidR="0000055D" w:rsidRPr="00987360">
        <w:t xml:space="preserve"> significance of pivotal moments of innovation is its implici</w:t>
      </w:r>
      <w:r>
        <w:t xml:space="preserve">t assumption that </w:t>
      </w:r>
      <w:r w:rsidR="0000055D" w:rsidRPr="00987360">
        <w:t xml:space="preserve">this intersection is </w:t>
      </w:r>
      <w:r w:rsidR="0000055D" w:rsidRPr="00987360">
        <w:rPr>
          <w:i/>
        </w:rPr>
        <w:t xml:space="preserve">always </w:t>
      </w:r>
      <w:r w:rsidR="00B00041">
        <w:t>clear</w:t>
      </w:r>
      <w:r w:rsidR="0000055D" w:rsidRPr="00987360">
        <w:t>.  The insistence on the distinction between ever</w:t>
      </w:r>
      <w:r w:rsidR="00B00041">
        <w:t xml:space="preserve">yday changes of tack and </w:t>
      </w:r>
      <w:r w:rsidR="0000055D" w:rsidRPr="00987360">
        <w:t xml:space="preserve">significant improvisation, between strategy and tactics, between vital and less consequential conjunctures, between more or less ordinary circumstances presumes a manifest and immediately </w:t>
      </w:r>
      <w:proofErr w:type="spellStart"/>
      <w:r w:rsidR="0000055D" w:rsidRPr="00987360">
        <w:t>apprehendable</w:t>
      </w:r>
      <w:proofErr w:type="spellEnd"/>
      <w:r w:rsidR="0000055D" w:rsidRPr="00987360">
        <w:t xml:space="preserve"> </w:t>
      </w:r>
      <w:r w:rsidR="00B00041">
        <w:t xml:space="preserve">eureka moment. </w:t>
      </w:r>
      <w:ins w:id="13" w:author="Vered Amit" w:date="2017-03-20T14:50:00Z">
        <w:r w:rsidR="00D96CBA">
          <w:t xml:space="preserve">It also </w:t>
        </w:r>
      </w:ins>
      <w:r w:rsidR="0000055D" w:rsidRPr="00987360">
        <w:t>position</w:t>
      </w:r>
      <w:r w:rsidR="00B00041">
        <w:t>s</w:t>
      </w:r>
      <w:r w:rsidR="0000055D" w:rsidRPr="00987360">
        <w:t xml:space="preserve"> key life choices and changes of tack outside quotidian forms of im</w:t>
      </w:r>
      <w:r w:rsidR="00B00041">
        <w:t xml:space="preserve">provisation.  In contrast, </w:t>
      </w:r>
      <w:proofErr w:type="spellStart"/>
      <w:r w:rsidR="00874A54" w:rsidRPr="00987360">
        <w:t>Hallam</w:t>
      </w:r>
      <w:proofErr w:type="spellEnd"/>
      <w:r w:rsidR="00874A54" w:rsidRPr="00987360">
        <w:t xml:space="preserve"> and </w:t>
      </w:r>
      <w:proofErr w:type="spellStart"/>
      <w:r w:rsidR="00874A54" w:rsidRPr="00987360">
        <w:t>Ingold</w:t>
      </w:r>
      <w:proofErr w:type="spellEnd"/>
      <w:r w:rsidR="0000055D" w:rsidRPr="00987360">
        <w:t xml:space="preserve"> challenged ‘the idea that the capacity for creative improvisation is exercised by individuals against the conventions of culture and society. Improvisation and creativity, we contend, are intrinsic to the very processes of social and cultural life</w:t>
      </w:r>
      <w:ins w:id="14" w:author="Vered Amit" w:date="2017-03-20T14:50:00Z">
        <w:r w:rsidR="00D96CBA">
          <w:t>’</w:t>
        </w:r>
      </w:ins>
      <w:r w:rsidR="0000055D" w:rsidRPr="00987360">
        <w:t xml:space="preserve"> (2007:19).</w:t>
      </w:r>
    </w:p>
    <w:p w14:paraId="0AD378A1" w14:textId="503B76E8" w:rsidR="0000055D" w:rsidRPr="00987360" w:rsidRDefault="0000055D" w:rsidP="0000055D">
      <w:pPr>
        <w:spacing w:line="480" w:lineRule="auto"/>
        <w:ind w:firstLine="720"/>
      </w:pPr>
      <w:r w:rsidRPr="00987360">
        <w:t>Applied to the study of mobility, this positioning of improvisation enjoins us to examine the myriad judgments, reflections and changes of tack that are involved in moving through the world without prejudging their respective significance. Such an effort wo</w:t>
      </w:r>
      <w:r w:rsidR="00B00041">
        <w:t xml:space="preserve">uld be enabled by relinquishing </w:t>
      </w:r>
      <w:r w:rsidRPr="00987360">
        <w:t xml:space="preserve">any presumption that the continuum of shorter and longer journeys that we make over the course of our lives are oriented in a particular trajectory.  If people on the move are not viewed as making their way towards </w:t>
      </w:r>
      <w:r w:rsidR="00231D31" w:rsidRPr="00987360">
        <w:t>one</w:t>
      </w:r>
      <w:r w:rsidRPr="00987360">
        <w:t xml:space="preserve"> orienting destination and situation, then the question of significance becomes more readily sidelined towards a consideration of the more immediate as well as cumulative effects (or lack of them) of these day-to-day decisions and actions. </w:t>
      </w:r>
    </w:p>
    <w:p w14:paraId="6DC76166" w14:textId="77777777" w:rsidR="0000055D" w:rsidRPr="00987360" w:rsidRDefault="0000055D" w:rsidP="0000055D">
      <w:pPr>
        <w:spacing w:line="480" w:lineRule="auto"/>
      </w:pPr>
    </w:p>
    <w:p w14:paraId="14F066A4" w14:textId="1F72C40A" w:rsidR="0000055D" w:rsidRPr="00987360" w:rsidRDefault="0000055D" w:rsidP="0000055D">
      <w:pPr>
        <w:spacing w:line="480" w:lineRule="auto"/>
      </w:pPr>
      <w:r w:rsidRPr="00987360">
        <w:lastRenderedPageBreak/>
        <w:t xml:space="preserve">(iii) </w:t>
      </w:r>
      <w:r w:rsidRPr="00987360">
        <w:rPr>
          <w:i/>
        </w:rPr>
        <w:t>The unexpected</w:t>
      </w:r>
      <w:r w:rsidR="00B00041">
        <w:t>: T</w:t>
      </w:r>
      <w:r w:rsidRPr="00987360">
        <w:t xml:space="preserve">wo principal </w:t>
      </w:r>
      <w:r w:rsidR="00B00041">
        <w:t xml:space="preserve">treatments of the unexpected dominate </w:t>
      </w:r>
      <w:r w:rsidRPr="00987360">
        <w:t>scholarly discussions of improvisation.  One concerns the unexpected nature of some forms of improvisation in and of the</w:t>
      </w:r>
      <w:r w:rsidR="00B00041">
        <w:t>mselves.  In this</w:t>
      </w:r>
      <w:r w:rsidRPr="00987360">
        <w:t>, improvisation introduces unexpe</w:t>
      </w:r>
      <w:r w:rsidR="00B00041">
        <w:t xml:space="preserve">cted elements into an </w:t>
      </w:r>
      <w:r w:rsidRPr="00987360">
        <w:t>environment or set of practices</w:t>
      </w:r>
      <w:r w:rsidR="00F21E73" w:rsidRPr="00987360">
        <w:t xml:space="preserve">. </w:t>
      </w:r>
      <w:r w:rsidRPr="00987360">
        <w:t xml:space="preserve">It is this interpretation that Cash is drawing on in her argument that Becker’s portrait of a jazz performance understates the </w:t>
      </w:r>
      <w:r w:rsidRPr="00987360">
        <w:rPr>
          <w:i/>
        </w:rPr>
        <w:t xml:space="preserve">surprise </w:t>
      </w:r>
      <w:r w:rsidRPr="00987360">
        <w:t>produced by improvisation. Drawing on Banes’ (1980) description of ‘contact improvisation’, Cash argues that these performers ‘were not “solving problems” in the way Becker assumes some jazz musicians will do in the privacy of a working session, but rather inventing new problems on the spot and pushing themselves to answer their own questions in ways that stressed and valo</w:t>
      </w:r>
      <w:r w:rsidR="006858B3" w:rsidRPr="00987360">
        <w:t>rized the unexpected’ (2000:179)</w:t>
      </w:r>
      <w:r w:rsidRPr="00987360">
        <w:t>.</w:t>
      </w:r>
    </w:p>
    <w:p w14:paraId="659E5A4C" w14:textId="74055CB0" w:rsidR="0000055D" w:rsidRPr="00987360" w:rsidRDefault="00B00041" w:rsidP="0000055D">
      <w:pPr>
        <w:spacing w:line="480" w:lineRule="auto"/>
      </w:pPr>
      <w:r>
        <w:tab/>
        <w:t xml:space="preserve">The second treatment </w:t>
      </w:r>
      <w:r w:rsidR="0000055D" w:rsidRPr="00987360">
        <w:t>frames improvisation as a nece</w:t>
      </w:r>
      <w:r>
        <w:t xml:space="preserve">ssarily unscripted response to </w:t>
      </w:r>
      <w:r w:rsidR="0000055D" w:rsidRPr="00987360">
        <w:t>unpre</w:t>
      </w:r>
      <w:r>
        <w:t xml:space="preserve">dictable elements or </w:t>
      </w:r>
      <w:r w:rsidR="0000055D" w:rsidRPr="00987360">
        <w:t>developments. In some circumstances, the unexpected nature of th</w:t>
      </w:r>
      <w:r w:rsidR="002E6C65">
        <w:t xml:space="preserve">ese developments may </w:t>
      </w:r>
      <w:r w:rsidR="0000055D" w:rsidRPr="00987360">
        <w:t>be surprising because they demarcate an emerging gap between what protagonists envisaged would occur in a particular situation and what actually happened, and the improvised response that this gap obliged</w:t>
      </w:r>
      <w:r>
        <w:t xml:space="preserve">. Other circumstances </w:t>
      </w:r>
      <w:r w:rsidR="0000055D" w:rsidRPr="00987360">
        <w:t>can be expected to comprise unpredict</w:t>
      </w:r>
      <w:r w:rsidR="002E6C65">
        <w:t>able elements. T</w:t>
      </w:r>
      <w:r w:rsidR="0000055D" w:rsidRPr="00987360">
        <w:t xml:space="preserve">he participants in these situations </w:t>
      </w:r>
      <w:r w:rsidR="002E6C65">
        <w:t xml:space="preserve">know that they cannot </w:t>
      </w:r>
      <w:r w:rsidR="0000055D" w:rsidRPr="00987360">
        <w:t>ent</w:t>
      </w:r>
      <w:r w:rsidR="002E6C65">
        <w:t xml:space="preserve">irely anticipate </w:t>
      </w:r>
      <w:r w:rsidR="0000055D" w:rsidRPr="00987360">
        <w:t>the elements that this state of affairs comprises. In su</w:t>
      </w:r>
      <w:r w:rsidR="008F24CF">
        <w:t xml:space="preserve">ch a circumstance, one can </w:t>
      </w:r>
      <w:r w:rsidR="0000055D" w:rsidRPr="00CC3D6B">
        <w:rPr>
          <w:i/>
        </w:rPr>
        <w:t xml:space="preserve">expect </w:t>
      </w:r>
      <w:r w:rsidR="0000055D" w:rsidRPr="00987360">
        <w:t xml:space="preserve">the unexpected. </w:t>
      </w:r>
    </w:p>
    <w:p w14:paraId="06FB02B5" w14:textId="27FA2E9F" w:rsidR="0000055D" w:rsidRPr="00987360" w:rsidRDefault="00D233B1" w:rsidP="0000055D">
      <w:pPr>
        <w:spacing w:line="480" w:lineRule="auto"/>
      </w:pPr>
      <w:r>
        <w:tab/>
        <w:t>S</w:t>
      </w:r>
      <w:r w:rsidR="0000055D" w:rsidRPr="00987360">
        <w:t>ome of the most interesting questions delineating mobility concern the extent of reliable information that people on the move can bring to different kin</w:t>
      </w:r>
      <w:r>
        <w:t xml:space="preserve">ds of journeys and the </w:t>
      </w:r>
      <w:r w:rsidR="0000055D" w:rsidRPr="00987360">
        <w:t xml:space="preserve">factors that may shape the availability of this knowledge.  To what extent are the features, conditions and outcomes involved in different forms of mobility knowable before the voyage is undertaken? Are travelers themselves aware of what kinds of </w:t>
      </w:r>
      <w:r w:rsidR="0000055D" w:rsidRPr="00987360">
        <w:lastRenderedPageBreak/>
        <w:t>processes they can’t antic</w:t>
      </w:r>
      <w:r>
        <w:t xml:space="preserve">ipate </w:t>
      </w:r>
      <w:r w:rsidR="0000055D" w:rsidRPr="00987360">
        <w:t xml:space="preserve">before embarking on particular journeys? What </w:t>
      </w:r>
      <w:proofErr w:type="gramStart"/>
      <w:r w:rsidR="0000055D" w:rsidRPr="00987360">
        <w:t>is</w:t>
      </w:r>
      <w:proofErr w:type="gramEnd"/>
      <w:r w:rsidR="0000055D" w:rsidRPr="00987360">
        <w:t xml:space="preserve"> the relationship between the expected unexpected and the surpri</w:t>
      </w:r>
      <w:r w:rsidR="008F24CF">
        <w:t xml:space="preserve">sing unexpected in </w:t>
      </w:r>
      <w:r w:rsidR="0000055D" w:rsidRPr="00987360">
        <w:t>different forms of mobility?  Does physical distance serve as a likely influence on these questions of predictability?  Are the resources – financial, network contacts, electronic communication, education, previous experiences of mobility, and so on – that travelers bring to their journeys critical intervene</w:t>
      </w:r>
      <w:r w:rsidR="008F24CF">
        <w:t xml:space="preserve">rs, shaping whether </w:t>
      </w:r>
      <w:r w:rsidR="0000055D" w:rsidRPr="00987360">
        <w:t>they are</w:t>
      </w:r>
      <w:r>
        <w:t xml:space="preserve"> able to anticipate and </w:t>
      </w:r>
      <w:r w:rsidR="0000055D" w:rsidRPr="00987360">
        <w:t>p</w:t>
      </w:r>
      <w:r w:rsidR="008F24CF">
        <w:t>lan</w:t>
      </w:r>
      <w:r w:rsidR="0000055D" w:rsidRPr="00987360">
        <w:t>? Or are these resources</w:t>
      </w:r>
      <w:r w:rsidR="00061289" w:rsidRPr="00987360">
        <w:t xml:space="preserve"> </w:t>
      </w:r>
      <w:r w:rsidR="0000055D" w:rsidRPr="00987360">
        <w:t>just as likely to shape the nature and effectiveness of the improvised responses of the traveler to the unknown elements of t</w:t>
      </w:r>
      <w:r>
        <w:t>heir journeys? W</w:t>
      </w:r>
      <w:r w:rsidR="0000055D" w:rsidRPr="00987360">
        <w:t>here some components can’t be known in advance, does the preparation of the traveler enhance his/her capacity to assess and effectively improvise in response to these elements as they emerge?</w:t>
      </w:r>
    </w:p>
    <w:p w14:paraId="66A39F36" w14:textId="059F8C56" w:rsidR="0000055D" w:rsidRPr="00987360" w:rsidRDefault="0000055D" w:rsidP="0000055D">
      <w:pPr>
        <w:spacing w:line="480" w:lineRule="auto"/>
      </w:pPr>
      <w:r w:rsidRPr="00987360">
        <w:tab/>
        <w:t xml:space="preserve">These </w:t>
      </w:r>
      <w:r w:rsidR="007F0B32" w:rsidRPr="00987360">
        <w:t xml:space="preserve">various </w:t>
      </w:r>
      <w:r w:rsidRPr="00987360">
        <w:t>modes of interface between the unexpected and improvisation are n</w:t>
      </w:r>
      <w:r w:rsidR="008F24CF">
        <w:t>ot mutually exclusive.  A</w:t>
      </w:r>
      <w:r w:rsidRPr="00987360">
        <w:t xml:space="preserve"> fruitful area of inquiry regarding mobility</w:t>
      </w:r>
      <w:ins w:id="15" w:author="Vered Amit" w:date="2017-03-20T17:25:00Z">
        <w:r w:rsidR="002C3404">
          <w:t xml:space="preserve"> thus</w:t>
        </w:r>
      </w:ins>
      <w:r w:rsidRPr="00987360">
        <w:t xml:space="preserve"> involves efforts to probe the relative significance, effects of and interactions between, the different forms of the unexpected, through which changes of tack by travelers take shape. </w:t>
      </w:r>
    </w:p>
    <w:p w14:paraId="2E1FC312" w14:textId="77777777" w:rsidR="0000055D" w:rsidRPr="00987360" w:rsidRDefault="0000055D" w:rsidP="0000055D">
      <w:pPr>
        <w:spacing w:line="480" w:lineRule="auto"/>
      </w:pPr>
    </w:p>
    <w:p w14:paraId="3D57416D" w14:textId="3698D010" w:rsidR="0000055D" w:rsidRPr="00987360" w:rsidRDefault="0000055D" w:rsidP="000219B1">
      <w:pPr>
        <w:spacing w:line="480" w:lineRule="auto"/>
      </w:pPr>
      <w:r w:rsidRPr="00987360">
        <w:rPr>
          <w:i/>
        </w:rPr>
        <w:t>Learning from Improvisation</w:t>
      </w:r>
      <w:r w:rsidRPr="00987360">
        <w:t xml:space="preserve">: Improvisation is an unexceptional aspect of </w:t>
      </w:r>
      <w:del w:id="16" w:author="Vered Amit" w:date="2017-03-20T15:07:00Z">
        <w:r w:rsidRPr="00987360" w:rsidDel="005703DF">
          <w:delText>day-to-day</w:delText>
        </w:r>
      </w:del>
      <w:ins w:id="17" w:author="Vered Amit" w:date="2017-03-20T15:07:00Z">
        <w:r w:rsidR="005703DF">
          <w:t>daily</w:t>
        </w:r>
      </w:ins>
      <w:r w:rsidRPr="00987360">
        <w:t xml:space="preserve"> life.</w:t>
      </w:r>
      <w:r w:rsidR="00FD78F5">
        <w:t xml:space="preserve"> Even the most repetitive </w:t>
      </w:r>
      <w:r w:rsidRPr="00987360">
        <w:t>of tasks and routines are imbricated with some deg</w:t>
      </w:r>
      <w:r w:rsidR="00D233B1">
        <w:t>ree of extemporization. I</w:t>
      </w:r>
      <w:r w:rsidRPr="00987360">
        <w:t>t is hard to im</w:t>
      </w:r>
      <w:r w:rsidR="00D233B1">
        <w:t xml:space="preserve">agine </w:t>
      </w:r>
      <w:ins w:id="18" w:author="Vered Amit" w:date="2017-03-20T15:08:00Z">
        <w:r w:rsidR="005703DF">
          <w:t xml:space="preserve">how one could get through </w:t>
        </w:r>
      </w:ins>
      <w:r w:rsidRPr="00987360">
        <w:t xml:space="preserve">a day without setting in motion opportunities ‘on the wing’ or implementing unscripted responses to events as they occur.  But many of these forms of inventiveness are sufficiently mundane that they can recede into the </w:t>
      </w:r>
      <w:del w:id="19" w:author="Vered Amit" w:date="2017-03-20T17:25:00Z">
        <w:r w:rsidRPr="00987360" w:rsidDel="00D6658F">
          <w:delText xml:space="preserve">analytical </w:delText>
        </w:r>
      </w:del>
      <w:r w:rsidRPr="00987360">
        <w:t>backgrou</w:t>
      </w:r>
      <w:r w:rsidR="00D233B1">
        <w:t>nd</w:t>
      </w:r>
      <w:r w:rsidRPr="00987360">
        <w:t xml:space="preserve">. But if we overlook these practices as not sufficiently </w:t>
      </w:r>
      <w:r w:rsidRPr="00987360">
        <w:lastRenderedPageBreak/>
        <w:t xml:space="preserve">dramatic to warrant much in the way of attention, we risk seriously underestimating the degree of ingenuity, calculation and </w:t>
      </w:r>
      <w:r w:rsidR="00D233B1">
        <w:t xml:space="preserve">effort that it takes </w:t>
      </w:r>
      <w:r w:rsidRPr="00987360">
        <w:t xml:space="preserve">to get through the day. </w:t>
      </w:r>
    </w:p>
    <w:p w14:paraId="5775C22C" w14:textId="32D753DB" w:rsidR="0000055D" w:rsidRPr="00987360" w:rsidRDefault="00D233B1" w:rsidP="0000055D">
      <w:pPr>
        <w:spacing w:line="480" w:lineRule="auto"/>
        <w:ind w:firstLine="720"/>
      </w:pPr>
      <w:r>
        <w:t>A</w:t>
      </w:r>
      <w:r w:rsidR="0000055D" w:rsidRPr="00987360">
        <w:t xml:space="preserve">ttention to everyday improvisation serves as a useful link and caution. It reminds us of the dynamic and complex interaction between institutional constraints, resources, familiar conventions and </w:t>
      </w:r>
      <w:proofErr w:type="gramStart"/>
      <w:r w:rsidR="0000055D" w:rsidRPr="00987360">
        <w:t>mindful</w:t>
      </w:r>
      <w:proofErr w:type="gramEnd"/>
      <w:r w:rsidR="0000055D" w:rsidRPr="00987360">
        <w:t xml:space="preserve"> extemporization that link t</w:t>
      </w:r>
      <w:r>
        <w:t xml:space="preserve">he crafting of </w:t>
      </w:r>
      <w:r w:rsidR="0000055D" w:rsidRPr="00987360">
        <w:t>mobility</w:t>
      </w:r>
      <w:r>
        <w:t xml:space="preserve"> with other social practices. It reminds us </w:t>
      </w:r>
      <w:r w:rsidR="0000055D" w:rsidRPr="00987360">
        <w:t>that tacking pertains to shorter as well as</w:t>
      </w:r>
      <w:r>
        <w:t xml:space="preserve"> longer journeys; it also </w:t>
      </w:r>
      <w:r w:rsidR="0000055D" w:rsidRPr="00987360">
        <w:t xml:space="preserve">links voyages of different scales and orientations to one another. After all, a change of tack is often a matter of shifting into a different kind of journey, even if only briefly. </w:t>
      </w:r>
    </w:p>
    <w:p w14:paraId="16A3AFFA" w14:textId="26AE0496" w:rsidR="00DD50E4" w:rsidRPr="00987360" w:rsidRDefault="00684176" w:rsidP="00BC63BB">
      <w:pPr>
        <w:widowControl w:val="0"/>
        <w:autoSpaceDE w:val="0"/>
        <w:autoSpaceDN w:val="0"/>
        <w:adjustRightInd w:val="0"/>
        <w:spacing w:line="480" w:lineRule="auto"/>
        <w:rPr>
          <w:rFonts w:cs="Times New Roman"/>
        </w:rPr>
      </w:pPr>
      <w:r w:rsidRPr="00987360">
        <w:rPr>
          <w:rFonts w:cs="Times New Roman"/>
        </w:rPr>
        <w:t xml:space="preserve"> </w:t>
      </w:r>
    </w:p>
    <w:p w14:paraId="758510BB" w14:textId="1BD38CF4" w:rsidR="00D0794D" w:rsidRPr="00987360" w:rsidRDefault="00F267CA" w:rsidP="00BC63BB">
      <w:pPr>
        <w:widowControl w:val="0"/>
        <w:autoSpaceDE w:val="0"/>
        <w:autoSpaceDN w:val="0"/>
        <w:adjustRightInd w:val="0"/>
        <w:spacing w:line="480" w:lineRule="auto"/>
        <w:rPr>
          <w:rFonts w:cs="Times New Roman"/>
        </w:rPr>
      </w:pPr>
      <w:r w:rsidRPr="00987360">
        <w:rPr>
          <w:rFonts w:cs="Times New Roman"/>
          <w:b/>
        </w:rPr>
        <w:t>Navigation</w:t>
      </w:r>
    </w:p>
    <w:p w14:paraId="7BD86C1F" w14:textId="71FC0348" w:rsidR="00DD50E4" w:rsidRPr="00987360" w:rsidRDefault="00E73369" w:rsidP="00BC63BB">
      <w:pPr>
        <w:widowControl w:val="0"/>
        <w:autoSpaceDE w:val="0"/>
        <w:autoSpaceDN w:val="0"/>
        <w:adjustRightInd w:val="0"/>
        <w:spacing w:line="480" w:lineRule="auto"/>
        <w:rPr>
          <w:rFonts w:cs="Times New Roman"/>
        </w:rPr>
      </w:pPr>
      <w:r w:rsidRPr="00987360">
        <w:rPr>
          <w:rFonts w:cs="Times New Roman"/>
        </w:rPr>
        <w:t>Navigation is commonly under</w:t>
      </w:r>
      <w:r w:rsidR="00FD78F5">
        <w:rPr>
          <w:rFonts w:cs="Times New Roman"/>
        </w:rPr>
        <w:t xml:space="preserve">stood as </w:t>
      </w:r>
      <w:r w:rsidR="003D45AC" w:rsidRPr="00987360">
        <w:rPr>
          <w:rFonts w:cs="Times New Roman"/>
        </w:rPr>
        <w:t xml:space="preserve">a set of practices </w:t>
      </w:r>
      <w:r w:rsidR="0092172C" w:rsidRPr="00987360">
        <w:rPr>
          <w:rFonts w:cs="Times New Roman"/>
        </w:rPr>
        <w:t xml:space="preserve">that facilitate </w:t>
      </w:r>
      <w:r w:rsidR="003D45AC" w:rsidRPr="00987360">
        <w:rPr>
          <w:rFonts w:cs="Times New Roman"/>
        </w:rPr>
        <w:t xml:space="preserve">crossing </w:t>
      </w:r>
      <w:r w:rsidR="00EF720F" w:rsidRPr="00987360">
        <w:rPr>
          <w:rFonts w:cs="Times New Roman"/>
        </w:rPr>
        <w:t>space</w:t>
      </w:r>
      <w:r w:rsidR="00FD78F5">
        <w:rPr>
          <w:rFonts w:cs="Times New Roman"/>
        </w:rPr>
        <w:t>s</w:t>
      </w:r>
      <w:r w:rsidR="0092172C" w:rsidRPr="00987360">
        <w:rPr>
          <w:rFonts w:cs="Times New Roman"/>
        </w:rPr>
        <w:t xml:space="preserve"> separating</w:t>
      </w:r>
      <w:r w:rsidR="003D45AC" w:rsidRPr="00987360">
        <w:rPr>
          <w:rFonts w:cs="Times New Roman"/>
        </w:rPr>
        <w:t xml:space="preserve"> </w:t>
      </w:r>
      <w:r w:rsidR="00EE7AA9" w:rsidRPr="00987360">
        <w:rPr>
          <w:rFonts w:cs="Times New Roman"/>
        </w:rPr>
        <w:t xml:space="preserve">distributed </w:t>
      </w:r>
      <w:r w:rsidR="00DE0CA7" w:rsidRPr="00987360">
        <w:rPr>
          <w:rFonts w:cs="Times New Roman"/>
        </w:rPr>
        <w:t>points</w:t>
      </w:r>
      <w:r w:rsidR="00EE7AA9" w:rsidRPr="00987360">
        <w:rPr>
          <w:rFonts w:cs="Times New Roman"/>
        </w:rPr>
        <w:t>, between</w:t>
      </w:r>
      <w:r w:rsidR="00DE0CA7" w:rsidRPr="00987360">
        <w:rPr>
          <w:rFonts w:cs="Times New Roman"/>
        </w:rPr>
        <w:t xml:space="preserve"> </w:t>
      </w:r>
      <w:r w:rsidR="003D45AC" w:rsidRPr="00987360">
        <w:rPr>
          <w:rFonts w:cs="Times New Roman"/>
        </w:rPr>
        <w:t>a beginning and an end</w:t>
      </w:r>
      <w:r w:rsidR="00EE7AA9" w:rsidRPr="00987360">
        <w:rPr>
          <w:rFonts w:cs="Times New Roman"/>
        </w:rPr>
        <w:t xml:space="preserve"> </w:t>
      </w:r>
      <w:r w:rsidR="00DE0CA7" w:rsidRPr="00987360">
        <w:rPr>
          <w:rFonts w:cs="Times New Roman"/>
        </w:rPr>
        <w:t xml:space="preserve">in a </w:t>
      </w:r>
      <w:r w:rsidR="003D45AC" w:rsidRPr="00987360">
        <w:rPr>
          <w:rFonts w:cs="Times New Roman"/>
        </w:rPr>
        <w:t>(</w:t>
      </w:r>
      <w:r w:rsidR="00DE0CA7" w:rsidRPr="00987360">
        <w:rPr>
          <w:rFonts w:cs="Times New Roman"/>
        </w:rPr>
        <w:t>broadly</w:t>
      </w:r>
      <w:r w:rsidR="003D45AC" w:rsidRPr="00987360">
        <w:rPr>
          <w:rFonts w:cs="Times New Roman"/>
        </w:rPr>
        <w:t>)</w:t>
      </w:r>
      <w:r w:rsidR="00DE0CA7" w:rsidRPr="00987360">
        <w:rPr>
          <w:rFonts w:cs="Times New Roman"/>
        </w:rPr>
        <w:t xml:space="preserve"> linear fashion</w:t>
      </w:r>
      <w:r w:rsidR="003D45AC" w:rsidRPr="00987360">
        <w:rPr>
          <w:rFonts w:cs="Times New Roman"/>
        </w:rPr>
        <w:t xml:space="preserve">. </w:t>
      </w:r>
      <w:r w:rsidR="00FD78F5">
        <w:rPr>
          <w:rFonts w:cs="Times New Roman"/>
        </w:rPr>
        <w:t xml:space="preserve">It involves </w:t>
      </w:r>
      <w:r w:rsidR="00B37D3F" w:rsidRPr="00987360">
        <w:rPr>
          <w:rFonts w:cs="Times New Roman"/>
        </w:rPr>
        <w:t>forward movement in a</w:t>
      </w:r>
      <w:r w:rsidR="00F34B4F" w:rsidRPr="00987360">
        <w:rPr>
          <w:rFonts w:cs="Times New Roman"/>
        </w:rPr>
        <w:t xml:space="preserve"> direction </w:t>
      </w:r>
      <w:r w:rsidR="00B37D3F" w:rsidRPr="00987360">
        <w:rPr>
          <w:rFonts w:cs="Times New Roman"/>
        </w:rPr>
        <w:t xml:space="preserve">calibrated </w:t>
      </w:r>
      <w:r w:rsidR="0092172C" w:rsidRPr="00987360">
        <w:rPr>
          <w:rFonts w:cs="Times New Roman"/>
        </w:rPr>
        <w:t xml:space="preserve">around </w:t>
      </w:r>
      <w:r w:rsidR="003D45AC" w:rsidRPr="00987360">
        <w:rPr>
          <w:rFonts w:cs="Times New Roman"/>
        </w:rPr>
        <w:t xml:space="preserve">a </w:t>
      </w:r>
      <w:r w:rsidR="00F34B4F" w:rsidRPr="00987360">
        <w:rPr>
          <w:rFonts w:cs="Times New Roman"/>
        </w:rPr>
        <w:t xml:space="preserve">destination, </w:t>
      </w:r>
      <w:r w:rsidR="00B37D3F" w:rsidRPr="00987360">
        <w:rPr>
          <w:rFonts w:cs="Times New Roman"/>
        </w:rPr>
        <w:t xml:space="preserve">and, </w:t>
      </w:r>
      <w:r w:rsidR="00F34B4F" w:rsidRPr="00987360">
        <w:rPr>
          <w:rFonts w:cs="Times New Roman"/>
        </w:rPr>
        <w:t xml:space="preserve">sometimes encoded in a set of </w:t>
      </w:r>
      <w:r w:rsidR="00EF720F" w:rsidRPr="00987360">
        <w:rPr>
          <w:rFonts w:cs="Times New Roman"/>
        </w:rPr>
        <w:t xml:space="preserve">enabling </w:t>
      </w:r>
      <w:r w:rsidRPr="00987360">
        <w:rPr>
          <w:rFonts w:cs="Times New Roman"/>
        </w:rPr>
        <w:t xml:space="preserve">technologies in maps, </w:t>
      </w:r>
      <w:r w:rsidR="00FD7CD4" w:rsidRPr="00987360">
        <w:rPr>
          <w:rFonts w:cs="Times New Roman"/>
        </w:rPr>
        <w:t>global positioning system (</w:t>
      </w:r>
      <w:r w:rsidRPr="00987360">
        <w:rPr>
          <w:rFonts w:cs="Times New Roman"/>
        </w:rPr>
        <w:t>GPS</w:t>
      </w:r>
      <w:r w:rsidR="00FD7CD4" w:rsidRPr="00987360">
        <w:rPr>
          <w:rFonts w:cs="Times New Roman"/>
        </w:rPr>
        <w:t>)</w:t>
      </w:r>
      <w:r w:rsidR="005E017C">
        <w:rPr>
          <w:rFonts w:cs="Times New Roman"/>
        </w:rPr>
        <w:t xml:space="preserve"> etc</w:t>
      </w:r>
      <w:r w:rsidR="00F34B4F" w:rsidRPr="00987360">
        <w:rPr>
          <w:rFonts w:cs="Times New Roman"/>
        </w:rPr>
        <w:t>.</w:t>
      </w:r>
      <w:r w:rsidR="00EF720F" w:rsidRPr="00987360">
        <w:rPr>
          <w:rFonts w:cs="Times New Roman"/>
        </w:rPr>
        <w:t xml:space="preserve"> </w:t>
      </w:r>
      <w:r w:rsidR="00EE7AA9" w:rsidRPr="00987360">
        <w:rPr>
          <w:rFonts w:cs="Times New Roman"/>
        </w:rPr>
        <w:t>It</w:t>
      </w:r>
      <w:r w:rsidR="00124848" w:rsidRPr="00987360">
        <w:rPr>
          <w:rFonts w:cs="Times New Roman"/>
        </w:rPr>
        <w:t xml:space="preserve"> is </w:t>
      </w:r>
      <w:r w:rsidR="00CD1C3C" w:rsidRPr="00987360">
        <w:rPr>
          <w:rFonts w:cs="Times New Roman"/>
        </w:rPr>
        <w:t xml:space="preserve">understood in relation </w:t>
      </w:r>
      <w:r w:rsidR="00124848" w:rsidRPr="00987360">
        <w:rPr>
          <w:rFonts w:cs="Times New Roman"/>
        </w:rPr>
        <w:t xml:space="preserve">to </w:t>
      </w:r>
      <w:r w:rsidR="00CD1C3C" w:rsidRPr="00987360">
        <w:rPr>
          <w:rFonts w:cs="Times New Roman"/>
        </w:rPr>
        <w:t xml:space="preserve">the </w:t>
      </w:r>
      <w:r w:rsidR="00F34B4F" w:rsidRPr="00987360">
        <w:rPr>
          <w:rFonts w:cs="Times New Roman"/>
        </w:rPr>
        <w:t>technologies</w:t>
      </w:r>
      <w:r w:rsidR="00E31E2E" w:rsidRPr="00987360">
        <w:rPr>
          <w:rFonts w:cs="Times New Roman"/>
        </w:rPr>
        <w:t xml:space="preserve"> </w:t>
      </w:r>
      <w:r w:rsidR="005E017C">
        <w:rPr>
          <w:rFonts w:cs="Times New Roman"/>
        </w:rPr>
        <w:t xml:space="preserve">appropriate </w:t>
      </w:r>
      <w:r w:rsidR="00FD78F5">
        <w:rPr>
          <w:rFonts w:cs="Times New Roman"/>
        </w:rPr>
        <w:t xml:space="preserve">for crossing a </w:t>
      </w:r>
      <w:r w:rsidR="003D45AC" w:rsidRPr="00987360">
        <w:rPr>
          <w:rFonts w:cs="Times New Roman"/>
        </w:rPr>
        <w:t xml:space="preserve">distance, a cognitive or </w:t>
      </w:r>
      <w:r w:rsidR="005E017C">
        <w:rPr>
          <w:rFonts w:cs="Times New Roman"/>
        </w:rPr>
        <w:t>actual measurement of the space separating two points;</w:t>
      </w:r>
      <w:r w:rsidR="00124848" w:rsidRPr="00987360">
        <w:rPr>
          <w:rFonts w:cs="Times New Roman"/>
        </w:rPr>
        <w:t xml:space="preserve"> </w:t>
      </w:r>
      <w:r w:rsidR="00EE7AA9" w:rsidRPr="00987360">
        <w:rPr>
          <w:rFonts w:cs="Times New Roman"/>
        </w:rPr>
        <w:t>walking, driving</w:t>
      </w:r>
      <w:r w:rsidR="00EF720F" w:rsidRPr="00987360">
        <w:rPr>
          <w:rFonts w:cs="Times New Roman"/>
        </w:rPr>
        <w:t xml:space="preserve">, </w:t>
      </w:r>
      <w:r w:rsidR="00EE7AA9" w:rsidRPr="00987360">
        <w:rPr>
          <w:rFonts w:cs="Times New Roman"/>
        </w:rPr>
        <w:t xml:space="preserve">riding </w:t>
      </w:r>
      <w:r w:rsidR="00EF720F" w:rsidRPr="00987360">
        <w:rPr>
          <w:rFonts w:cs="Times New Roman"/>
        </w:rPr>
        <w:t>trains, bic</w:t>
      </w:r>
      <w:r w:rsidR="00FD78F5">
        <w:rPr>
          <w:rFonts w:cs="Times New Roman"/>
        </w:rPr>
        <w:t>ycles etc</w:t>
      </w:r>
      <w:r w:rsidRPr="00987360">
        <w:rPr>
          <w:rFonts w:cs="Times New Roman"/>
        </w:rPr>
        <w:t>.</w:t>
      </w:r>
      <w:r w:rsidR="00FD78F5">
        <w:rPr>
          <w:rFonts w:cs="Times New Roman"/>
        </w:rPr>
        <w:t xml:space="preserve"> N</w:t>
      </w:r>
      <w:r w:rsidR="00EF720F" w:rsidRPr="00987360">
        <w:rPr>
          <w:rFonts w:cs="Times New Roman"/>
        </w:rPr>
        <w:t xml:space="preserve">avigation is about </w:t>
      </w:r>
      <w:r w:rsidR="00124848" w:rsidRPr="00987360">
        <w:rPr>
          <w:rFonts w:cs="Times New Roman"/>
        </w:rPr>
        <w:t xml:space="preserve">defined </w:t>
      </w:r>
      <w:r w:rsidR="00EE7AA9" w:rsidRPr="00987360">
        <w:rPr>
          <w:rFonts w:cs="Times New Roman"/>
        </w:rPr>
        <w:t xml:space="preserve">and </w:t>
      </w:r>
      <w:r w:rsidR="00EF720F" w:rsidRPr="00987360">
        <w:rPr>
          <w:rFonts w:cs="Times New Roman"/>
        </w:rPr>
        <w:t>spatially distributed points and the trajectories</w:t>
      </w:r>
      <w:r w:rsidR="00FD78F5">
        <w:rPr>
          <w:rFonts w:cs="Times New Roman"/>
        </w:rPr>
        <w:t xml:space="preserve"> </w:t>
      </w:r>
      <w:r w:rsidR="00EF720F" w:rsidRPr="00987360">
        <w:rPr>
          <w:rFonts w:cs="Times New Roman"/>
        </w:rPr>
        <w:t xml:space="preserve">connecting them; it carries plans, strategies </w:t>
      </w:r>
      <w:r w:rsidR="00DD50E4" w:rsidRPr="00987360">
        <w:rPr>
          <w:rFonts w:cs="Times New Roman"/>
        </w:rPr>
        <w:t xml:space="preserve">for achieving them </w:t>
      </w:r>
      <w:r w:rsidR="00EF720F" w:rsidRPr="00987360">
        <w:rPr>
          <w:rFonts w:cs="Times New Roman"/>
        </w:rPr>
        <w:t>and a sense of destination.</w:t>
      </w:r>
      <w:r w:rsidR="00124848" w:rsidRPr="00987360">
        <w:rPr>
          <w:rFonts w:cs="Times New Roman"/>
        </w:rPr>
        <w:t xml:space="preserve"> </w:t>
      </w:r>
      <w:r w:rsidR="00EF720F" w:rsidRPr="00987360">
        <w:rPr>
          <w:rFonts w:cs="Times New Roman"/>
        </w:rPr>
        <w:t xml:space="preserve"> </w:t>
      </w:r>
      <w:r w:rsidR="00DD50E4" w:rsidRPr="00987360">
        <w:rPr>
          <w:rFonts w:cs="Times New Roman"/>
        </w:rPr>
        <w:t xml:space="preserve">This is </w:t>
      </w:r>
      <w:r w:rsidR="00DD50E4" w:rsidRPr="00987360">
        <w:rPr>
          <w:rFonts w:cs="Times New Roman"/>
          <w:i/>
        </w:rPr>
        <w:t>not</w:t>
      </w:r>
      <w:r w:rsidR="00DD50E4" w:rsidRPr="00987360">
        <w:rPr>
          <w:rFonts w:cs="Times New Roman"/>
        </w:rPr>
        <w:t xml:space="preserve"> the understanding </w:t>
      </w:r>
      <w:r w:rsidR="00452553" w:rsidRPr="00987360">
        <w:rPr>
          <w:rFonts w:cs="Times New Roman"/>
        </w:rPr>
        <w:t>of navigation we want to work with</w:t>
      </w:r>
      <w:r w:rsidR="00124848" w:rsidRPr="00987360">
        <w:rPr>
          <w:rFonts w:cs="Times New Roman"/>
        </w:rPr>
        <w:t xml:space="preserve">. </w:t>
      </w:r>
    </w:p>
    <w:p w14:paraId="16A53E25" w14:textId="55691B82" w:rsidR="00500592" w:rsidRPr="00987360" w:rsidRDefault="00FD7CD4" w:rsidP="0000055D">
      <w:pPr>
        <w:widowControl w:val="0"/>
        <w:autoSpaceDE w:val="0"/>
        <w:autoSpaceDN w:val="0"/>
        <w:adjustRightInd w:val="0"/>
        <w:spacing w:line="480" w:lineRule="auto"/>
        <w:ind w:firstLine="720"/>
        <w:rPr>
          <w:rFonts w:cs="Times New Roman"/>
        </w:rPr>
      </w:pPr>
      <w:r w:rsidRPr="00987360">
        <w:rPr>
          <w:rFonts w:cs="Times New Roman"/>
        </w:rPr>
        <w:t xml:space="preserve">Instead we </w:t>
      </w:r>
      <w:r w:rsidR="00DD50E4" w:rsidRPr="00987360">
        <w:rPr>
          <w:rFonts w:cs="Times New Roman"/>
        </w:rPr>
        <w:t xml:space="preserve">propose </w:t>
      </w:r>
      <w:r w:rsidR="00E31E2E" w:rsidRPr="00987360">
        <w:rPr>
          <w:rFonts w:cs="Times New Roman"/>
        </w:rPr>
        <w:t>a concept of navigation that is</w:t>
      </w:r>
      <w:r w:rsidR="00FD78F5">
        <w:rPr>
          <w:rFonts w:cs="Times New Roman"/>
        </w:rPr>
        <w:t xml:space="preserve"> </w:t>
      </w:r>
      <w:r w:rsidR="005E017C">
        <w:rPr>
          <w:rFonts w:cs="Times New Roman"/>
        </w:rPr>
        <w:t xml:space="preserve">open and fluid, </w:t>
      </w:r>
      <w:r w:rsidR="00E31E2E" w:rsidRPr="00987360">
        <w:rPr>
          <w:rFonts w:cs="Times New Roman"/>
        </w:rPr>
        <w:t xml:space="preserve">that condenses </w:t>
      </w:r>
      <w:r w:rsidR="00DD50E4" w:rsidRPr="00987360">
        <w:rPr>
          <w:rFonts w:cs="Times New Roman"/>
        </w:rPr>
        <w:t xml:space="preserve">the lessons of </w:t>
      </w:r>
      <w:r w:rsidR="00E31E2E" w:rsidRPr="00987360">
        <w:rPr>
          <w:rFonts w:cs="Times New Roman"/>
        </w:rPr>
        <w:t xml:space="preserve">many years of empirical engagement with transnational migration, and </w:t>
      </w:r>
      <w:r w:rsidR="00E31E2E" w:rsidRPr="00987360">
        <w:rPr>
          <w:rFonts w:cs="Times New Roman"/>
        </w:rPr>
        <w:lastRenderedPageBreak/>
        <w:t>which is closer t</w:t>
      </w:r>
      <w:r w:rsidR="00FD78F5">
        <w:rPr>
          <w:rFonts w:cs="Times New Roman"/>
        </w:rPr>
        <w:t>o the ways in which people conceptualize and practice mobility</w:t>
      </w:r>
      <w:r w:rsidR="00E31E2E" w:rsidRPr="00987360">
        <w:rPr>
          <w:rFonts w:cs="Times New Roman"/>
        </w:rPr>
        <w:t xml:space="preserve">.  </w:t>
      </w:r>
      <w:r w:rsidR="0055377C" w:rsidRPr="00987360">
        <w:rPr>
          <w:rFonts w:cs="Times New Roman"/>
        </w:rPr>
        <w:t>One that acknowledges that navigatio</w:t>
      </w:r>
      <w:r w:rsidR="00DE6A40" w:rsidRPr="00987360">
        <w:rPr>
          <w:rFonts w:cs="Times New Roman"/>
        </w:rPr>
        <w:t>n involves motion within motion:</w:t>
      </w:r>
      <w:r w:rsidR="0055377C" w:rsidRPr="00987360">
        <w:rPr>
          <w:rFonts w:cs="Times New Roman"/>
        </w:rPr>
        <w:t xml:space="preserve"> that landscapes as well as people are cast around the choppy volatilities of uncertainty in some of the ways </w:t>
      </w:r>
      <w:proofErr w:type="spellStart"/>
      <w:r w:rsidR="0055377C" w:rsidRPr="00987360">
        <w:rPr>
          <w:rFonts w:cs="Times New Roman"/>
        </w:rPr>
        <w:t>Henrik</w:t>
      </w:r>
      <w:proofErr w:type="spellEnd"/>
      <w:r w:rsidR="0055377C" w:rsidRPr="00987360">
        <w:rPr>
          <w:rFonts w:cs="Times New Roman"/>
        </w:rPr>
        <w:t xml:space="preserve"> </w:t>
      </w:r>
      <w:proofErr w:type="spellStart"/>
      <w:r w:rsidR="0055377C" w:rsidRPr="00987360">
        <w:rPr>
          <w:rFonts w:cs="Times New Roman"/>
        </w:rPr>
        <w:t>Vigh</w:t>
      </w:r>
      <w:proofErr w:type="spellEnd"/>
      <w:r w:rsidR="0055377C" w:rsidRPr="00987360">
        <w:rPr>
          <w:rFonts w:cs="Times New Roman"/>
        </w:rPr>
        <w:t xml:space="preserve"> (2009) suggests. Our approach</w:t>
      </w:r>
      <w:r w:rsidR="00A86F70" w:rsidRPr="00987360">
        <w:rPr>
          <w:rFonts w:cs="Times New Roman"/>
        </w:rPr>
        <w:t xml:space="preserve"> coheres around</w:t>
      </w:r>
      <w:r w:rsidR="00500592" w:rsidRPr="00987360">
        <w:rPr>
          <w:rFonts w:cs="Times New Roman"/>
        </w:rPr>
        <w:t xml:space="preserve"> a number of strands of thinking.</w:t>
      </w:r>
    </w:p>
    <w:p w14:paraId="460A7A75" w14:textId="4D9401B0" w:rsidR="00773968" w:rsidRPr="00987360" w:rsidRDefault="00A86F70" w:rsidP="0000055D">
      <w:pPr>
        <w:widowControl w:val="0"/>
        <w:autoSpaceDE w:val="0"/>
        <w:autoSpaceDN w:val="0"/>
        <w:adjustRightInd w:val="0"/>
        <w:spacing w:line="480" w:lineRule="auto"/>
        <w:ind w:firstLine="720"/>
        <w:rPr>
          <w:rFonts w:cs="Times New Roman"/>
        </w:rPr>
      </w:pPr>
      <w:r w:rsidRPr="00987360">
        <w:rPr>
          <w:rFonts w:cs="Times New Roman"/>
        </w:rPr>
        <w:t xml:space="preserve">The first is </w:t>
      </w:r>
      <w:r w:rsidR="00D339C4" w:rsidRPr="00987360">
        <w:rPr>
          <w:rFonts w:cs="Times New Roman"/>
        </w:rPr>
        <w:t xml:space="preserve">that </w:t>
      </w:r>
      <w:r w:rsidR="000B0490" w:rsidRPr="00987360">
        <w:rPr>
          <w:rFonts w:cs="Times New Roman"/>
        </w:rPr>
        <w:t xml:space="preserve">we need a concept of </w:t>
      </w:r>
      <w:r w:rsidR="00203BF2" w:rsidRPr="00987360">
        <w:rPr>
          <w:rFonts w:cs="Times New Roman"/>
        </w:rPr>
        <w:t>navigation that dialogues with the practices</w:t>
      </w:r>
      <w:r w:rsidR="00D339C4" w:rsidRPr="00987360">
        <w:rPr>
          <w:rFonts w:cs="Times New Roman"/>
        </w:rPr>
        <w:t xml:space="preserve"> and epistemologies of </w:t>
      </w:r>
      <w:r w:rsidR="00203BF2" w:rsidRPr="00987360">
        <w:rPr>
          <w:rFonts w:cs="Times New Roman"/>
        </w:rPr>
        <w:t>movement</w:t>
      </w:r>
      <w:r w:rsidR="00B37D3F" w:rsidRPr="00987360">
        <w:rPr>
          <w:rFonts w:cs="Times New Roman"/>
        </w:rPr>
        <w:t>, with what movement might be</w:t>
      </w:r>
      <w:r w:rsidR="00D339C4" w:rsidRPr="00987360">
        <w:rPr>
          <w:rFonts w:cs="Times New Roman"/>
        </w:rPr>
        <w:t xml:space="preserve">, </w:t>
      </w:r>
      <w:r w:rsidR="00B37D3F" w:rsidRPr="00987360">
        <w:rPr>
          <w:rFonts w:cs="Times New Roman"/>
        </w:rPr>
        <w:t xml:space="preserve">with the ways in which it can be understood, </w:t>
      </w:r>
      <w:r w:rsidR="00D339C4" w:rsidRPr="00987360">
        <w:rPr>
          <w:rFonts w:cs="Times New Roman"/>
        </w:rPr>
        <w:t>a</w:t>
      </w:r>
      <w:r w:rsidR="00B37D3F" w:rsidRPr="00987360">
        <w:rPr>
          <w:rFonts w:cs="Times New Roman"/>
        </w:rPr>
        <w:t xml:space="preserve">nd with the ways in which it works. </w:t>
      </w:r>
      <w:r w:rsidR="00D339C4" w:rsidRPr="00987360">
        <w:rPr>
          <w:rFonts w:cs="Times New Roman"/>
        </w:rPr>
        <w:t xml:space="preserve">Brian </w:t>
      </w:r>
      <w:proofErr w:type="spellStart"/>
      <w:r w:rsidR="00D339C4" w:rsidRPr="00987360">
        <w:rPr>
          <w:rFonts w:cs="Times New Roman"/>
        </w:rPr>
        <w:t>Massumi</w:t>
      </w:r>
      <w:proofErr w:type="spellEnd"/>
      <w:r w:rsidR="00D339C4" w:rsidRPr="00987360">
        <w:rPr>
          <w:rFonts w:cs="Times New Roman"/>
        </w:rPr>
        <w:t xml:space="preserve"> </w:t>
      </w:r>
      <w:r w:rsidR="0072750E" w:rsidRPr="00987360">
        <w:rPr>
          <w:rFonts w:cs="Times New Roman"/>
        </w:rPr>
        <w:t xml:space="preserve">(2002) </w:t>
      </w:r>
      <w:r w:rsidR="00203BF2" w:rsidRPr="00987360">
        <w:rPr>
          <w:rFonts w:cs="Times New Roman"/>
        </w:rPr>
        <w:t>points in some promising directions in suggesting</w:t>
      </w:r>
      <w:r w:rsidR="0092172C" w:rsidRPr="00987360">
        <w:rPr>
          <w:rFonts w:cs="Times New Roman"/>
        </w:rPr>
        <w:t xml:space="preserve"> that </w:t>
      </w:r>
      <w:r w:rsidR="0072750E" w:rsidRPr="00987360">
        <w:rPr>
          <w:rFonts w:cs="Times New Roman"/>
        </w:rPr>
        <w:t>m</w:t>
      </w:r>
      <w:r w:rsidR="00D339C4" w:rsidRPr="00987360">
        <w:rPr>
          <w:rFonts w:cs="Times New Roman"/>
        </w:rPr>
        <w:t>ovem</w:t>
      </w:r>
      <w:r w:rsidR="0072750E" w:rsidRPr="00987360">
        <w:rPr>
          <w:rFonts w:cs="Times New Roman"/>
        </w:rPr>
        <w:t xml:space="preserve">ent </w:t>
      </w:r>
      <w:r w:rsidR="00FD7CD4" w:rsidRPr="00987360">
        <w:rPr>
          <w:rFonts w:cs="Times New Roman"/>
        </w:rPr>
        <w:t xml:space="preserve">is </w:t>
      </w:r>
      <w:r w:rsidR="0072750E" w:rsidRPr="00987360">
        <w:rPr>
          <w:rFonts w:cs="Times New Roman"/>
        </w:rPr>
        <w:t>always already underway</w:t>
      </w:r>
      <w:r w:rsidR="00B37D3F" w:rsidRPr="00987360">
        <w:rPr>
          <w:rFonts w:cs="Times New Roman"/>
        </w:rPr>
        <w:t>, rather</w:t>
      </w:r>
      <w:r w:rsidR="0092172C" w:rsidRPr="00987360">
        <w:rPr>
          <w:rFonts w:cs="Times New Roman"/>
        </w:rPr>
        <w:t xml:space="preserve"> than </w:t>
      </w:r>
      <w:r w:rsidR="000B0490" w:rsidRPr="00987360">
        <w:rPr>
          <w:rFonts w:cs="Times New Roman"/>
        </w:rPr>
        <w:t>discrete</w:t>
      </w:r>
      <w:r w:rsidR="0092172C" w:rsidRPr="00987360">
        <w:rPr>
          <w:rFonts w:cs="Times New Roman"/>
        </w:rPr>
        <w:t>,</w:t>
      </w:r>
      <w:r w:rsidR="000B0490" w:rsidRPr="00987360">
        <w:rPr>
          <w:rFonts w:cs="Times New Roman"/>
        </w:rPr>
        <w:t xml:space="preserve"> </w:t>
      </w:r>
      <w:r w:rsidR="00203BF2" w:rsidRPr="00987360">
        <w:rPr>
          <w:rFonts w:cs="Times New Roman"/>
        </w:rPr>
        <w:t>temporal</w:t>
      </w:r>
      <w:r w:rsidR="00452553" w:rsidRPr="00987360">
        <w:rPr>
          <w:rFonts w:cs="Times New Roman"/>
        </w:rPr>
        <w:t>ly defined</w:t>
      </w:r>
      <w:r w:rsidR="00203BF2" w:rsidRPr="00987360">
        <w:rPr>
          <w:rFonts w:cs="Times New Roman"/>
        </w:rPr>
        <w:t xml:space="preserve"> </w:t>
      </w:r>
      <w:r w:rsidR="000B0490" w:rsidRPr="00987360">
        <w:rPr>
          <w:rFonts w:cs="Times New Roman"/>
        </w:rPr>
        <w:t xml:space="preserve">events with </w:t>
      </w:r>
      <w:r w:rsidR="00B37D3F" w:rsidRPr="00987360">
        <w:rPr>
          <w:rFonts w:cs="Times New Roman"/>
        </w:rPr>
        <w:t>beginning and end</w:t>
      </w:r>
      <w:r w:rsidR="000B0490" w:rsidRPr="00987360">
        <w:rPr>
          <w:rFonts w:cs="Times New Roman"/>
        </w:rPr>
        <w:t xml:space="preserve"> </w:t>
      </w:r>
      <w:r w:rsidR="005E017C">
        <w:rPr>
          <w:rFonts w:cs="Times New Roman"/>
        </w:rPr>
        <w:t xml:space="preserve">points. Movement is usefully </w:t>
      </w:r>
      <w:r w:rsidR="00203BF2" w:rsidRPr="00987360">
        <w:rPr>
          <w:rFonts w:cs="Times New Roman"/>
        </w:rPr>
        <w:t xml:space="preserve">conceived as continuous </w:t>
      </w:r>
      <w:r w:rsidR="005E017C">
        <w:rPr>
          <w:rFonts w:cs="Times New Roman"/>
        </w:rPr>
        <w:t>transit, located</w:t>
      </w:r>
      <w:r w:rsidR="00203BF2" w:rsidRPr="00987360">
        <w:rPr>
          <w:rFonts w:cs="Times New Roman"/>
        </w:rPr>
        <w:t xml:space="preserve"> in the scenes of everyday life</w:t>
      </w:r>
      <w:r w:rsidR="00452553" w:rsidRPr="00987360">
        <w:rPr>
          <w:rFonts w:cs="Times New Roman"/>
        </w:rPr>
        <w:t>,</w:t>
      </w:r>
      <w:r w:rsidR="00203BF2" w:rsidRPr="00987360">
        <w:rPr>
          <w:rFonts w:cs="Times New Roman"/>
        </w:rPr>
        <w:t xml:space="preserve"> </w:t>
      </w:r>
      <w:r w:rsidR="005E017C">
        <w:rPr>
          <w:rFonts w:cs="Times New Roman"/>
        </w:rPr>
        <w:t xml:space="preserve">rather than requiring </w:t>
      </w:r>
      <w:r w:rsidR="00B37D3F" w:rsidRPr="00987360">
        <w:rPr>
          <w:rFonts w:cs="Times New Roman"/>
        </w:rPr>
        <w:t xml:space="preserve">separate </w:t>
      </w:r>
      <w:r w:rsidR="000B0490" w:rsidRPr="00987360">
        <w:rPr>
          <w:rFonts w:cs="Times New Roman"/>
        </w:rPr>
        <w:t>analytic treatment</w:t>
      </w:r>
      <w:r w:rsidR="0072750E" w:rsidRPr="00987360">
        <w:rPr>
          <w:rFonts w:cs="Times New Roman"/>
        </w:rPr>
        <w:t xml:space="preserve">. </w:t>
      </w:r>
      <w:proofErr w:type="spellStart"/>
      <w:r w:rsidR="000B0490" w:rsidRPr="00987360">
        <w:rPr>
          <w:rFonts w:cs="Times New Roman"/>
        </w:rPr>
        <w:t>Massumi</w:t>
      </w:r>
      <w:proofErr w:type="spellEnd"/>
      <w:r w:rsidR="000B0490" w:rsidRPr="00987360">
        <w:rPr>
          <w:rFonts w:cs="Times New Roman"/>
        </w:rPr>
        <w:t xml:space="preserve"> also suggests that while movement inevitably dialogues with what constrains it, not least gravity, it is </w:t>
      </w:r>
      <w:r w:rsidR="00203BF2" w:rsidRPr="00987360">
        <w:rPr>
          <w:rFonts w:cs="Times New Roman"/>
        </w:rPr>
        <w:t xml:space="preserve">open to all sorts of possibility. In describing it as a kind of </w:t>
      </w:r>
      <w:r w:rsidR="000B0490" w:rsidRPr="00987360">
        <w:rPr>
          <w:rFonts w:cs="Times New Roman"/>
        </w:rPr>
        <w:t xml:space="preserve">controlled falling, </w:t>
      </w:r>
      <w:r w:rsidR="00203BF2" w:rsidRPr="00987360">
        <w:rPr>
          <w:rFonts w:cs="Times New Roman"/>
        </w:rPr>
        <w:t>he suggests we understand movement as a letting go that</w:t>
      </w:r>
      <w:r w:rsidR="000B0490" w:rsidRPr="00987360">
        <w:rPr>
          <w:rFonts w:cs="Times New Roman"/>
        </w:rPr>
        <w:t xml:space="preserve"> </w:t>
      </w:r>
      <w:r w:rsidR="0072750E" w:rsidRPr="00987360">
        <w:rPr>
          <w:rFonts w:cs="Times New Roman"/>
        </w:rPr>
        <w:t>open</w:t>
      </w:r>
      <w:r w:rsidR="005E017C">
        <w:rPr>
          <w:rFonts w:cs="Times New Roman"/>
        </w:rPr>
        <w:t>s in</w:t>
      </w:r>
      <w:r w:rsidR="00452553" w:rsidRPr="00987360">
        <w:rPr>
          <w:rFonts w:cs="Times New Roman"/>
        </w:rPr>
        <w:t xml:space="preserve">to myriad </w:t>
      </w:r>
      <w:r w:rsidR="000B0490" w:rsidRPr="00987360">
        <w:rPr>
          <w:rFonts w:cs="Times New Roman"/>
        </w:rPr>
        <w:t>unknown possibilities</w:t>
      </w:r>
      <w:r w:rsidR="00203BF2" w:rsidRPr="00987360">
        <w:rPr>
          <w:rFonts w:cs="Times New Roman"/>
        </w:rPr>
        <w:t xml:space="preserve"> and indeterminations.</w:t>
      </w:r>
      <w:r w:rsidR="0072750E" w:rsidRPr="00987360">
        <w:rPr>
          <w:rFonts w:cs="Times New Roman"/>
        </w:rPr>
        <w:t xml:space="preserve"> </w:t>
      </w:r>
    </w:p>
    <w:p w14:paraId="09837D16" w14:textId="5992BC25" w:rsidR="0092172C" w:rsidRPr="00987360" w:rsidRDefault="005E017C" w:rsidP="0000055D">
      <w:pPr>
        <w:widowControl w:val="0"/>
        <w:autoSpaceDE w:val="0"/>
        <w:autoSpaceDN w:val="0"/>
        <w:adjustRightInd w:val="0"/>
        <w:spacing w:line="480" w:lineRule="auto"/>
        <w:ind w:firstLine="720"/>
        <w:rPr>
          <w:rFonts w:cs="Times New Roman"/>
        </w:rPr>
      </w:pPr>
      <w:r>
        <w:rPr>
          <w:rFonts w:cs="Times New Roman"/>
        </w:rPr>
        <w:t xml:space="preserve">Building on this </w:t>
      </w:r>
      <w:r w:rsidR="00203BF2" w:rsidRPr="00987360">
        <w:rPr>
          <w:rFonts w:cs="Times New Roman"/>
        </w:rPr>
        <w:t xml:space="preserve">we suggest that </w:t>
      </w:r>
      <w:r w:rsidR="0072750E" w:rsidRPr="00987360">
        <w:rPr>
          <w:rFonts w:cs="Times New Roman"/>
        </w:rPr>
        <w:t xml:space="preserve">navigation </w:t>
      </w:r>
      <w:r w:rsidR="0092172C" w:rsidRPr="00987360">
        <w:rPr>
          <w:rFonts w:cs="Times New Roman"/>
        </w:rPr>
        <w:t>be</w:t>
      </w:r>
      <w:r w:rsidR="00773968" w:rsidRPr="00987360">
        <w:rPr>
          <w:rFonts w:cs="Times New Roman"/>
        </w:rPr>
        <w:t xml:space="preserve"> disco</w:t>
      </w:r>
      <w:r w:rsidR="0092172C" w:rsidRPr="00987360">
        <w:rPr>
          <w:rFonts w:cs="Times New Roman"/>
        </w:rPr>
        <w:t xml:space="preserve">nnected from the determinations of </w:t>
      </w:r>
      <w:r w:rsidR="004E1FDB" w:rsidRPr="00987360">
        <w:rPr>
          <w:rFonts w:cs="Times New Roman"/>
        </w:rPr>
        <w:t xml:space="preserve">trajectory, acknowledged </w:t>
      </w:r>
      <w:r w:rsidR="00773968" w:rsidRPr="00987360">
        <w:rPr>
          <w:rFonts w:cs="Times New Roman"/>
        </w:rPr>
        <w:t>a</w:t>
      </w:r>
      <w:r w:rsidR="004E1FDB" w:rsidRPr="00987360">
        <w:rPr>
          <w:rFonts w:cs="Times New Roman"/>
        </w:rPr>
        <w:t>s a</w:t>
      </w:r>
      <w:r w:rsidR="00773968" w:rsidRPr="00987360">
        <w:rPr>
          <w:rFonts w:cs="Times New Roman"/>
        </w:rPr>
        <w:t xml:space="preserve"> much free</w:t>
      </w:r>
      <w:r w:rsidR="004E1FDB" w:rsidRPr="00987360">
        <w:rPr>
          <w:rFonts w:cs="Times New Roman"/>
        </w:rPr>
        <w:t xml:space="preserve">r set of practices engaged in </w:t>
      </w:r>
      <w:r w:rsidR="0092172C" w:rsidRPr="00987360">
        <w:rPr>
          <w:rFonts w:cs="Times New Roman"/>
        </w:rPr>
        <w:t xml:space="preserve">mobility-work, with </w:t>
      </w:r>
      <w:r w:rsidR="00773968" w:rsidRPr="00987360">
        <w:rPr>
          <w:rFonts w:cs="Times New Roman"/>
        </w:rPr>
        <w:t>finding a w</w:t>
      </w:r>
      <w:r w:rsidR="006311D8">
        <w:rPr>
          <w:rFonts w:cs="Times New Roman"/>
        </w:rPr>
        <w:t>ay through the world –</w:t>
      </w:r>
      <w:r w:rsidR="00FD78F5">
        <w:rPr>
          <w:rFonts w:cs="Times New Roman"/>
        </w:rPr>
        <w:t xml:space="preserve"> way finding </w:t>
      </w:r>
      <w:r>
        <w:rPr>
          <w:rFonts w:cs="Times New Roman"/>
        </w:rPr>
        <w:t>(</w:t>
      </w:r>
      <w:proofErr w:type="spellStart"/>
      <w:r>
        <w:rPr>
          <w:rFonts w:cs="Times New Roman"/>
        </w:rPr>
        <w:t>I</w:t>
      </w:r>
      <w:r w:rsidR="00FD78F5">
        <w:rPr>
          <w:rFonts w:cs="Times New Roman"/>
        </w:rPr>
        <w:t>ngold</w:t>
      </w:r>
      <w:proofErr w:type="spellEnd"/>
      <w:r w:rsidR="00FD78F5">
        <w:rPr>
          <w:rFonts w:cs="Times New Roman"/>
        </w:rPr>
        <w:t xml:space="preserve"> 2000) - and embedded in </w:t>
      </w:r>
      <w:r w:rsidR="00773968" w:rsidRPr="00987360">
        <w:rPr>
          <w:rFonts w:cs="Times New Roman"/>
        </w:rPr>
        <w:t>processes and mechanics of continuous motion. We understa</w:t>
      </w:r>
      <w:r>
        <w:rPr>
          <w:rFonts w:cs="Times New Roman"/>
        </w:rPr>
        <w:t xml:space="preserve">nd navigation as </w:t>
      </w:r>
      <w:r w:rsidR="00773968" w:rsidRPr="00987360">
        <w:rPr>
          <w:rFonts w:cs="Times New Roman"/>
        </w:rPr>
        <w:t xml:space="preserve">absorption with motion in </w:t>
      </w:r>
      <w:r>
        <w:rPr>
          <w:rFonts w:cs="Times New Roman"/>
        </w:rPr>
        <w:t xml:space="preserve">un/conscious </w:t>
      </w:r>
      <w:r w:rsidR="004E1FDB" w:rsidRPr="00987360">
        <w:rPr>
          <w:rFonts w:cs="Times New Roman"/>
        </w:rPr>
        <w:t>ways</w:t>
      </w:r>
      <w:r>
        <w:rPr>
          <w:rFonts w:cs="Times New Roman"/>
        </w:rPr>
        <w:t>;</w:t>
      </w:r>
      <w:r w:rsidR="00773968" w:rsidRPr="00987360">
        <w:rPr>
          <w:rFonts w:cs="Times New Roman"/>
        </w:rPr>
        <w:t xml:space="preserve"> </w:t>
      </w:r>
      <w:r>
        <w:rPr>
          <w:rFonts w:cs="Times New Roman"/>
        </w:rPr>
        <w:t>continuous processes</w:t>
      </w:r>
      <w:r w:rsidR="00D26E4B" w:rsidRPr="00987360">
        <w:rPr>
          <w:rFonts w:cs="Times New Roman"/>
        </w:rPr>
        <w:t xml:space="preserve"> </w:t>
      </w:r>
      <w:r w:rsidR="00240D46" w:rsidRPr="00987360">
        <w:rPr>
          <w:rFonts w:cs="Times New Roman"/>
        </w:rPr>
        <w:t>dee</w:t>
      </w:r>
      <w:r w:rsidR="006311D8">
        <w:rPr>
          <w:rFonts w:cs="Times New Roman"/>
        </w:rPr>
        <w:t xml:space="preserve">ply imbricated in </w:t>
      </w:r>
      <w:r w:rsidR="00240D46" w:rsidRPr="00987360">
        <w:rPr>
          <w:rFonts w:cs="Times New Roman"/>
        </w:rPr>
        <w:t>everyday lives, which do not need an end point</w:t>
      </w:r>
      <w:r w:rsidR="006311D8">
        <w:rPr>
          <w:rFonts w:cs="Times New Roman"/>
        </w:rPr>
        <w:t xml:space="preserve">, or </w:t>
      </w:r>
      <w:r w:rsidR="00240D46" w:rsidRPr="00987360">
        <w:rPr>
          <w:rFonts w:cs="Times New Roman"/>
        </w:rPr>
        <w:t xml:space="preserve">any point. </w:t>
      </w:r>
      <w:r w:rsidR="0092172C" w:rsidRPr="00987360">
        <w:rPr>
          <w:rFonts w:cs="Times New Roman"/>
        </w:rPr>
        <w:t xml:space="preserve">Way </w:t>
      </w:r>
      <w:r w:rsidR="00E16B06" w:rsidRPr="00987360">
        <w:rPr>
          <w:rFonts w:cs="Times New Roman"/>
        </w:rPr>
        <w:t>finding</w:t>
      </w:r>
      <w:r w:rsidR="006311D8">
        <w:rPr>
          <w:rFonts w:cs="Times New Roman"/>
        </w:rPr>
        <w:t xml:space="preserve"> </w:t>
      </w:r>
      <w:r w:rsidR="00E16B06" w:rsidRPr="00987360">
        <w:rPr>
          <w:rFonts w:cs="Times New Roman"/>
        </w:rPr>
        <w:t>has a meandering unc</w:t>
      </w:r>
      <w:r w:rsidR="00FD78F5">
        <w:rPr>
          <w:rFonts w:cs="Times New Roman"/>
        </w:rPr>
        <w:t xml:space="preserve">ertainty to it: </w:t>
      </w:r>
      <w:r w:rsidR="00E16B06" w:rsidRPr="00987360">
        <w:rPr>
          <w:rFonts w:cs="Times New Roman"/>
        </w:rPr>
        <w:t>setting off without the conceit of purpos</w:t>
      </w:r>
      <w:r w:rsidR="006311D8">
        <w:rPr>
          <w:rFonts w:cs="Times New Roman"/>
        </w:rPr>
        <w:t xml:space="preserve">e or </w:t>
      </w:r>
      <w:r w:rsidR="00FD78F5">
        <w:rPr>
          <w:rFonts w:cs="Times New Roman"/>
        </w:rPr>
        <w:t xml:space="preserve">direction like </w:t>
      </w:r>
      <w:r w:rsidR="00E16B06" w:rsidRPr="00987360">
        <w:rPr>
          <w:rFonts w:cs="Times New Roman"/>
        </w:rPr>
        <w:lastRenderedPageBreak/>
        <w:t>Benjamin</w:t>
      </w:r>
      <w:r w:rsidR="00FD78F5">
        <w:rPr>
          <w:rFonts w:cs="Times New Roman"/>
        </w:rPr>
        <w:t>’s</w:t>
      </w:r>
      <w:r w:rsidR="00E16B06" w:rsidRPr="00987360">
        <w:rPr>
          <w:rFonts w:cs="Times New Roman"/>
        </w:rPr>
        <w:t xml:space="preserve"> </w:t>
      </w:r>
      <w:r w:rsidR="00FD78F5">
        <w:rPr>
          <w:rFonts w:cs="Times New Roman"/>
        </w:rPr>
        <w:t>(</w:t>
      </w:r>
      <w:r w:rsidR="00E16B06" w:rsidRPr="00987360">
        <w:rPr>
          <w:rFonts w:cs="Times New Roman"/>
        </w:rPr>
        <w:t>2002)</w:t>
      </w:r>
      <w:r w:rsidR="00FD78F5">
        <w:rPr>
          <w:rFonts w:cs="Times New Roman"/>
        </w:rPr>
        <w:t xml:space="preserve"> </w:t>
      </w:r>
      <w:proofErr w:type="spellStart"/>
      <w:r w:rsidR="00FD78F5">
        <w:rPr>
          <w:rFonts w:cs="Times New Roman"/>
        </w:rPr>
        <w:t>flanneur</w:t>
      </w:r>
      <w:proofErr w:type="spellEnd"/>
      <w:r w:rsidR="00E16B06" w:rsidRPr="00987360">
        <w:rPr>
          <w:rFonts w:cs="Times New Roman"/>
        </w:rPr>
        <w:t>.</w:t>
      </w:r>
    </w:p>
    <w:p w14:paraId="6E257E1B" w14:textId="15EA065B" w:rsidR="008B745E" w:rsidRPr="00987360" w:rsidRDefault="00F80471" w:rsidP="0000055D">
      <w:pPr>
        <w:widowControl w:val="0"/>
        <w:autoSpaceDE w:val="0"/>
        <w:autoSpaceDN w:val="0"/>
        <w:adjustRightInd w:val="0"/>
        <w:spacing w:line="480" w:lineRule="auto"/>
        <w:ind w:firstLine="720"/>
        <w:rPr>
          <w:rFonts w:cs="Times New Roman"/>
        </w:rPr>
      </w:pPr>
      <w:r w:rsidRPr="00987360">
        <w:rPr>
          <w:rFonts w:cs="Times New Roman"/>
        </w:rPr>
        <w:t xml:space="preserve">Instead of </w:t>
      </w:r>
      <w:r w:rsidR="00240D46" w:rsidRPr="00987360">
        <w:rPr>
          <w:rFonts w:cs="Times New Roman"/>
        </w:rPr>
        <w:t>finding a way through a</w:t>
      </w:r>
      <w:r w:rsidR="004E1FDB" w:rsidRPr="00987360">
        <w:rPr>
          <w:rFonts w:cs="Times New Roman"/>
        </w:rPr>
        <w:t xml:space="preserve"> terrain </w:t>
      </w:r>
      <w:r w:rsidR="00240D46" w:rsidRPr="00987360">
        <w:rPr>
          <w:rFonts w:cs="Times New Roman"/>
        </w:rPr>
        <w:t xml:space="preserve">of spatially distributed points </w:t>
      </w:r>
      <w:r w:rsidR="004E1FDB" w:rsidRPr="00987360">
        <w:rPr>
          <w:rFonts w:cs="Times New Roman"/>
        </w:rPr>
        <w:t>articulated as</w:t>
      </w:r>
      <w:r w:rsidR="00D26E4B" w:rsidRPr="00987360">
        <w:rPr>
          <w:rFonts w:cs="Times New Roman"/>
        </w:rPr>
        <w:t xml:space="preserve"> a trajectory, </w:t>
      </w:r>
      <w:r w:rsidR="00240D46" w:rsidRPr="00987360">
        <w:rPr>
          <w:rFonts w:cs="Times New Roman"/>
        </w:rPr>
        <w:t xml:space="preserve">we </w:t>
      </w:r>
      <w:r w:rsidR="00FD7CD4" w:rsidRPr="00987360">
        <w:rPr>
          <w:rFonts w:cs="Times New Roman"/>
        </w:rPr>
        <w:t xml:space="preserve">suggest that </w:t>
      </w:r>
      <w:r w:rsidR="00240D46" w:rsidRPr="00987360">
        <w:rPr>
          <w:rFonts w:cs="Times New Roman"/>
        </w:rPr>
        <w:t>nav</w:t>
      </w:r>
      <w:r w:rsidR="006311D8">
        <w:rPr>
          <w:rFonts w:cs="Times New Roman"/>
        </w:rPr>
        <w:t>igation is open to all kinds of</w:t>
      </w:r>
      <w:r w:rsidR="00FD7CD4" w:rsidRPr="00987360">
        <w:rPr>
          <w:rFonts w:cs="Times New Roman"/>
        </w:rPr>
        <w:t xml:space="preserve"> </w:t>
      </w:r>
      <w:r w:rsidR="00240D46" w:rsidRPr="00987360">
        <w:rPr>
          <w:rFonts w:cs="Times New Roman"/>
        </w:rPr>
        <w:t>pos</w:t>
      </w:r>
      <w:r w:rsidR="006311D8">
        <w:rPr>
          <w:rFonts w:cs="Times New Roman"/>
        </w:rPr>
        <w:t>sibilities</w:t>
      </w:r>
      <w:r w:rsidRPr="00987360">
        <w:rPr>
          <w:rFonts w:cs="Times New Roman"/>
        </w:rPr>
        <w:t xml:space="preserve">; </w:t>
      </w:r>
      <w:r w:rsidR="004E1FDB" w:rsidRPr="00987360">
        <w:rPr>
          <w:rFonts w:cs="Times New Roman"/>
        </w:rPr>
        <w:t xml:space="preserve">that it operates </w:t>
      </w:r>
      <w:r w:rsidR="00D26E4B" w:rsidRPr="00987360">
        <w:rPr>
          <w:rFonts w:cs="Times New Roman"/>
        </w:rPr>
        <w:t xml:space="preserve">in </w:t>
      </w:r>
      <w:r w:rsidR="00240D46" w:rsidRPr="00987360">
        <w:rPr>
          <w:rFonts w:cs="Times New Roman"/>
        </w:rPr>
        <w:t>small</w:t>
      </w:r>
      <w:r w:rsidR="00D26E4B" w:rsidRPr="00987360">
        <w:rPr>
          <w:rFonts w:cs="Times New Roman"/>
        </w:rPr>
        <w:t>-scaled,</w:t>
      </w:r>
      <w:r w:rsidR="00240D46" w:rsidRPr="00987360">
        <w:rPr>
          <w:rFonts w:cs="Times New Roman"/>
        </w:rPr>
        <w:t xml:space="preserve"> localized</w:t>
      </w:r>
      <w:r w:rsidR="00D26E4B" w:rsidRPr="00987360">
        <w:rPr>
          <w:rFonts w:cs="Times New Roman"/>
        </w:rPr>
        <w:t>,</w:t>
      </w:r>
      <w:r w:rsidR="00240D46" w:rsidRPr="00987360">
        <w:rPr>
          <w:rFonts w:cs="Times New Roman"/>
        </w:rPr>
        <w:t xml:space="preserve"> encounters with time and space. We think navigation is about </w:t>
      </w:r>
      <w:r w:rsidR="00607797" w:rsidRPr="00987360">
        <w:rPr>
          <w:rFonts w:cs="Times New Roman"/>
        </w:rPr>
        <w:t>next steps</w:t>
      </w:r>
      <w:r w:rsidR="006368F5" w:rsidRPr="00987360">
        <w:rPr>
          <w:rFonts w:cs="Times New Roman"/>
        </w:rPr>
        <w:t>,</w:t>
      </w:r>
      <w:r w:rsidR="00240D46" w:rsidRPr="00987360">
        <w:rPr>
          <w:rFonts w:cs="Times New Roman"/>
        </w:rPr>
        <w:t xml:space="preserve"> rather than grand plans</w:t>
      </w:r>
      <w:r w:rsidR="00607797" w:rsidRPr="00987360">
        <w:rPr>
          <w:rFonts w:cs="Times New Roman"/>
        </w:rPr>
        <w:t>.</w:t>
      </w:r>
      <w:r w:rsidR="00240D46" w:rsidRPr="00987360">
        <w:rPr>
          <w:rFonts w:cs="Times New Roman"/>
        </w:rPr>
        <w:t xml:space="preserve"> While transnational </w:t>
      </w:r>
      <w:proofErr w:type="spellStart"/>
      <w:r w:rsidR="00240D46" w:rsidRPr="00987360">
        <w:rPr>
          <w:rFonts w:cs="Times New Roman"/>
        </w:rPr>
        <w:t>m</w:t>
      </w:r>
      <w:r w:rsidR="006368F5" w:rsidRPr="00987360">
        <w:rPr>
          <w:rFonts w:cs="Times New Roman"/>
        </w:rPr>
        <w:t>obilities</w:t>
      </w:r>
      <w:proofErr w:type="spellEnd"/>
      <w:r w:rsidR="006368F5" w:rsidRPr="00987360">
        <w:rPr>
          <w:rFonts w:cs="Times New Roman"/>
        </w:rPr>
        <w:t xml:space="preserve"> </w:t>
      </w:r>
      <w:r w:rsidR="00452553" w:rsidRPr="00987360">
        <w:rPr>
          <w:rFonts w:cs="Times New Roman"/>
        </w:rPr>
        <w:t>involve finding a way between widely distributed locations across nation state border</w:t>
      </w:r>
      <w:r w:rsidR="006311D8">
        <w:rPr>
          <w:rFonts w:cs="Times New Roman"/>
        </w:rPr>
        <w:t xml:space="preserve">s, these are the outcome of </w:t>
      </w:r>
      <w:r w:rsidR="00452553" w:rsidRPr="00987360">
        <w:rPr>
          <w:rFonts w:cs="Times New Roman"/>
        </w:rPr>
        <w:t>small local steps that precede them, a</w:t>
      </w:r>
      <w:r w:rsidR="00FD78F5">
        <w:rPr>
          <w:rFonts w:cs="Times New Roman"/>
        </w:rPr>
        <w:t xml:space="preserve">nd they open onto further local steps in </w:t>
      </w:r>
      <w:r w:rsidR="00452553" w:rsidRPr="00987360">
        <w:rPr>
          <w:rFonts w:cs="Times New Roman"/>
        </w:rPr>
        <w:t>new landscapes of everyday life. Navigation</w:t>
      </w:r>
      <w:r w:rsidR="00FD78F5">
        <w:rPr>
          <w:rFonts w:cs="Times New Roman"/>
        </w:rPr>
        <w:t xml:space="preserve"> </w:t>
      </w:r>
      <w:r w:rsidR="006368F5" w:rsidRPr="00987360">
        <w:rPr>
          <w:rFonts w:cs="Times New Roman"/>
        </w:rPr>
        <w:t>is</w:t>
      </w:r>
      <w:r w:rsidR="00D26E4B" w:rsidRPr="00987360">
        <w:rPr>
          <w:rFonts w:cs="Times New Roman"/>
        </w:rPr>
        <w:t xml:space="preserve"> pragmatic and concerned with </w:t>
      </w:r>
      <w:r w:rsidR="00452553" w:rsidRPr="00987360">
        <w:rPr>
          <w:rFonts w:cs="Times New Roman"/>
        </w:rPr>
        <w:t xml:space="preserve">short-term exigencies. Which raises interesting questions about which </w:t>
      </w:r>
      <w:r w:rsidR="00D26E4B" w:rsidRPr="00987360">
        <w:rPr>
          <w:rFonts w:cs="Times New Roman"/>
        </w:rPr>
        <w:t xml:space="preserve">pragmatic short term exigencies lead </w:t>
      </w:r>
      <w:r w:rsidR="006368F5" w:rsidRPr="00987360">
        <w:rPr>
          <w:rFonts w:cs="Times New Roman"/>
        </w:rPr>
        <w:t xml:space="preserve">on </w:t>
      </w:r>
      <w:r w:rsidR="00D26E4B" w:rsidRPr="00987360">
        <w:rPr>
          <w:rFonts w:cs="Times New Roman"/>
        </w:rPr>
        <w:t xml:space="preserve">to distant </w:t>
      </w:r>
      <w:r w:rsidR="00452553" w:rsidRPr="00987360">
        <w:rPr>
          <w:rFonts w:cs="Times New Roman"/>
        </w:rPr>
        <w:t xml:space="preserve">landscapes and which do not.  </w:t>
      </w:r>
    </w:p>
    <w:p w14:paraId="6A9E9A59" w14:textId="538A00C4" w:rsidR="004D74E7" w:rsidRPr="00987360" w:rsidRDefault="008B745E" w:rsidP="0000055D">
      <w:pPr>
        <w:widowControl w:val="0"/>
        <w:autoSpaceDE w:val="0"/>
        <w:autoSpaceDN w:val="0"/>
        <w:adjustRightInd w:val="0"/>
        <w:spacing w:line="480" w:lineRule="auto"/>
        <w:ind w:firstLine="720"/>
        <w:rPr>
          <w:rFonts w:cs="Times New Roman"/>
        </w:rPr>
      </w:pPr>
      <w:r w:rsidRPr="00987360">
        <w:rPr>
          <w:rFonts w:cs="Times New Roman"/>
        </w:rPr>
        <w:t xml:space="preserve">The second </w:t>
      </w:r>
      <w:r w:rsidR="00D26E4B" w:rsidRPr="00987360">
        <w:rPr>
          <w:rFonts w:cs="Times New Roman"/>
        </w:rPr>
        <w:t>strand of thinking is that navigation involves a deep and i</w:t>
      </w:r>
      <w:r w:rsidRPr="00987360">
        <w:rPr>
          <w:rFonts w:cs="Times New Roman"/>
        </w:rPr>
        <w:t>ntense theoretical kno</w:t>
      </w:r>
      <w:r w:rsidR="00D26E4B" w:rsidRPr="00987360">
        <w:rPr>
          <w:rFonts w:cs="Times New Roman"/>
        </w:rPr>
        <w:t>wledge about how the world</w:t>
      </w:r>
      <w:r w:rsidRPr="00987360">
        <w:rPr>
          <w:rFonts w:cs="Times New Roman"/>
        </w:rPr>
        <w:t xml:space="preserve"> work</w:t>
      </w:r>
      <w:r w:rsidR="00D26E4B" w:rsidRPr="00987360">
        <w:rPr>
          <w:rFonts w:cs="Times New Roman"/>
        </w:rPr>
        <w:t>s</w:t>
      </w:r>
      <w:r w:rsidRPr="00987360">
        <w:rPr>
          <w:rFonts w:cs="Times New Roman"/>
        </w:rPr>
        <w:t xml:space="preserve"> on the one hand, combined with the flexibility to expe</w:t>
      </w:r>
      <w:r w:rsidR="000150CB">
        <w:rPr>
          <w:rFonts w:cs="Times New Roman"/>
        </w:rPr>
        <w:t xml:space="preserve">riment </w:t>
      </w:r>
      <w:r w:rsidR="00D26E4B" w:rsidRPr="00987360">
        <w:rPr>
          <w:rFonts w:cs="Times New Roman"/>
        </w:rPr>
        <w:t xml:space="preserve">as </w:t>
      </w:r>
      <w:r w:rsidRPr="00987360">
        <w:rPr>
          <w:rFonts w:cs="Times New Roman"/>
        </w:rPr>
        <w:t>unforeseen conditions prevail, shifting what we think we know</w:t>
      </w:r>
      <w:r w:rsidR="00D26E4B" w:rsidRPr="00987360">
        <w:rPr>
          <w:rFonts w:cs="Times New Roman"/>
        </w:rPr>
        <w:t>, on the other</w:t>
      </w:r>
      <w:r w:rsidRPr="00987360">
        <w:rPr>
          <w:rFonts w:cs="Times New Roman"/>
        </w:rPr>
        <w:t xml:space="preserve">. </w:t>
      </w:r>
      <w:r w:rsidR="00474B6D" w:rsidRPr="00987360">
        <w:rPr>
          <w:rFonts w:cs="Times New Roman"/>
        </w:rPr>
        <w:t xml:space="preserve">Even in familiar territories there are surprises. </w:t>
      </w:r>
      <w:proofErr w:type="spellStart"/>
      <w:r w:rsidR="00C12587" w:rsidRPr="00987360">
        <w:rPr>
          <w:rFonts w:cs="Times New Roman"/>
        </w:rPr>
        <w:t>Gell</w:t>
      </w:r>
      <w:proofErr w:type="spellEnd"/>
      <w:r w:rsidR="00C12587" w:rsidRPr="00987360">
        <w:rPr>
          <w:rFonts w:cs="Times New Roman"/>
        </w:rPr>
        <w:t xml:space="preserve"> </w:t>
      </w:r>
      <w:r w:rsidR="00474B6D" w:rsidRPr="00987360">
        <w:rPr>
          <w:rFonts w:cs="Times New Roman"/>
        </w:rPr>
        <w:t xml:space="preserve">(1985) </w:t>
      </w:r>
      <w:r w:rsidR="00C12587" w:rsidRPr="00987360">
        <w:rPr>
          <w:rFonts w:cs="Times New Roman"/>
        </w:rPr>
        <w:t xml:space="preserve">points out that navigation never </w:t>
      </w:r>
      <w:r w:rsidR="00AB24CF" w:rsidRPr="00987360">
        <w:rPr>
          <w:rFonts w:cs="Times New Roman"/>
        </w:rPr>
        <w:t xml:space="preserve">involves </w:t>
      </w:r>
      <w:r w:rsidR="00C12587" w:rsidRPr="00987360">
        <w:rPr>
          <w:rFonts w:cs="Times New Roman"/>
        </w:rPr>
        <w:t xml:space="preserve">a straightforward or fixed relationship with space. </w:t>
      </w:r>
      <w:r w:rsidR="00544E92" w:rsidRPr="00987360">
        <w:rPr>
          <w:rFonts w:cs="Times New Roman"/>
        </w:rPr>
        <w:t>Discussing</w:t>
      </w:r>
      <w:r w:rsidR="000150CB">
        <w:rPr>
          <w:rFonts w:cs="Times New Roman"/>
        </w:rPr>
        <w:t xml:space="preserve"> </w:t>
      </w:r>
      <w:r w:rsidR="00544E92" w:rsidRPr="00987360">
        <w:rPr>
          <w:rFonts w:cs="Times New Roman"/>
        </w:rPr>
        <w:t xml:space="preserve">sailing between Micronesian Islands without the benefit </w:t>
      </w:r>
      <w:r w:rsidR="00E00BC6" w:rsidRPr="00987360">
        <w:rPr>
          <w:rFonts w:cs="Times New Roman"/>
        </w:rPr>
        <w:t xml:space="preserve">of </w:t>
      </w:r>
      <w:r w:rsidR="00544E92" w:rsidRPr="00987360">
        <w:rPr>
          <w:rFonts w:cs="Times New Roman"/>
        </w:rPr>
        <w:t xml:space="preserve">navigational instruments, </w:t>
      </w:r>
      <w:proofErr w:type="spellStart"/>
      <w:r w:rsidR="00544E92" w:rsidRPr="00987360">
        <w:rPr>
          <w:rFonts w:cs="Times New Roman"/>
        </w:rPr>
        <w:t>Gell</w:t>
      </w:r>
      <w:proofErr w:type="spellEnd"/>
      <w:r w:rsidR="00544E92" w:rsidRPr="00987360">
        <w:rPr>
          <w:rFonts w:cs="Times New Roman"/>
        </w:rPr>
        <w:t xml:space="preserve"> (1985:283)</w:t>
      </w:r>
      <w:r w:rsidR="00E00BC6" w:rsidRPr="00987360">
        <w:rPr>
          <w:rFonts w:cs="Times New Roman"/>
        </w:rPr>
        <w:t xml:space="preserve"> following Gladwin (1970)</w:t>
      </w:r>
      <w:r w:rsidR="00C12587" w:rsidRPr="00987360">
        <w:rPr>
          <w:rFonts w:cs="Times New Roman"/>
        </w:rPr>
        <w:t xml:space="preserve"> </w:t>
      </w:r>
      <w:r w:rsidR="00544E92" w:rsidRPr="00987360">
        <w:rPr>
          <w:rFonts w:cs="Times New Roman"/>
        </w:rPr>
        <w:t xml:space="preserve">suggests that sailors </w:t>
      </w:r>
      <w:r w:rsidR="006368F5" w:rsidRPr="00987360">
        <w:rPr>
          <w:rFonts w:cs="Times New Roman"/>
        </w:rPr>
        <w:t xml:space="preserve">adapt </w:t>
      </w:r>
      <w:r w:rsidR="00AB24CF" w:rsidRPr="00987360">
        <w:rPr>
          <w:rFonts w:cs="Times New Roman"/>
        </w:rPr>
        <w:t>the navigational lore</w:t>
      </w:r>
      <w:r w:rsidR="00500592" w:rsidRPr="00987360">
        <w:rPr>
          <w:rFonts w:cs="Times New Roman"/>
        </w:rPr>
        <w:t xml:space="preserve"> passed on by master navigators as theoretical knowledge, </w:t>
      </w:r>
      <w:r w:rsidR="008B3716" w:rsidRPr="00987360">
        <w:rPr>
          <w:rFonts w:cs="Times New Roman"/>
        </w:rPr>
        <w:t xml:space="preserve">used </w:t>
      </w:r>
      <w:r w:rsidR="00500592" w:rsidRPr="00987360">
        <w:rPr>
          <w:rFonts w:cs="Times New Roman"/>
        </w:rPr>
        <w:t>to take</w:t>
      </w:r>
      <w:r w:rsidR="00544E92" w:rsidRPr="00987360">
        <w:rPr>
          <w:rFonts w:cs="Times New Roman"/>
        </w:rPr>
        <w:t xml:space="preserve"> account of prevailing winds, ocean currents and other factors (</w:t>
      </w:r>
      <w:r w:rsidR="00E00BC6" w:rsidRPr="00987360">
        <w:rPr>
          <w:rFonts w:cs="Times New Roman"/>
        </w:rPr>
        <w:t>Ibid</w:t>
      </w:r>
      <w:r w:rsidR="00544E92" w:rsidRPr="00987360">
        <w:rPr>
          <w:rFonts w:cs="Times New Roman"/>
        </w:rPr>
        <w:t>)</w:t>
      </w:r>
      <w:r w:rsidR="006368F5" w:rsidRPr="00987360">
        <w:rPr>
          <w:rFonts w:cs="Times New Roman"/>
        </w:rPr>
        <w:t>,</w:t>
      </w:r>
      <w:r w:rsidR="00544E92" w:rsidRPr="00987360">
        <w:rPr>
          <w:rFonts w:cs="Times New Roman"/>
        </w:rPr>
        <w:t xml:space="preserve"> which are never </w:t>
      </w:r>
      <w:r w:rsidR="00474B6D" w:rsidRPr="00987360">
        <w:rPr>
          <w:rFonts w:cs="Times New Roman"/>
        </w:rPr>
        <w:t xml:space="preserve">exactly </w:t>
      </w:r>
      <w:r w:rsidR="00E16B06" w:rsidRPr="00987360">
        <w:rPr>
          <w:rFonts w:cs="Times New Roman"/>
        </w:rPr>
        <w:t>those on which the theory is based</w:t>
      </w:r>
      <w:r w:rsidR="00544E92" w:rsidRPr="00987360">
        <w:rPr>
          <w:rFonts w:cs="Times New Roman"/>
        </w:rPr>
        <w:t xml:space="preserve">, </w:t>
      </w:r>
      <w:r w:rsidR="00E16B06" w:rsidRPr="00987360">
        <w:rPr>
          <w:rFonts w:cs="Times New Roman"/>
        </w:rPr>
        <w:t xml:space="preserve">and </w:t>
      </w:r>
      <w:r w:rsidR="00474B6D" w:rsidRPr="00987360">
        <w:rPr>
          <w:rFonts w:cs="Times New Roman"/>
        </w:rPr>
        <w:t xml:space="preserve">which never quite fit what we think we know. Thus navigation demands deep knowledge, close attention, and the capacity for invention when things don’t work in expected ways. </w:t>
      </w:r>
      <w:r w:rsidR="006311D8">
        <w:rPr>
          <w:rFonts w:cs="Times New Roman"/>
        </w:rPr>
        <w:t>C</w:t>
      </w:r>
      <w:r w:rsidR="00474B6D" w:rsidRPr="00987360">
        <w:rPr>
          <w:rFonts w:cs="Times New Roman"/>
        </w:rPr>
        <w:t>hance, risk and</w:t>
      </w:r>
      <w:r w:rsidR="0023669C" w:rsidRPr="00987360">
        <w:rPr>
          <w:rFonts w:cs="Times New Roman"/>
        </w:rPr>
        <w:t xml:space="preserve"> experimentat</w:t>
      </w:r>
      <w:r w:rsidR="006311D8">
        <w:rPr>
          <w:rFonts w:cs="Times New Roman"/>
        </w:rPr>
        <w:t xml:space="preserve">ion define navigation as </w:t>
      </w:r>
      <w:r w:rsidR="002B7BF9" w:rsidRPr="00987360">
        <w:rPr>
          <w:rFonts w:cs="Times New Roman"/>
        </w:rPr>
        <w:t>flexibly opera</w:t>
      </w:r>
      <w:r w:rsidR="006311D8">
        <w:rPr>
          <w:rFonts w:cs="Times New Roman"/>
        </w:rPr>
        <w:t>tionalizing and adapting</w:t>
      </w:r>
      <w:r w:rsidR="002B7BF9" w:rsidRPr="00987360">
        <w:rPr>
          <w:rFonts w:cs="Times New Roman"/>
        </w:rPr>
        <w:t xml:space="preserve"> a deep ‘intuitive’ knowledge </w:t>
      </w:r>
      <w:r w:rsidR="002B7BF9" w:rsidRPr="00987360">
        <w:rPr>
          <w:rFonts w:cs="Times New Roman"/>
        </w:rPr>
        <w:lastRenderedPageBreak/>
        <w:t xml:space="preserve">of the how the world works. </w:t>
      </w:r>
      <w:r w:rsidR="0023669C" w:rsidRPr="00987360">
        <w:rPr>
          <w:rFonts w:cs="Times New Roman"/>
        </w:rPr>
        <w:t xml:space="preserve"> </w:t>
      </w:r>
      <w:r w:rsidR="002B7BF9" w:rsidRPr="00987360">
        <w:rPr>
          <w:rFonts w:cs="Times New Roman"/>
        </w:rPr>
        <w:t>E</w:t>
      </w:r>
      <w:r w:rsidR="00D31A35" w:rsidRPr="00987360">
        <w:rPr>
          <w:rFonts w:cs="Times New Roman"/>
        </w:rPr>
        <w:t>ven in the most directed</w:t>
      </w:r>
      <w:r w:rsidR="006311D8">
        <w:rPr>
          <w:rFonts w:cs="Times New Roman"/>
        </w:rPr>
        <w:t xml:space="preserve"> end-point </w:t>
      </w:r>
      <w:r w:rsidR="00D31A35" w:rsidRPr="00987360">
        <w:rPr>
          <w:rFonts w:cs="Times New Roman"/>
        </w:rPr>
        <w:t>forms of navigation</w:t>
      </w:r>
      <w:r w:rsidR="002B7BF9" w:rsidRPr="00987360">
        <w:rPr>
          <w:rFonts w:cs="Times New Roman"/>
        </w:rPr>
        <w:t>, plans</w:t>
      </w:r>
      <w:r w:rsidR="008B3716" w:rsidRPr="00987360">
        <w:rPr>
          <w:rFonts w:cs="Times New Roman"/>
        </w:rPr>
        <w:t xml:space="preserve"> go awry</w:t>
      </w:r>
      <w:r w:rsidR="002B7BF9" w:rsidRPr="00987360">
        <w:rPr>
          <w:rFonts w:cs="Times New Roman"/>
        </w:rPr>
        <w:t xml:space="preserve"> and expe</w:t>
      </w:r>
      <w:r w:rsidR="006368F5" w:rsidRPr="00987360">
        <w:rPr>
          <w:rFonts w:cs="Times New Roman"/>
        </w:rPr>
        <w:t>rimentation offers the next move</w:t>
      </w:r>
      <w:r w:rsidR="00D31A35" w:rsidRPr="00987360">
        <w:rPr>
          <w:rFonts w:cs="Times New Roman"/>
        </w:rPr>
        <w:t xml:space="preserve">. </w:t>
      </w:r>
      <w:r w:rsidR="006311D8">
        <w:rPr>
          <w:rFonts w:cs="Times New Roman"/>
        </w:rPr>
        <w:t>W</w:t>
      </w:r>
      <w:r w:rsidR="009A701F" w:rsidRPr="00987360">
        <w:rPr>
          <w:rFonts w:cs="Times New Roman"/>
        </w:rPr>
        <w:t>e contend that navigation is a</w:t>
      </w:r>
      <w:r w:rsidR="00E00BC6" w:rsidRPr="00987360">
        <w:rPr>
          <w:rFonts w:cs="Times New Roman"/>
        </w:rPr>
        <w:t>n inherently</w:t>
      </w:r>
      <w:r w:rsidR="009A701F" w:rsidRPr="00987360">
        <w:rPr>
          <w:rFonts w:cs="Times New Roman"/>
        </w:rPr>
        <w:t xml:space="preserve"> fragile and tenuous process, articulated in </w:t>
      </w:r>
      <w:r w:rsidR="006368F5" w:rsidRPr="00987360">
        <w:rPr>
          <w:rFonts w:cs="Times New Roman"/>
        </w:rPr>
        <w:t xml:space="preserve">shifting </w:t>
      </w:r>
      <w:r w:rsidR="009A701F" w:rsidRPr="00987360">
        <w:rPr>
          <w:rFonts w:cs="Times New Roman"/>
        </w:rPr>
        <w:t>di</w:t>
      </w:r>
      <w:r w:rsidR="006368F5" w:rsidRPr="00987360">
        <w:rPr>
          <w:rFonts w:cs="Times New Roman"/>
        </w:rPr>
        <w:t xml:space="preserve">alogues between knowledge and its application as </w:t>
      </w:r>
      <w:r w:rsidR="00E16B06" w:rsidRPr="00987360">
        <w:rPr>
          <w:rFonts w:cs="Times New Roman"/>
        </w:rPr>
        <w:t>practice</w:t>
      </w:r>
      <w:r w:rsidR="006368F5" w:rsidRPr="00987360">
        <w:rPr>
          <w:rFonts w:cs="Times New Roman"/>
        </w:rPr>
        <w:t>;</w:t>
      </w:r>
      <w:r w:rsidR="009A701F" w:rsidRPr="00987360">
        <w:rPr>
          <w:rFonts w:cs="Times New Roman"/>
        </w:rPr>
        <w:t xml:space="preserve"> processe</w:t>
      </w:r>
      <w:r w:rsidR="00A71326" w:rsidRPr="00987360">
        <w:rPr>
          <w:rFonts w:cs="Times New Roman"/>
        </w:rPr>
        <w:t xml:space="preserve">s that are </w:t>
      </w:r>
      <w:r w:rsidR="006368F5" w:rsidRPr="00987360">
        <w:rPr>
          <w:rFonts w:cs="Times New Roman"/>
        </w:rPr>
        <w:t xml:space="preserve">re-invented as situations </w:t>
      </w:r>
      <w:r w:rsidR="00A71326" w:rsidRPr="00987360">
        <w:rPr>
          <w:rFonts w:cs="Times New Roman"/>
        </w:rPr>
        <w:t>evolve</w:t>
      </w:r>
      <w:r w:rsidR="009A701F" w:rsidRPr="00987360">
        <w:rPr>
          <w:rFonts w:cs="Times New Roman"/>
        </w:rPr>
        <w:t>.</w:t>
      </w:r>
    </w:p>
    <w:p w14:paraId="74AC5403" w14:textId="697877AC" w:rsidR="009C67A8" w:rsidRPr="00987360" w:rsidRDefault="009231BE" w:rsidP="0000055D">
      <w:pPr>
        <w:widowControl w:val="0"/>
        <w:autoSpaceDE w:val="0"/>
        <w:autoSpaceDN w:val="0"/>
        <w:adjustRightInd w:val="0"/>
        <w:spacing w:line="480" w:lineRule="auto"/>
        <w:ind w:firstLine="720"/>
        <w:rPr>
          <w:rFonts w:cs="Times New Roman"/>
        </w:rPr>
      </w:pPr>
      <w:r w:rsidRPr="00987360">
        <w:rPr>
          <w:rFonts w:cs="Times New Roman"/>
        </w:rPr>
        <w:t xml:space="preserve">A third </w:t>
      </w:r>
      <w:r w:rsidR="007D7B5B" w:rsidRPr="00987360">
        <w:rPr>
          <w:rFonts w:cs="Times New Roman"/>
        </w:rPr>
        <w:t xml:space="preserve">strand </w:t>
      </w:r>
      <w:r w:rsidR="00377C6C" w:rsidRPr="00987360">
        <w:rPr>
          <w:rFonts w:cs="Times New Roman"/>
        </w:rPr>
        <w:t>of our thinking re</w:t>
      </w:r>
      <w:r w:rsidR="000150CB">
        <w:rPr>
          <w:rFonts w:cs="Times New Roman"/>
        </w:rPr>
        <w:t>lates to topographies</w:t>
      </w:r>
      <w:r w:rsidR="00657CE5" w:rsidRPr="00987360">
        <w:rPr>
          <w:rFonts w:cs="Times New Roman"/>
        </w:rPr>
        <w:t xml:space="preserve">. </w:t>
      </w:r>
      <w:r w:rsidR="006A6B6C">
        <w:rPr>
          <w:rFonts w:cs="Times New Roman"/>
        </w:rPr>
        <w:t>N</w:t>
      </w:r>
      <w:r w:rsidR="00377C6C" w:rsidRPr="00987360">
        <w:rPr>
          <w:rFonts w:cs="Times New Roman"/>
        </w:rPr>
        <w:t>avigation is about find</w:t>
      </w:r>
      <w:r w:rsidR="00E00BC6" w:rsidRPr="00987360">
        <w:rPr>
          <w:rFonts w:cs="Times New Roman"/>
        </w:rPr>
        <w:t>ing</w:t>
      </w:r>
      <w:r w:rsidR="00377C6C" w:rsidRPr="00987360">
        <w:rPr>
          <w:rFonts w:cs="Times New Roman"/>
        </w:rPr>
        <w:t xml:space="preserve"> a way through the phy</w:t>
      </w:r>
      <w:r w:rsidR="006A6B6C">
        <w:rPr>
          <w:rFonts w:cs="Times New Roman"/>
        </w:rPr>
        <w:t>sicality of the world. But</w:t>
      </w:r>
      <w:r w:rsidR="00377C6C" w:rsidRPr="00987360">
        <w:rPr>
          <w:rFonts w:cs="Times New Roman"/>
        </w:rPr>
        <w:t xml:space="preserve"> w</w:t>
      </w:r>
      <w:r w:rsidR="004D74E7" w:rsidRPr="00987360">
        <w:rPr>
          <w:rFonts w:cs="Times New Roman"/>
        </w:rPr>
        <w:t xml:space="preserve">e know that space is </w:t>
      </w:r>
      <w:r w:rsidR="000150CB">
        <w:rPr>
          <w:rFonts w:cs="Times New Roman"/>
        </w:rPr>
        <w:t xml:space="preserve">socially formed: </w:t>
      </w:r>
      <w:r w:rsidR="00377C6C" w:rsidRPr="00987360">
        <w:rPr>
          <w:rFonts w:cs="Times New Roman"/>
        </w:rPr>
        <w:t>constituted through social relationships and social activities (</w:t>
      </w:r>
      <w:r w:rsidR="001C0857" w:rsidRPr="00987360">
        <w:rPr>
          <w:rFonts w:cs="Times New Roman"/>
        </w:rPr>
        <w:t>Lef</w:t>
      </w:r>
      <w:r w:rsidR="004803A6">
        <w:rPr>
          <w:rFonts w:cs="Times New Roman"/>
        </w:rPr>
        <w:t>ebvre 1991</w:t>
      </w:r>
      <w:r w:rsidR="001C0857" w:rsidRPr="00987360">
        <w:rPr>
          <w:rFonts w:cs="Times New Roman"/>
        </w:rPr>
        <w:t xml:space="preserve">, de </w:t>
      </w:r>
      <w:proofErr w:type="spellStart"/>
      <w:r w:rsidR="00785CFE" w:rsidRPr="00987360">
        <w:rPr>
          <w:rFonts w:cs="Times New Roman"/>
        </w:rPr>
        <w:t>Certeau</w:t>
      </w:r>
      <w:proofErr w:type="spellEnd"/>
      <w:r w:rsidR="00785CFE" w:rsidRPr="00987360">
        <w:rPr>
          <w:rFonts w:cs="Times New Roman"/>
        </w:rPr>
        <w:t xml:space="preserve"> 1984</w:t>
      </w:r>
      <w:r w:rsidR="00377C6C" w:rsidRPr="00987360">
        <w:rPr>
          <w:rFonts w:cs="Times New Roman"/>
        </w:rPr>
        <w:t xml:space="preserve">), that it is </w:t>
      </w:r>
      <w:r w:rsidR="004D74E7" w:rsidRPr="00987360">
        <w:rPr>
          <w:rFonts w:cs="Times New Roman"/>
        </w:rPr>
        <w:t xml:space="preserve">open, emergent, </w:t>
      </w:r>
      <w:r w:rsidR="00377C6C" w:rsidRPr="00987360">
        <w:rPr>
          <w:rFonts w:cs="Times New Roman"/>
        </w:rPr>
        <w:t xml:space="preserve">and </w:t>
      </w:r>
      <w:r w:rsidR="004D74E7" w:rsidRPr="00987360">
        <w:rPr>
          <w:rFonts w:cs="Times New Roman"/>
        </w:rPr>
        <w:t xml:space="preserve">relational (Crouch </w:t>
      </w:r>
      <w:r w:rsidR="00377C6C" w:rsidRPr="00987360">
        <w:rPr>
          <w:rFonts w:cs="Times New Roman"/>
        </w:rPr>
        <w:t xml:space="preserve">2010, Massey 2005). This opens all manner </w:t>
      </w:r>
      <w:r w:rsidR="00656873" w:rsidRPr="00987360">
        <w:rPr>
          <w:rFonts w:cs="Times New Roman"/>
        </w:rPr>
        <w:t>of contingencies in navigation</w:t>
      </w:r>
      <w:r w:rsidR="002050DD" w:rsidRPr="00987360">
        <w:rPr>
          <w:rFonts w:cs="Times New Roman"/>
        </w:rPr>
        <w:t xml:space="preserve"> that</w:t>
      </w:r>
      <w:r w:rsidR="00656873" w:rsidRPr="00987360">
        <w:rPr>
          <w:rFonts w:cs="Times New Roman"/>
        </w:rPr>
        <w:t xml:space="preserve"> clearly</w:t>
      </w:r>
      <w:r w:rsidR="002050DD" w:rsidRPr="00987360">
        <w:rPr>
          <w:rFonts w:cs="Times New Roman"/>
        </w:rPr>
        <w:t xml:space="preserve"> entail</w:t>
      </w:r>
      <w:r w:rsidR="006A6B6C">
        <w:rPr>
          <w:rFonts w:cs="Times New Roman"/>
        </w:rPr>
        <w:t xml:space="preserve"> </w:t>
      </w:r>
      <w:r w:rsidR="00656873" w:rsidRPr="00987360">
        <w:rPr>
          <w:rFonts w:cs="Times New Roman"/>
        </w:rPr>
        <w:t>social-spatial, and not just spatial, orientations.</w:t>
      </w:r>
      <w:r w:rsidR="00377C6C" w:rsidRPr="00987360">
        <w:rPr>
          <w:rFonts w:cs="Times New Roman"/>
        </w:rPr>
        <w:t xml:space="preserve"> </w:t>
      </w:r>
      <w:r w:rsidR="00656873" w:rsidRPr="00987360">
        <w:rPr>
          <w:rFonts w:cs="Times New Roman"/>
        </w:rPr>
        <w:t xml:space="preserve">Navigation is thus </w:t>
      </w:r>
      <w:r w:rsidR="009A701F" w:rsidRPr="00987360">
        <w:rPr>
          <w:rFonts w:cs="Times New Roman"/>
        </w:rPr>
        <w:t xml:space="preserve">a </w:t>
      </w:r>
      <w:r w:rsidR="00656873" w:rsidRPr="00987360">
        <w:rPr>
          <w:rFonts w:cs="Times New Roman"/>
        </w:rPr>
        <w:t>flexible set of practices for finding ways</w:t>
      </w:r>
      <w:r w:rsidR="009A701F" w:rsidRPr="00987360">
        <w:rPr>
          <w:rFonts w:cs="Times New Roman"/>
        </w:rPr>
        <w:t xml:space="preserve"> </w:t>
      </w:r>
      <w:r w:rsidR="00656873" w:rsidRPr="00987360">
        <w:rPr>
          <w:rFonts w:cs="Times New Roman"/>
        </w:rPr>
        <w:t xml:space="preserve">through complex </w:t>
      </w:r>
      <w:r w:rsidR="009A701F" w:rsidRPr="00987360">
        <w:rPr>
          <w:rFonts w:cs="Times New Roman"/>
        </w:rPr>
        <w:t>social activities</w:t>
      </w:r>
      <w:r w:rsidR="00656873" w:rsidRPr="00987360">
        <w:rPr>
          <w:rFonts w:cs="Times New Roman"/>
        </w:rPr>
        <w:t>, relationships and apprehensions. In finding ways through spaces forged in complicated, layered</w:t>
      </w:r>
      <w:ins w:id="20" w:author="Vered Amit" w:date="2017-03-20T15:16:00Z">
        <w:r w:rsidR="00405D52">
          <w:rPr>
            <w:rFonts w:cs="Times New Roman"/>
          </w:rPr>
          <w:t xml:space="preserve"> </w:t>
        </w:r>
      </w:ins>
      <w:r w:rsidR="00656873" w:rsidRPr="00987360">
        <w:rPr>
          <w:rFonts w:cs="Times New Roman"/>
        </w:rPr>
        <w:t>social activities, relationships and movements, all sorts of unknown and unknowable contingencies are unleashed in what are delicate interactive processes with unknowable directions and consequences.</w:t>
      </w:r>
      <w:r w:rsidR="00AD1570" w:rsidRPr="00987360">
        <w:rPr>
          <w:rFonts w:cs="Times New Roman"/>
        </w:rPr>
        <w:t xml:space="preserve"> </w:t>
      </w:r>
      <w:r w:rsidR="00656873" w:rsidRPr="00987360">
        <w:rPr>
          <w:rFonts w:cs="Times New Roman"/>
        </w:rPr>
        <w:t xml:space="preserve"> </w:t>
      </w:r>
    </w:p>
    <w:p w14:paraId="661B5B14" w14:textId="048055DA" w:rsidR="00713E79" w:rsidRPr="00987360" w:rsidRDefault="00A93812" w:rsidP="0000055D">
      <w:pPr>
        <w:widowControl w:val="0"/>
        <w:autoSpaceDE w:val="0"/>
        <w:autoSpaceDN w:val="0"/>
        <w:adjustRightInd w:val="0"/>
        <w:spacing w:line="480" w:lineRule="auto"/>
        <w:ind w:firstLine="720"/>
        <w:rPr>
          <w:rFonts w:cs="Times New Roman"/>
        </w:rPr>
      </w:pPr>
      <w:r w:rsidRPr="00987360">
        <w:rPr>
          <w:rFonts w:cs="Times New Roman"/>
        </w:rPr>
        <w:t>This i</w:t>
      </w:r>
      <w:r w:rsidR="006A6B6C">
        <w:rPr>
          <w:rFonts w:cs="Times New Roman"/>
        </w:rPr>
        <w:t xml:space="preserve">s </w:t>
      </w:r>
      <w:r w:rsidRPr="00987360">
        <w:rPr>
          <w:rFonts w:cs="Times New Roman"/>
        </w:rPr>
        <w:t>complicated in t</w:t>
      </w:r>
      <w:r w:rsidR="00A71326" w:rsidRPr="00987360">
        <w:rPr>
          <w:rFonts w:cs="Times New Roman"/>
        </w:rPr>
        <w:t>ransnat</w:t>
      </w:r>
      <w:r w:rsidR="00E46439" w:rsidRPr="00987360">
        <w:rPr>
          <w:rFonts w:cs="Times New Roman"/>
        </w:rPr>
        <w:t>ional navigation by the opacity of translation</w:t>
      </w:r>
      <w:r w:rsidR="00AD1570" w:rsidRPr="00987360">
        <w:rPr>
          <w:rFonts w:cs="Times New Roman"/>
        </w:rPr>
        <w:t xml:space="preserve"> between more and </w:t>
      </w:r>
      <w:r w:rsidRPr="00987360">
        <w:rPr>
          <w:rFonts w:cs="Times New Roman"/>
        </w:rPr>
        <w:t xml:space="preserve">less </w:t>
      </w:r>
      <w:r w:rsidR="005D59E4" w:rsidRPr="00987360">
        <w:rPr>
          <w:rFonts w:cs="Times New Roman"/>
        </w:rPr>
        <w:t xml:space="preserve">familiar </w:t>
      </w:r>
      <w:r w:rsidRPr="00987360">
        <w:rPr>
          <w:rFonts w:cs="Times New Roman"/>
        </w:rPr>
        <w:t xml:space="preserve">social fabrics, </w:t>
      </w:r>
      <w:r w:rsidR="006A6B6C">
        <w:rPr>
          <w:rFonts w:cs="Times New Roman"/>
        </w:rPr>
        <w:t>compounding</w:t>
      </w:r>
      <w:r w:rsidR="005D59E4" w:rsidRPr="00987360">
        <w:rPr>
          <w:rFonts w:cs="Times New Roman"/>
        </w:rPr>
        <w:t xml:space="preserve"> uncertain</w:t>
      </w:r>
      <w:r w:rsidRPr="00987360">
        <w:rPr>
          <w:rFonts w:cs="Times New Roman"/>
        </w:rPr>
        <w:t>ties</w:t>
      </w:r>
      <w:r w:rsidR="00AD1570" w:rsidRPr="00987360">
        <w:rPr>
          <w:rFonts w:cs="Times New Roman"/>
        </w:rPr>
        <w:t xml:space="preserve"> in </w:t>
      </w:r>
      <w:r w:rsidR="006A6B6C">
        <w:rPr>
          <w:rFonts w:cs="Times New Roman"/>
        </w:rPr>
        <w:t xml:space="preserve">way </w:t>
      </w:r>
      <w:r w:rsidR="00EE1192" w:rsidRPr="00987360">
        <w:rPr>
          <w:rFonts w:cs="Times New Roman"/>
        </w:rPr>
        <w:t>finding</w:t>
      </w:r>
      <w:r w:rsidR="005D59E4" w:rsidRPr="00987360">
        <w:rPr>
          <w:rFonts w:cs="Times New Roman"/>
        </w:rPr>
        <w:t xml:space="preserve">. </w:t>
      </w:r>
      <w:r w:rsidR="00AD1570" w:rsidRPr="00987360">
        <w:rPr>
          <w:rFonts w:cs="Times New Roman"/>
        </w:rPr>
        <w:t xml:space="preserve">In </w:t>
      </w:r>
      <w:r w:rsidRPr="00987360">
        <w:rPr>
          <w:rFonts w:cs="Times New Roman"/>
        </w:rPr>
        <w:t xml:space="preserve">transnational </w:t>
      </w:r>
      <w:r w:rsidR="00C32048" w:rsidRPr="00987360">
        <w:rPr>
          <w:rFonts w:cs="Times New Roman"/>
        </w:rPr>
        <w:t>navigation</w:t>
      </w:r>
      <w:r w:rsidR="00AD1570" w:rsidRPr="00987360">
        <w:rPr>
          <w:rFonts w:cs="Times New Roman"/>
        </w:rPr>
        <w:t xml:space="preserve"> </w:t>
      </w:r>
      <w:r w:rsidRPr="00987360">
        <w:rPr>
          <w:rFonts w:cs="Times New Roman"/>
        </w:rPr>
        <w:t xml:space="preserve">knowledge of </w:t>
      </w:r>
      <w:r w:rsidR="001230D0" w:rsidRPr="00987360">
        <w:rPr>
          <w:rFonts w:cs="Times New Roman"/>
        </w:rPr>
        <w:t>familiar social fabric</w:t>
      </w:r>
      <w:r w:rsidR="00C32048" w:rsidRPr="00987360">
        <w:rPr>
          <w:rFonts w:cs="Times New Roman"/>
        </w:rPr>
        <w:t xml:space="preserve">s </w:t>
      </w:r>
      <w:r w:rsidR="006A6B6C">
        <w:rPr>
          <w:rFonts w:cs="Times New Roman"/>
        </w:rPr>
        <w:t xml:space="preserve">and </w:t>
      </w:r>
      <w:r w:rsidR="00E46439" w:rsidRPr="00987360">
        <w:rPr>
          <w:rFonts w:cs="Times New Roman"/>
        </w:rPr>
        <w:t xml:space="preserve">practices </w:t>
      </w:r>
      <w:r w:rsidR="00AD1570" w:rsidRPr="00987360">
        <w:rPr>
          <w:rFonts w:cs="Times New Roman"/>
        </w:rPr>
        <w:t>often form</w:t>
      </w:r>
      <w:r w:rsidR="00E46439" w:rsidRPr="00987360">
        <w:rPr>
          <w:rFonts w:cs="Times New Roman"/>
        </w:rPr>
        <w:t xml:space="preserve"> a starting point in </w:t>
      </w:r>
      <w:r w:rsidRPr="00987360">
        <w:rPr>
          <w:rFonts w:cs="Times New Roman"/>
        </w:rPr>
        <w:t xml:space="preserve">approaching </w:t>
      </w:r>
      <w:r w:rsidR="00E46439" w:rsidRPr="00987360">
        <w:rPr>
          <w:rFonts w:cs="Times New Roman"/>
        </w:rPr>
        <w:t>the unfamiliar</w:t>
      </w:r>
      <w:r w:rsidRPr="00987360">
        <w:rPr>
          <w:rFonts w:cs="Times New Roman"/>
        </w:rPr>
        <w:t>.</w:t>
      </w:r>
      <w:r w:rsidR="000150CB">
        <w:rPr>
          <w:rFonts w:cs="Times New Roman"/>
        </w:rPr>
        <w:t xml:space="preserve"> E</w:t>
      </w:r>
      <w:r w:rsidR="00AD1570" w:rsidRPr="00987360">
        <w:rPr>
          <w:rFonts w:cs="Times New Roman"/>
        </w:rPr>
        <w:t>fforts at maintaining certainty in the face of overwhelming difficulty are particularly f</w:t>
      </w:r>
      <w:r w:rsidR="00E46439" w:rsidRPr="00987360">
        <w:rPr>
          <w:rFonts w:cs="Times New Roman"/>
        </w:rPr>
        <w:t xml:space="preserve">ragile and easily collapse when confronted with unexpected </w:t>
      </w:r>
      <w:r w:rsidR="00AD1570" w:rsidRPr="00987360">
        <w:rPr>
          <w:rFonts w:cs="Times New Roman"/>
        </w:rPr>
        <w:t>challeng</w:t>
      </w:r>
      <w:r w:rsidR="00E46439" w:rsidRPr="00987360">
        <w:rPr>
          <w:rFonts w:cs="Times New Roman"/>
        </w:rPr>
        <w:t>es</w:t>
      </w:r>
      <w:r w:rsidR="00AD1570" w:rsidRPr="00987360">
        <w:rPr>
          <w:rFonts w:cs="Times New Roman"/>
        </w:rPr>
        <w:t>.</w:t>
      </w:r>
      <w:r w:rsidR="00E46439" w:rsidRPr="00987360">
        <w:rPr>
          <w:rFonts w:cs="Times New Roman"/>
        </w:rPr>
        <w:t xml:space="preserve"> </w:t>
      </w:r>
      <w:r w:rsidR="00AD1570" w:rsidRPr="00987360">
        <w:rPr>
          <w:rFonts w:cs="Times New Roman"/>
        </w:rPr>
        <w:t xml:space="preserve"> </w:t>
      </w:r>
    </w:p>
    <w:p w14:paraId="54C18B2B" w14:textId="45A53918" w:rsidR="001230D0" w:rsidRPr="00987360" w:rsidRDefault="00713E79" w:rsidP="0000055D">
      <w:pPr>
        <w:widowControl w:val="0"/>
        <w:autoSpaceDE w:val="0"/>
        <w:autoSpaceDN w:val="0"/>
        <w:adjustRightInd w:val="0"/>
        <w:spacing w:line="480" w:lineRule="auto"/>
        <w:ind w:firstLine="720"/>
        <w:rPr>
          <w:rFonts w:cs="Times New Roman"/>
        </w:rPr>
      </w:pPr>
      <w:r w:rsidRPr="00987360">
        <w:rPr>
          <w:rFonts w:cs="Times New Roman"/>
        </w:rPr>
        <w:t>A fourth strand of our thinking, extending understanding of the social textures of space, is that navigation</w:t>
      </w:r>
      <w:r w:rsidR="000150CB">
        <w:rPr>
          <w:rFonts w:cs="Times New Roman"/>
        </w:rPr>
        <w:t xml:space="preserve">, </w:t>
      </w:r>
      <w:r w:rsidR="002050DD" w:rsidRPr="00987360">
        <w:rPr>
          <w:rFonts w:cs="Times New Roman"/>
        </w:rPr>
        <w:t xml:space="preserve">a </w:t>
      </w:r>
      <w:r w:rsidR="00E250A9" w:rsidRPr="00987360">
        <w:rPr>
          <w:rFonts w:cs="Times New Roman"/>
        </w:rPr>
        <w:t xml:space="preserve">repertoire </w:t>
      </w:r>
      <w:r w:rsidR="000150CB">
        <w:rPr>
          <w:rFonts w:cs="Times New Roman"/>
        </w:rPr>
        <w:t>of flexible actions</w:t>
      </w:r>
      <w:r w:rsidRPr="00987360">
        <w:rPr>
          <w:rFonts w:cs="Times New Roman"/>
        </w:rPr>
        <w:t xml:space="preserve"> </w:t>
      </w:r>
      <w:r w:rsidR="000150CB">
        <w:rPr>
          <w:rFonts w:cs="Times New Roman"/>
        </w:rPr>
        <w:t xml:space="preserve">for </w:t>
      </w:r>
      <w:r w:rsidRPr="00987360">
        <w:rPr>
          <w:rFonts w:cs="Times New Roman"/>
        </w:rPr>
        <w:t>negot</w:t>
      </w:r>
      <w:r w:rsidR="000150CB">
        <w:rPr>
          <w:rFonts w:cs="Times New Roman"/>
        </w:rPr>
        <w:t xml:space="preserve">iating </w:t>
      </w:r>
      <w:r w:rsidRPr="00987360">
        <w:rPr>
          <w:rFonts w:cs="Times New Roman"/>
        </w:rPr>
        <w:t>movement</w:t>
      </w:r>
      <w:r w:rsidR="00E250A9" w:rsidRPr="00987360">
        <w:rPr>
          <w:rFonts w:cs="Times New Roman"/>
        </w:rPr>
        <w:t>,</w:t>
      </w:r>
      <w:r w:rsidRPr="00987360">
        <w:rPr>
          <w:rFonts w:cs="Times New Roman"/>
        </w:rPr>
        <w:t xml:space="preserve"> is </w:t>
      </w:r>
      <w:r w:rsidR="00E250A9" w:rsidRPr="00987360">
        <w:rPr>
          <w:rFonts w:cs="Times New Roman"/>
        </w:rPr>
        <w:t xml:space="preserve">also </w:t>
      </w:r>
      <w:r w:rsidRPr="00987360">
        <w:rPr>
          <w:rFonts w:cs="Times New Roman"/>
        </w:rPr>
        <w:lastRenderedPageBreak/>
        <w:t xml:space="preserve">one of space’s constituting </w:t>
      </w:r>
      <w:r w:rsidR="00E250A9" w:rsidRPr="00987360">
        <w:rPr>
          <w:rFonts w:cs="Times New Roman"/>
        </w:rPr>
        <w:t>practices</w:t>
      </w:r>
      <w:r w:rsidRPr="00987360">
        <w:rPr>
          <w:rFonts w:cs="Times New Roman"/>
        </w:rPr>
        <w:t xml:space="preserve">. Navigation </w:t>
      </w:r>
      <w:r w:rsidR="00E46439" w:rsidRPr="00987360">
        <w:rPr>
          <w:rFonts w:cs="Times New Roman"/>
        </w:rPr>
        <w:t xml:space="preserve">itself </w:t>
      </w:r>
      <w:r w:rsidRPr="00987360">
        <w:rPr>
          <w:rFonts w:cs="Times New Roman"/>
        </w:rPr>
        <w:t>construes</w:t>
      </w:r>
      <w:r w:rsidR="005D59E4" w:rsidRPr="00987360">
        <w:rPr>
          <w:rFonts w:cs="Times New Roman"/>
        </w:rPr>
        <w:t xml:space="preserve"> the living vitality of space (Thrift and Dewsbury 2000, Crouch 2010:6, 62, Knowles 201</w:t>
      </w:r>
      <w:r w:rsidR="004F5008" w:rsidRPr="00987360">
        <w:rPr>
          <w:rFonts w:cs="Times New Roman"/>
        </w:rPr>
        <w:t>4</w:t>
      </w:r>
      <w:r w:rsidR="007F325F" w:rsidRPr="00987360">
        <w:rPr>
          <w:rFonts w:cs="Times New Roman"/>
        </w:rPr>
        <w:t>a</w:t>
      </w:r>
      <w:r w:rsidR="005D59E4" w:rsidRPr="00987360">
        <w:rPr>
          <w:rFonts w:cs="Times New Roman"/>
        </w:rPr>
        <w:t>)</w:t>
      </w:r>
      <w:r w:rsidRPr="00987360">
        <w:rPr>
          <w:rFonts w:cs="Times New Roman"/>
        </w:rPr>
        <w:t xml:space="preserve"> through the </w:t>
      </w:r>
      <w:proofErr w:type="spellStart"/>
      <w:r w:rsidRPr="00987360">
        <w:rPr>
          <w:rFonts w:cs="Times New Roman"/>
        </w:rPr>
        <w:t>mobilities</w:t>
      </w:r>
      <w:proofErr w:type="spellEnd"/>
      <w:r w:rsidRPr="00987360">
        <w:rPr>
          <w:rFonts w:cs="Times New Roman"/>
        </w:rPr>
        <w:t xml:space="preserve"> </w:t>
      </w:r>
      <w:r w:rsidR="00E250A9" w:rsidRPr="00987360">
        <w:rPr>
          <w:rFonts w:cs="Times New Roman"/>
        </w:rPr>
        <w:t>that</w:t>
      </w:r>
      <w:r w:rsidR="006A6B6C">
        <w:rPr>
          <w:rFonts w:cs="Times New Roman"/>
        </w:rPr>
        <w:t xml:space="preserve"> converge upon </w:t>
      </w:r>
      <w:r w:rsidR="00E250A9" w:rsidRPr="00987360">
        <w:rPr>
          <w:rFonts w:cs="Times New Roman"/>
        </w:rPr>
        <w:t>it</w:t>
      </w:r>
      <w:r w:rsidR="001C0857" w:rsidRPr="00987360">
        <w:rPr>
          <w:rFonts w:cs="Times New Roman"/>
        </w:rPr>
        <w:t xml:space="preserve"> (</w:t>
      </w:r>
      <w:proofErr w:type="spellStart"/>
      <w:r w:rsidR="001C0857" w:rsidRPr="00987360">
        <w:rPr>
          <w:rFonts w:cs="Times New Roman"/>
        </w:rPr>
        <w:t>Darroch</w:t>
      </w:r>
      <w:proofErr w:type="spellEnd"/>
      <w:r w:rsidR="001C0857" w:rsidRPr="00987360">
        <w:rPr>
          <w:rFonts w:cs="Times New Roman"/>
        </w:rPr>
        <w:t xml:space="preserve"> 2010)</w:t>
      </w:r>
      <w:r w:rsidR="006A6B6C">
        <w:rPr>
          <w:rFonts w:cs="Times New Roman"/>
        </w:rPr>
        <w:t>. Navigation</w:t>
      </w:r>
      <w:r w:rsidR="00E250A9" w:rsidRPr="00987360">
        <w:rPr>
          <w:rFonts w:cs="Times New Roman"/>
        </w:rPr>
        <w:t xml:space="preserve"> shapes the character</w:t>
      </w:r>
      <w:r w:rsidR="006A6B6C">
        <w:rPr>
          <w:rFonts w:cs="Times New Roman"/>
        </w:rPr>
        <w:t xml:space="preserve"> of space and how </w:t>
      </w:r>
      <w:r w:rsidR="00E250A9" w:rsidRPr="00987360">
        <w:rPr>
          <w:rFonts w:cs="Times New Roman"/>
        </w:rPr>
        <w:t>we might think</w:t>
      </w:r>
      <w:r w:rsidR="00411643" w:rsidRPr="00987360">
        <w:rPr>
          <w:rFonts w:cs="Times New Roman"/>
        </w:rPr>
        <w:t xml:space="preserve"> about it, through the movements</w:t>
      </w:r>
      <w:r w:rsidR="00E250A9" w:rsidRPr="00987360">
        <w:rPr>
          <w:rFonts w:cs="Times New Roman"/>
        </w:rPr>
        <w:t xml:space="preserve"> </w:t>
      </w:r>
      <w:r w:rsidR="00411643" w:rsidRPr="00987360">
        <w:rPr>
          <w:rFonts w:cs="Times New Roman"/>
        </w:rPr>
        <w:t xml:space="preserve">of people and objects </w:t>
      </w:r>
      <w:r w:rsidR="00E250A9" w:rsidRPr="00987360">
        <w:rPr>
          <w:rFonts w:cs="Times New Roman"/>
        </w:rPr>
        <w:t>it routes</w:t>
      </w:r>
      <w:r w:rsidR="000E606D">
        <w:rPr>
          <w:rFonts w:cs="Times New Roman"/>
        </w:rPr>
        <w:t xml:space="preserve">: what passes </w:t>
      </w:r>
      <w:r w:rsidR="00411643" w:rsidRPr="00987360">
        <w:rPr>
          <w:rFonts w:cs="Times New Roman"/>
        </w:rPr>
        <w:t>through</w:t>
      </w:r>
      <w:r w:rsidR="006A6B6C">
        <w:rPr>
          <w:rFonts w:cs="Times New Roman"/>
        </w:rPr>
        <w:t xml:space="preserve"> </w:t>
      </w:r>
      <w:r w:rsidR="00411643" w:rsidRPr="00987360">
        <w:rPr>
          <w:rFonts w:cs="Times New Roman"/>
        </w:rPr>
        <w:t xml:space="preserve">a street, a </w:t>
      </w:r>
      <w:proofErr w:type="spellStart"/>
      <w:r w:rsidR="00411643" w:rsidRPr="00987360">
        <w:rPr>
          <w:rFonts w:cs="Times New Roman"/>
        </w:rPr>
        <w:t>neighbou</w:t>
      </w:r>
      <w:r w:rsidR="006A6B6C">
        <w:rPr>
          <w:rFonts w:cs="Times New Roman"/>
        </w:rPr>
        <w:t>rhood</w:t>
      </w:r>
      <w:proofErr w:type="spellEnd"/>
      <w:r w:rsidR="006A6B6C">
        <w:rPr>
          <w:rFonts w:cs="Times New Roman"/>
        </w:rPr>
        <w:t>,</w:t>
      </w:r>
      <w:r w:rsidR="000E606D">
        <w:rPr>
          <w:rFonts w:cs="Times New Roman"/>
        </w:rPr>
        <w:t xml:space="preserve"> a city, co-constitutes it. N</w:t>
      </w:r>
      <w:r w:rsidR="00411643" w:rsidRPr="00987360">
        <w:rPr>
          <w:rFonts w:cs="Times New Roman"/>
        </w:rPr>
        <w:t>avigation must negotiate already moving elements of social fabrics; transit within further f</w:t>
      </w:r>
      <w:r w:rsidR="006A6B6C">
        <w:rPr>
          <w:rFonts w:cs="Times New Roman"/>
        </w:rPr>
        <w:t>orms of transit, adding multi-</w:t>
      </w:r>
      <w:r w:rsidR="00411643" w:rsidRPr="00987360">
        <w:rPr>
          <w:rFonts w:cs="Times New Roman"/>
        </w:rPr>
        <w:t>layers of complexity, emergence and contingency</w:t>
      </w:r>
      <w:r w:rsidR="005C4832" w:rsidRPr="00987360">
        <w:rPr>
          <w:rFonts w:cs="Times New Roman"/>
        </w:rPr>
        <w:t>.</w:t>
      </w:r>
    </w:p>
    <w:p w14:paraId="11A386B3" w14:textId="73EE0B0B" w:rsidR="00BA06F2" w:rsidRPr="00987360" w:rsidRDefault="00BA06F2" w:rsidP="0000055D">
      <w:pPr>
        <w:widowControl w:val="0"/>
        <w:autoSpaceDE w:val="0"/>
        <w:autoSpaceDN w:val="0"/>
        <w:adjustRightInd w:val="0"/>
        <w:spacing w:line="480" w:lineRule="auto"/>
        <w:ind w:firstLine="720"/>
        <w:rPr>
          <w:rFonts w:cs="Times New Roman"/>
        </w:rPr>
      </w:pPr>
      <w:r w:rsidRPr="00987360">
        <w:rPr>
          <w:rFonts w:cs="Times New Roman"/>
        </w:rPr>
        <w:t xml:space="preserve">These four strands of thinking reorient navigation away from settled points </w:t>
      </w:r>
      <w:r w:rsidR="00E46439" w:rsidRPr="00987360">
        <w:rPr>
          <w:rFonts w:cs="Times New Roman"/>
        </w:rPr>
        <w:t xml:space="preserve">and the trajectories </w:t>
      </w:r>
      <w:r w:rsidRPr="00987360">
        <w:rPr>
          <w:rFonts w:cs="Times New Roman"/>
        </w:rPr>
        <w:t>connect</w:t>
      </w:r>
      <w:r w:rsidR="00E46439" w:rsidRPr="00987360">
        <w:rPr>
          <w:rFonts w:cs="Times New Roman"/>
        </w:rPr>
        <w:t>ing</w:t>
      </w:r>
      <w:r w:rsidRPr="00987360">
        <w:rPr>
          <w:rFonts w:cs="Times New Roman"/>
        </w:rPr>
        <w:t xml:space="preserve"> them in an ordered sequencing of ti</w:t>
      </w:r>
      <w:r w:rsidR="000E606D">
        <w:rPr>
          <w:rFonts w:cs="Times New Roman"/>
        </w:rPr>
        <w:t xml:space="preserve">me and space. Instead </w:t>
      </w:r>
      <w:r w:rsidRPr="00987360">
        <w:rPr>
          <w:rFonts w:cs="Times New Roman"/>
        </w:rPr>
        <w:t>we offer moving layers of complexity, contingencies that cannot be predicted, circumstances that demand constant reappraisal, movement within movement, provisional knowl</w:t>
      </w:r>
      <w:r w:rsidR="00E46439" w:rsidRPr="00987360">
        <w:rPr>
          <w:rFonts w:cs="Times New Roman"/>
        </w:rPr>
        <w:t xml:space="preserve">edge quickly superseded by new </w:t>
      </w:r>
      <w:r w:rsidRPr="00987360">
        <w:rPr>
          <w:rFonts w:cs="Times New Roman"/>
        </w:rPr>
        <w:t>knowledge</w:t>
      </w:r>
      <w:r w:rsidR="00E46439" w:rsidRPr="00987360">
        <w:rPr>
          <w:rFonts w:cs="Times New Roman"/>
        </w:rPr>
        <w:t>:</w:t>
      </w:r>
      <w:r w:rsidR="00D9390F" w:rsidRPr="00987360">
        <w:rPr>
          <w:rFonts w:cs="Times New Roman"/>
        </w:rPr>
        <w:t xml:space="preserve"> </w:t>
      </w:r>
      <w:r w:rsidR="00E46439" w:rsidRPr="00987360">
        <w:rPr>
          <w:rFonts w:cs="Times New Roman"/>
        </w:rPr>
        <w:t xml:space="preserve">all </w:t>
      </w:r>
      <w:r w:rsidR="00D9390F" w:rsidRPr="00987360">
        <w:rPr>
          <w:rFonts w:cs="Times New Roman"/>
        </w:rPr>
        <w:t>demanding</w:t>
      </w:r>
      <w:r w:rsidR="00E46439" w:rsidRPr="00987360">
        <w:rPr>
          <w:rFonts w:cs="Times New Roman"/>
        </w:rPr>
        <w:t xml:space="preserve"> new practical repertoires in </w:t>
      </w:r>
      <w:r w:rsidR="00D9390F" w:rsidRPr="00987360">
        <w:rPr>
          <w:rFonts w:cs="Times New Roman"/>
        </w:rPr>
        <w:t>dealing</w:t>
      </w:r>
      <w:r w:rsidR="00E46439" w:rsidRPr="00987360">
        <w:rPr>
          <w:rFonts w:cs="Times New Roman"/>
        </w:rPr>
        <w:t>s</w:t>
      </w:r>
      <w:r w:rsidR="00D9390F" w:rsidRPr="00987360">
        <w:rPr>
          <w:rFonts w:cs="Times New Roman"/>
        </w:rPr>
        <w:t xml:space="preserve"> with the world</w:t>
      </w:r>
      <w:r w:rsidRPr="00987360">
        <w:rPr>
          <w:rFonts w:cs="Times New Roman"/>
        </w:rPr>
        <w:t xml:space="preserve"> </w:t>
      </w:r>
      <w:r w:rsidR="004E6416" w:rsidRPr="00987360">
        <w:rPr>
          <w:rFonts w:cs="Times New Roman"/>
        </w:rPr>
        <w:t xml:space="preserve">and </w:t>
      </w:r>
      <w:r w:rsidRPr="00987360">
        <w:rPr>
          <w:rFonts w:cs="Times New Roman"/>
        </w:rPr>
        <w:t>interactive social lands</w:t>
      </w:r>
      <w:r w:rsidR="00D9390F" w:rsidRPr="00987360">
        <w:rPr>
          <w:rFonts w:cs="Times New Roman"/>
        </w:rPr>
        <w:t>capes that morph unexpectedly</w:t>
      </w:r>
      <w:r w:rsidR="004E6416" w:rsidRPr="00987360">
        <w:rPr>
          <w:rFonts w:cs="Times New Roman"/>
        </w:rPr>
        <w:t xml:space="preserve">. All bring </w:t>
      </w:r>
      <w:r w:rsidR="00D9390F" w:rsidRPr="00987360">
        <w:rPr>
          <w:rFonts w:cs="Times New Roman"/>
        </w:rPr>
        <w:t xml:space="preserve">the prospect of endless experimentation in </w:t>
      </w:r>
      <w:r w:rsidR="000E606D">
        <w:rPr>
          <w:rFonts w:cs="Times New Roman"/>
        </w:rPr>
        <w:t>finding a way to the next steps</w:t>
      </w:r>
      <w:r w:rsidR="009B48F4" w:rsidRPr="00987360">
        <w:rPr>
          <w:rFonts w:cs="Times New Roman"/>
        </w:rPr>
        <w:t xml:space="preserve">. </w:t>
      </w:r>
      <w:r w:rsidR="00D9390F" w:rsidRPr="00987360">
        <w:rPr>
          <w:rFonts w:cs="Times New Roman"/>
        </w:rPr>
        <w:t>In these iterations of navigation, time and space are anything but ordered and settled</w:t>
      </w:r>
      <w:r w:rsidR="002050DD" w:rsidRPr="00987360">
        <w:rPr>
          <w:rFonts w:cs="Times New Roman"/>
        </w:rPr>
        <w:t>.</w:t>
      </w:r>
      <w:r w:rsidR="00D9390F" w:rsidRPr="00987360">
        <w:rPr>
          <w:rFonts w:cs="Times New Roman"/>
        </w:rPr>
        <w:t xml:space="preserve"> </w:t>
      </w:r>
      <w:r w:rsidR="002050DD" w:rsidRPr="00987360">
        <w:rPr>
          <w:rFonts w:cs="Times New Roman"/>
        </w:rPr>
        <w:t>In</w:t>
      </w:r>
      <w:r w:rsidR="00D9390F" w:rsidRPr="00987360">
        <w:rPr>
          <w:rFonts w:cs="Times New Roman"/>
        </w:rPr>
        <w:t xml:space="preserve"> the absence of sequencing</w:t>
      </w:r>
      <w:r w:rsidR="002050DD" w:rsidRPr="00987360">
        <w:rPr>
          <w:rFonts w:cs="Times New Roman"/>
        </w:rPr>
        <w:t>,</w:t>
      </w:r>
      <w:r w:rsidR="00D9390F" w:rsidRPr="00987360">
        <w:rPr>
          <w:rFonts w:cs="Times New Roman"/>
        </w:rPr>
        <w:t xml:space="preserve"> they wait to be investigated contextually as they are enacted</w:t>
      </w:r>
      <w:r w:rsidR="009B48F4" w:rsidRPr="00987360">
        <w:rPr>
          <w:rFonts w:cs="Times New Roman"/>
        </w:rPr>
        <w:t>, as they are tacked together, as they are deployed in edging this way or that in surfing the prospects that present themselves at any given moment</w:t>
      </w:r>
      <w:r w:rsidR="00D9390F" w:rsidRPr="00987360">
        <w:rPr>
          <w:rFonts w:cs="Times New Roman"/>
        </w:rPr>
        <w:t>.</w:t>
      </w:r>
      <w:r w:rsidR="009B48F4" w:rsidRPr="00987360">
        <w:rPr>
          <w:rFonts w:cs="Times New Roman"/>
        </w:rPr>
        <w:t xml:space="preserve"> </w:t>
      </w:r>
      <w:r w:rsidR="00D9390F" w:rsidRPr="00987360">
        <w:rPr>
          <w:rFonts w:cs="Times New Roman"/>
        </w:rPr>
        <w:t xml:space="preserve"> </w:t>
      </w:r>
      <w:r w:rsidRPr="00987360">
        <w:rPr>
          <w:rFonts w:cs="Times New Roman"/>
        </w:rPr>
        <w:t xml:space="preserve">  </w:t>
      </w:r>
    </w:p>
    <w:p w14:paraId="2E52372E" w14:textId="27F6B602" w:rsidR="00F16292" w:rsidRPr="00987360" w:rsidRDefault="004E6416" w:rsidP="0000055D">
      <w:pPr>
        <w:widowControl w:val="0"/>
        <w:autoSpaceDE w:val="0"/>
        <w:autoSpaceDN w:val="0"/>
        <w:adjustRightInd w:val="0"/>
        <w:spacing w:line="480" w:lineRule="auto"/>
        <w:ind w:firstLine="720"/>
        <w:rPr>
          <w:rFonts w:cs="Times New Roman"/>
        </w:rPr>
      </w:pPr>
      <w:r w:rsidRPr="00987360">
        <w:rPr>
          <w:rFonts w:cs="Times New Roman"/>
        </w:rPr>
        <w:t xml:space="preserve">Having set out a more flexible framework for </w:t>
      </w:r>
      <w:r w:rsidR="00D9390F" w:rsidRPr="00987360">
        <w:rPr>
          <w:rFonts w:cs="Times New Roman"/>
        </w:rPr>
        <w:t>thinking about navig</w:t>
      </w:r>
      <w:r w:rsidR="009B48F4" w:rsidRPr="00987360">
        <w:rPr>
          <w:rFonts w:cs="Times New Roman"/>
        </w:rPr>
        <w:t>ation</w:t>
      </w:r>
      <w:r w:rsidRPr="00987360">
        <w:rPr>
          <w:rFonts w:cs="Times New Roman"/>
        </w:rPr>
        <w:t>,</w:t>
      </w:r>
      <w:r w:rsidR="009B48F4" w:rsidRPr="00987360">
        <w:rPr>
          <w:rFonts w:cs="Times New Roman"/>
        </w:rPr>
        <w:t xml:space="preserve"> we turn </w:t>
      </w:r>
      <w:r w:rsidR="00D235DD" w:rsidRPr="00987360">
        <w:rPr>
          <w:rFonts w:cs="Times New Roman"/>
        </w:rPr>
        <w:t xml:space="preserve">to </w:t>
      </w:r>
      <w:r w:rsidR="000E606D">
        <w:rPr>
          <w:rFonts w:cs="Times New Roman"/>
        </w:rPr>
        <w:t xml:space="preserve">what </w:t>
      </w:r>
      <w:r w:rsidR="00D9390F" w:rsidRPr="00987360">
        <w:rPr>
          <w:rFonts w:cs="Times New Roman"/>
        </w:rPr>
        <w:t>is being navigated.</w:t>
      </w:r>
      <w:r w:rsidR="000E606D">
        <w:rPr>
          <w:rFonts w:cs="Times New Roman"/>
        </w:rPr>
        <w:t xml:space="preserve"> T</w:t>
      </w:r>
      <w:r w:rsidR="00DF29C6" w:rsidRPr="00987360">
        <w:rPr>
          <w:rFonts w:cs="Times New Roman"/>
        </w:rPr>
        <w:t>he larger sweep</w:t>
      </w:r>
      <w:r w:rsidRPr="00987360">
        <w:rPr>
          <w:rFonts w:cs="Times New Roman"/>
        </w:rPr>
        <w:t xml:space="preserve"> of everyday life </w:t>
      </w:r>
      <w:r w:rsidR="000E606D" w:rsidRPr="00987360">
        <w:rPr>
          <w:rFonts w:cs="Times New Roman"/>
        </w:rPr>
        <w:t>and different kin</w:t>
      </w:r>
      <w:r w:rsidR="000E606D">
        <w:rPr>
          <w:rFonts w:cs="Times New Roman"/>
        </w:rPr>
        <w:t xml:space="preserve">ds of travel </w:t>
      </w:r>
      <w:r w:rsidR="000E606D" w:rsidRPr="00987360">
        <w:rPr>
          <w:rFonts w:cs="Times New Roman"/>
        </w:rPr>
        <w:t>imbricated in it</w:t>
      </w:r>
      <w:r w:rsidR="000E606D">
        <w:rPr>
          <w:rFonts w:cs="Times New Roman"/>
        </w:rPr>
        <w:t>,</w:t>
      </w:r>
      <w:r w:rsidR="000E606D" w:rsidRPr="00987360">
        <w:rPr>
          <w:rFonts w:cs="Times New Roman"/>
        </w:rPr>
        <w:t xml:space="preserve"> </w:t>
      </w:r>
      <w:r w:rsidR="000E606D">
        <w:rPr>
          <w:rFonts w:cs="Times New Roman"/>
        </w:rPr>
        <w:t xml:space="preserve">are what </w:t>
      </w:r>
      <w:r w:rsidRPr="00987360">
        <w:rPr>
          <w:rFonts w:cs="Times New Roman"/>
        </w:rPr>
        <w:t xml:space="preserve">is </w:t>
      </w:r>
      <w:r w:rsidR="00DF29C6" w:rsidRPr="00987360">
        <w:rPr>
          <w:rFonts w:cs="Times New Roman"/>
        </w:rPr>
        <w:t>navigated</w:t>
      </w:r>
      <w:r w:rsidR="000E606D">
        <w:rPr>
          <w:rFonts w:cs="Times New Roman"/>
        </w:rPr>
        <w:t>.</w:t>
      </w:r>
      <w:r w:rsidR="00DF29C6" w:rsidRPr="00987360">
        <w:rPr>
          <w:rFonts w:cs="Times New Roman"/>
        </w:rPr>
        <w:t xml:space="preserve"> </w:t>
      </w:r>
      <w:r w:rsidR="00D235DD" w:rsidRPr="00987360">
        <w:rPr>
          <w:rFonts w:cs="Times New Roman"/>
        </w:rPr>
        <w:t xml:space="preserve">Mobility </w:t>
      </w:r>
      <w:r w:rsidR="000E606D">
        <w:rPr>
          <w:rFonts w:cs="Times New Roman"/>
        </w:rPr>
        <w:t xml:space="preserve">is integral to </w:t>
      </w:r>
      <w:r w:rsidR="00935907" w:rsidRPr="00987360">
        <w:rPr>
          <w:rFonts w:cs="Times New Roman"/>
        </w:rPr>
        <w:t>d</w:t>
      </w:r>
      <w:r w:rsidR="002F41ED" w:rsidRPr="00987360">
        <w:rPr>
          <w:rFonts w:cs="Times New Roman"/>
        </w:rPr>
        <w:t>welling</w:t>
      </w:r>
      <w:r w:rsidR="000150CB">
        <w:rPr>
          <w:rFonts w:cs="Times New Roman"/>
        </w:rPr>
        <w:t xml:space="preserve"> itself;</w:t>
      </w:r>
      <w:r w:rsidR="00935907" w:rsidRPr="00987360">
        <w:rPr>
          <w:rFonts w:cs="Times New Roman"/>
        </w:rPr>
        <w:t xml:space="preserve"> dwelling, </w:t>
      </w:r>
      <w:r w:rsidR="002F41ED" w:rsidRPr="00987360">
        <w:rPr>
          <w:rFonts w:cs="Times New Roman"/>
        </w:rPr>
        <w:t>on whatever scale</w:t>
      </w:r>
      <w:r w:rsidR="00C32048" w:rsidRPr="00987360">
        <w:rPr>
          <w:rFonts w:cs="Times New Roman"/>
        </w:rPr>
        <w:t>,</w:t>
      </w:r>
      <w:r w:rsidR="002F41ED" w:rsidRPr="00987360">
        <w:rPr>
          <w:rFonts w:cs="Times New Roman"/>
        </w:rPr>
        <w:t xml:space="preserve"> is inhere</w:t>
      </w:r>
      <w:r w:rsidR="00935907" w:rsidRPr="00987360">
        <w:rPr>
          <w:rFonts w:cs="Times New Roman"/>
        </w:rPr>
        <w:t xml:space="preserve">ntly mobile </w:t>
      </w:r>
      <w:r w:rsidR="002F41ED" w:rsidRPr="00987360">
        <w:rPr>
          <w:rFonts w:cs="Times New Roman"/>
        </w:rPr>
        <w:t xml:space="preserve">(Edensor 2007, </w:t>
      </w:r>
      <w:proofErr w:type="spellStart"/>
      <w:r w:rsidR="002F41ED" w:rsidRPr="00987360">
        <w:rPr>
          <w:rFonts w:cs="Times New Roman"/>
        </w:rPr>
        <w:t>Ingold</w:t>
      </w:r>
      <w:proofErr w:type="spellEnd"/>
      <w:r w:rsidR="002F41ED" w:rsidRPr="00987360">
        <w:rPr>
          <w:rFonts w:cs="Times New Roman"/>
        </w:rPr>
        <w:t xml:space="preserve"> 2000, </w:t>
      </w:r>
      <w:r w:rsidR="004E7862" w:rsidRPr="00987360">
        <w:rPr>
          <w:rFonts w:cs="Times New Roman"/>
        </w:rPr>
        <w:t xml:space="preserve">Heidegger </w:t>
      </w:r>
      <w:r w:rsidR="00DF29C6" w:rsidRPr="00987360">
        <w:rPr>
          <w:rFonts w:cs="Times New Roman"/>
        </w:rPr>
        <w:t>1962</w:t>
      </w:r>
      <w:r w:rsidR="00FD5843" w:rsidRPr="00987360">
        <w:rPr>
          <w:rFonts w:cs="Times New Roman"/>
        </w:rPr>
        <w:t xml:space="preserve">). </w:t>
      </w:r>
      <w:r w:rsidR="000E606D">
        <w:rPr>
          <w:rFonts w:cs="Times New Roman"/>
        </w:rPr>
        <w:t>T</w:t>
      </w:r>
      <w:r w:rsidR="006468D6" w:rsidRPr="00987360">
        <w:rPr>
          <w:rFonts w:cs="Times New Roman"/>
        </w:rPr>
        <w:t xml:space="preserve">ransnational </w:t>
      </w:r>
      <w:r w:rsidR="00FD5843" w:rsidRPr="00987360">
        <w:rPr>
          <w:rFonts w:cs="Times New Roman"/>
        </w:rPr>
        <w:t xml:space="preserve">migrants </w:t>
      </w:r>
      <w:r w:rsidR="006468D6" w:rsidRPr="00987360">
        <w:rPr>
          <w:rFonts w:cs="Times New Roman"/>
        </w:rPr>
        <w:t xml:space="preserve">also participate in </w:t>
      </w:r>
      <w:r w:rsidR="0099611C" w:rsidRPr="00987360">
        <w:rPr>
          <w:rFonts w:cs="Times New Roman"/>
        </w:rPr>
        <w:t>shorter</w:t>
      </w:r>
      <w:r w:rsidR="00FD5843" w:rsidRPr="00987360">
        <w:rPr>
          <w:rFonts w:cs="Times New Roman"/>
        </w:rPr>
        <w:t xml:space="preserve"> circu</w:t>
      </w:r>
      <w:r w:rsidR="00E07F04" w:rsidRPr="00987360">
        <w:rPr>
          <w:rFonts w:cs="Times New Roman"/>
        </w:rPr>
        <w:t>lations</w:t>
      </w:r>
      <w:r w:rsidR="0099611C" w:rsidRPr="00987360">
        <w:rPr>
          <w:rFonts w:cs="Times New Roman"/>
        </w:rPr>
        <w:t xml:space="preserve"> with interlocutors who have </w:t>
      </w:r>
      <w:r w:rsidR="0099611C" w:rsidRPr="00987360">
        <w:rPr>
          <w:rFonts w:cs="Times New Roman"/>
        </w:rPr>
        <w:lastRenderedPageBreak/>
        <w:t xml:space="preserve">not necessarily moved as far. </w:t>
      </w:r>
      <w:r w:rsidR="00935907" w:rsidRPr="00987360">
        <w:rPr>
          <w:rFonts w:cs="Times New Roman"/>
        </w:rPr>
        <w:t>They transport these scenes of everyday life to new locations, inter</w:t>
      </w:r>
      <w:r w:rsidR="001D3B4D" w:rsidRPr="00987360">
        <w:rPr>
          <w:rFonts w:cs="Times New Roman"/>
        </w:rPr>
        <w:t>-</w:t>
      </w:r>
      <w:r w:rsidR="00935907" w:rsidRPr="00987360">
        <w:rPr>
          <w:rFonts w:cs="Times New Roman"/>
        </w:rPr>
        <w:t>dispersing</w:t>
      </w:r>
      <w:r w:rsidR="0071072A">
        <w:rPr>
          <w:rFonts w:cs="Times New Roman"/>
        </w:rPr>
        <w:t xml:space="preserve"> short </w:t>
      </w:r>
      <w:r w:rsidR="001D3B4D" w:rsidRPr="00987360">
        <w:rPr>
          <w:rFonts w:cs="Times New Roman"/>
        </w:rPr>
        <w:t xml:space="preserve">routine journeys with longer ones, in </w:t>
      </w:r>
      <w:r w:rsidR="006468D6" w:rsidRPr="00987360">
        <w:rPr>
          <w:rFonts w:cs="Times New Roman"/>
        </w:rPr>
        <w:t>ways that have the potential to re</w:t>
      </w:r>
      <w:r w:rsidR="00F16292" w:rsidRPr="00987360">
        <w:rPr>
          <w:rFonts w:cs="Times New Roman"/>
        </w:rPr>
        <w:t>shap</w:t>
      </w:r>
      <w:r w:rsidR="006468D6" w:rsidRPr="00987360">
        <w:rPr>
          <w:rFonts w:cs="Times New Roman"/>
        </w:rPr>
        <w:t>e</w:t>
      </w:r>
      <w:r w:rsidR="00F16292" w:rsidRPr="00987360">
        <w:rPr>
          <w:rFonts w:cs="Times New Roman"/>
        </w:rPr>
        <w:t xml:space="preserve"> landscapes of everyday life.</w:t>
      </w:r>
      <w:r w:rsidR="001D3B4D" w:rsidRPr="00987360">
        <w:rPr>
          <w:rFonts w:cs="Times New Roman"/>
        </w:rPr>
        <w:t xml:space="preserve"> </w:t>
      </w:r>
    </w:p>
    <w:p w14:paraId="185F2A18" w14:textId="1E47A9A5" w:rsidR="00B36E74" w:rsidRPr="00987360" w:rsidRDefault="000E606D" w:rsidP="0000055D">
      <w:pPr>
        <w:widowControl w:val="0"/>
        <w:autoSpaceDE w:val="0"/>
        <w:autoSpaceDN w:val="0"/>
        <w:adjustRightInd w:val="0"/>
        <w:spacing w:line="480" w:lineRule="auto"/>
        <w:ind w:firstLine="720"/>
        <w:rPr>
          <w:rFonts w:cs="Times New Roman"/>
        </w:rPr>
      </w:pPr>
      <w:r>
        <w:rPr>
          <w:rFonts w:cs="Times New Roman"/>
        </w:rPr>
        <w:t>T</w:t>
      </w:r>
      <w:r w:rsidR="00B36E74" w:rsidRPr="00987360">
        <w:rPr>
          <w:rFonts w:cs="Times New Roman"/>
        </w:rPr>
        <w:t xml:space="preserve">his </w:t>
      </w:r>
      <w:r w:rsidR="00E07F04" w:rsidRPr="00987360">
        <w:rPr>
          <w:rFonts w:cs="Times New Roman"/>
        </w:rPr>
        <w:t xml:space="preserve">formulation </w:t>
      </w:r>
      <w:r w:rsidR="00B36E74" w:rsidRPr="00987360">
        <w:rPr>
          <w:rFonts w:cs="Times New Roman"/>
        </w:rPr>
        <w:t>lies closer to how mobility is practiced and conceptual</w:t>
      </w:r>
      <w:r w:rsidR="0071072A">
        <w:rPr>
          <w:rFonts w:cs="Times New Roman"/>
        </w:rPr>
        <w:t xml:space="preserve">ized by migrants themselves: </w:t>
      </w:r>
      <w:r w:rsidR="00B36E74" w:rsidRPr="00987360">
        <w:rPr>
          <w:rFonts w:cs="Times New Roman"/>
        </w:rPr>
        <w:t xml:space="preserve">part of the broader fabrics of </w:t>
      </w:r>
      <w:r w:rsidR="00F16292" w:rsidRPr="00987360">
        <w:rPr>
          <w:rFonts w:cs="Times New Roman"/>
        </w:rPr>
        <w:t>their everyday liv</w:t>
      </w:r>
      <w:r w:rsidR="00B36E74" w:rsidRPr="00987360">
        <w:rPr>
          <w:rFonts w:cs="Times New Roman"/>
        </w:rPr>
        <w:t>e</w:t>
      </w:r>
      <w:r w:rsidR="00F16292" w:rsidRPr="00987360">
        <w:rPr>
          <w:rFonts w:cs="Times New Roman"/>
        </w:rPr>
        <w:t>s</w:t>
      </w:r>
      <w:r w:rsidR="006468D6" w:rsidRPr="00987360">
        <w:rPr>
          <w:rFonts w:cs="Times New Roman"/>
        </w:rPr>
        <w:t xml:space="preserve"> and subject to </w:t>
      </w:r>
      <w:r w:rsidR="00B64E8E" w:rsidRPr="00987360">
        <w:rPr>
          <w:rFonts w:cs="Times New Roman"/>
        </w:rPr>
        <w:t xml:space="preserve">repeated </w:t>
      </w:r>
      <w:r w:rsidR="006468D6" w:rsidRPr="00987360">
        <w:rPr>
          <w:rFonts w:cs="Times New Roman"/>
        </w:rPr>
        <w:t>reinterpretation over the course of their lives.</w:t>
      </w:r>
      <w:r w:rsidR="00B36E74" w:rsidRPr="00987360">
        <w:rPr>
          <w:rFonts w:cs="Times New Roman"/>
        </w:rPr>
        <w:t xml:space="preserve"> This is consistent with our understanding of navigation outlined above, which suggest</w:t>
      </w:r>
      <w:r w:rsidR="00D639F8" w:rsidRPr="00987360">
        <w:rPr>
          <w:rFonts w:cs="Times New Roman"/>
        </w:rPr>
        <w:t>s</w:t>
      </w:r>
      <w:r w:rsidR="00B36E74" w:rsidRPr="00987360">
        <w:rPr>
          <w:rFonts w:cs="Times New Roman"/>
        </w:rPr>
        <w:t xml:space="preserve"> that </w:t>
      </w:r>
      <w:r w:rsidR="006468D6" w:rsidRPr="00987360">
        <w:rPr>
          <w:rFonts w:cs="Times New Roman"/>
        </w:rPr>
        <w:t xml:space="preserve">the </w:t>
      </w:r>
      <w:r w:rsidR="00D639F8" w:rsidRPr="00987360">
        <w:rPr>
          <w:rFonts w:cs="Times New Roman"/>
        </w:rPr>
        <w:t>reflections and decision-making</w:t>
      </w:r>
      <w:r w:rsidR="006468D6" w:rsidRPr="00987360">
        <w:rPr>
          <w:rFonts w:cs="Times New Roman"/>
        </w:rPr>
        <w:t xml:space="preserve"> entailed in </w:t>
      </w:r>
      <w:r w:rsidR="00D639F8" w:rsidRPr="00987360">
        <w:rPr>
          <w:rFonts w:cs="Times New Roman"/>
        </w:rPr>
        <w:t>tacking</w:t>
      </w:r>
      <w:r w:rsidR="00B36E74" w:rsidRPr="00987360">
        <w:rPr>
          <w:rFonts w:cs="Times New Roman"/>
        </w:rPr>
        <w:t xml:space="preserve"> </w:t>
      </w:r>
      <w:r w:rsidR="00D639F8" w:rsidRPr="00987360">
        <w:rPr>
          <w:rFonts w:cs="Times New Roman"/>
        </w:rPr>
        <w:t>are</w:t>
      </w:r>
      <w:r>
        <w:rPr>
          <w:rFonts w:cs="Times New Roman"/>
        </w:rPr>
        <w:t xml:space="preserve"> called into play </w:t>
      </w:r>
      <w:r w:rsidR="006468D6" w:rsidRPr="00987360">
        <w:rPr>
          <w:rFonts w:cs="Times New Roman"/>
        </w:rPr>
        <w:t xml:space="preserve">in </w:t>
      </w:r>
      <w:r w:rsidR="00B36E74" w:rsidRPr="00987360">
        <w:rPr>
          <w:rFonts w:cs="Times New Roman"/>
        </w:rPr>
        <w:t xml:space="preserve">routine </w:t>
      </w:r>
      <w:r w:rsidR="00F16292" w:rsidRPr="00987360">
        <w:rPr>
          <w:rFonts w:cs="Times New Roman"/>
        </w:rPr>
        <w:t xml:space="preserve">and non-routine </w:t>
      </w:r>
      <w:proofErr w:type="spellStart"/>
      <w:r w:rsidR="00F16292" w:rsidRPr="00987360">
        <w:rPr>
          <w:rFonts w:cs="Times New Roman"/>
        </w:rPr>
        <w:t>mobilities</w:t>
      </w:r>
      <w:proofErr w:type="spellEnd"/>
      <w:r w:rsidR="00F16292" w:rsidRPr="00987360">
        <w:rPr>
          <w:rFonts w:cs="Times New Roman"/>
        </w:rPr>
        <w:t xml:space="preserve">, </w:t>
      </w:r>
      <w:r>
        <w:rPr>
          <w:rFonts w:cs="Times New Roman"/>
        </w:rPr>
        <w:t xml:space="preserve">in </w:t>
      </w:r>
      <w:r w:rsidR="00B36E74" w:rsidRPr="00987360">
        <w:rPr>
          <w:rFonts w:cs="Times New Roman"/>
        </w:rPr>
        <w:t>sh</w:t>
      </w:r>
      <w:r w:rsidR="00121914">
        <w:rPr>
          <w:rFonts w:cs="Times New Roman"/>
        </w:rPr>
        <w:t xml:space="preserve">ort and long distance </w:t>
      </w:r>
      <w:r w:rsidR="00B36E74" w:rsidRPr="00987360">
        <w:rPr>
          <w:rFonts w:cs="Times New Roman"/>
        </w:rPr>
        <w:t>movement</w:t>
      </w:r>
      <w:r w:rsidR="00121914">
        <w:rPr>
          <w:rFonts w:cs="Times New Roman"/>
        </w:rPr>
        <w:t>. A</w:t>
      </w:r>
      <w:r w:rsidR="00FD5843" w:rsidRPr="00987360">
        <w:rPr>
          <w:rFonts w:cs="Times New Roman"/>
        </w:rPr>
        <w:t>lthough quotidian journey</w:t>
      </w:r>
      <w:r w:rsidR="00935907" w:rsidRPr="00987360">
        <w:rPr>
          <w:rFonts w:cs="Times New Roman"/>
        </w:rPr>
        <w:t>s</w:t>
      </w:r>
      <w:r w:rsidR="00FD5843" w:rsidRPr="00987360">
        <w:rPr>
          <w:rFonts w:cs="Times New Roman"/>
        </w:rPr>
        <w:t xml:space="preserve"> take place on the equivalent of autopilot, </w:t>
      </w:r>
      <w:r w:rsidR="00EC0AF6" w:rsidRPr="00987360">
        <w:rPr>
          <w:rFonts w:cs="Times New Roman"/>
        </w:rPr>
        <w:t>this mask</w:t>
      </w:r>
      <w:r w:rsidR="00D639F8" w:rsidRPr="00987360">
        <w:rPr>
          <w:rFonts w:cs="Times New Roman"/>
        </w:rPr>
        <w:t>s</w:t>
      </w:r>
      <w:r w:rsidR="00EC0AF6" w:rsidRPr="00987360">
        <w:rPr>
          <w:rFonts w:cs="Times New Roman"/>
        </w:rPr>
        <w:t xml:space="preserve"> meticulous navigational performances, </w:t>
      </w:r>
      <w:r w:rsidR="00D639F8" w:rsidRPr="00987360">
        <w:rPr>
          <w:rFonts w:cs="Times New Roman"/>
        </w:rPr>
        <w:t>in which</w:t>
      </w:r>
      <w:r w:rsidR="00EC0AF6" w:rsidRPr="00987360">
        <w:rPr>
          <w:rFonts w:cs="Times New Roman"/>
        </w:rPr>
        <w:t xml:space="preserve"> ‘subliminally, information is being recorded, processed and manipulated in complicated</w:t>
      </w:r>
      <w:r w:rsidR="002E5681" w:rsidRPr="00987360">
        <w:rPr>
          <w:rFonts w:cs="Times New Roman"/>
        </w:rPr>
        <w:t xml:space="preserve"> ways’</w:t>
      </w:r>
      <w:r w:rsidR="00121914" w:rsidRPr="00987360">
        <w:rPr>
          <w:rFonts w:cs="Times New Roman"/>
        </w:rPr>
        <w:t xml:space="preserve"> </w:t>
      </w:r>
      <w:r w:rsidR="00121914">
        <w:rPr>
          <w:rFonts w:cs="Times New Roman"/>
        </w:rPr>
        <w:t>(</w:t>
      </w:r>
      <w:proofErr w:type="spellStart"/>
      <w:r w:rsidR="00121914">
        <w:rPr>
          <w:rFonts w:cs="Times New Roman"/>
        </w:rPr>
        <w:t>Gell</w:t>
      </w:r>
      <w:proofErr w:type="spellEnd"/>
      <w:r w:rsidR="00121914">
        <w:rPr>
          <w:rFonts w:cs="Times New Roman"/>
        </w:rPr>
        <w:t xml:space="preserve"> </w:t>
      </w:r>
      <w:r w:rsidR="00121914" w:rsidRPr="00987360">
        <w:rPr>
          <w:rFonts w:cs="Times New Roman"/>
        </w:rPr>
        <w:t>1985:275</w:t>
      </w:r>
      <w:r w:rsidR="00121914">
        <w:rPr>
          <w:rFonts w:cs="Times New Roman"/>
        </w:rPr>
        <w:t>)</w:t>
      </w:r>
      <w:r w:rsidR="002E5681" w:rsidRPr="00987360">
        <w:rPr>
          <w:rFonts w:cs="Times New Roman"/>
        </w:rPr>
        <w:t>. The everyday may be about repetition, but this doesn’t equate to it being fixed</w:t>
      </w:r>
      <w:r w:rsidR="00C32048" w:rsidRPr="00987360">
        <w:rPr>
          <w:rFonts w:cs="Times New Roman"/>
        </w:rPr>
        <w:t xml:space="preserve">, </w:t>
      </w:r>
      <w:r w:rsidR="002E5681" w:rsidRPr="00987360">
        <w:rPr>
          <w:rFonts w:cs="Times New Roman"/>
        </w:rPr>
        <w:t>static</w:t>
      </w:r>
      <w:r w:rsidR="00F16292" w:rsidRPr="00987360">
        <w:rPr>
          <w:rFonts w:cs="Times New Roman"/>
        </w:rPr>
        <w:t>, simpler,</w:t>
      </w:r>
      <w:r w:rsidR="00C32048" w:rsidRPr="00987360">
        <w:rPr>
          <w:rFonts w:cs="Times New Roman"/>
        </w:rPr>
        <w:t xml:space="preserve"> or already know</w:t>
      </w:r>
      <w:r w:rsidR="00E07F04" w:rsidRPr="00987360">
        <w:rPr>
          <w:rFonts w:cs="Times New Roman"/>
        </w:rPr>
        <w:t>n</w:t>
      </w:r>
      <w:r w:rsidR="002E5681" w:rsidRPr="00987360">
        <w:rPr>
          <w:rFonts w:cs="Times New Roman"/>
        </w:rPr>
        <w:t xml:space="preserve">. </w:t>
      </w:r>
      <w:r w:rsidR="0071072A">
        <w:rPr>
          <w:rFonts w:cs="Times New Roman"/>
        </w:rPr>
        <w:t>T</w:t>
      </w:r>
      <w:r w:rsidR="00D639F8" w:rsidRPr="00987360">
        <w:rPr>
          <w:rFonts w:cs="Times New Roman"/>
        </w:rPr>
        <w:t xml:space="preserve">here </w:t>
      </w:r>
      <w:r w:rsidR="002E5681" w:rsidRPr="00987360">
        <w:rPr>
          <w:rFonts w:cs="Times New Roman"/>
        </w:rPr>
        <w:t>is huge potential for the new (</w:t>
      </w:r>
      <w:proofErr w:type="spellStart"/>
      <w:r w:rsidR="002E5681" w:rsidRPr="00987360">
        <w:rPr>
          <w:rFonts w:cs="Times New Roman"/>
        </w:rPr>
        <w:t>Hallam</w:t>
      </w:r>
      <w:proofErr w:type="spellEnd"/>
      <w:r w:rsidR="002E5681" w:rsidRPr="00987360">
        <w:rPr>
          <w:rFonts w:cs="Times New Roman"/>
        </w:rPr>
        <w:t xml:space="preserve"> and </w:t>
      </w:r>
      <w:proofErr w:type="spellStart"/>
      <w:r w:rsidR="002E5681" w:rsidRPr="00987360">
        <w:rPr>
          <w:rFonts w:cs="Times New Roman"/>
        </w:rPr>
        <w:t>Ingold</w:t>
      </w:r>
      <w:proofErr w:type="spellEnd"/>
      <w:r w:rsidR="002E5681" w:rsidRPr="00987360">
        <w:rPr>
          <w:rFonts w:cs="Times New Roman"/>
        </w:rPr>
        <w:t xml:space="preserve"> 2007) and the unexpected</w:t>
      </w:r>
      <w:r w:rsidR="00935907" w:rsidRPr="00987360">
        <w:rPr>
          <w:rFonts w:cs="Times New Roman"/>
        </w:rPr>
        <w:t xml:space="preserve">, even in the </w:t>
      </w:r>
      <w:r w:rsidR="002E5681" w:rsidRPr="00987360">
        <w:rPr>
          <w:rFonts w:cs="Times New Roman"/>
        </w:rPr>
        <w:t>routi</w:t>
      </w:r>
      <w:r w:rsidR="00B36E74" w:rsidRPr="00987360">
        <w:rPr>
          <w:rFonts w:cs="Times New Roman"/>
        </w:rPr>
        <w:t xml:space="preserve">nes of everyday. </w:t>
      </w:r>
      <w:r w:rsidR="004256D1" w:rsidRPr="00987360">
        <w:rPr>
          <w:rFonts w:cs="Times New Roman"/>
        </w:rPr>
        <w:t>Everyday lif</w:t>
      </w:r>
      <w:r w:rsidR="00B36E74" w:rsidRPr="00987360">
        <w:rPr>
          <w:rFonts w:cs="Times New Roman"/>
        </w:rPr>
        <w:t xml:space="preserve">e </w:t>
      </w:r>
      <w:r w:rsidR="004256D1" w:rsidRPr="00987360">
        <w:rPr>
          <w:rFonts w:cs="Times New Roman"/>
        </w:rPr>
        <w:t xml:space="preserve">is open </w:t>
      </w:r>
      <w:r w:rsidR="00B36E74" w:rsidRPr="00987360">
        <w:rPr>
          <w:rFonts w:cs="Times New Roman"/>
        </w:rPr>
        <w:t>ended and fluid (Edensor 2007</w:t>
      </w:r>
      <w:r w:rsidR="00D639F8" w:rsidRPr="00987360">
        <w:rPr>
          <w:rFonts w:cs="Times New Roman"/>
        </w:rPr>
        <w:t>; Gardiner 2000</w:t>
      </w:r>
      <w:r w:rsidR="00B36E74" w:rsidRPr="00987360">
        <w:rPr>
          <w:rFonts w:cs="Times New Roman"/>
        </w:rPr>
        <w:t>); it constantly mutates</w:t>
      </w:r>
      <w:r w:rsidR="0071072A">
        <w:rPr>
          <w:rFonts w:cs="Times New Roman"/>
        </w:rPr>
        <w:t xml:space="preserve"> (Harrison: 2000:502) </w:t>
      </w:r>
      <w:r w:rsidR="004256D1" w:rsidRPr="00987360">
        <w:rPr>
          <w:rFonts w:cs="Times New Roman"/>
        </w:rPr>
        <w:t xml:space="preserve">demanding a shifting and flexible repertoire of navigational strategies. </w:t>
      </w:r>
    </w:p>
    <w:p w14:paraId="16D69C45" w14:textId="76C7E4AA" w:rsidR="00B36E74" w:rsidRPr="00987360" w:rsidRDefault="00F16292" w:rsidP="0000055D">
      <w:pPr>
        <w:widowControl w:val="0"/>
        <w:autoSpaceDE w:val="0"/>
        <w:autoSpaceDN w:val="0"/>
        <w:adjustRightInd w:val="0"/>
        <w:spacing w:line="480" w:lineRule="auto"/>
        <w:ind w:firstLine="720"/>
        <w:rPr>
          <w:rFonts w:cs="Times New Roman"/>
        </w:rPr>
      </w:pPr>
      <w:r w:rsidRPr="00987360">
        <w:rPr>
          <w:rFonts w:cs="Times New Roman"/>
        </w:rPr>
        <w:t>Everyday live</w:t>
      </w:r>
      <w:r w:rsidR="00022027" w:rsidRPr="00987360">
        <w:rPr>
          <w:rFonts w:cs="Times New Roman"/>
        </w:rPr>
        <w:t xml:space="preserve">s </w:t>
      </w:r>
      <w:r w:rsidR="0071072A">
        <w:rPr>
          <w:rFonts w:cs="Times New Roman"/>
        </w:rPr>
        <w:t xml:space="preserve">and </w:t>
      </w:r>
      <w:r w:rsidR="00B2703D" w:rsidRPr="00987360">
        <w:rPr>
          <w:rFonts w:cs="Times New Roman"/>
        </w:rPr>
        <w:t xml:space="preserve">navigational repertoires </w:t>
      </w:r>
      <w:r w:rsidR="00022027" w:rsidRPr="00987360">
        <w:rPr>
          <w:rFonts w:cs="Times New Roman"/>
        </w:rPr>
        <w:t xml:space="preserve">implicate </w:t>
      </w:r>
      <w:r w:rsidRPr="00987360">
        <w:rPr>
          <w:rFonts w:cs="Times New Roman"/>
        </w:rPr>
        <w:t>the biographical subject.</w:t>
      </w:r>
      <w:r w:rsidR="001E2C60" w:rsidRPr="00987360">
        <w:rPr>
          <w:rFonts w:cs="Times New Roman"/>
        </w:rPr>
        <w:t xml:space="preserve"> What are </w:t>
      </w:r>
      <w:r w:rsidR="00B2703D" w:rsidRPr="00987360">
        <w:rPr>
          <w:rFonts w:cs="Times New Roman"/>
        </w:rPr>
        <w:t xml:space="preserve">also </w:t>
      </w:r>
      <w:r w:rsidR="001E2C60" w:rsidRPr="00987360">
        <w:rPr>
          <w:rFonts w:cs="Times New Roman"/>
        </w:rPr>
        <w:t xml:space="preserve">being navigated are the </w:t>
      </w:r>
      <w:r w:rsidR="00B2703D" w:rsidRPr="00987360">
        <w:rPr>
          <w:rFonts w:cs="Times New Roman"/>
        </w:rPr>
        <w:t>stories of</w:t>
      </w:r>
      <w:r w:rsidR="00B2703D" w:rsidRPr="00987360">
        <w:rPr>
          <w:rFonts w:cs="Times New Roman"/>
          <w:i/>
        </w:rPr>
        <w:t xml:space="preserve"> liv</w:t>
      </w:r>
      <w:r w:rsidR="001F2D83" w:rsidRPr="00987360">
        <w:rPr>
          <w:rFonts w:cs="Times New Roman"/>
          <w:i/>
        </w:rPr>
        <w:t>e</w:t>
      </w:r>
      <w:r w:rsidR="00B2703D" w:rsidRPr="00987360">
        <w:rPr>
          <w:rFonts w:cs="Times New Roman"/>
          <w:i/>
        </w:rPr>
        <w:t>s</w:t>
      </w:r>
      <w:r w:rsidR="001F2D83" w:rsidRPr="00987360">
        <w:rPr>
          <w:rFonts w:cs="Times New Roman"/>
        </w:rPr>
        <w:t xml:space="preserve"> in mobile-spatial terms:</w:t>
      </w:r>
      <w:r w:rsidR="001E2C60" w:rsidRPr="00987360">
        <w:rPr>
          <w:rFonts w:cs="Times New Roman"/>
        </w:rPr>
        <w:t xml:space="preserve"> </w:t>
      </w:r>
      <w:r w:rsidR="000D381D" w:rsidRPr="00987360">
        <w:rPr>
          <w:rFonts w:cs="Times New Roman"/>
        </w:rPr>
        <w:t>spatial biography. Spatial biography</w:t>
      </w:r>
      <w:r w:rsidR="000759E8" w:rsidRPr="00987360">
        <w:rPr>
          <w:rFonts w:cs="Times New Roman"/>
        </w:rPr>
        <w:t xml:space="preserve"> foregrounds the spaces that </w:t>
      </w:r>
      <w:r w:rsidR="000D381D" w:rsidRPr="00987360">
        <w:rPr>
          <w:rFonts w:cs="Times New Roman"/>
        </w:rPr>
        <w:t>conden</w:t>
      </w:r>
      <w:r w:rsidR="00792332" w:rsidRPr="00987360">
        <w:rPr>
          <w:rFonts w:cs="Times New Roman"/>
        </w:rPr>
        <w:t>se the movements connecting and constituting them</w:t>
      </w:r>
      <w:r w:rsidR="000D381D" w:rsidRPr="00987360">
        <w:rPr>
          <w:rFonts w:cs="Times New Roman"/>
        </w:rPr>
        <w:t>: the telling of a life</w:t>
      </w:r>
      <w:r w:rsidR="00B2703D" w:rsidRPr="00987360">
        <w:rPr>
          <w:rFonts w:cs="Times New Roman"/>
        </w:rPr>
        <w:t xml:space="preserve"> through its scenes of enactment and co-composition</w:t>
      </w:r>
      <w:r w:rsidR="00792332" w:rsidRPr="00987360">
        <w:rPr>
          <w:rFonts w:cs="Times New Roman"/>
        </w:rPr>
        <w:t xml:space="preserve">, a here, and then a there, weaving time </w:t>
      </w:r>
      <w:r w:rsidR="00B2703D" w:rsidRPr="00987360">
        <w:rPr>
          <w:rFonts w:cs="Times New Roman"/>
        </w:rPr>
        <w:t>flexibly through the prism of memory, and the reconfigured modalities of space, as</w:t>
      </w:r>
      <w:r w:rsidR="001E2C60" w:rsidRPr="00987360">
        <w:rPr>
          <w:rFonts w:cs="Times New Roman"/>
        </w:rPr>
        <w:t xml:space="preserve"> personal </w:t>
      </w:r>
      <w:r w:rsidR="00B2703D" w:rsidRPr="00987360">
        <w:rPr>
          <w:rFonts w:cs="Times New Roman"/>
        </w:rPr>
        <w:t>stories</w:t>
      </w:r>
      <w:r w:rsidR="00792332" w:rsidRPr="00987360">
        <w:rPr>
          <w:rFonts w:cs="Times New Roman"/>
        </w:rPr>
        <w:t xml:space="preserve">. These are narrated </w:t>
      </w:r>
      <w:r w:rsidR="00792332" w:rsidRPr="00987360">
        <w:rPr>
          <w:rFonts w:cs="Times New Roman"/>
        </w:rPr>
        <w:lastRenderedPageBreak/>
        <w:t xml:space="preserve">through their </w:t>
      </w:r>
      <w:r w:rsidR="0071072A">
        <w:rPr>
          <w:rFonts w:cs="Times New Roman"/>
        </w:rPr>
        <w:t xml:space="preserve">compositional </w:t>
      </w:r>
      <w:r w:rsidR="00792332" w:rsidRPr="00987360">
        <w:rPr>
          <w:rFonts w:cs="Times New Roman"/>
        </w:rPr>
        <w:t>enactment, as forms of d</w:t>
      </w:r>
      <w:r w:rsidR="00B30400" w:rsidRPr="00987360">
        <w:rPr>
          <w:rFonts w:cs="Times New Roman"/>
        </w:rPr>
        <w:t>oing; they may or may not</w:t>
      </w:r>
      <w:r w:rsidR="00792332" w:rsidRPr="00987360">
        <w:rPr>
          <w:rFonts w:cs="Times New Roman"/>
        </w:rPr>
        <w:t xml:space="preserve"> be narrated as</w:t>
      </w:r>
      <w:r w:rsidR="000D381D" w:rsidRPr="00987360">
        <w:rPr>
          <w:rFonts w:cs="Times New Roman"/>
        </w:rPr>
        <w:t xml:space="preserve"> </w:t>
      </w:r>
      <w:r w:rsidR="000759E8" w:rsidRPr="00987360">
        <w:rPr>
          <w:rFonts w:cs="Times New Roman"/>
        </w:rPr>
        <w:t>verbal</w:t>
      </w:r>
      <w:r w:rsidR="00B30400" w:rsidRPr="00987360">
        <w:rPr>
          <w:rFonts w:cs="Times New Roman"/>
        </w:rPr>
        <w:t xml:space="preserve"> sto</w:t>
      </w:r>
      <w:r w:rsidR="000759E8" w:rsidRPr="00987360">
        <w:rPr>
          <w:rFonts w:cs="Times New Roman"/>
        </w:rPr>
        <w:t>ries too</w:t>
      </w:r>
      <w:r w:rsidR="00B30400" w:rsidRPr="00987360">
        <w:rPr>
          <w:rFonts w:cs="Times New Roman"/>
        </w:rPr>
        <w:t>. The latter require skills in reflecting upon life in these</w:t>
      </w:r>
      <w:r w:rsidR="00B2703D" w:rsidRPr="00987360">
        <w:rPr>
          <w:rFonts w:cs="Times New Roman"/>
        </w:rPr>
        <w:t xml:space="preserve"> particular</w:t>
      </w:r>
      <w:r w:rsidR="00B30400" w:rsidRPr="00987360">
        <w:rPr>
          <w:rFonts w:cs="Times New Roman"/>
        </w:rPr>
        <w:t>, spatial</w:t>
      </w:r>
      <w:r w:rsidR="00B2703D" w:rsidRPr="00987360">
        <w:rPr>
          <w:rFonts w:cs="Times New Roman"/>
        </w:rPr>
        <w:t>-temporal</w:t>
      </w:r>
      <w:r w:rsidR="00B30400" w:rsidRPr="00987360">
        <w:rPr>
          <w:rFonts w:cs="Times New Roman"/>
        </w:rPr>
        <w:t xml:space="preserve">, </w:t>
      </w:r>
      <w:r w:rsidR="00B2703D" w:rsidRPr="00987360">
        <w:rPr>
          <w:rFonts w:cs="Times New Roman"/>
        </w:rPr>
        <w:t>terms. This is more likely in lives constituting</w:t>
      </w:r>
      <w:r w:rsidR="00B30400" w:rsidRPr="00987360">
        <w:rPr>
          <w:rFonts w:cs="Times New Roman"/>
        </w:rPr>
        <w:t xml:space="preserve"> spaces that are distinctive from each other</w:t>
      </w:r>
      <w:r w:rsidR="00B2703D" w:rsidRPr="00987360">
        <w:rPr>
          <w:rFonts w:cs="Times New Roman"/>
        </w:rPr>
        <w:t>;</w:t>
      </w:r>
      <w:r w:rsidR="00B30400" w:rsidRPr="00987360">
        <w:rPr>
          <w:rFonts w:cs="Times New Roman"/>
        </w:rPr>
        <w:t xml:space="preserve"> and </w:t>
      </w:r>
      <w:r w:rsidR="00B2703D" w:rsidRPr="00987360">
        <w:rPr>
          <w:rFonts w:cs="Times New Roman"/>
        </w:rPr>
        <w:t>which involve</w:t>
      </w:r>
      <w:r w:rsidR="00B30400" w:rsidRPr="00987360">
        <w:rPr>
          <w:rFonts w:cs="Times New Roman"/>
        </w:rPr>
        <w:t xml:space="preserve"> </w:t>
      </w:r>
      <w:r w:rsidR="001E2C60" w:rsidRPr="00987360">
        <w:rPr>
          <w:rFonts w:cs="Times New Roman"/>
        </w:rPr>
        <w:t xml:space="preserve">long-distance </w:t>
      </w:r>
      <w:proofErr w:type="spellStart"/>
      <w:r w:rsidR="001E2C60" w:rsidRPr="00987360">
        <w:rPr>
          <w:rFonts w:cs="Times New Roman"/>
        </w:rPr>
        <w:t>mobilities</w:t>
      </w:r>
      <w:proofErr w:type="spellEnd"/>
      <w:r w:rsidR="00B30400" w:rsidRPr="00987360">
        <w:rPr>
          <w:rFonts w:cs="Times New Roman"/>
        </w:rPr>
        <w:t xml:space="preserve">. Space, in other words, becomes legible in its </w:t>
      </w:r>
      <w:r w:rsidR="000868C4" w:rsidRPr="00987360">
        <w:rPr>
          <w:rFonts w:cs="Times New Roman"/>
        </w:rPr>
        <w:t>distinctiveness</w:t>
      </w:r>
      <w:r w:rsidR="00B2703D" w:rsidRPr="00987360">
        <w:rPr>
          <w:rFonts w:cs="Times New Roman"/>
        </w:rPr>
        <w:t xml:space="preserve"> and through </w:t>
      </w:r>
      <w:r w:rsidR="00B30400" w:rsidRPr="00987360">
        <w:rPr>
          <w:rFonts w:cs="Times New Roman"/>
        </w:rPr>
        <w:t xml:space="preserve">the navigational practices involved in negotiating it. </w:t>
      </w:r>
      <w:r w:rsidR="00B902F2" w:rsidRPr="00987360">
        <w:rPr>
          <w:rFonts w:cs="Times New Roman"/>
        </w:rPr>
        <w:t xml:space="preserve">But enactments </w:t>
      </w:r>
      <w:r w:rsidR="00B30400" w:rsidRPr="00987360">
        <w:rPr>
          <w:rFonts w:cs="Times New Roman"/>
        </w:rPr>
        <w:t>of space cover all form</w:t>
      </w:r>
      <w:r w:rsidR="000868C4" w:rsidRPr="00987360">
        <w:rPr>
          <w:rFonts w:cs="Times New Roman"/>
        </w:rPr>
        <w:t>s of mobility,</w:t>
      </w:r>
      <w:r w:rsidR="00B30400" w:rsidRPr="00987360">
        <w:rPr>
          <w:rFonts w:cs="Times New Roman"/>
        </w:rPr>
        <w:t xml:space="preserve"> includi</w:t>
      </w:r>
      <w:r w:rsidR="000868C4" w:rsidRPr="00987360">
        <w:rPr>
          <w:rFonts w:cs="Times New Roman"/>
        </w:rPr>
        <w:t>ng the small-scaled and routine</w:t>
      </w:r>
      <w:r w:rsidR="00773C52" w:rsidRPr="00987360">
        <w:rPr>
          <w:rFonts w:cs="Times New Roman"/>
        </w:rPr>
        <w:t>, made</w:t>
      </w:r>
      <w:r w:rsidR="00121914">
        <w:rPr>
          <w:rFonts w:cs="Times New Roman"/>
        </w:rPr>
        <w:t xml:space="preserve"> legible through mapping them. Pursuing</w:t>
      </w:r>
      <w:r w:rsidR="000868C4" w:rsidRPr="00987360">
        <w:rPr>
          <w:rFonts w:cs="Times New Roman"/>
        </w:rPr>
        <w:t xml:space="preserve"> an understanding of spatial biography a bit further </w:t>
      </w:r>
      <w:r w:rsidR="00B30400" w:rsidRPr="00987360">
        <w:rPr>
          <w:rFonts w:cs="Times New Roman"/>
        </w:rPr>
        <w:t xml:space="preserve">we </w:t>
      </w:r>
      <w:r w:rsidR="00121914">
        <w:rPr>
          <w:rFonts w:cs="Times New Roman"/>
        </w:rPr>
        <w:t>explore conceptions of subjectivity that underpin</w:t>
      </w:r>
      <w:r w:rsidR="001E2C60" w:rsidRPr="00987360">
        <w:rPr>
          <w:rFonts w:cs="Times New Roman"/>
        </w:rPr>
        <w:t xml:space="preserve"> the</w:t>
      </w:r>
      <w:r w:rsidR="00121914">
        <w:rPr>
          <w:rFonts w:cs="Times New Roman"/>
        </w:rPr>
        <w:t xml:space="preserve"> biographical subject</w:t>
      </w:r>
      <w:r w:rsidR="00B30400" w:rsidRPr="00987360">
        <w:rPr>
          <w:rFonts w:cs="Times New Roman"/>
        </w:rPr>
        <w:t xml:space="preserve">. </w:t>
      </w:r>
      <w:r w:rsidR="000D381D" w:rsidRPr="00987360">
        <w:rPr>
          <w:rFonts w:cs="Times New Roman"/>
        </w:rPr>
        <w:t xml:space="preserve">  </w:t>
      </w:r>
    </w:p>
    <w:p w14:paraId="537E6026" w14:textId="0C9FE6DF" w:rsidR="006F18C9" w:rsidRPr="00987360" w:rsidRDefault="000868C4" w:rsidP="0000055D">
      <w:pPr>
        <w:widowControl w:val="0"/>
        <w:autoSpaceDE w:val="0"/>
        <w:autoSpaceDN w:val="0"/>
        <w:adjustRightInd w:val="0"/>
        <w:spacing w:line="480" w:lineRule="auto"/>
        <w:ind w:firstLine="720"/>
        <w:rPr>
          <w:rFonts w:cs="Times New Roman"/>
        </w:rPr>
      </w:pPr>
      <w:r w:rsidRPr="00987360">
        <w:rPr>
          <w:rFonts w:cs="Times New Roman"/>
        </w:rPr>
        <w:t>Spatial biogra</w:t>
      </w:r>
      <w:r w:rsidR="00121914">
        <w:rPr>
          <w:rFonts w:cs="Times New Roman"/>
        </w:rPr>
        <w:t xml:space="preserve">phy is neither about </w:t>
      </w:r>
      <w:r w:rsidRPr="00987360">
        <w:rPr>
          <w:rFonts w:cs="Times New Roman"/>
        </w:rPr>
        <w:t>existential freedom, where anything can hap</w:t>
      </w:r>
      <w:r w:rsidR="001E2C60" w:rsidRPr="00987360">
        <w:rPr>
          <w:rFonts w:cs="Times New Roman"/>
        </w:rPr>
        <w:t>pen</w:t>
      </w:r>
      <w:r w:rsidR="009428A8" w:rsidRPr="00987360">
        <w:rPr>
          <w:rFonts w:cs="Times New Roman"/>
        </w:rPr>
        <w:t xml:space="preserve">, nor is it over-determined </w:t>
      </w:r>
      <w:r w:rsidRPr="00987360">
        <w:rPr>
          <w:rFonts w:cs="Times New Roman"/>
        </w:rPr>
        <w:t>by social conve</w:t>
      </w:r>
      <w:r w:rsidR="0071072A">
        <w:rPr>
          <w:rFonts w:cs="Times New Roman"/>
        </w:rPr>
        <w:t xml:space="preserve">ntions </w:t>
      </w:r>
      <w:r w:rsidR="00121914">
        <w:rPr>
          <w:rFonts w:cs="Times New Roman"/>
        </w:rPr>
        <w:t>constrain</w:t>
      </w:r>
      <w:r w:rsidR="0071072A">
        <w:rPr>
          <w:rFonts w:cs="Times New Roman"/>
        </w:rPr>
        <w:t>ing</w:t>
      </w:r>
      <w:r w:rsidR="00121914">
        <w:rPr>
          <w:rFonts w:cs="Times New Roman"/>
        </w:rPr>
        <w:t xml:space="preserve"> </w:t>
      </w:r>
      <w:r w:rsidRPr="00987360">
        <w:rPr>
          <w:rFonts w:cs="Times New Roman"/>
        </w:rPr>
        <w:t>movement</w:t>
      </w:r>
      <w:r w:rsidR="00B2703D" w:rsidRPr="00987360">
        <w:rPr>
          <w:rFonts w:cs="Times New Roman"/>
        </w:rPr>
        <w:t xml:space="preserve"> and possibility</w:t>
      </w:r>
      <w:r w:rsidR="0071072A">
        <w:rPr>
          <w:rFonts w:cs="Times New Roman"/>
        </w:rPr>
        <w:t>. S</w:t>
      </w:r>
      <w:r w:rsidRPr="00987360">
        <w:rPr>
          <w:rFonts w:cs="Times New Roman"/>
        </w:rPr>
        <w:t>ubject</w:t>
      </w:r>
      <w:r w:rsidR="0071072A">
        <w:rPr>
          <w:rFonts w:cs="Times New Roman"/>
        </w:rPr>
        <w:t>s</w:t>
      </w:r>
      <w:r w:rsidR="006F18C9" w:rsidRPr="00987360">
        <w:rPr>
          <w:rFonts w:cs="Times New Roman"/>
        </w:rPr>
        <w:t>,</w:t>
      </w:r>
      <w:r w:rsidRPr="00987360">
        <w:rPr>
          <w:rFonts w:cs="Times New Roman"/>
        </w:rPr>
        <w:t xml:space="preserve"> what it means to be a person in the world</w:t>
      </w:r>
      <w:r w:rsidR="006F18C9" w:rsidRPr="00987360">
        <w:rPr>
          <w:rFonts w:cs="Times New Roman"/>
        </w:rPr>
        <w:t xml:space="preserve"> (Taylor 1989:40)</w:t>
      </w:r>
      <w:r w:rsidR="0071072A">
        <w:rPr>
          <w:rFonts w:cs="Times New Roman"/>
        </w:rPr>
        <w:t>,</w:t>
      </w:r>
      <w:r w:rsidRPr="00987360">
        <w:rPr>
          <w:rFonts w:cs="Times New Roman"/>
        </w:rPr>
        <w:t xml:space="preserve"> </w:t>
      </w:r>
      <w:r w:rsidR="0071072A">
        <w:rPr>
          <w:rFonts w:cs="Times New Roman"/>
        </w:rPr>
        <w:t>are</w:t>
      </w:r>
      <w:r w:rsidR="009428A8" w:rsidRPr="00987360">
        <w:rPr>
          <w:rFonts w:cs="Times New Roman"/>
        </w:rPr>
        <w:t xml:space="preserve"> generated through </w:t>
      </w:r>
      <w:r w:rsidR="0071072A">
        <w:rPr>
          <w:rFonts w:cs="Times New Roman"/>
        </w:rPr>
        <w:t>social conventions,</w:t>
      </w:r>
      <w:r w:rsidR="00121914">
        <w:rPr>
          <w:rFonts w:cs="Times New Roman"/>
        </w:rPr>
        <w:t xml:space="preserve"> </w:t>
      </w:r>
      <w:r w:rsidR="009428A8" w:rsidRPr="00987360">
        <w:rPr>
          <w:rFonts w:cs="Times New Roman"/>
        </w:rPr>
        <w:t>flexible templates through</w:t>
      </w:r>
      <w:r w:rsidR="006F18C9" w:rsidRPr="00987360">
        <w:rPr>
          <w:rFonts w:cs="Times New Roman"/>
        </w:rPr>
        <w:t xml:space="preserve"> wh</w:t>
      </w:r>
      <w:r w:rsidR="00121914">
        <w:rPr>
          <w:rFonts w:cs="Times New Roman"/>
        </w:rPr>
        <w:t>ich mobile subjects shape their l</w:t>
      </w:r>
      <w:r w:rsidR="009428A8" w:rsidRPr="00987360">
        <w:rPr>
          <w:rFonts w:cs="Times New Roman"/>
        </w:rPr>
        <w:t>ives. Briefly examining these</w:t>
      </w:r>
      <w:r w:rsidR="006F18C9" w:rsidRPr="00987360">
        <w:rPr>
          <w:rFonts w:cs="Times New Roman"/>
        </w:rPr>
        <w:t xml:space="preserve"> exposes how muc</w:t>
      </w:r>
      <w:r w:rsidR="009428A8" w:rsidRPr="00987360">
        <w:rPr>
          <w:rFonts w:cs="Times New Roman"/>
        </w:rPr>
        <w:t xml:space="preserve">h room for maneuver there is </w:t>
      </w:r>
      <w:r w:rsidR="005D28E6" w:rsidRPr="00987360">
        <w:rPr>
          <w:rFonts w:cs="Times New Roman"/>
        </w:rPr>
        <w:t xml:space="preserve">in </w:t>
      </w:r>
      <w:r w:rsidR="001E2C60" w:rsidRPr="00987360">
        <w:rPr>
          <w:rFonts w:cs="Times New Roman"/>
        </w:rPr>
        <w:t>being able to tac</w:t>
      </w:r>
      <w:r w:rsidR="009428A8" w:rsidRPr="00987360">
        <w:rPr>
          <w:rFonts w:cs="Times New Roman"/>
        </w:rPr>
        <w:t>k in</w:t>
      </w:r>
      <w:r w:rsidR="001E2C60" w:rsidRPr="00987360">
        <w:rPr>
          <w:rFonts w:cs="Times New Roman"/>
        </w:rPr>
        <w:t xml:space="preserve"> different directions</w:t>
      </w:r>
      <w:r w:rsidR="006F18C9" w:rsidRPr="00987360">
        <w:rPr>
          <w:rFonts w:cs="Times New Roman"/>
        </w:rPr>
        <w:t xml:space="preserve">.  </w:t>
      </w:r>
    </w:p>
    <w:p w14:paraId="491B51FA" w14:textId="697D491D" w:rsidR="00340CC5" w:rsidRDefault="00340CC5" w:rsidP="0000055D">
      <w:pPr>
        <w:widowControl w:val="0"/>
        <w:autoSpaceDE w:val="0"/>
        <w:autoSpaceDN w:val="0"/>
        <w:adjustRightInd w:val="0"/>
        <w:spacing w:line="480" w:lineRule="auto"/>
        <w:ind w:firstLine="720"/>
        <w:rPr>
          <w:rFonts w:cs="Times New Roman"/>
        </w:rPr>
      </w:pPr>
      <w:r>
        <w:rPr>
          <w:rFonts w:cs="Times New Roman"/>
        </w:rPr>
        <w:t>S</w:t>
      </w:r>
      <w:r w:rsidR="00ED6CBA" w:rsidRPr="00987360">
        <w:rPr>
          <w:rFonts w:cs="Times New Roman"/>
        </w:rPr>
        <w:t xml:space="preserve">ubjectivity </w:t>
      </w:r>
      <w:r w:rsidR="005D28E6" w:rsidRPr="00987360">
        <w:rPr>
          <w:rFonts w:cs="Times New Roman"/>
        </w:rPr>
        <w:t xml:space="preserve">is conceptualized as mobile </w:t>
      </w:r>
      <w:r w:rsidR="00ED6CBA" w:rsidRPr="00987360">
        <w:rPr>
          <w:rFonts w:cs="Times New Roman"/>
        </w:rPr>
        <w:t>(Freeman 19</w:t>
      </w:r>
      <w:r w:rsidR="005D28E6" w:rsidRPr="00987360">
        <w:rPr>
          <w:rFonts w:cs="Times New Roman"/>
        </w:rPr>
        <w:t>93): adult subjects leave home and make</w:t>
      </w:r>
      <w:r w:rsidR="00ED6CBA" w:rsidRPr="00987360">
        <w:rPr>
          <w:rFonts w:cs="Times New Roman"/>
        </w:rPr>
        <w:t xml:space="preserve"> a way through the world (Taylor 1989)</w:t>
      </w:r>
      <w:r w:rsidR="0071072A">
        <w:rPr>
          <w:rFonts w:cs="Times New Roman"/>
        </w:rPr>
        <w:t xml:space="preserve">, </w:t>
      </w:r>
      <w:r w:rsidR="005D28E6" w:rsidRPr="00987360">
        <w:rPr>
          <w:rFonts w:cs="Times New Roman"/>
        </w:rPr>
        <w:t xml:space="preserve">along pathways </w:t>
      </w:r>
      <w:r w:rsidR="00CD6EC1" w:rsidRPr="00987360">
        <w:rPr>
          <w:rFonts w:cs="Times New Roman"/>
        </w:rPr>
        <w:t>directe</w:t>
      </w:r>
      <w:r>
        <w:rPr>
          <w:rFonts w:cs="Times New Roman"/>
        </w:rPr>
        <w:t xml:space="preserve">d by </w:t>
      </w:r>
      <w:r w:rsidR="001E2C60" w:rsidRPr="00987360">
        <w:rPr>
          <w:rFonts w:cs="Times New Roman"/>
        </w:rPr>
        <w:t xml:space="preserve">imperatives of </w:t>
      </w:r>
      <w:r w:rsidR="00ED6CBA" w:rsidRPr="00987360">
        <w:rPr>
          <w:rFonts w:cs="Times New Roman"/>
        </w:rPr>
        <w:t>self-development. More than</w:t>
      </w:r>
      <w:r>
        <w:rPr>
          <w:rFonts w:cs="Times New Roman"/>
        </w:rPr>
        <w:t xml:space="preserve"> </w:t>
      </w:r>
      <w:r w:rsidR="00ED6CBA" w:rsidRPr="00987360">
        <w:rPr>
          <w:rFonts w:cs="Times New Roman"/>
        </w:rPr>
        <w:t xml:space="preserve">encouragement to lead a </w:t>
      </w:r>
      <w:r w:rsidR="009428A8" w:rsidRPr="00987360">
        <w:rPr>
          <w:rFonts w:cs="Times New Roman"/>
        </w:rPr>
        <w:t xml:space="preserve">particular kind of </w:t>
      </w:r>
      <w:r w:rsidR="00CD6EC1" w:rsidRPr="00987360">
        <w:rPr>
          <w:rFonts w:cs="Times New Roman"/>
        </w:rPr>
        <w:t>life, the trope of the journey</w:t>
      </w:r>
      <w:r w:rsidR="00ED6CBA" w:rsidRPr="00987360">
        <w:rPr>
          <w:rFonts w:cs="Times New Roman"/>
        </w:rPr>
        <w:t xml:space="preserve"> embeds biblica</w:t>
      </w:r>
      <w:r w:rsidR="0071072A">
        <w:rPr>
          <w:rFonts w:cs="Times New Roman"/>
        </w:rPr>
        <w:t>l wisdom guiding</w:t>
      </w:r>
      <w:r>
        <w:rPr>
          <w:rFonts w:cs="Times New Roman"/>
        </w:rPr>
        <w:t xml:space="preserve"> </w:t>
      </w:r>
      <w:r w:rsidR="005D28E6" w:rsidRPr="00987360">
        <w:rPr>
          <w:rFonts w:cs="Times New Roman"/>
        </w:rPr>
        <w:t xml:space="preserve">lifelong </w:t>
      </w:r>
      <w:r w:rsidR="00ED6CBA" w:rsidRPr="00987360">
        <w:rPr>
          <w:rFonts w:cs="Times New Roman"/>
        </w:rPr>
        <w:t>improvement.</w:t>
      </w:r>
      <w:r w:rsidR="005D28E6" w:rsidRPr="00987360">
        <w:rPr>
          <w:rFonts w:cs="Times New Roman"/>
        </w:rPr>
        <w:t xml:space="preserve"> While j</w:t>
      </w:r>
      <w:r>
        <w:rPr>
          <w:rFonts w:cs="Times New Roman"/>
        </w:rPr>
        <w:t xml:space="preserve">ourneys are </w:t>
      </w:r>
      <w:r w:rsidR="006F18C9" w:rsidRPr="00987360">
        <w:rPr>
          <w:rFonts w:cs="Times New Roman"/>
        </w:rPr>
        <w:t xml:space="preserve">heavily freighted with </w:t>
      </w:r>
      <w:r w:rsidR="00D42B1D" w:rsidRPr="00987360">
        <w:rPr>
          <w:rFonts w:cs="Times New Roman"/>
        </w:rPr>
        <w:t>the imperative of</w:t>
      </w:r>
      <w:r w:rsidR="00CD6EC1" w:rsidRPr="00987360">
        <w:rPr>
          <w:rFonts w:cs="Times New Roman"/>
        </w:rPr>
        <w:t xml:space="preserve"> self-improvement, this has no evident trajectory or endpoint</w:t>
      </w:r>
      <w:r w:rsidR="009428A8" w:rsidRPr="00987360">
        <w:rPr>
          <w:rFonts w:cs="Times New Roman"/>
        </w:rPr>
        <w:t xml:space="preserve">, and is open to </w:t>
      </w:r>
      <w:r w:rsidR="005D28E6" w:rsidRPr="00987360">
        <w:rPr>
          <w:rFonts w:cs="Times New Roman"/>
        </w:rPr>
        <w:t>multiple directions and detours</w:t>
      </w:r>
      <w:r w:rsidR="00ED6CBA" w:rsidRPr="00987360">
        <w:rPr>
          <w:rFonts w:cs="Times New Roman"/>
        </w:rPr>
        <w:t xml:space="preserve">. Subjectivity </w:t>
      </w:r>
      <w:r w:rsidR="001F2D83" w:rsidRPr="00987360">
        <w:rPr>
          <w:rFonts w:cs="Times New Roman"/>
        </w:rPr>
        <w:t xml:space="preserve">also </w:t>
      </w:r>
      <w:r w:rsidR="00ED6CBA" w:rsidRPr="00987360">
        <w:rPr>
          <w:rFonts w:cs="Times New Roman"/>
        </w:rPr>
        <w:t xml:space="preserve">embeds </w:t>
      </w:r>
      <w:r>
        <w:rPr>
          <w:rFonts w:cs="Times New Roman"/>
        </w:rPr>
        <w:t>ideas about</w:t>
      </w:r>
      <w:r w:rsidR="00ED6CBA" w:rsidRPr="00987360">
        <w:rPr>
          <w:rFonts w:cs="Times New Roman"/>
        </w:rPr>
        <w:t xml:space="preserve"> a ‘</w:t>
      </w:r>
      <w:r w:rsidR="00D42B1D" w:rsidRPr="00987360">
        <w:rPr>
          <w:rFonts w:cs="Times New Roman"/>
        </w:rPr>
        <w:t xml:space="preserve">good life’ </w:t>
      </w:r>
      <w:r w:rsidR="00CD6EC1" w:rsidRPr="00987360">
        <w:rPr>
          <w:rFonts w:cs="Times New Roman"/>
        </w:rPr>
        <w:t>(Taylor 1989)</w:t>
      </w:r>
      <w:r w:rsidR="00E47AAC" w:rsidRPr="00987360">
        <w:rPr>
          <w:rFonts w:cs="Times New Roman"/>
        </w:rPr>
        <w:t xml:space="preserve"> </w:t>
      </w:r>
      <w:r w:rsidR="0071072A">
        <w:rPr>
          <w:rFonts w:cs="Times New Roman"/>
        </w:rPr>
        <w:t xml:space="preserve">including industry and </w:t>
      </w:r>
      <w:r w:rsidR="001F2D83" w:rsidRPr="00987360">
        <w:rPr>
          <w:rFonts w:cs="Times New Roman"/>
        </w:rPr>
        <w:t xml:space="preserve">work, </w:t>
      </w:r>
      <w:r w:rsidR="006F18C9" w:rsidRPr="00987360">
        <w:rPr>
          <w:rFonts w:cs="Times New Roman"/>
        </w:rPr>
        <w:t>long ago noted by Weber</w:t>
      </w:r>
      <w:r w:rsidR="00D42B1D" w:rsidRPr="00987360">
        <w:rPr>
          <w:rFonts w:cs="Times New Roman"/>
        </w:rPr>
        <w:t xml:space="preserve"> in </w:t>
      </w:r>
      <w:r w:rsidR="00D42B1D" w:rsidRPr="00987360">
        <w:rPr>
          <w:rFonts w:cs="Times New Roman"/>
          <w:i/>
        </w:rPr>
        <w:t>The Protestant Ethic and the Spirit of Capitalism</w:t>
      </w:r>
      <w:r w:rsidR="006F18C9" w:rsidRPr="00987360">
        <w:rPr>
          <w:rFonts w:cs="Times New Roman"/>
        </w:rPr>
        <w:t xml:space="preserve">. </w:t>
      </w:r>
      <w:r w:rsidR="00D42B1D" w:rsidRPr="00987360">
        <w:rPr>
          <w:rFonts w:cs="Times New Roman"/>
        </w:rPr>
        <w:t>This</w:t>
      </w:r>
      <w:r w:rsidR="001F2D83" w:rsidRPr="00987360">
        <w:rPr>
          <w:rFonts w:cs="Times New Roman"/>
        </w:rPr>
        <w:t>,</w:t>
      </w:r>
      <w:r w:rsidR="00D42B1D" w:rsidRPr="00987360">
        <w:rPr>
          <w:rFonts w:cs="Times New Roman"/>
        </w:rPr>
        <w:t xml:space="preserve"> too</w:t>
      </w:r>
      <w:r w:rsidR="001F2D83" w:rsidRPr="00987360">
        <w:rPr>
          <w:rFonts w:cs="Times New Roman"/>
        </w:rPr>
        <w:t>,</w:t>
      </w:r>
      <w:r w:rsidR="00D42B1D" w:rsidRPr="00987360">
        <w:rPr>
          <w:rFonts w:cs="Times New Roman"/>
        </w:rPr>
        <w:t xml:space="preserve"> </w:t>
      </w:r>
      <w:r w:rsidR="00D42B1D" w:rsidRPr="00987360">
        <w:rPr>
          <w:rFonts w:cs="Times New Roman"/>
        </w:rPr>
        <w:lastRenderedPageBreak/>
        <w:t>leave</w:t>
      </w:r>
      <w:r w:rsidR="00D77741" w:rsidRPr="00987360">
        <w:rPr>
          <w:rFonts w:cs="Times New Roman"/>
        </w:rPr>
        <w:t>s</w:t>
      </w:r>
      <w:r w:rsidR="001F2D83" w:rsidRPr="00987360">
        <w:rPr>
          <w:rFonts w:cs="Times New Roman"/>
        </w:rPr>
        <w:t xml:space="preserve"> </w:t>
      </w:r>
      <w:r w:rsidR="00D77741" w:rsidRPr="00987360">
        <w:rPr>
          <w:rFonts w:cs="Times New Roman"/>
        </w:rPr>
        <w:t xml:space="preserve">room for maneuver. </w:t>
      </w:r>
      <w:r w:rsidR="001F2D83" w:rsidRPr="00987360">
        <w:rPr>
          <w:rFonts w:cs="Times New Roman"/>
        </w:rPr>
        <w:t>Subjectivity is understood as</w:t>
      </w:r>
      <w:r w:rsidR="006F18C9" w:rsidRPr="00987360">
        <w:rPr>
          <w:rFonts w:cs="Times New Roman"/>
        </w:rPr>
        <w:t xml:space="preserve"> intrinsically social (Mead 1952:144) </w:t>
      </w:r>
      <w:r w:rsidR="001F2D83" w:rsidRPr="00987360">
        <w:rPr>
          <w:rFonts w:cs="Times New Roman"/>
        </w:rPr>
        <w:t xml:space="preserve">and dialogical: </w:t>
      </w:r>
      <w:r w:rsidR="006F18C9" w:rsidRPr="00987360">
        <w:rPr>
          <w:rFonts w:cs="Times New Roman"/>
        </w:rPr>
        <w:t>selves operate amo</w:t>
      </w:r>
      <w:r w:rsidR="001F2D83" w:rsidRPr="00987360">
        <w:rPr>
          <w:rFonts w:cs="Times New Roman"/>
        </w:rPr>
        <w:t>ng</w:t>
      </w:r>
      <w:r w:rsidR="006F18C9" w:rsidRPr="00987360">
        <w:rPr>
          <w:rFonts w:cs="Times New Roman"/>
        </w:rPr>
        <w:t xml:space="preserve"> ‘conversational partners’ in webs of interlocution (Taylor 1989:35-36). </w:t>
      </w:r>
      <w:r w:rsidR="001F2D83" w:rsidRPr="00987360">
        <w:rPr>
          <w:rFonts w:cs="Times New Roman"/>
        </w:rPr>
        <w:t xml:space="preserve">If we add conceptions of subjectivity as episodic and discontinuous, as generated in the back and forth of </w:t>
      </w:r>
      <w:r w:rsidR="009428A8" w:rsidRPr="00987360">
        <w:rPr>
          <w:rFonts w:cs="Times New Roman"/>
        </w:rPr>
        <w:t xml:space="preserve">social </w:t>
      </w:r>
      <w:r w:rsidR="001F2D83" w:rsidRPr="00987360">
        <w:rPr>
          <w:rFonts w:cs="Times New Roman"/>
        </w:rPr>
        <w:t>encounter</w:t>
      </w:r>
      <w:r w:rsidR="009428A8" w:rsidRPr="00987360">
        <w:rPr>
          <w:rFonts w:cs="Times New Roman"/>
        </w:rPr>
        <w:t xml:space="preserve">, </w:t>
      </w:r>
      <w:r w:rsidR="001F2D83" w:rsidRPr="00987360">
        <w:rPr>
          <w:rFonts w:cs="Times New Roman"/>
        </w:rPr>
        <w:t>(</w:t>
      </w:r>
      <w:proofErr w:type="spellStart"/>
      <w:r w:rsidR="001F2D83" w:rsidRPr="00987360">
        <w:rPr>
          <w:rFonts w:cs="Times New Roman"/>
        </w:rPr>
        <w:t>Shotter</w:t>
      </w:r>
      <w:proofErr w:type="spellEnd"/>
      <w:r w:rsidR="001F2D83" w:rsidRPr="00987360">
        <w:rPr>
          <w:rFonts w:cs="Times New Roman"/>
        </w:rPr>
        <w:t xml:space="preserve"> 1997:</w:t>
      </w:r>
      <w:r w:rsidR="004950FD">
        <w:rPr>
          <w:rFonts w:cs="Times New Roman"/>
        </w:rPr>
        <w:t xml:space="preserve">9), there is </w:t>
      </w:r>
      <w:r w:rsidR="0071072A">
        <w:rPr>
          <w:rFonts w:cs="Times New Roman"/>
        </w:rPr>
        <w:t xml:space="preserve">scope for </w:t>
      </w:r>
      <w:r w:rsidR="001F2D83" w:rsidRPr="00987360">
        <w:rPr>
          <w:rFonts w:cs="Times New Roman"/>
        </w:rPr>
        <w:t>variation as interactive self-production generate</w:t>
      </w:r>
      <w:r w:rsidR="00CD6EC1" w:rsidRPr="00987360">
        <w:rPr>
          <w:rFonts w:cs="Times New Roman"/>
        </w:rPr>
        <w:t>s</w:t>
      </w:r>
      <w:r w:rsidR="004950FD">
        <w:rPr>
          <w:rFonts w:cs="Times New Roman"/>
        </w:rPr>
        <w:t xml:space="preserve"> </w:t>
      </w:r>
      <w:r w:rsidR="009428A8" w:rsidRPr="00987360">
        <w:rPr>
          <w:rFonts w:cs="Times New Roman"/>
        </w:rPr>
        <w:t>new possibilities</w:t>
      </w:r>
      <w:r w:rsidR="001F2D83" w:rsidRPr="00987360">
        <w:rPr>
          <w:rFonts w:cs="Times New Roman"/>
        </w:rPr>
        <w:t xml:space="preserve">. </w:t>
      </w:r>
      <w:r w:rsidR="00C571FD" w:rsidRPr="00987360">
        <w:rPr>
          <w:rFonts w:cs="Times New Roman"/>
        </w:rPr>
        <w:t>Spatial biographies – like everyday lives - are negotiated with sign</w:t>
      </w:r>
      <w:r>
        <w:rPr>
          <w:rFonts w:cs="Times New Roman"/>
        </w:rPr>
        <w:t xml:space="preserve">ificant others: </w:t>
      </w:r>
      <w:r w:rsidR="003C3BB7" w:rsidRPr="00987360">
        <w:rPr>
          <w:rFonts w:cs="Times New Roman"/>
        </w:rPr>
        <w:t>everyday life lived along the way.</w:t>
      </w:r>
      <w:r w:rsidR="00C571FD" w:rsidRPr="00987360">
        <w:rPr>
          <w:rFonts w:cs="Times New Roman"/>
        </w:rPr>
        <w:t xml:space="preserve"> </w:t>
      </w:r>
    </w:p>
    <w:p w14:paraId="777B0C4F" w14:textId="77777777" w:rsidR="00340CC5" w:rsidRPr="00425154" w:rsidRDefault="00340CC5" w:rsidP="0000055D">
      <w:pPr>
        <w:widowControl w:val="0"/>
        <w:autoSpaceDE w:val="0"/>
        <w:autoSpaceDN w:val="0"/>
        <w:adjustRightInd w:val="0"/>
        <w:spacing w:line="480" w:lineRule="auto"/>
        <w:ind w:firstLine="720"/>
        <w:rPr>
          <w:rFonts w:cs="Times New Roman"/>
          <w:b/>
        </w:rPr>
      </w:pPr>
    </w:p>
    <w:p w14:paraId="594AA2A1" w14:textId="77777777" w:rsidR="00086B32" w:rsidRDefault="00086B32" w:rsidP="00CC3D6B">
      <w:pPr>
        <w:spacing w:line="480" w:lineRule="auto"/>
        <w:rPr>
          <w:ins w:id="21" w:author="Vered Amit" w:date="2017-03-20T17:17:00Z"/>
        </w:rPr>
      </w:pPr>
      <w:ins w:id="22" w:author="Vered Amit" w:date="2017-03-20T17:17:00Z">
        <w:r>
          <w:t>Conclusion:</w:t>
        </w:r>
      </w:ins>
    </w:p>
    <w:p w14:paraId="1F4DF0F4" w14:textId="224E8C49" w:rsidR="00086B32" w:rsidRDefault="00086B32" w:rsidP="00CC3D6B">
      <w:pPr>
        <w:spacing w:line="480" w:lineRule="auto"/>
        <w:rPr>
          <w:ins w:id="23" w:author="Vered Amit" w:date="2017-03-20T17:17:00Z"/>
        </w:rPr>
      </w:pPr>
      <w:ins w:id="24" w:author="Vered Amit" w:date="2017-03-20T17:18:00Z">
        <w:r>
          <w:t xml:space="preserve">In this paper, we have argued that </w:t>
        </w:r>
      </w:ins>
      <w:ins w:id="25" w:author="Vered Amit" w:date="2017-03-20T17:17:00Z">
        <w:r>
          <w:t xml:space="preserve">the emphasis on recalibrations, combinations and innovations connoted by the concept of tacking provides a useful frame through which to consider </w:t>
        </w:r>
      </w:ins>
      <w:ins w:id="26" w:author="Vered Amit" w:date="2017-03-20T17:18:00Z">
        <w:r>
          <w:t>quotidian</w:t>
        </w:r>
      </w:ins>
      <w:ins w:id="27" w:author="Vered Amit" w:date="2017-03-20T17:17:00Z">
        <w:r>
          <w:t xml:space="preserve"> processes of navigation and improvisation.  Tacking helps to reorient our attention away from the emphasis on planned trajectory that still lingers on in some literature on mobility towards the creative extemporization imbricated in movement over space and time</w:t>
        </w:r>
      </w:ins>
      <w:ins w:id="28" w:author="Vered Amit" w:date="2017-03-20T17:26:00Z">
        <w:r w:rsidR="008F68D3">
          <w:t xml:space="preserve"> (spatial biography)</w:t>
        </w:r>
      </w:ins>
      <w:ins w:id="29" w:author="Vered Amit" w:date="2017-03-20T17:17:00Z">
        <w:r>
          <w:t xml:space="preserve"> as well as in everyday life more broadly.   </w:t>
        </w:r>
      </w:ins>
    </w:p>
    <w:p w14:paraId="08C998FF" w14:textId="77777777" w:rsidR="00BC624F" w:rsidRPr="00987360" w:rsidRDefault="00BC624F" w:rsidP="0000055D">
      <w:pPr>
        <w:widowControl w:val="0"/>
        <w:autoSpaceDE w:val="0"/>
        <w:autoSpaceDN w:val="0"/>
        <w:adjustRightInd w:val="0"/>
        <w:spacing w:line="480" w:lineRule="auto"/>
        <w:rPr>
          <w:rFonts w:cs="Times New Roman"/>
        </w:rPr>
        <w:sectPr w:rsidR="00BC624F" w:rsidRPr="00987360" w:rsidSect="00945DE5">
          <w:endnotePr>
            <w:numFmt w:val="decimal"/>
          </w:endnotePr>
          <w:pgSz w:w="12240" w:h="15840"/>
          <w:pgMar w:top="1440" w:right="1800" w:bottom="1440" w:left="1800" w:header="720" w:footer="720" w:gutter="0"/>
          <w:cols w:space="720"/>
        </w:sectPr>
      </w:pPr>
    </w:p>
    <w:p w14:paraId="38FF324C" w14:textId="5011A07B" w:rsidR="00BC624F" w:rsidRPr="00987360" w:rsidRDefault="00BC624F" w:rsidP="00BC624F">
      <w:pPr>
        <w:spacing w:line="480" w:lineRule="auto"/>
        <w:rPr>
          <w:rFonts w:cs="Times New Roman"/>
          <w:b/>
        </w:rPr>
      </w:pPr>
      <w:r w:rsidRPr="00987360">
        <w:rPr>
          <w:rFonts w:cs="Times New Roman"/>
          <w:b/>
        </w:rPr>
        <w:lastRenderedPageBreak/>
        <w:t>References</w:t>
      </w:r>
      <w:ins w:id="30" w:author="Vered Amit" w:date="2017-03-20T16:47:00Z">
        <w:r w:rsidR="00B5395E">
          <w:rPr>
            <w:rFonts w:cs="Times New Roman"/>
            <w:b/>
          </w:rPr>
          <w:t>:</w:t>
        </w:r>
      </w:ins>
      <w:del w:id="31" w:author="Vered Amit" w:date="2017-03-20T16:47:00Z">
        <w:r w:rsidRPr="00987360" w:rsidDel="00B5395E">
          <w:rPr>
            <w:rFonts w:cs="Times New Roman"/>
            <w:b/>
          </w:rPr>
          <w:delText xml:space="preserve"> Cited</w:delText>
        </w:r>
      </w:del>
    </w:p>
    <w:p w14:paraId="31396846" w14:textId="77777777" w:rsidR="00BC624F" w:rsidRPr="00987360" w:rsidRDefault="00BC624F" w:rsidP="00BC624F">
      <w:pPr>
        <w:spacing w:line="480" w:lineRule="auto"/>
        <w:rPr>
          <w:rFonts w:cs="Times New Roman"/>
        </w:rPr>
      </w:pPr>
      <w:proofErr w:type="spellStart"/>
      <w:r w:rsidRPr="00987360">
        <w:rPr>
          <w:rFonts w:cs="Times New Roman"/>
        </w:rPr>
        <w:t>Amit</w:t>
      </w:r>
      <w:proofErr w:type="spellEnd"/>
      <w:r w:rsidRPr="00987360">
        <w:rPr>
          <w:rFonts w:cs="Times New Roman"/>
        </w:rPr>
        <w:t xml:space="preserve">, </w:t>
      </w:r>
      <w:proofErr w:type="spellStart"/>
      <w:r w:rsidRPr="00987360">
        <w:rPr>
          <w:rFonts w:cs="Times New Roman"/>
        </w:rPr>
        <w:t>Vered</w:t>
      </w:r>
      <w:proofErr w:type="spellEnd"/>
      <w:r w:rsidRPr="00987360">
        <w:rPr>
          <w:rFonts w:cs="Times New Roman"/>
        </w:rPr>
        <w:t xml:space="preserve"> (2015) ‘Disjuncture: The Creativity of, and Breaks in, Everyday Associations and Routines’, In </w:t>
      </w:r>
      <w:r w:rsidRPr="00987360">
        <w:rPr>
          <w:rFonts w:cs="Times New Roman"/>
          <w:i/>
        </w:rPr>
        <w:t xml:space="preserve">Thinking through Sociality: An Anthropological </w:t>
      </w:r>
      <w:r w:rsidRPr="00987360">
        <w:rPr>
          <w:rFonts w:cs="Times New Roman"/>
          <w:i/>
        </w:rPr>
        <w:lastRenderedPageBreak/>
        <w:t>Interrogation of Key Concepts</w:t>
      </w:r>
      <w:r w:rsidRPr="00987360">
        <w:rPr>
          <w:rFonts w:cs="Times New Roman"/>
        </w:rPr>
        <w:t xml:space="preserve">, editor </w:t>
      </w:r>
      <w:proofErr w:type="spellStart"/>
      <w:r w:rsidRPr="00987360">
        <w:rPr>
          <w:rFonts w:cs="Times New Roman"/>
        </w:rPr>
        <w:t>Vered</w:t>
      </w:r>
      <w:proofErr w:type="spellEnd"/>
      <w:r w:rsidRPr="00987360">
        <w:rPr>
          <w:rFonts w:cs="Times New Roman"/>
        </w:rPr>
        <w:t xml:space="preserve"> </w:t>
      </w:r>
      <w:proofErr w:type="spellStart"/>
      <w:r w:rsidRPr="00987360">
        <w:rPr>
          <w:rFonts w:cs="Times New Roman"/>
        </w:rPr>
        <w:t>Amit</w:t>
      </w:r>
      <w:proofErr w:type="spellEnd"/>
      <w:r w:rsidRPr="00987360">
        <w:rPr>
          <w:rFonts w:cs="Times New Roman"/>
        </w:rPr>
        <w:t xml:space="preserve">. Oxford and New York: </w:t>
      </w:r>
      <w:proofErr w:type="spellStart"/>
      <w:r w:rsidRPr="00987360">
        <w:rPr>
          <w:rFonts w:cs="Times New Roman"/>
        </w:rPr>
        <w:t>Berghahn</w:t>
      </w:r>
      <w:proofErr w:type="spellEnd"/>
      <w:r w:rsidRPr="00987360">
        <w:rPr>
          <w:rFonts w:cs="Times New Roman"/>
        </w:rPr>
        <w:t xml:space="preserve"> Books, pp.21-46.</w:t>
      </w:r>
    </w:p>
    <w:p w14:paraId="02621708" w14:textId="77777777" w:rsidR="00BC624F" w:rsidRPr="00987360" w:rsidRDefault="00BC624F" w:rsidP="00BC624F">
      <w:pPr>
        <w:spacing w:line="480" w:lineRule="auto"/>
        <w:rPr>
          <w:rFonts w:cs="Times New Roman"/>
        </w:rPr>
      </w:pPr>
      <w:proofErr w:type="spellStart"/>
      <w:r w:rsidRPr="00987360">
        <w:rPr>
          <w:rFonts w:cs="Times New Roman"/>
        </w:rPr>
        <w:t>Amit</w:t>
      </w:r>
      <w:proofErr w:type="spellEnd"/>
      <w:r w:rsidRPr="00987360">
        <w:rPr>
          <w:rFonts w:cs="Times New Roman"/>
        </w:rPr>
        <w:t xml:space="preserve">, </w:t>
      </w:r>
      <w:proofErr w:type="spellStart"/>
      <w:r w:rsidRPr="00987360">
        <w:rPr>
          <w:rFonts w:cs="Times New Roman"/>
        </w:rPr>
        <w:t>Vered</w:t>
      </w:r>
      <w:proofErr w:type="spellEnd"/>
      <w:r w:rsidRPr="00987360">
        <w:rPr>
          <w:rFonts w:cs="Times New Roman"/>
        </w:rPr>
        <w:t xml:space="preserve"> (2012) ‘Migration and Other Forms of Movement’, In </w:t>
      </w:r>
      <w:r w:rsidRPr="00987360">
        <w:rPr>
          <w:rFonts w:cs="Times New Roman"/>
          <w:i/>
          <w:iCs/>
        </w:rPr>
        <w:t>Sage Handbook of Social Anthropology</w:t>
      </w:r>
      <w:r w:rsidRPr="00987360">
        <w:rPr>
          <w:rFonts w:cs="Times New Roman"/>
        </w:rPr>
        <w:t xml:space="preserve">, </w:t>
      </w:r>
      <w:proofErr w:type="gramStart"/>
      <w:r w:rsidRPr="00987360">
        <w:rPr>
          <w:rFonts w:cs="Times New Roman"/>
        </w:rPr>
        <w:t>eds</w:t>
      </w:r>
      <w:proofErr w:type="gramEnd"/>
      <w:r w:rsidRPr="00987360">
        <w:rPr>
          <w:rFonts w:cs="Times New Roman"/>
        </w:rPr>
        <w:t xml:space="preserve">. Richard </w:t>
      </w:r>
      <w:proofErr w:type="spellStart"/>
      <w:r w:rsidRPr="00987360">
        <w:rPr>
          <w:rFonts w:cs="Times New Roman"/>
        </w:rPr>
        <w:t>Fardon</w:t>
      </w:r>
      <w:proofErr w:type="spellEnd"/>
      <w:r w:rsidRPr="00987360">
        <w:rPr>
          <w:rFonts w:cs="Times New Roman"/>
        </w:rPr>
        <w:t xml:space="preserve"> et al.  L.A., London, New Delhi, Singapore, </w:t>
      </w:r>
      <w:proofErr w:type="gramStart"/>
      <w:r w:rsidRPr="00987360">
        <w:rPr>
          <w:rFonts w:cs="Times New Roman"/>
        </w:rPr>
        <w:t>Washington</w:t>
      </w:r>
      <w:proofErr w:type="gramEnd"/>
      <w:r w:rsidRPr="00987360">
        <w:rPr>
          <w:rFonts w:cs="Times New Roman"/>
        </w:rPr>
        <w:t xml:space="preserve"> DC: Sage, pp.20-29.</w:t>
      </w:r>
    </w:p>
    <w:p w14:paraId="081A39F8" w14:textId="77777777" w:rsidR="00BC624F" w:rsidRPr="00987360" w:rsidRDefault="00BC624F" w:rsidP="00BC624F">
      <w:pPr>
        <w:spacing w:line="480" w:lineRule="auto"/>
        <w:rPr>
          <w:rFonts w:cs="Times New Roman"/>
        </w:rPr>
      </w:pPr>
      <w:proofErr w:type="spellStart"/>
      <w:proofErr w:type="gramStart"/>
      <w:r w:rsidRPr="00987360">
        <w:rPr>
          <w:rFonts w:cs="Times New Roman"/>
        </w:rPr>
        <w:t>Amit</w:t>
      </w:r>
      <w:proofErr w:type="spellEnd"/>
      <w:r w:rsidRPr="00987360">
        <w:rPr>
          <w:rFonts w:cs="Times New Roman"/>
        </w:rPr>
        <w:t xml:space="preserve">, </w:t>
      </w:r>
      <w:proofErr w:type="spellStart"/>
      <w:r w:rsidRPr="00987360">
        <w:rPr>
          <w:rFonts w:cs="Times New Roman"/>
        </w:rPr>
        <w:t>Vered</w:t>
      </w:r>
      <w:proofErr w:type="spellEnd"/>
      <w:r w:rsidRPr="00987360">
        <w:rPr>
          <w:rFonts w:cs="Times New Roman"/>
        </w:rPr>
        <w:t xml:space="preserve"> (2010) ‘Serendipities, Uncertainties and Improvisations in Movement and Migration’, In</w:t>
      </w:r>
      <w:r w:rsidRPr="00987360">
        <w:rPr>
          <w:rFonts w:cs="Times New Roman"/>
          <w:i/>
          <w:iCs/>
        </w:rPr>
        <w:t xml:space="preserve"> The Ethnographic Self as Resource: Writing Memory into Ethnography</w:t>
      </w:r>
      <w:r w:rsidRPr="00987360">
        <w:rPr>
          <w:rFonts w:cs="Times New Roman"/>
        </w:rPr>
        <w:t xml:space="preserve">, editors, Peter Collins and </w:t>
      </w:r>
      <w:proofErr w:type="spellStart"/>
      <w:r w:rsidRPr="00987360">
        <w:rPr>
          <w:rFonts w:cs="Times New Roman"/>
        </w:rPr>
        <w:t>Anselma</w:t>
      </w:r>
      <w:proofErr w:type="spellEnd"/>
      <w:r w:rsidRPr="00987360">
        <w:rPr>
          <w:rFonts w:cs="Times New Roman"/>
        </w:rPr>
        <w:t xml:space="preserve"> </w:t>
      </w:r>
      <w:proofErr w:type="spellStart"/>
      <w:r w:rsidRPr="00987360">
        <w:rPr>
          <w:rFonts w:cs="Times New Roman"/>
        </w:rPr>
        <w:t>Gallinat</w:t>
      </w:r>
      <w:proofErr w:type="spellEnd"/>
      <w:r w:rsidRPr="00987360">
        <w:rPr>
          <w:rFonts w:cs="Times New Roman"/>
        </w:rPr>
        <w:t>.</w:t>
      </w:r>
      <w:proofErr w:type="gramEnd"/>
      <w:r w:rsidRPr="00987360">
        <w:rPr>
          <w:rFonts w:cs="Times New Roman"/>
        </w:rPr>
        <w:t xml:space="preserve"> Oxford and New York: </w:t>
      </w:r>
      <w:proofErr w:type="spellStart"/>
      <w:r w:rsidRPr="00987360">
        <w:rPr>
          <w:rFonts w:cs="Times New Roman"/>
        </w:rPr>
        <w:t>Berghahn</w:t>
      </w:r>
      <w:proofErr w:type="spellEnd"/>
      <w:r w:rsidRPr="00987360">
        <w:rPr>
          <w:rFonts w:cs="Times New Roman"/>
        </w:rPr>
        <w:t xml:space="preserve"> Books pp. 200-214.</w:t>
      </w:r>
    </w:p>
    <w:p w14:paraId="219A60A4" w14:textId="77777777" w:rsidR="00BC624F" w:rsidRPr="00987360" w:rsidRDefault="00BC624F" w:rsidP="00BC624F">
      <w:pPr>
        <w:widowControl w:val="0"/>
        <w:spacing w:line="480" w:lineRule="auto"/>
        <w:rPr>
          <w:rFonts w:cs="Times New Roman"/>
        </w:rPr>
      </w:pPr>
      <w:proofErr w:type="spellStart"/>
      <w:r w:rsidRPr="00987360">
        <w:rPr>
          <w:rFonts w:cs="Times New Roman"/>
        </w:rPr>
        <w:t>Amit</w:t>
      </w:r>
      <w:proofErr w:type="spellEnd"/>
      <w:r w:rsidRPr="00987360">
        <w:rPr>
          <w:rFonts w:cs="Times New Roman"/>
        </w:rPr>
        <w:t xml:space="preserve">, </w:t>
      </w:r>
      <w:proofErr w:type="spellStart"/>
      <w:r w:rsidRPr="00987360">
        <w:rPr>
          <w:rFonts w:cs="Times New Roman"/>
        </w:rPr>
        <w:t>Vered</w:t>
      </w:r>
      <w:proofErr w:type="spellEnd"/>
      <w:r w:rsidRPr="00987360">
        <w:rPr>
          <w:rFonts w:cs="Times New Roman"/>
        </w:rPr>
        <w:t xml:space="preserve"> and Karen Fog </w:t>
      </w:r>
      <w:proofErr w:type="spellStart"/>
      <w:r w:rsidRPr="00987360">
        <w:rPr>
          <w:rFonts w:cs="Times New Roman"/>
        </w:rPr>
        <w:t>Olwig</w:t>
      </w:r>
      <w:proofErr w:type="spellEnd"/>
      <w:r w:rsidRPr="00987360">
        <w:rPr>
          <w:rFonts w:cs="Times New Roman"/>
        </w:rPr>
        <w:t xml:space="preserve"> (2011), ‘Introduction’ to ‘Changes of Place: Interrogating the Continuities and </w:t>
      </w:r>
      <w:proofErr w:type="spellStart"/>
      <w:r w:rsidRPr="00987360">
        <w:rPr>
          <w:rFonts w:cs="Times New Roman"/>
        </w:rPr>
        <w:t>Disjunctures</w:t>
      </w:r>
      <w:proofErr w:type="spellEnd"/>
      <w:r w:rsidRPr="00987360">
        <w:rPr>
          <w:rFonts w:cs="Times New Roman"/>
        </w:rPr>
        <w:t xml:space="preserve"> of Movement’, </w:t>
      </w:r>
      <w:proofErr w:type="spellStart"/>
      <w:r w:rsidRPr="00987360">
        <w:rPr>
          <w:rFonts w:cs="Times New Roman"/>
          <w:i/>
        </w:rPr>
        <w:t>Anthropologica</w:t>
      </w:r>
      <w:proofErr w:type="spellEnd"/>
      <w:r w:rsidRPr="00987360">
        <w:rPr>
          <w:rFonts w:cs="Times New Roman"/>
          <w:i/>
        </w:rPr>
        <w:t xml:space="preserve"> </w:t>
      </w:r>
      <w:r w:rsidRPr="00987360">
        <w:rPr>
          <w:rFonts w:cs="Times New Roman"/>
        </w:rPr>
        <w:t>53(1): 3-7.</w:t>
      </w:r>
    </w:p>
    <w:p w14:paraId="3A7A2ACD" w14:textId="77777777" w:rsidR="00BC624F" w:rsidRPr="00987360" w:rsidRDefault="00BC624F" w:rsidP="00BC624F">
      <w:pPr>
        <w:widowControl w:val="0"/>
        <w:spacing w:line="480" w:lineRule="auto"/>
        <w:rPr>
          <w:rFonts w:cs="Times New Roman"/>
        </w:rPr>
      </w:pPr>
      <w:r w:rsidRPr="00987360">
        <w:rPr>
          <w:rFonts w:cs="Times New Roman"/>
        </w:rPr>
        <w:t xml:space="preserve">Banes, Sally (1980) </w:t>
      </w:r>
      <w:r w:rsidRPr="00987360">
        <w:rPr>
          <w:rFonts w:cs="Times New Roman"/>
          <w:i/>
        </w:rPr>
        <w:t>Terpsichore in sneakers: Post-modern dance</w:t>
      </w:r>
      <w:r w:rsidRPr="00987360">
        <w:rPr>
          <w:rFonts w:cs="Times New Roman"/>
        </w:rPr>
        <w:t>. Boston: Houghton Mifflin.</w:t>
      </w:r>
    </w:p>
    <w:p w14:paraId="7BC8CF4A" w14:textId="77777777" w:rsidR="00BC624F" w:rsidRPr="00987360" w:rsidRDefault="00BC624F" w:rsidP="00BC624F">
      <w:pPr>
        <w:widowControl w:val="0"/>
        <w:spacing w:line="480" w:lineRule="auto"/>
        <w:rPr>
          <w:rFonts w:cs="Times New Roman"/>
        </w:rPr>
      </w:pPr>
      <w:r w:rsidRPr="00987360">
        <w:rPr>
          <w:rFonts w:cs="Times New Roman"/>
        </w:rPr>
        <w:t xml:space="preserve">Becker, Howard S. (2000) ‘The Etiquette of Improvisation’, </w:t>
      </w:r>
      <w:r w:rsidRPr="00987360">
        <w:rPr>
          <w:rFonts w:cs="Times New Roman"/>
          <w:i/>
        </w:rPr>
        <w:t>Mind, Culture and Activity</w:t>
      </w:r>
      <w:r w:rsidRPr="00987360">
        <w:rPr>
          <w:rFonts w:cs="Times New Roman"/>
        </w:rPr>
        <w:t>, 7(3)</w:t>
      </w:r>
      <w:proofErr w:type="gramStart"/>
      <w:r w:rsidRPr="00987360">
        <w:rPr>
          <w:rFonts w:cs="Times New Roman"/>
        </w:rPr>
        <w:t>:171</w:t>
      </w:r>
      <w:proofErr w:type="gramEnd"/>
      <w:r w:rsidRPr="00987360">
        <w:rPr>
          <w:rFonts w:cs="Times New Roman"/>
        </w:rPr>
        <w:t>-176.</w:t>
      </w:r>
    </w:p>
    <w:p w14:paraId="61C53B66" w14:textId="77777777" w:rsidR="00BC624F" w:rsidRPr="00987360" w:rsidRDefault="00BC624F" w:rsidP="00BC624F">
      <w:pPr>
        <w:spacing w:line="480" w:lineRule="auto"/>
        <w:rPr>
          <w:rFonts w:cs="Times New Roman"/>
        </w:rPr>
      </w:pPr>
      <w:r w:rsidRPr="00987360">
        <w:rPr>
          <w:rFonts w:cs="Times New Roman"/>
        </w:rPr>
        <w:t xml:space="preserve">Benjamin, Walter (2002) </w:t>
      </w:r>
      <w:r w:rsidRPr="00987360">
        <w:rPr>
          <w:rFonts w:cs="Times New Roman"/>
          <w:i/>
        </w:rPr>
        <w:t>The Arcades Project</w:t>
      </w:r>
      <w:r w:rsidRPr="00987360">
        <w:rPr>
          <w:rFonts w:cs="Times New Roman"/>
        </w:rPr>
        <w:t>, Harvard University Press Paperback</w:t>
      </w:r>
    </w:p>
    <w:p w14:paraId="66849916" w14:textId="77777777" w:rsidR="00BC624F" w:rsidRPr="00987360" w:rsidRDefault="00BC624F" w:rsidP="00BC624F">
      <w:pPr>
        <w:spacing w:line="480" w:lineRule="auto"/>
        <w:rPr>
          <w:rFonts w:cs="Times New Roman"/>
        </w:rPr>
      </w:pPr>
      <w:r w:rsidRPr="00987360">
        <w:rPr>
          <w:rFonts w:cs="Times New Roman"/>
        </w:rPr>
        <w:t xml:space="preserve">Berliner, Paul F. (1994) </w:t>
      </w:r>
      <w:r w:rsidRPr="00987360">
        <w:rPr>
          <w:rFonts w:cs="Times New Roman"/>
          <w:i/>
        </w:rPr>
        <w:t>Thinking in Jazz: The Infinite Art of Improvisation</w:t>
      </w:r>
      <w:r w:rsidRPr="00987360">
        <w:rPr>
          <w:rFonts w:cs="Times New Roman"/>
        </w:rPr>
        <w:t>. Chicago: University of Chicago Press.</w:t>
      </w:r>
    </w:p>
    <w:p w14:paraId="60E3E02D" w14:textId="77777777" w:rsidR="00BC624F" w:rsidRPr="00987360" w:rsidRDefault="00BC624F" w:rsidP="00BC624F">
      <w:pPr>
        <w:spacing w:line="480" w:lineRule="auto"/>
        <w:rPr>
          <w:rFonts w:cs="Times New Roman"/>
        </w:rPr>
      </w:pPr>
      <w:r w:rsidRPr="00987360">
        <w:rPr>
          <w:rFonts w:cs="Times New Roman"/>
        </w:rPr>
        <w:t xml:space="preserve">Breyer, </w:t>
      </w:r>
      <w:proofErr w:type="spellStart"/>
      <w:r w:rsidRPr="00987360">
        <w:rPr>
          <w:rFonts w:cs="Times New Roman"/>
        </w:rPr>
        <w:t>Thiemo</w:t>
      </w:r>
      <w:proofErr w:type="spellEnd"/>
      <w:proofErr w:type="gramStart"/>
      <w:r w:rsidRPr="00987360">
        <w:rPr>
          <w:rFonts w:cs="Times New Roman"/>
        </w:rPr>
        <w:t>;</w:t>
      </w:r>
      <w:proofErr w:type="gramEnd"/>
      <w:r w:rsidRPr="00987360">
        <w:rPr>
          <w:rFonts w:cs="Times New Roman"/>
        </w:rPr>
        <w:t xml:space="preserve"> Oliver </w:t>
      </w:r>
      <w:proofErr w:type="spellStart"/>
      <w:r w:rsidRPr="00987360">
        <w:rPr>
          <w:rFonts w:cs="Times New Roman"/>
        </w:rPr>
        <w:t>Ehmer</w:t>
      </w:r>
      <w:proofErr w:type="spellEnd"/>
      <w:r w:rsidRPr="00987360">
        <w:rPr>
          <w:rFonts w:cs="Times New Roman"/>
        </w:rPr>
        <w:t xml:space="preserve"> and Stefan </w:t>
      </w:r>
      <w:proofErr w:type="spellStart"/>
      <w:r w:rsidRPr="00987360">
        <w:rPr>
          <w:rFonts w:cs="Times New Roman"/>
        </w:rPr>
        <w:t>Pfänder</w:t>
      </w:r>
      <w:proofErr w:type="spellEnd"/>
      <w:r w:rsidRPr="00987360">
        <w:rPr>
          <w:rFonts w:cs="Times New Roman"/>
        </w:rPr>
        <w:t xml:space="preserve"> (2011) ‘Improvisation, temporality and emergent constructions’, In </w:t>
      </w:r>
      <w:r w:rsidRPr="00987360">
        <w:rPr>
          <w:rFonts w:cs="Times New Roman"/>
          <w:i/>
        </w:rPr>
        <w:t>Constructions: Emerging and Emergent</w:t>
      </w:r>
      <w:r w:rsidRPr="00987360">
        <w:rPr>
          <w:rFonts w:cs="Times New Roman"/>
        </w:rPr>
        <w:t xml:space="preserve">, editors Peter Auer and Stefan </w:t>
      </w:r>
      <w:proofErr w:type="spellStart"/>
      <w:r w:rsidRPr="00987360">
        <w:rPr>
          <w:rFonts w:cs="Times New Roman"/>
        </w:rPr>
        <w:t>Pfänder</w:t>
      </w:r>
      <w:proofErr w:type="spellEnd"/>
      <w:r w:rsidRPr="00987360">
        <w:rPr>
          <w:rFonts w:cs="Times New Roman"/>
        </w:rPr>
        <w:t xml:space="preserve">, Berlin and Boston: Walter de </w:t>
      </w:r>
      <w:proofErr w:type="spellStart"/>
      <w:r w:rsidRPr="00987360">
        <w:rPr>
          <w:rFonts w:cs="Times New Roman"/>
        </w:rPr>
        <w:t>Gruyter</w:t>
      </w:r>
      <w:proofErr w:type="spellEnd"/>
      <w:r w:rsidRPr="00987360">
        <w:rPr>
          <w:rFonts w:cs="Times New Roman"/>
        </w:rPr>
        <w:t xml:space="preserve"> GmbH &amp; Co., pp.186-217.</w:t>
      </w:r>
    </w:p>
    <w:p w14:paraId="163A4908" w14:textId="77777777" w:rsidR="00BC624F" w:rsidRPr="00987360" w:rsidRDefault="00BC624F" w:rsidP="00BC624F">
      <w:pPr>
        <w:spacing w:line="480" w:lineRule="auto"/>
        <w:rPr>
          <w:rFonts w:cs="Times New Roman"/>
        </w:rPr>
      </w:pPr>
      <w:r w:rsidRPr="00987360">
        <w:rPr>
          <w:rFonts w:cs="Times New Roman"/>
        </w:rPr>
        <w:lastRenderedPageBreak/>
        <w:t xml:space="preserve">Cash, Debra (2000) ‘Response to Becker’s “The Etiquette of Improvisation”’, </w:t>
      </w:r>
      <w:r w:rsidRPr="00987360">
        <w:rPr>
          <w:rFonts w:cs="Times New Roman"/>
          <w:i/>
        </w:rPr>
        <w:t>Mind, Culture and Activity</w:t>
      </w:r>
      <w:r w:rsidRPr="00987360">
        <w:rPr>
          <w:rFonts w:cs="Times New Roman"/>
        </w:rPr>
        <w:t>, 7(3): 177-179.</w:t>
      </w:r>
    </w:p>
    <w:p w14:paraId="55106670" w14:textId="77777777" w:rsidR="00BC624F" w:rsidRPr="00987360" w:rsidRDefault="00BC624F" w:rsidP="00BC624F">
      <w:pPr>
        <w:spacing w:line="480" w:lineRule="auto"/>
        <w:rPr>
          <w:rFonts w:cs="Times New Roman"/>
        </w:rPr>
      </w:pPr>
      <w:r w:rsidRPr="00987360">
        <w:rPr>
          <w:rFonts w:cs="Times New Roman"/>
        </w:rPr>
        <w:t xml:space="preserve">Cohen, Jeffrey H. and Ibrahim </w:t>
      </w:r>
      <w:proofErr w:type="spellStart"/>
      <w:r w:rsidRPr="00987360">
        <w:rPr>
          <w:rFonts w:cs="Times New Roman"/>
        </w:rPr>
        <w:t>Sirkeci</w:t>
      </w:r>
      <w:proofErr w:type="spellEnd"/>
      <w:r w:rsidRPr="00987360">
        <w:rPr>
          <w:rFonts w:cs="Times New Roman"/>
        </w:rPr>
        <w:t xml:space="preserve"> (2011) </w:t>
      </w:r>
      <w:r w:rsidRPr="00987360">
        <w:rPr>
          <w:rFonts w:cs="Times New Roman"/>
          <w:i/>
        </w:rPr>
        <w:t>Cultures of Migration: The global nature of contemporary mobility</w:t>
      </w:r>
      <w:r w:rsidRPr="00987360">
        <w:rPr>
          <w:rFonts w:cs="Times New Roman"/>
        </w:rPr>
        <w:t>.  Austin: University of Texas Press.</w:t>
      </w:r>
    </w:p>
    <w:p w14:paraId="58F6EA09" w14:textId="77777777" w:rsidR="00BC624F" w:rsidRPr="00987360" w:rsidRDefault="00BC624F" w:rsidP="00BC624F">
      <w:pPr>
        <w:spacing w:line="480" w:lineRule="auto"/>
        <w:rPr>
          <w:rFonts w:cs="Times New Roman"/>
        </w:rPr>
      </w:pPr>
      <w:r w:rsidRPr="00987360">
        <w:rPr>
          <w:rFonts w:cs="Times New Roman"/>
        </w:rPr>
        <w:t xml:space="preserve">Crouch, David (2010) </w:t>
      </w:r>
      <w:r w:rsidRPr="00987360">
        <w:rPr>
          <w:rFonts w:cs="Times New Roman"/>
          <w:i/>
        </w:rPr>
        <w:t>Flirting with Space</w:t>
      </w:r>
      <w:r w:rsidRPr="00987360">
        <w:rPr>
          <w:rFonts w:cs="Times New Roman"/>
        </w:rPr>
        <w:t xml:space="preserve">, </w:t>
      </w:r>
      <w:proofErr w:type="spellStart"/>
      <w:r w:rsidRPr="00987360">
        <w:rPr>
          <w:rFonts w:cs="Times New Roman"/>
        </w:rPr>
        <w:t>Farnham</w:t>
      </w:r>
      <w:proofErr w:type="spellEnd"/>
      <w:r w:rsidRPr="00987360">
        <w:rPr>
          <w:rFonts w:cs="Times New Roman"/>
        </w:rPr>
        <w:t xml:space="preserve">: </w:t>
      </w:r>
      <w:proofErr w:type="spellStart"/>
      <w:r w:rsidRPr="00987360">
        <w:rPr>
          <w:rFonts w:cs="Times New Roman"/>
        </w:rPr>
        <w:t>Ashgate</w:t>
      </w:r>
      <w:proofErr w:type="spellEnd"/>
    </w:p>
    <w:p w14:paraId="137D3736" w14:textId="4DEB1658" w:rsidR="00BC624F" w:rsidRPr="00987360" w:rsidRDefault="00BC624F" w:rsidP="00BC624F">
      <w:pPr>
        <w:spacing w:line="480" w:lineRule="auto"/>
        <w:rPr>
          <w:rFonts w:cs="Times New Roman"/>
        </w:rPr>
      </w:pPr>
      <w:r w:rsidRPr="00987360">
        <w:rPr>
          <w:rFonts w:cs="Times New Roman"/>
        </w:rPr>
        <w:t xml:space="preserve">Da Cunha, Joao Vieira, Ken </w:t>
      </w:r>
      <w:proofErr w:type="spellStart"/>
      <w:r w:rsidRPr="00987360">
        <w:rPr>
          <w:rFonts w:cs="Times New Roman"/>
        </w:rPr>
        <w:t>Kamoche</w:t>
      </w:r>
      <w:proofErr w:type="spellEnd"/>
      <w:r w:rsidRPr="00987360">
        <w:rPr>
          <w:rFonts w:cs="Times New Roman"/>
        </w:rPr>
        <w:t xml:space="preserve"> &amp; Miguel </w:t>
      </w:r>
      <w:proofErr w:type="spellStart"/>
      <w:r w:rsidRPr="00987360">
        <w:rPr>
          <w:rFonts w:cs="Times New Roman"/>
        </w:rPr>
        <w:t>Pina</w:t>
      </w:r>
      <w:proofErr w:type="spellEnd"/>
      <w:r w:rsidRPr="00987360">
        <w:rPr>
          <w:rFonts w:cs="Times New Roman"/>
        </w:rPr>
        <w:t xml:space="preserve"> E. Cunha (2003) ‘Organizational improvisation: A Contextual Approach</w:t>
      </w:r>
      <w:ins w:id="32" w:author="Vered Amit" w:date="2017-03-20T15:24:00Z">
        <w:r w:rsidR="00C32CA1">
          <w:rPr>
            <w:rFonts w:cs="Times New Roman"/>
          </w:rPr>
          <w:t xml:space="preserve">’, </w:t>
        </w:r>
      </w:ins>
      <w:del w:id="33" w:author="Vered Amit" w:date="2017-03-20T15:24:00Z">
        <w:r w:rsidRPr="00987360" w:rsidDel="00C32CA1">
          <w:rPr>
            <w:rFonts w:cs="Times New Roman"/>
          </w:rPr>
          <w:delText>,</w:delText>
        </w:r>
      </w:del>
      <w:r w:rsidRPr="00987360">
        <w:rPr>
          <w:rFonts w:cs="Times New Roman"/>
        </w:rPr>
        <w:t xml:space="preserve"> </w:t>
      </w:r>
      <w:r w:rsidRPr="00987360">
        <w:rPr>
          <w:rFonts w:cs="Times New Roman"/>
          <w:i/>
        </w:rPr>
        <w:t>International Review of Sociology</w:t>
      </w:r>
      <w:r w:rsidRPr="00987360">
        <w:rPr>
          <w:rFonts w:cs="Times New Roman"/>
        </w:rPr>
        <w:t>, 13 (3): 567-589.</w:t>
      </w:r>
    </w:p>
    <w:p w14:paraId="45BBC139" w14:textId="2AA23B6A" w:rsidR="00BC624F" w:rsidRPr="00987360" w:rsidRDefault="00BC624F" w:rsidP="00BC624F">
      <w:pPr>
        <w:spacing w:line="480" w:lineRule="auto"/>
        <w:rPr>
          <w:rFonts w:cs="Times New Roman"/>
        </w:rPr>
      </w:pPr>
      <w:proofErr w:type="spellStart"/>
      <w:r w:rsidRPr="00987360">
        <w:rPr>
          <w:rFonts w:cs="Times New Roman"/>
        </w:rPr>
        <w:t>Darroch</w:t>
      </w:r>
      <w:proofErr w:type="spellEnd"/>
      <w:r w:rsidRPr="00987360">
        <w:rPr>
          <w:rFonts w:cs="Times New Roman"/>
        </w:rPr>
        <w:t xml:space="preserve">, Michael (2010) ‘Language in the City; Language of the City’, </w:t>
      </w:r>
      <w:ins w:id="34" w:author="Vered Amit" w:date="2017-03-20T15:24:00Z">
        <w:r w:rsidR="00C32CA1">
          <w:rPr>
            <w:rFonts w:cs="Times New Roman"/>
          </w:rPr>
          <w:t xml:space="preserve">In </w:t>
        </w:r>
      </w:ins>
      <w:ins w:id="35" w:author="Vered Amit" w:date="2017-03-20T15:25:00Z">
        <w:r w:rsidR="00C32CA1" w:rsidRPr="00987360">
          <w:rPr>
            <w:rFonts w:cs="Times New Roman"/>
            <w:i/>
          </w:rPr>
          <w:t>Circulation and the City: Essays on Urban Culture</w:t>
        </w:r>
        <w:r w:rsidR="00C32CA1">
          <w:rPr>
            <w:rFonts w:cs="Times New Roman"/>
            <w:i/>
          </w:rPr>
          <w:t>,</w:t>
        </w:r>
        <w:r w:rsidR="00C32CA1" w:rsidRPr="00987360">
          <w:rPr>
            <w:rFonts w:cs="Times New Roman"/>
          </w:rPr>
          <w:t xml:space="preserve"> </w:t>
        </w:r>
      </w:ins>
      <w:r w:rsidRPr="00987360">
        <w:rPr>
          <w:rFonts w:cs="Times New Roman"/>
        </w:rPr>
        <w:t>A. Boutros and W. Straw (</w:t>
      </w:r>
      <w:proofErr w:type="spellStart"/>
      <w:r w:rsidRPr="00987360">
        <w:rPr>
          <w:rFonts w:cs="Times New Roman"/>
        </w:rPr>
        <w:t>eds</w:t>
      </w:r>
      <w:proofErr w:type="spellEnd"/>
      <w:r w:rsidRPr="00987360">
        <w:rPr>
          <w:rFonts w:cs="Times New Roman"/>
        </w:rPr>
        <w:t>)</w:t>
      </w:r>
      <w:del w:id="36" w:author="Vered Amit" w:date="2017-03-20T15:25:00Z">
        <w:r w:rsidRPr="00987360" w:rsidDel="00C32CA1">
          <w:rPr>
            <w:rFonts w:cs="Times New Roman"/>
          </w:rPr>
          <w:delText xml:space="preserve"> </w:delText>
        </w:r>
        <w:r w:rsidRPr="00987360" w:rsidDel="00C32CA1">
          <w:rPr>
            <w:rFonts w:cs="Times New Roman"/>
            <w:i/>
          </w:rPr>
          <w:delText>Circulation and the City: Essays on Urban Culture</w:delText>
        </w:r>
      </w:del>
      <w:r w:rsidRPr="00987360">
        <w:rPr>
          <w:rFonts w:cs="Times New Roman"/>
          <w:i/>
        </w:rPr>
        <w:t>,</w:t>
      </w:r>
      <w:r w:rsidRPr="00987360">
        <w:rPr>
          <w:rFonts w:cs="Times New Roman"/>
        </w:rPr>
        <w:t xml:space="preserve"> Montreal: McGill Queens University Press, p23-47</w:t>
      </w:r>
    </w:p>
    <w:p w14:paraId="4EF080CC" w14:textId="77777777" w:rsidR="00BC624F" w:rsidRPr="00987360" w:rsidRDefault="00BC624F" w:rsidP="00BC624F">
      <w:pPr>
        <w:spacing w:line="480" w:lineRule="auto"/>
        <w:rPr>
          <w:rFonts w:cs="Times New Roman"/>
        </w:rPr>
      </w:pPr>
      <w:proofErr w:type="gramStart"/>
      <w:r w:rsidRPr="00987360">
        <w:rPr>
          <w:rFonts w:cs="Times New Roman"/>
        </w:rPr>
        <w:t>de</w:t>
      </w:r>
      <w:proofErr w:type="gramEnd"/>
      <w:r w:rsidRPr="00987360">
        <w:rPr>
          <w:rFonts w:cs="Times New Roman"/>
        </w:rPr>
        <w:t xml:space="preserve"> </w:t>
      </w:r>
      <w:proofErr w:type="spellStart"/>
      <w:r w:rsidRPr="00987360">
        <w:rPr>
          <w:rFonts w:cs="Times New Roman"/>
        </w:rPr>
        <w:t>Certeau</w:t>
      </w:r>
      <w:proofErr w:type="spellEnd"/>
      <w:r w:rsidRPr="00987360">
        <w:rPr>
          <w:rFonts w:cs="Times New Roman"/>
        </w:rPr>
        <w:t xml:space="preserve">, Michel  (1984) </w:t>
      </w:r>
      <w:r w:rsidRPr="00987360">
        <w:rPr>
          <w:rFonts w:cs="Times New Roman"/>
          <w:i/>
          <w:iCs/>
        </w:rPr>
        <w:t>The Practice of Everyday Life.</w:t>
      </w:r>
      <w:r w:rsidRPr="00987360">
        <w:rPr>
          <w:rFonts w:cs="Times New Roman"/>
        </w:rPr>
        <w:t xml:space="preserve"> Berkeley: Los Angeles  </w:t>
      </w:r>
    </w:p>
    <w:p w14:paraId="7B89EAD2" w14:textId="77777777" w:rsidR="00BC624F" w:rsidRPr="00987360" w:rsidRDefault="00BC624F" w:rsidP="00BC624F">
      <w:pPr>
        <w:spacing w:line="480" w:lineRule="auto"/>
        <w:rPr>
          <w:rFonts w:cs="Times New Roman"/>
        </w:rPr>
      </w:pPr>
      <w:r w:rsidRPr="00987360">
        <w:rPr>
          <w:rFonts w:cs="Times New Roman"/>
        </w:rPr>
        <w:t xml:space="preserve">Edensor, Tim (2007) ‘Mundane </w:t>
      </w:r>
      <w:proofErr w:type="spellStart"/>
      <w:r w:rsidRPr="00987360">
        <w:rPr>
          <w:rFonts w:cs="Times New Roman"/>
        </w:rPr>
        <w:t>Mobilities</w:t>
      </w:r>
      <w:proofErr w:type="spellEnd"/>
      <w:r w:rsidRPr="00987360">
        <w:rPr>
          <w:rFonts w:cs="Times New Roman"/>
        </w:rPr>
        <w:t xml:space="preserve">, Performances and Spaces of Tourism’, </w:t>
      </w:r>
      <w:r w:rsidRPr="00987360">
        <w:rPr>
          <w:rFonts w:cs="Times New Roman"/>
          <w:i/>
        </w:rPr>
        <w:t xml:space="preserve">Social and Cultural Geography </w:t>
      </w:r>
      <w:r w:rsidRPr="00987360">
        <w:rPr>
          <w:rFonts w:cs="Times New Roman"/>
        </w:rPr>
        <w:t>vol.8, No.2 pp199</w:t>
      </w:r>
    </w:p>
    <w:p w14:paraId="75027CE3" w14:textId="77777777" w:rsidR="00BC624F" w:rsidRPr="00987360" w:rsidRDefault="00BC624F" w:rsidP="00BC624F">
      <w:pPr>
        <w:spacing w:line="480" w:lineRule="auto"/>
        <w:rPr>
          <w:rFonts w:cs="Times New Roman"/>
        </w:rPr>
      </w:pPr>
      <w:r w:rsidRPr="00987360">
        <w:rPr>
          <w:rFonts w:cs="Times New Roman"/>
        </w:rPr>
        <w:t xml:space="preserve">Faulkner, Robert R. and Howard S. Becker (2009) </w:t>
      </w:r>
      <w:r w:rsidRPr="00987360">
        <w:rPr>
          <w:rFonts w:cs="Times New Roman"/>
          <w:i/>
        </w:rPr>
        <w:t xml:space="preserve">“Do You Know…?” </w:t>
      </w:r>
      <w:proofErr w:type="gramStart"/>
      <w:r w:rsidRPr="00987360">
        <w:rPr>
          <w:rFonts w:cs="Times New Roman"/>
          <w:i/>
        </w:rPr>
        <w:t>The Jazz Repertoire in Action</w:t>
      </w:r>
      <w:r w:rsidRPr="00987360">
        <w:rPr>
          <w:rFonts w:cs="Times New Roman"/>
        </w:rPr>
        <w:t>.</w:t>
      </w:r>
      <w:proofErr w:type="gramEnd"/>
      <w:r w:rsidRPr="00987360">
        <w:rPr>
          <w:rFonts w:cs="Times New Roman"/>
        </w:rPr>
        <w:t xml:space="preserve">  Chicago: University of Chicago Press.</w:t>
      </w:r>
    </w:p>
    <w:p w14:paraId="7B7E0161" w14:textId="77777777" w:rsidR="00BC624F" w:rsidRPr="00987360" w:rsidRDefault="00BC624F" w:rsidP="00BC624F">
      <w:pPr>
        <w:spacing w:line="480" w:lineRule="auto"/>
        <w:rPr>
          <w:rFonts w:cs="Times New Roman"/>
        </w:rPr>
      </w:pPr>
      <w:r w:rsidRPr="00987360">
        <w:rPr>
          <w:rFonts w:cs="Times New Roman"/>
        </w:rPr>
        <w:t xml:space="preserve">Freeman, Mark  (1993) </w:t>
      </w:r>
      <w:r w:rsidRPr="00987360">
        <w:rPr>
          <w:rFonts w:cs="Times New Roman"/>
          <w:i/>
          <w:iCs/>
        </w:rPr>
        <w:t>Rewriting the Self.</w:t>
      </w:r>
      <w:r w:rsidRPr="00987360">
        <w:rPr>
          <w:rFonts w:cs="Times New Roman"/>
        </w:rPr>
        <w:t xml:space="preserve"> London: </w:t>
      </w:r>
      <w:proofErr w:type="spellStart"/>
      <w:r w:rsidRPr="00987360">
        <w:rPr>
          <w:rFonts w:cs="Times New Roman"/>
        </w:rPr>
        <w:t>Routledge</w:t>
      </w:r>
      <w:proofErr w:type="spellEnd"/>
    </w:p>
    <w:p w14:paraId="2C07DC40" w14:textId="77CC6F79" w:rsidR="00BC624F" w:rsidRPr="00987360" w:rsidRDefault="004803A6" w:rsidP="00BC624F">
      <w:pPr>
        <w:spacing w:line="480" w:lineRule="auto"/>
        <w:rPr>
          <w:rFonts w:cs="Times New Roman"/>
        </w:rPr>
      </w:pPr>
      <w:r>
        <w:rPr>
          <w:rFonts w:cs="Times New Roman"/>
        </w:rPr>
        <w:t xml:space="preserve">Gardiner, </w:t>
      </w:r>
      <w:proofErr w:type="spellStart"/>
      <w:r>
        <w:rPr>
          <w:rFonts w:cs="Times New Roman"/>
        </w:rPr>
        <w:t>Micheal</w:t>
      </w:r>
      <w:proofErr w:type="spellEnd"/>
      <w:r w:rsidR="00BC624F" w:rsidRPr="00987360">
        <w:rPr>
          <w:rFonts w:cs="Times New Roman"/>
        </w:rPr>
        <w:t xml:space="preserve"> (2000) </w:t>
      </w:r>
      <w:r w:rsidR="00BC624F" w:rsidRPr="00987360">
        <w:rPr>
          <w:rFonts w:cs="Times New Roman"/>
          <w:i/>
        </w:rPr>
        <w:t>Critiques of Everyday Life</w:t>
      </w:r>
      <w:r w:rsidR="00BC624F" w:rsidRPr="00987360">
        <w:rPr>
          <w:rFonts w:cs="Times New Roman"/>
        </w:rPr>
        <w:t xml:space="preserve">, London: </w:t>
      </w:r>
      <w:proofErr w:type="spellStart"/>
      <w:r w:rsidR="00BC624F" w:rsidRPr="00987360">
        <w:rPr>
          <w:rFonts w:cs="Times New Roman"/>
        </w:rPr>
        <w:t>Routledge</w:t>
      </w:r>
      <w:proofErr w:type="spellEnd"/>
    </w:p>
    <w:p w14:paraId="44996063" w14:textId="77777777" w:rsidR="00BC624F" w:rsidRPr="00987360" w:rsidRDefault="00BC624F" w:rsidP="00BC624F">
      <w:pPr>
        <w:spacing w:line="480" w:lineRule="auto"/>
        <w:rPr>
          <w:rFonts w:cs="Times New Roman"/>
        </w:rPr>
      </w:pPr>
      <w:proofErr w:type="spellStart"/>
      <w:r w:rsidRPr="00987360">
        <w:rPr>
          <w:rFonts w:cs="Times New Roman"/>
        </w:rPr>
        <w:t>Gell</w:t>
      </w:r>
      <w:proofErr w:type="spellEnd"/>
      <w:r w:rsidRPr="00987360">
        <w:rPr>
          <w:rFonts w:cs="Times New Roman"/>
        </w:rPr>
        <w:t xml:space="preserve">, Alfred (1985) ‘How to Read a Map: Remarks on the Practical Logic of Navigation, </w:t>
      </w:r>
      <w:r w:rsidRPr="00987360">
        <w:rPr>
          <w:rFonts w:cs="Times New Roman"/>
          <w:i/>
        </w:rPr>
        <w:t>Man’, New Series</w:t>
      </w:r>
      <w:r w:rsidRPr="00987360">
        <w:rPr>
          <w:rFonts w:cs="Times New Roman"/>
        </w:rPr>
        <w:t xml:space="preserve"> vol.20 no 2 271-286 accessed 27-10-15</w:t>
      </w:r>
    </w:p>
    <w:p w14:paraId="4B138756" w14:textId="77777777" w:rsidR="00BC624F" w:rsidRPr="00987360" w:rsidRDefault="00BC624F" w:rsidP="00BC624F">
      <w:pPr>
        <w:spacing w:line="480" w:lineRule="auto"/>
        <w:rPr>
          <w:rFonts w:cs="Times New Roman"/>
        </w:rPr>
      </w:pPr>
      <w:r w:rsidRPr="00987360">
        <w:rPr>
          <w:rFonts w:cs="Times New Roman"/>
        </w:rPr>
        <w:t xml:space="preserve">Gladwin, Thomas (1970) </w:t>
      </w:r>
      <w:proofErr w:type="gramStart"/>
      <w:r w:rsidRPr="00987360">
        <w:rPr>
          <w:rFonts w:cs="Times New Roman"/>
          <w:i/>
        </w:rPr>
        <w:t>East</w:t>
      </w:r>
      <w:proofErr w:type="gramEnd"/>
      <w:r w:rsidRPr="00987360">
        <w:rPr>
          <w:rFonts w:cs="Times New Roman"/>
          <w:i/>
        </w:rPr>
        <w:t xml:space="preserve"> is a big bird: navigation and logic on </w:t>
      </w:r>
      <w:proofErr w:type="spellStart"/>
      <w:r w:rsidRPr="00987360">
        <w:rPr>
          <w:rFonts w:cs="Times New Roman"/>
          <w:i/>
        </w:rPr>
        <w:t>Puluwat</w:t>
      </w:r>
      <w:proofErr w:type="spellEnd"/>
      <w:r w:rsidRPr="00987360">
        <w:rPr>
          <w:rFonts w:cs="Times New Roman"/>
          <w:i/>
        </w:rPr>
        <w:t xml:space="preserve"> atoll</w:t>
      </w:r>
      <w:r w:rsidRPr="00987360">
        <w:rPr>
          <w:rFonts w:cs="Times New Roman"/>
        </w:rPr>
        <w:t>. Cambridge, Mass: Harvard University Press.</w:t>
      </w:r>
    </w:p>
    <w:p w14:paraId="473BD21F" w14:textId="77777777" w:rsidR="00BC624F" w:rsidRPr="00987360" w:rsidRDefault="00BC624F" w:rsidP="00BC624F">
      <w:pPr>
        <w:spacing w:line="480" w:lineRule="auto"/>
        <w:rPr>
          <w:rFonts w:cs="Times New Roman"/>
          <w:i/>
        </w:rPr>
      </w:pPr>
      <w:r w:rsidRPr="00987360">
        <w:rPr>
          <w:rFonts w:cs="Times New Roman"/>
        </w:rPr>
        <w:t xml:space="preserve">Glick Schiller, Nina and Salazar, Noel B. (2013) ‘Regimes of Mobility Across the Globe’ </w:t>
      </w:r>
      <w:r w:rsidRPr="00987360">
        <w:rPr>
          <w:rFonts w:cs="Times New Roman"/>
          <w:i/>
        </w:rPr>
        <w:t xml:space="preserve">Journal of Ethnic and Migration Studies 39(2) </w:t>
      </w:r>
      <w:r w:rsidRPr="00987360">
        <w:rPr>
          <w:rFonts w:cs="Times New Roman"/>
        </w:rPr>
        <w:t>183-200</w:t>
      </w:r>
    </w:p>
    <w:p w14:paraId="0DE9872F" w14:textId="77777777" w:rsidR="00BC624F" w:rsidRPr="00987360" w:rsidRDefault="00BC624F" w:rsidP="00BC624F">
      <w:pPr>
        <w:spacing w:line="480" w:lineRule="auto"/>
        <w:rPr>
          <w:rFonts w:cs="Times New Roman"/>
        </w:rPr>
      </w:pPr>
      <w:proofErr w:type="spellStart"/>
      <w:r w:rsidRPr="00987360">
        <w:rPr>
          <w:rFonts w:cs="Times New Roman"/>
        </w:rPr>
        <w:t>Hallam</w:t>
      </w:r>
      <w:proofErr w:type="spellEnd"/>
      <w:r w:rsidRPr="00987360">
        <w:rPr>
          <w:rFonts w:cs="Times New Roman"/>
        </w:rPr>
        <w:t xml:space="preserve">, Elizabeth and Tim </w:t>
      </w:r>
      <w:proofErr w:type="spellStart"/>
      <w:r w:rsidRPr="00987360">
        <w:rPr>
          <w:rFonts w:cs="Times New Roman"/>
        </w:rPr>
        <w:t>Ingold</w:t>
      </w:r>
      <w:proofErr w:type="spellEnd"/>
      <w:r w:rsidRPr="00987360">
        <w:rPr>
          <w:rFonts w:cs="Times New Roman"/>
        </w:rPr>
        <w:t>, (</w:t>
      </w:r>
      <w:proofErr w:type="spellStart"/>
      <w:r w:rsidRPr="00987360">
        <w:rPr>
          <w:rFonts w:cs="Times New Roman"/>
        </w:rPr>
        <w:t>eds</w:t>
      </w:r>
      <w:proofErr w:type="spellEnd"/>
      <w:r w:rsidRPr="00987360">
        <w:rPr>
          <w:rFonts w:cs="Times New Roman"/>
        </w:rPr>
        <w:t xml:space="preserve">) (2007) </w:t>
      </w:r>
      <w:r w:rsidRPr="00987360">
        <w:rPr>
          <w:rFonts w:cs="Times New Roman"/>
          <w:i/>
        </w:rPr>
        <w:t>Creativity and Cultural Improvisation</w:t>
      </w:r>
      <w:r w:rsidRPr="00987360">
        <w:rPr>
          <w:rFonts w:cs="Times New Roman"/>
        </w:rPr>
        <w:t>. Oxford: Berg.</w:t>
      </w:r>
    </w:p>
    <w:p w14:paraId="52F3D649" w14:textId="77777777" w:rsidR="00BC624F" w:rsidRPr="00987360" w:rsidRDefault="00BC624F" w:rsidP="00BC624F">
      <w:pPr>
        <w:spacing w:line="480" w:lineRule="auto"/>
        <w:rPr>
          <w:rFonts w:cs="Times New Roman"/>
        </w:rPr>
      </w:pPr>
      <w:proofErr w:type="spellStart"/>
      <w:r w:rsidRPr="00987360">
        <w:rPr>
          <w:rFonts w:cs="Times New Roman"/>
        </w:rPr>
        <w:t>Hallam</w:t>
      </w:r>
      <w:proofErr w:type="spellEnd"/>
      <w:r w:rsidRPr="00987360">
        <w:rPr>
          <w:rFonts w:cs="Times New Roman"/>
        </w:rPr>
        <w:t xml:space="preserve">, Elizabeth and </w:t>
      </w:r>
      <w:proofErr w:type="spellStart"/>
      <w:r w:rsidRPr="00987360">
        <w:rPr>
          <w:rFonts w:cs="Times New Roman"/>
        </w:rPr>
        <w:t>Ingold</w:t>
      </w:r>
      <w:proofErr w:type="spellEnd"/>
      <w:r w:rsidRPr="00987360">
        <w:rPr>
          <w:rFonts w:cs="Times New Roman"/>
        </w:rPr>
        <w:t xml:space="preserve">, Tim (2007), ‘Creativity and Cultural Improvisation: An Introduction’, in E </w:t>
      </w:r>
      <w:proofErr w:type="spellStart"/>
      <w:r w:rsidRPr="00987360">
        <w:rPr>
          <w:rFonts w:cs="Times New Roman"/>
        </w:rPr>
        <w:t>Hallam</w:t>
      </w:r>
      <w:proofErr w:type="spellEnd"/>
      <w:r w:rsidRPr="00987360">
        <w:rPr>
          <w:rFonts w:cs="Times New Roman"/>
        </w:rPr>
        <w:t xml:space="preserve"> and T. </w:t>
      </w:r>
      <w:proofErr w:type="spellStart"/>
      <w:r w:rsidRPr="00987360">
        <w:rPr>
          <w:rFonts w:cs="Times New Roman"/>
        </w:rPr>
        <w:t>Ingold</w:t>
      </w:r>
      <w:proofErr w:type="spellEnd"/>
      <w:r w:rsidRPr="00987360">
        <w:rPr>
          <w:rFonts w:cs="Times New Roman"/>
        </w:rPr>
        <w:t xml:space="preserve"> (</w:t>
      </w:r>
      <w:proofErr w:type="spellStart"/>
      <w:r w:rsidRPr="00987360">
        <w:rPr>
          <w:rFonts w:cs="Times New Roman"/>
        </w:rPr>
        <w:t>eds</w:t>
      </w:r>
      <w:proofErr w:type="spellEnd"/>
      <w:r w:rsidRPr="00987360">
        <w:rPr>
          <w:rFonts w:cs="Times New Roman"/>
        </w:rPr>
        <w:t xml:space="preserve">), </w:t>
      </w:r>
      <w:r w:rsidRPr="00987360">
        <w:rPr>
          <w:rFonts w:cs="Times New Roman"/>
          <w:i/>
        </w:rPr>
        <w:t>Creativity and Cultural Improvisation,</w:t>
      </w:r>
      <w:r w:rsidRPr="00987360">
        <w:rPr>
          <w:rFonts w:cs="Times New Roman"/>
        </w:rPr>
        <w:t xml:space="preserve"> Oxford: Berg 1-24.</w:t>
      </w:r>
    </w:p>
    <w:p w14:paraId="6F70A1E8" w14:textId="77777777" w:rsidR="00BC624F" w:rsidRPr="00987360" w:rsidRDefault="00BC624F" w:rsidP="00BC624F">
      <w:pPr>
        <w:spacing w:line="480" w:lineRule="auto"/>
        <w:rPr>
          <w:rFonts w:cs="Times New Roman"/>
        </w:rPr>
      </w:pPr>
      <w:r w:rsidRPr="00987360">
        <w:rPr>
          <w:rFonts w:cs="Times New Roman"/>
        </w:rPr>
        <w:t xml:space="preserve">Harrison, Paul (2000) ‘Making Sense: embodiment and the sensibilities of everyday’, </w:t>
      </w:r>
      <w:r w:rsidRPr="00987360">
        <w:rPr>
          <w:rFonts w:cs="Times New Roman"/>
          <w:i/>
        </w:rPr>
        <w:t>Environment and Planning D: Space and Society</w:t>
      </w:r>
      <w:r w:rsidRPr="00987360">
        <w:rPr>
          <w:rFonts w:cs="Times New Roman"/>
        </w:rPr>
        <w:t xml:space="preserve"> vol.181, pp497-517</w:t>
      </w:r>
    </w:p>
    <w:p w14:paraId="4F0036FE" w14:textId="77777777" w:rsidR="00BC624F" w:rsidRPr="00987360" w:rsidRDefault="00BC624F" w:rsidP="00BC624F">
      <w:pPr>
        <w:spacing w:line="480" w:lineRule="auto"/>
        <w:rPr>
          <w:rFonts w:cs="Times New Roman"/>
        </w:rPr>
      </w:pPr>
      <w:r w:rsidRPr="00987360">
        <w:rPr>
          <w:rFonts w:cs="Times New Roman"/>
        </w:rPr>
        <w:t xml:space="preserve">Heidegger, Martin (1962) </w:t>
      </w:r>
      <w:r w:rsidRPr="00987360">
        <w:rPr>
          <w:rFonts w:cs="Times New Roman"/>
          <w:i/>
        </w:rPr>
        <w:t>Being and Time</w:t>
      </w:r>
      <w:r w:rsidRPr="00987360">
        <w:rPr>
          <w:rFonts w:cs="Times New Roman"/>
        </w:rPr>
        <w:t>, New York: Harper and Row</w:t>
      </w:r>
    </w:p>
    <w:p w14:paraId="564A95E6" w14:textId="77777777" w:rsidR="00BC624F" w:rsidRPr="00987360" w:rsidRDefault="00BC624F" w:rsidP="00BC624F">
      <w:pPr>
        <w:spacing w:line="480" w:lineRule="auto"/>
        <w:rPr>
          <w:rFonts w:cs="Times New Roman"/>
        </w:rPr>
      </w:pPr>
      <w:r w:rsidRPr="00987360">
        <w:rPr>
          <w:rFonts w:cs="Times New Roman"/>
        </w:rPr>
        <w:t xml:space="preserve">Humphrey, Caroline (2008) ‘Reassembling individual subjects: Events and decisions in troubled times’, </w:t>
      </w:r>
      <w:r w:rsidRPr="00987360">
        <w:rPr>
          <w:rFonts w:cs="Times New Roman"/>
          <w:i/>
        </w:rPr>
        <w:t>Anthropological Theory</w:t>
      </w:r>
      <w:r w:rsidRPr="00987360">
        <w:rPr>
          <w:rFonts w:cs="Times New Roman"/>
        </w:rPr>
        <w:t>, 8 (4): 357-380.</w:t>
      </w:r>
    </w:p>
    <w:p w14:paraId="06657A6A" w14:textId="3769C38B" w:rsidR="00BC624F" w:rsidRPr="00987360" w:rsidRDefault="00BC624F" w:rsidP="00BC624F">
      <w:pPr>
        <w:spacing w:line="480" w:lineRule="auto"/>
        <w:rPr>
          <w:rFonts w:cs="Times New Roman"/>
        </w:rPr>
      </w:pPr>
      <w:proofErr w:type="spellStart"/>
      <w:r w:rsidRPr="00987360">
        <w:rPr>
          <w:rFonts w:cs="Times New Roman"/>
        </w:rPr>
        <w:t>Ingold</w:t>
      </w:r>
      <w:proofErr w:type="spellEnd"/>
      <w:r w:rsidRPr="00987360">
        <w:rPr>
          <w:rFonts w:cs="Times New Roman"/>
        </w:rPr>
        <w:t xml:space="preserve">, Tim (2000), </w:t>
      </w:r>
      <w:r w:rsidRPr="00987360">
        <w:rPr>
          <w:rFonts w:cs="Times New Roman"/>
          <w:i/>
        </w:rPr>
        <w:t>The Perception of the Environment</w:t>
      </w:r>
      <w:r w:rsidR="00FE4582" w:rsidRPr="00987360">
        <w:rPr>
          <w:rFonts w:cs="Times New Roman"/>
        </w:rPr>
        <w:t xml:space="preserve">, London: </w:t>
      </w:r>
      <w:proofErr w:type="spellStart"/>
      <w:r w:rsidR="00FE4582" w:rsidRPr="00987360">
        <w:rPr>
          <w:rFonts w:cs="Times New Roman"/>
        </w:rPr>
        <w:t>Routledge</w:t>
      </w:r>
      <w:proofErr w:type="spellEnd"/>
      <w:r w:rsidR="00FE4582" w:rsidRPr="00987360">
        <w:rPr>
          <w:rFonts w:cs="Times New Roman"/>
        </w:rPr>
        <w:t>.</w:t>
      </w:r>
    </w:p>
    <w:p w14:paraId="7E15F086" w14:textId="77777777" w:rsidR="00BC624F" w:rsidRPr="00987360" w:rsidRDefault="00BC624F" w:rsidP="00BC624F">
      <w:pPr>
        <w:spacing w:line="480" w:lineRule="auto"/>
        <w:rPr>
          <w:rFonts w:cs="Times New Roman"/>
        </w:rPr>
      </w:pPr>
      <w:proofErr w:type="spellStart"/>
      <w:r w:rsidRPr="00987360">
        <w:rPr>
          <w:rFonts w:cs="Times New Roman"/>
        </w:rPr>
        <w:t>Ingold</w:t>
      </w:r>
      <w:proofErr w:type="spellEnd"/>
      <w:r w:rsidRPr="00987360">
        <w:rPr>
          <w:rFonts w:cs="Times New Roman"/>
        </w:rPr>
        <w:t xml:space="preserve">, Tim (2004) ‘Culture on the Ground: the World Perceived through the Feet’, </w:t>
      </w:r>
      <w:r w:rsidRPr="00987360">
        <w:rPr>
          <w:rFonts w:cs="Times New Roman"/>
          <w:i/>
        </w:rPr>
        <w:t>Journal of Material Culture</w:t>
      </w:r>
      <w:r w:rsidRPr="00987360">
        <w:rPr>
          <w:rFonts w:cs="Times New Roman"/>
        </w:rPr>
        <w:t>, 9(3)</w:t>
      </w:r>
      <w:proofErr w:type="gramStart"/>
      <w:r w:rsidRPr="00987360">
        <w:rPr>
          <w:rFonts w:cs="Times New Roman"/>
        </w:rPr>
        <w:t>:315</w:t>
      </w:r>
      <w:proofErr w:type="gramEnd"/>
      <w:r w:rsidRPr="00987360">
        <w:rPr>
          <w:rFonts w:cs="Times New Roman"/>
        </w:rPr>
        <w:t>-340.</w:t>
      </w:r>
    </w:p>
    <w:p w14:paraId="2AB9317A" w14:textId="77777777" w:rsidR="00BC624F" w:rsidRPr="00987360" w:rsidRDefault="00BC624F" w:rsidP="00BC624F">
      <w:pPr>
        <w:spacing w:line="480" w:lineRule="auto"/>
        <w:rPr>
          <w:rFonts w:cs="Times New Roman"/>
        </w:rPr>
      </w:pPr>
      <w:r w:rsidRPr="00987360">
        <w:rPr>
          <w:rFonts w:cs="Times New Roman"/>
        </w:rPr>
        <w:t xml:space="preserve">Johnson-Hanks, Jennifer (2002) ‘On the Limits of Life Stages in Ethnography: Toward a Theory of Vital Conjunctures’, </w:t>
      </w:r>
      <w:r w:rsidRPr="00987360">
        <w:rPr>
          <w:rFonts w:cs="Times New Roman"/>
          <w:i/>
        </w:rPr>
        <w:t>American Anthropologist</w:t>
      </w:r>
      <w:r w:rsidRPr="00987360">
        <w:rPr>
          <w:rFonts w:cs="Times New Roman"/>
        </w:rPr>
        <w:t>, 104 (3): 865-880.</w:t>
      </w:r>
    </w:p>
    <w:p w14:paraId="66875AA3" w14:textId="77777777" w:rsidR="00BC624F" w:rsidRPr="00987360" w:rsidRDefault="00BC624F" w:rsidP="00BC624F">
      <w:pPr>
        <w:spacing w:line="480" w:lineRule="auto"/>
        <w:rPr>
          <w:rFonts w:cs="Times New Roman"/>
          <w:i/>
        </w:rPr>
      </w:pPr>
      <w:r w:rsidRPr="00987360">
        <w:rPr>
          <w:rFonts w:cs="Times New Roman"/>
        </w:rPr>
        <w:t xml:space="preserve">Knowles, Caroline (2010) ‘Mobile Sociology’ </w:t>
      </w:r>
      <w:r w:rsidRPr="00987360">
        <w:rPr>
          <w:rFonts w:cs="Times New Roman"/>
          <w:i/>
        </w:rPr>
        <w:t>British Journal of Sociology,</w:t>
      </w:r>
      <w:r w:rsidRPr="00987360">
        <w:rPr>
          <w:rFonts w:cs="Times New Roman"/>
        </w:rPr>
        <w:t xml:space="preserve"> special issue, shaping sociology over 60 years, 61(Issue supplement S1): 373-379</w:t>
      </w:r>
      <w:r w:rsidRPr="00987360">
        <w:rPr>
          <w:rFonts w:cs="Times New Roman"/>
          <w:i/>
        </w:rPr>
        <w:t xml:space="preserve"> </w:t>
      </w:r>
    </w:p>
    <w:p w14:paraId="71ACFF7F" w14:textId="77777777" w:rsidR="00BC624F" w:rsidRPr="00987360" w:rsidRDefault="00BC624F" w:rsidP="00BC624F">
      <w:pPr>
        <w:spacing w:line="480" w:lineRule="auto"/>
        <w:rPr>
          <w:rFonts w:cs="Times New Roman"/>
          <w:i/>
        </w:rPr>
      </w:pPr>
      <w:r w:rsidRPr="00987360">
        <w:rPr>
          <w:rFonts w:cs="Times New Roman"/>
        </w:rPr>
        <w:t xml:space="preserve">Knowles, Caroline (2012) ‘Nigerian London and British Hong Kong: rethinking migration, ethnicity and urban space through journeys’ </w:t>
      </w:r>
      <w:r w:rsidRPr="00987360">
        <w:rPr>
          <w:rFonts w:cs="Times New Roman"/>
          <w:i/>
        </w:rPr>
        <w:t xml:space="preserve">Identities </w:t>
      </w:r>
      <w:r w:rsidRPr="00987360">
        <w:rPr>
          <w:rFonts w:cs="Times New Roman"/>
        </w:rPr>
        <w:t>19(4): 510-519</w:t>
      </w:r>
    </w:p>
    <w:p w14:paraId="14D294A4" w14:textId="77777777" w:rsidR="00BC624F" w:rsidRPr="00987360" w:rsidRDefault="00BC624F" w:rsidP="00BC624F">
      <w:pPr>
        <w:spacing w:line="480" w:lineRule="auto"/>
        <w:rPr>
          <w:rFonts w:cs="Times New Roman"/>
        </w:rPr>
      </w:pPr>
      <w:r w:rsidRPr="00987360">
        <w:rPr>
          <w:rFonts w:cs="Times New Roman"/>
        </w:rPr>
        <w:t xml:space="preserve">Knowles, Caroline (2013) ‘Nigerian London: remapping space and ethnicity in </w:t>
      </w:r>
      <w:proofErr w:type="spellStart"/>
      <w:r w:rsidRPr="00987360">
        <w:rPr>
          <w:rFonts w:cs="Times New Roman"/>
        </w:rPr>
        <w:t>superdiverse</w:t>
      </w:r>
      <w:proofErr w:type="spellEnd"/>
      <w:r w:rsidRPr="00987360">
        <w:rPr>
          <w:rFonts w:cs="Times New Roman"/>
        </w:rPr>
        <w:t xml:space="preserve"> cities, </w:t>
      </w:r>
      <w:r w:rsidRPr="00987360">
        <w:rPr>
          <w:rFonts w:cs="Times New Roman"/>
          <w:i/>
        </w:rPr>
        <w:t>Ethnic and Racial Studies</w:t>
      </w:r>
      <w:r w:rsidRPr="00987360">
        <w:rPr>
          <w:rFonts w:cs="Times New Roman"/>
        </w:rPr>
        <w:t>, 16(4)</w:t>
      </w:r>
      <w:proofErr w:type="gramStart"/>
      <w:r w:rsidRPr="00987360">
        <w:rPr>
          <w:rFonts w:cs="Times New Roman"/>
        </w:rPr>
        <w:t>:651</w:t>
      </w:r>
      <w:proofErr w:type="gramEnd"/>
      <w:r w:rsidRPr="00987360">
        <w:rPr>
          <w:rFonts w:cs="Times New Roman"/>
        </w:rPr>
        <w:t>-669</w:t>
      </w:r>
    </w:p>
    <w:p w14:paraId="6D9D0176" w14:textId="77777777" w:rsidR="00BC624F" w:rsidRPr="00987360" w:rsidRDefault="00BC624F" w:rsidP="00BC624F">
      <w:pPr>
        <w:spacing w:line="480" w:lineRule="auto"/>
        <w:rPr>
          <w:rFonts w:cs="Times New Roman"/>
        </w:rPr>
      </w:pPr>
      <w:r w:rsidRPr="00987360">
        <w:rPr>
          <w:rFonts w:cs="Times New Roman"/>
        </w:rPr>
        <w:t xml:space="preserve">Knowles, Caroline (2014a) </w:t>
      </w:r>
      <w:r w:rsidRPr="00987360">
        <w:rPr>
          <w:rFonts w:cs="Times New Roman"/>
          <w:i/>
        </w:rPr>
        <w:t xml:space="preserve">Flip-Flop: A Journey Through </w:t>
      </w:r>
      <w:proofErr w:type="spellStart"/>
      <w:r w:rsidRPr="00987360">
        <w:rPr>
          <w:rFonts w:cs="Times New Roman"/>
          <w:i/>
        </w:rPr>
        <w:t>Globalisation’s</w:t>
      </w:r>
      <w:proofErr w:type="spellEnd"/>
      <w:r w:rsidRPr="00987360">
        <w:rPr>
          <w:rFonts w:cs="Times New Roman"/>
          <w:i/>
        </w:rPr>
        <w:t xml:space="preserve"> </w:t>
      </w:r>
      <w:proofErr w:type="spellStart"/>
      <w:r w:rsidRPr="00987360">
        <w:rPr>
          <w:rFonts w:cs="Times New Roman"/>
          <w:i/>
        </w:rPr>
        <w:t>Backroads</w:t>
      </w:r>
      <w:proofErr w:type="spellEnd"/>
      <w:r w:rsidRPr="00987360">
        <w:rPr>
          <w:rFonts w:cs="Times New Roman"/>
          <w:i/>
        </w:rPr>
        <w:t>,</w:t>
      </w:r>
      <w:r w:rsidRPr="00987360">
        <w:rPr>
          <w:rFonts w:cs="Times New Roman"/>
        </w:rPr>
        <w:t xml:space="preserve"> London: Pluto</w:t>
      </w:r>
    </w:p>
    <w:p w14:paraId="0A81AB4F" w14:textId="77777777" w:rsidR="00874A54" w:rsidRPr="00987360" w:rsidRDefault="00BC624F" w:rsidP="00BC624F">
      <w:pPr>
        <w:spacing w:line="480" w:lineRule="auto"/>
        <w:rPr>
          <w:rFonts w:cs="Times New Roman"/>
        </w:rPr>
      </w:pPr>
      <w:r w:rsidRPr="00987360">
        <w:rPr>
          <w:rFonts w:cs="Times New Roman"/>
        </w:rPr>
        <w:t xml:space="preserve">Knowles, Caroline (2014b) ‘Dancing with bulldozers: migrant life on Beijing’s periphery’ </w:t>
      </w:r>
      <w:r w:rsidRPr="00987360">
        <w:rPr>
          <w:rFonts w:cs="Times New Roman"/>
          <w:i/>
        </w:rPr>
        <w:t>City</w:t>
      </w:r>
      <w:r w:rsidRPr="00987360">
        <w:rPr>
          <w:rFonts w:cs="Times New Roman"/>
        </w:rPr>
        <w:t xml:space="preserve">, 18, (1): 4-57 </w:t>
      </w:r>
    </w:p>
    <w:p w14:paraId="53C5C399" w14:textId="49820C2B" w:rsidR="00874A54" w:rsidRPr="00987360" w:rsidRDefault="00874A54" w:rsidP="00BC624F">
      <w:pPr>
        <w:spacing w:line="480" w:lineRule="auto"/>
        <w:rPr>
          <w:rFonts w:cs="Times New Roman"/>
        </w:rPr>
      </w:pPr>
      <w:r w:rsidRPr="00987360">
        <w:rPr>
          <w:rFonts w:cs="Times New Roman"/>
        </w:rPr>
        <w:t xml:space="preserve">Knowles, Caroline and Harper, Douglas (2009) </w:t>
      </w:r>
      <w:r w:rsidRPr="00987360">
        <w:rPr>
          <w:rFonts w:cs="Times New Roman"/>
          <w:i/>
        </w:rPr>
        <w:t>Hong Kong: Migrant Lives, Landscapes and Journeys,</w:t>
      </w:r>
      <w:r w:rsidRPr="00987360">
        <w:rPr>
          <w:rFonts w:cs="Times New Roman"/>
        </w:rPr>
        <w:t xml:space="preserve"> Chicago: University of Chicago Press</w:t>
      </w:r>
      <w:r w:rsidR="00BC624F" w:rsidRPr="00987360">
        <w:rPr>
          <w:rFonts w:cs="Times New Roman"/>
        </w:rPr>
        <w:br/>
        <w:t xml:space="preserve">Larsen, John; John </w:t>
      </w:r>
      <w:proofErr w:type="spellStart"/>
      <w:r w:rsidR="00BC624F" w:rsidRPr="00987360">
        <w:rPr>
          <w:rFonts w:cs="Times New Roman"/>
        </w:rPr>
        <w:t>Urry</w:t>
      </w:r>
      <w:proofErr w:type="spellEnd"/>
      <w:r w:rsidR="00BC624F" w:rsidRPr="00987360">
        <w:rPr>
          <w:rFonts w:cs="Times New Roman"/>
        </w:rPr>
        <w:t xml:space="preserve"> and Kay </w:t>
      </w:r>
      <w:proofErr w:type="spellStart"/>
      <w:r w:rsidR="00BC624F" w:rsidRPr="00987360">
        <w:rPr>
          <w:rFonts w:cs="Times New Roman"/>
        </w:rPr>
        <w:t>Axhausen</w:t>
      </w:r>
      <w:proofErr w:type="spellEnd"/>
      <w:r w:rsidR="00BC624F" w:rsidRPr="00987360">
        <w:rPr>
          <w:rFonts w:cs="Times New Roman"/>
        </w:rPr>
        <w:t xml:space="preserve"> (2006) </w:t>
      </w:r>
      <w:proofErr w:type="spellStart"/>
      <w:r w:rsidR="00BC624F" w:rsidRPr="00987360">
        <w:rPr>
          <w:rFonts w:cs="Times New Roman"/>
          <w:i/>
        </w:rPr>
        <w:t>Mobilities</w:t>
      </w:r>
      <w:proofErr w:type="spellEnd"/>
      <w:r w:rsidR="00BC624F" w:rsidRPr="00987360">
        <w:rPr>
          <w:rFonts w:cs="Times New Roman"/>
          <w:i/>
        </w:rPr>
        <w:t>, Networks, Geographies</w:t>
      </w:r>
      <w:r w:rsidR="00BC624F" w:rsidRPr="00987360">
        <w:rPr>
          <w:rFonts w:cs="Times New Roman"/>
        </w:rPr>
        <w:t xml:space="preserve">. Hampshire and Burlington: </w:t>
      </w:r>
      <w:proofErr w:type="spellStart"/>
      <w:r w:rsidR="00BC624F" w:rsidRPr="00987360">
        <w:rPr>
          <w:rFonts w:cs="Times New Roman"/>
        </w:rPr>
        <w:t>Ashgate</w:t>
      </w:r>
      <w:proofErr w:type="spellEnd"/>
      <w:r w:rsidR="00BC624F" w:rsidRPr="00987360">
        <w:rPr>
          <w:rFonts w:cs="Times New Roman"/>
        </w:rPr>
        <w:t>.</w:t>
      </w:r>
    </w:p>
    <w:p w14:paraId="39889F03" w14:textId="77777777" w:rsidR="00BC624F" w:rsidRPr="00987360" w:rsidRDefault="00BC624F" w:rsidP="00BC624F">
      <w:pPr>
        <w:spacing w:line="480" w:lineRule="auto"/>
        <w:rPr>
          <w:rFonts w:cs="Times New Roman"/>
          <w:color w:val="76923C" w:themeColor="accent3" w:themeShade="BF"/>
        </w:rPr>
      </w:pPr>
      <w:r w:rsidRPr="00987360">
        <w:rPr>
          <w:rFonts w:cs="Times New Roman"/>
        </w:rPr>
        <w:t xml:space="preserve">Lefebvre, Henri,  (1994) </w:t>
      </w:r>
      <w:r w:rsidRPr="00987360">
        <w:rPr>
          <w:rFonts w:cs="Times New Roman"/>
          <w:i/>
          <w:iCs/>
        </w:rPr>
        <w:t>Everyday Life in the Modern World</w:t>
      </w:r>
      <w:r w:rsidRPr="00987360">
        <w:rPr>
          <w:rFonts w:cs="Times New Roman"/>
        </w:rPr>
        <w:t>.  New Brunswick: Transaction Publishers</w:t>
      </w:r>
    </w:p>
    <w:p w14:paraId="11DE1BAE" w14:textId="1A780AC6" w:rsidR="00BC624F" w:rsidRPr="004803A6" w:rsidRDefault="004803A6" w:rsidP="00BC624F">
      <w:pPr>
        <w:spacing w:line="480" w:lineRule="auto"/>
        <w:rPr>
          <w:rFonts w:cs="Times New Roman"/>
        </w:rPr>
      </w:pPr>
      <w:r>
        <w:rPr>
          <w:rFonts w:cs="Times New Roman"/>
        </w:rPr>
        <w:t>Lefebvre, Henri  (1991</w:t>
      </w:r>
      <w:r w:rsidR="00BC624F" w:rsidRPr="00987360">
        <w:rPr>
          <w:rFonts w:cs="Times New Roman"/>
        </w:rPr>
        <w:t xml:space="preserve">), </w:t>
      </w:r>
      <w:r w:rsidR="00BC624F" w:rsidRPr="00987360">
        <w:rPr>
          <w:rFonts w:cs="Times New Roman"/>
          <w:i/>
          <w:iCs/>
        </w:rPr>
        <w:t>The Production of Space.</w:t>
      </w:r>
      <w:r w:rsidR="00BC624F" w:rsidRPr="00987360">
        <w:rPr>
          <w:rFonts w:cs="Times New Roman"/>
        </w:rPr>
        <w:t xml:space="preserve"> Oxford: Blackwell</w:t>
      </w:r>
    </w:p>
    <w:p w14:paraId="10D8A55A" w14:textId="73943535" w:rsidR="00BC624F" w:rsidRPr="00987360" w:rsidRDefault="00BC624F" w:rsidP="00BC624F">
      <w:pPr>
        <w:spacing w:line="480" w:lineRule="auto"/>
        <w:rPr>
          <w:rFonts w:cs="Times New Roman"/>
        </w:rPr>
      </w:pPr>
      <w:r w:rsidRPr="00987360">
        <w:rPr>
          <w:rFonts w:cs="Times New Roman"/>
        </w:rPr>
        <w:t xml:space="preserve">Massey, Doreen (2005) </w:t>
      </w:r>
      <w:r w:rsidRPr="00987360">
        <w:rPr>
          <w:rFonts w:cs="Times New Roman"/>
          <w:i/>
        </w:rPr>
        <w:t>For Space</w:t>
      </w:r>
      <w:r w:rsidR="007E0773" w:rsidRPr="00987360">
        <w:rPr>
          <w:rFonts w:cs="Times New Roman"/>
        </w:rPr>
        <w:t>, London: Sage</w:t>
      </w:r>
    </w:p>
    <w:p w14:paraId="624C1794" w14:textId="77777777" w:rsidR="00BC624F" w:rsidRPr="00987360" w:rsidRDefault="00BC624F" w:rsidP="00BC624F">
      <w:pPr>
        <w:spacing w:line="480" w:lineRule="auto"/>
        <w:rPr>
          <w:rFonts w:cs="Times New Roman"/>
        </w:rPr>
      </w:pPr>
      <w:proofErr w:type="spellStart"/>
      <w:r w:rsidRPr="00987360">
        <w:rPr>
          <w:rFonts w:cs="Times New Roman"/>
        </w:rPr>
        <w:t>Massumi</w:t>
      </w:r>
      <w:proofErr w:type="spellEnd"/>
      <w:r w:rsidRPr="00987360">
        <w:rPr>
          <w:rFonts w:cs="Times New Roman"/>
        </w:rPr>
        <w:t xml:space="preserve">, Brian (2002) ‘Navigating Movements: An interview with Brian </w:t>
      </w:r>
      <w:proofErr w:type="spellStart"/>
      <w:r w:rsidRPr="00987360">
        <w:rPr>
          <w:rFonts w:cs="Times New Roman"/>
        </w:rPr>
        <w:t>Massumi</w:t>
      </w:r>
      <w:proofErr w:type="spellEnd"/>
      <w:r w:rsidRPr="00987360">
        <w:rPr>
          <w:rFonts w:cs="Times New Roman"/>
        </w:rPr>
        <w:t xml:space="preserve">’, by Mary </w:t>
      </w:r>
      <w:proofErr w:type="spellStart"/>
      <w:r w:rsidRPr="00987360">
        <w:rPr>
          <w:rFonts w:cs="Times New Roman"/>
        </w:rPr>
        <w:t>Zournazi</w:t>
      </w:r>
      <w:proofErr w:type="spellEnd"/>
      <w:r w:rsidRPr="00987360">
        <w:rPr>
          <w:rFonts w:cs="Times New Roman"/>
        </w:rPr>
        <w:t xml:space="preserve"> </w:t>
      </w:r>
    </w:p>
    <w:p w14:paraId="1C317736" w14:textId="58B68CEC" w:rsidR="00BC624F" w:rsidRPr="00987360" w:rsidRDefault="00BC624F" w:rsidP="00BC624F">
      <w:pPr>
        <w:spacing w:line="480" w:lineRule="auto"/>
        <w:rPr>
          <w:rFonts w:cs="Times New Roman"/>
        </w:rPr>
      </w:pPr>
      <w:proofErr w:type="gramStart"/>
      <w:r w:rsidRPr="00987360">
        <w:rPr>
          <w:rFonts w:cs="Times New Roman"/>
        </w:rPr>
        <w:t>http</w:t>
      </w:r>
      <w:proofErr w:type="gramEnd"/>
      <w:r w:rsidRPr="00987360">
        <w:rPr>
          <w:rFonts w:cs="Times New Roman"/>
        </w:rPr>
        <w:t>//www.brianma</w:t>
      </w:r>
      <w:r w:rsidR="005C6005">
        <w:rPr>
          <w:rFonts w:cs="Times New Roman"/>
        </w:rPr>
        <w:t>ssumi.com/interviews/NAVIGATING</w:t>
      </w:r>
      <w:r w:rsidRPr="00987360">
        <w:rPr>
          <w:rFonts w:cs="Times New Roman"/>
        </w:rPr>
        <w:t>20MOVEMENTS.pdf</w:t>
      </w:r>
    </w:p>
    <w:p w14:paraId="30B7226B" w14:textId="77777777" w:rsidR="00BC624F" w:rsidRPr="00987360" w:rsidRDefault="00BC624F" w:rsidP="00BC624F">
      <w:pPr>
        <w:spacing w:line="480" w:lineRule="auto"/>
        <w:rPr>
          <w:rFonts w:cs="Times New Roman"/>
        </w:rPr>
      </w:pPr>
      <w:proofErr w:type="gramStart"/>
      <w:r w:rsidRPr="00987360">
        <w:rPr>
          <w:rFonts w:cs="Times New Roman"/>
        </w:rPr>
        <w:t xml:space="preserve">Mead, George H. (1952) </w:t>
      </w:r>
      <w:r w:rsidRPr="00987360">
        <w:rPr>
          <w:rFonts w:cs="Times New Roman"/>
          <w:i/>
          <w:iCs/>
        </w:rPr>
        <w:t>Mind, Self and Society</w:t>
      </w:r>
      <w:r w:rsidRPr="00987360">
        <w:rPr>
          <w:rFonts w:cs="Times New Roman"/>
        </w:rPr>
        <w:t>.</w:t>
      </w:r>
      <w:proofErr w:type="gramEnd"/>
      <w:r w:rsidRPr="00987360">
        <w:rPr>
          <w:rFonts w:cs="Times New Roman"/>
        </w:rPr>
        <w:t xml:space="preserve">  Chicago: University of Chicago Press.</w:t>
      </w:r>
    </w:p>
    <w:p w14:paraId="0CE86864" w14:textId="61242ACB" w:rsidR="00BC624F" w:rsidRPr="00987360" w:rsidRDefault="00BC624F" w:rsidP="00BC624F">
      <w:pPr>
        <w:spacing w:line="480" w:lineRule="auto"/>
        <w:rPr>
          <w:rFonts w:cs="Times New Roman"/>
        </w:rPr>
      </w:pPr>
      <w:r w:rsidRPr="00987360">
        <w:rPr>
          <w:rFonts w:cs="Times New Roman"/>
        </w:rPr>
        <w:t xml:space="preserve">Oxford Dictionaries, ‘Tack’, </w:t>
      </w:r>
      <w:hyperlink r:id="rId9" w:history="1">
        <w:r w:rsidRPr="00987360">
          <w:rPr>
            <w:rStyle w:val="Hyperlink"/>
            <w:rFonts w:cs="Times New Roman"/>
          </w:rPr>
          <w:t>https://en.oxforddictionaries.com/definition/tack</w:t>
        </w:r>
      </w:hyperlink>
      <w:r w:rsidRPr="00987360">
        <w:rPr>
          <w:rFonts w:cs="Times New Roman"/>
        </w:rPr>
        <w:t>. Downloaded November 1, 2016.</w:t>
      </w:r>
    </w:p>
    <w:p w14:paraId="4AF986CA" w14:textId="30461594" w:rsidR="00BC624F" w:rsidRPr="00987360" w:rsidRDefault="00BC624F" w:rsidP="00BC624F">
      <w:pPr>
        <w:spacing w:line="480" w:lineRule="auto"/>
        <w:rPr>
          <w:rFonts w:cs="Times New Roman"/>
        </w:rPr>
      </w:pPr>
      <w:r w:rsidRPr="00987360">
        <w:rPr>
          <w:rFonts w:cs="Times New Roman"/>
        </w:rPr>
        <w:t xml:space="preserve">Salazar, Noel B. (2016) ‘Introduction, Keywords of Mobility: What’s in a Name?’ In Noel B. Salazar and </w:t>
      </w:r>
      <w:proofErr w:type="spellStart"/>
      <w:r w:rsidRPr="00987360">
        <w:rPr>
          <w:rFonts w:cs="Times New Roman"/>
        </w:rPr>
        <w:t>Kiren</w:t>
      </w:r>
      <w:proofErr w:type="spellEnd"/>
      <w:r w:rsidRPr="00987360">
        <w:rPr>
          <w:rFonts w:cs="Times New Roman"/>
        </w:rPr>
        <w:t xml:space="preserve"> </w:t>
      </w:r>
      <w:proofErr w:type="spellStart"/>
      <w:r w:rsidRPr="00987360">
        <w:rPr>
          <w:rFonts w:cs="Times New Roman"/>
        </w:rPr>
        <w:t>Jayaram</w:t>
      </w:r>
      <w:proofErr w:type="spellEnd"/>
      <w:r w:rsidRPr="00987360">
        <w:rPr>
          <w:rFonts w:cs="Times New Roman"/>
        </w:rPr>
        <w:t xml:space="preserve"> (</w:t>
      </w:r>
      <w:proofErr w:type="spellStart"/>
      <w:r w:rsidRPr="00987360">
        <w:rPr>
          <w:rFonts w:cs="Times New Roman"/>
        </w:rPr>
        <w:t>eds</w:t>
      </w:r>
      <w:proofErr w:type="spellEnd"/>
      <w:r w:rsidRPr="00987360">
        <w:rPr>
          <w:rFonts w:cs="Times New Roman"/>
        </w:rPr>
        <w:t xml:space="preserve">) </w:t>
      </w:r>
      <w:r w:rsidRPr="00987360">
        <w:rPr>
          <w:rFonts w:cs="Times New Roman"/>
          <w:i/>
        </w:rPr>
        <w:t>Keywords of Mobility: Critical Engagements</w:t>
      </w:r>
      <w:r w:rsidRPr="00987360">
        <w:rPr>
          <w:rFonts w:cs="Times New Roman"/>
        </w:rPr>
        <w:t xml:space="preserve">, Oxford, New York: </w:t>
      </w:r>
      <w:proofErr w:type="spellStart"/>
      <w:r w:rsidRPr="00987360">
        <w:rPr>
          <w:rFonts w:cs="Times New Roman"/>
        </w:rPr>
        <w:t>Berghahn</w:t>
      </w:r>
      <w:proofErr w:type="spellEnd"/>
      <w:r w:rsidRPr="00987360">
        <w:rPr>
          <w:rFonts w:cs="Times New Roman"/>
        </w:rPr>
        <w:t xml:space="preserve"> Books, 1-12</w:t>
      </w:r>
    </w:p>
    <w:p w14:paraId="61B4D1A4" w14:textId="77777777" w:rsidR="00BC624F" w:rsidRPr="00987360" w:rsidRDefault="00BC624F" w:rsidP="00BC624F">
      <w:pPr>
        <w:spacing w:line="480" w:lineRule="auto"/>
        <w:rPr>
          <w:rFonts w:cs="Times New Roman"/>
        </w:rPr>
      </w:pPr>
      <w:proofErr w:type="spellStart"/>
      <w:proofErr w:type="gramStart"/>
      <w:r w:rsidRPr="00987360">
        <w:rPr>
          <w:rFonts w:cs="Times New Roman"/>
        </w:rPr>
        <w:t>Shotter</w:t>
      </w:r>
      <w:proofErr w:type="spellEnd"/>
      <w:r w:rsidRPr="00987360">
        <w:rPr>
          <w:rFonts w:cs="Times New Roman"/>
        </w:rPr>
        <w:t xml:space="preserve">, John (1997) ‘The Social Construction of our Inner Selves’, </w:t>
      </w:r>
      <w:r w:rsidRPr="00987360">
        <w:rPr>
          <w:rFonts w:cs="Times New Roman"/>
          <w:i/>
          <w:iCs/>
        </w:rPr>
        <w:t>Journal of Constructionist Psychology,</w:t>
      </w:r>
      <w:r w:rsidRPr="00987360">
        <w:rPr>
          <w:rFonts w:cs="Times New Roman"/>
        </w:rPr>
        <w:t xml:space="preserve"> 10: 7-24.</w:t>
      </w:r>
      <w:proofErr w:type="gramEnd"/>
    </w:p>
    <w:p w14:paraId="70DB6DBF" w14:textId="77777777" w:rsidR="00BC624F" w:rsidRPr="00987360" w:rsidRDefault="00BC624F" w:rsidP="00BC624F">
      <w:pPr>
        <w:spacing w:line="480" w:lineRule="auto"/>
        <w:rPr>
          <w:rFonts w:cs="Times New Roman"/>
        </w:rPr>
      </w:pPr>
      <w:proofErr w:type="gramStart"/>
      <w:r w:rsidRPr="00987360">
        <w:rPr>
          <w:rFonts w:cs="Times New Roman"/>
        </w:rPr>
        <w:t xml:space="preserve">Taylor, Charles  (1989) </w:t>
      </w:r>
      <w:r w:rsidRPr="00987360">
        <w:rPr>
          <w:rFonts w:cs="Times New Roman"/>
          <w:i/>
          <w:iCs/>
        </w:rPr>
        <w:t>Sources of the Self.</w:t>
      </w:r>
      <w:proofErr w:type="gramEnd"/>
      <w:r w:rsidRPr="00987360">
        <w:rPr>
          <w:rFonts w:cs="Times New Roman"/>
        </w:rPr>
        <w:t xml:space="preserve"> Cambridge: Cambridge University Press.</w:t>
      </w:r>
    </w:p>
    <w:p w14:paraId="2D0E2B2E" w14:textId="77777777" w:rsidR="00BC624F" w:rsidRPr="00987360" w:rsidRDefault="00BC624F" w:rsidP="00BC624F">
      <w:pPr>
        <w:spacing w:line="480" w:lineRule="auto"/>
        <w:rPr>
          <w:rFonts w:cs="Times New Roman"/>
        </w:rPr>
      </w:pPr>
      <w:r w:rsidRPr="00987360">
        <w:rPr>
          <w:rFonts w:cs="Times New Roman"/>
        </w:rPr>
        <w:t xml:space="preserve">Thrift, Nigel and Dewsbury, John, (2000) ‘Dead Geographies and How to Make them Live’, </w:t>
      </w:r>
      <w:r w:rsidRPr="00987360">
        <w:rPr>
          <w:rFonts w:cs="Times New Roman"/>
          <w:i/>
        </w:rPr>
        <w:t>Environment and Planning D: Space and Society</w:t>
      </w:r>
      <w:r w:rsidRPr="00987360">
        <w:rPr>
          <w:rFonts w:cs="Times New Roman"/>
        </w:rPr>
        <w:t xml:space="preserve"> vol. 18 No. 4, 411-432</w:t>
      </w:r>
    </w:p>
    <w:p w14:paraId="46336C01" w14:textId="77777777" w:rsidR="00BC624F" w:rsidRPr="00987360" w:rsidRDefault="00BC624F" w:rsidP="00BC624F">
      <w:pPr>
        <w:spacing w:line="480" w:lineRule="auto"/>
        <w:rPr>
          <w:rFonts w:cs="Times New Roman"/>
        </w:rPr>
      </w:pPr>
      <w:proofErr w:type="spellStart"/>
      <w:proofErr w:type="gramStart"/>
      <w:r w:rsidRPr="00987360">
        <w:rPr>
          <w:rFonts w:cs="Times New Roman"/>
        </w:rPr>
        <w:t>Urry</w:t>
      </w:r>
      <w:proofErr w:type="spellEnd"/>
      <w:r w:rsidRPr="00987360">
        <w:rPr>
          <w:rFonts w:cs="Times New Roman"/>
        </w:rPr>
        <w:t xml:space="preserve">, John (2007) </w:t>
      </w:r>
      <w:proofErr w:type="spellStart"/>
      <w:r w:rsidRPr="00987360">
        <w:rPr>
          <w:rFonts w:cs="Times New Roman"/>
          <w:i/>
        </w:rPr>
        <w:t>Mobilities</w:t>
      </w:r>
      <w:proofErr w:type="spellEnd"/>
      <w:r w:rsidRPr="00987360">
        <w:rPr>
          <w:rFonts w:cs="Times New Roman"/>
        </w:rPr>
        <w:t>.</w:t>
      </w:r>
      <w:proofErr w:type="gramEnd"/>
      <w:r w:rsidRPr="00987360">
        <w:rPr>
          <w:rFonts w:cs="Times New Roman"/>
        </w:rPr>
        <w:t xml:space="preserve">  Cambridge and Malden MA: Polity Press.</w:t>
      </w:r>
    </w:p>
    <w:p w14:paraId="7830F934" w14:textId="3336748C" w:rsidR="00E31CE3" w:rsidRPr="00576F1D" w:rsidRDefault="00BC624F" w:rsidP="00BC624F">
      <w:pPr>
        <w:widowControl w:val="0"/>
        <w:autoSpaceDE w:val="0"/>
        <w:autoSpaceDN w:val="0"/>
        <w:adjustRightInd w:val="0"/>
        <w:spacing w:line="480" w:lineRule="auto"/>
        <w:rPr>
          <w:rFonts w:cs="Times New Roman"/>
        </w:rPr>
        <w:sectPr w:rsidR="00E31CE3" w:rsidRPr="00576F1D" w:rsidSect="00BC624F">
          <w:endnotePr>
            <w:numFmt w:val="decimal"/>
          </w:endnotePr>
          <w:type w:val="continuous"/>
          <w:pgSz w:w="12240" w:h="15840"/>
          <w:pgMar w:top="1440" w:right="1800" w:bottom="1440" w:left="1800" w:header="720" w:footer="720" w:gutter="0"/>
          <w:cols w:space="720"/>
        </w:sectPr>
      </w:pPr>
      <w:proofErr w:type="spellStart"/>
      <w:r w:rsidRPr="00987360">
        <w:rPr>
          <w:rFonts w:cs="Times New Roman"/>
        </w:rPr>
        <w:t>Vigh</w:t>
      </w:r>
      <w:proofErr w:type="spellEnd"/>
      <w:r w:rsidRPr="00987360">
        <w:rPr>
          <w:rFonts w:cs="Times New Roman"/>
        </w:rPr>
        <w:t xml:space="preserve">, </w:t>
      </w:r>
      <w:proofErr w:type="spellStart"/>
      <w:r w:rsidRPr="00987360">
        <w:rPr>
          <w:rFonts w:cs="Times New Roman"/>
        </w:rPr>
        <w:t>Henrik</w:t>
      </w:r>
      <w:proofErr w:type="spellEnd"/>
      <w:r w:rsidRPr="00987360">
        <w:rPr>
          <w:rFonts w:cs="Times New Roman"/>
        </w:rPr>
        <w:t xml:space="preserve"> (2009) ‘Motion Squared: a second look at the concept of social navigation’ </w:t>
      </w:r>
      <w:r w:rsidRPr="00987360">
        <w:rPr>
          <w:rFonts w:cs="Times New Roman"/>
          <w:i/>
        </w:rPr>
        <w:t xml:space="preserve">Anthropological Theory </w:t>
      </w:r>
      <w:r w:rsidRPr="00987360">
        <w:rPr>
          <w:rFonts w:cs="Times New Roman"/>
        </w:rPr>
        <w:t>9(4)</w:t>
      </w:r>
      <w:proofErr w:type="gramStart"/>
      <w:r w:rsidRPr="00987360">
        <w:rPr>
          <w:rFonts w:cs="Times New Roman"/>
        </w:rPr>
        <w:t>:419</w:t>
      </w:r>
      <w:proofErr w:type="gramEnd"/>
      <w:r w:rsidRPr="00987360">
        <w:rPr>
          <w:rFonts w:cs="Times New Roman"/>
        </w:rPr>
        <w:t>-438</w:t>
      </w:r>
    </w:p>
    <w:p w14:paraId="12AAF40D" w14:textId="02E0768F" w:rsidR="00143972" w:rsidRPr="00576F1D" w:rsidRDefault="00ED1BD5" w:rsidP="0000055D">
      <w:pPr>
        <w:widowControl w:val="0"/>
        <w:autoSpaceDE w:val="0"/>
        <w:autoSpaceDN w:val="0"/>
        <w:adjustRightInd w:val="0"/>
        <w:spacing w:line="480" w:lineRule="auto"/>
        <w:rPr>
          <w:rFonts w:cs="Times New Roman"/>
          <w:b/>
          <w:color w:val="76923C" w:themeColor="accent3" w:themeShade="BF"/>
        </w:rPr>
      </w:pPr>
      <w:r w:rsidRPr="00576F1D">
        <w:rPr>
          <w:rFonts w:cs="Times New Roman"/>
        </w:rPr>
        <w:t xml:space="preserve"> </w:t>
      </w:r>
    </w:p>
    <w:sectPr w:rsidR="00143972" w:rsidRPr="00576F1D" w:rsidSect="00E31CE3">
      <w:endnotePr>
        <w:numFmt w:val="decimal"/>
      </w:endnotePr>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50406" w14:textId="77777777" w:rsidR="002C3404" w:rsidRDefault="002C3404" w:rsidP="001E0BF0">
      <w:r>
        <w:separator/>
      </w:r>
    </w:p>
  </w:endnote>
  <w:endnote w:type="continuationSeparator" w:id="0">
    <w:p w14:paraId="4DDC4EC6" w14:textId="77777777" w:rsidR="002C3404" w:rsidRDefault="002C3404" w:rsidP="001E0BF0">
      <w:r>
        <w:continuationSeparator/>
      </w:r>
    </w:p>
  </w:endnote>
  <w:endnote w:id="1">
    <w:p w14:paraId="471D1211" w14:textId="414AEAC5" w:rsidR="002C3404" w:rsidRDefault="002C3404" w:rsidP="00E31CE3">
      <w:pPr>
        <w:pStyle w:val="EndnoteText"/>
        <w:spacing w:line="480" w:lineRule="auto"/>
      </w:pPr>
      <w:r>
        <w:t>Endnotes</w:t>
      </w:r>
    </w:p>
    <w:p w14:paraId="6C98FFAA" w14:textId="578BDC9C" w:rsidR="002C3404" w:rsidRDefault="002C3404" w:rsidP="00E31CE3">
      <w:pPr>
        <w:pStyle w:val="EndnoteText"/>
        <w:spacing w:line="480" w:lineRule="auto"/>
      </w:pPr>
      <w:r>
        <w:rPr>
          <w:rStyle w:val="EndnoteReference"/>
        </w:rPr>
        <w:endnoteRef/>
      </w:r>
      <w:r>
        <w:t xml:space="preserve"> A notable exception is Elizabeth </w:t>
      </w:r>
      <w:proofErr w:type="spellStart"/>
      <w:r>
        <w:t>Hallam</w:t>
      </w:r>
      <w:proofErr w:type="spellEnd"/>
      <w:r>
        <w:t xml:space="preserve"> and Tim </w:t>
      </w:r>
      <w:proofErr w:type="spellStart"/>
      <w:r>
        <w:t>Ingold’s</w:t>
      </w:r>
      <w:proofErr w:type="spellEnd"/>
      <w:r>
        <w:t xml:space="preserve"> edited collection on </w:t>
      </w:r>
      <w:r w:rsidRPr="00317AC6">
        <w:rPr>
          <w:i/>
        </w:rPr>
        <w:t>Cultural Creativity and Improvisation</w:t>
      </w:r>
      <w:r>
        <w:rPr>
          <w:i/>
        </w:rPr>
        <w:t xml:space="preserve"> </w:t>
      </w:r>
      <w:r w:rsidRPr="00317AC6">
        <w:t>2007</w:t>
      </w:r>
      <w:r>
        <w:t xml:space="preserve">. </w:t>
      </w:r>
    </w:p>
    <w:p w14:paraId="2B9B442F" w14:textId="77777777" w:rsidR="002C3404" w:rsidRDefault="002C3404" w:rsidP="00E31CE3">
      <w:pPr>
        <w:pStyle w:val="EndnoteText"/>
        <w:spacing w:line="480" w:lineRule="auto"/>
      </w:pPr>
    </w:p>
    <w:p w14:paraId="44951D8F" w14:textId="77777777" w:rsidR="002C3404" w:rsidRDefault="002C3404" w:rsidP="00E31CE3">
      <w:pPr>
        <w:pStyle w:val="EndnoteText"/>
        <w:spacing w:line="48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5ADE6" w14:textId="77777777" w:rsidR="002C3404" w:rsidRDefault="002C3404" w:rsidP="001E0BF0">
      <w:r>
        <w:separator/>
      </w:r>
    </w:p>
  </w:footnote>
  <w:footnote w:type="continuationSeparator" w:id="0">
    <w:p w14:paraId="13111731" w14:textId="77777777" w:rsidR="002C3404" w:rsidRDefault="002C3404" w:rsidP="001E0B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7A4"/>
    <w:multiLevelType w:val="hybridMultilevel"/>
    <w:tmpl w:val="8C02B1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103B6D"/>
    <w:multiLevelType w:val="hybridMultilevel"/>
    <w:tmpl w:val="0E6A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D2E3D"/>
    <w:multiLevelType w:val="hybridMultilevel"/>
    <w:tmpl w:val="00AC124C"/>
    <w:lvl w:ilvl="0" w:tplc="2F2866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E669A"/>
    <w:multiLevelType w:val="hybridMultilevel"/>
    <w:tmpl w:val="8620008E"/>
    <w:lvl w:ilvl="0" w:tplc="D188F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61C5B"/>
    <w:multiLevelType w:val="hybridMultilevel"/>
    <w:tmpl w:val="EEC827C2"/>
    <w:lvl w:ilvl="0" w:tplc="8932DA20">
      <w:start w:val="1"/>
      <w:numFmt w:val="bullet"/>
      <w:lvlText w:val="•"/>
      <w:lvlJc w:val="left"/>
      <w:pPr>
        <w:tabs>
          <w:tab w:val="num" w:pos="720"/>
        </w:tabs>
        <w:ind w:left="720" w:hanging="360"/>
      </w:pPr>
      <w:rPr>
        <w:rFonts w:ascii="Times" w:hAnsi="Times" w:hint="default"/>
      </w:rPr>
    </w:lvl>
    <w:lvl w:ilvl="1" w:tplc="887C7B5A" w:tentative="1">
      <w:start w:val="1"/>
      <w:numFmt w:val="bullet"/>
      <w:lvlText w:val="•"/>
      <w:lvlJc w:val="left"/>
      <w:pPr>
        <w:tabs>
          <w:tab w:val="num" w:pos="1440"/>
        </w:tabs>
        <w:ind w:left="1440" w:hanging="360"/>
      </w:pPr>
      <w:rPr>
        <w:rFonts w:ascii="Times" w:hAnsi="Times" w:hint="default"/>
      </w:rPr>
    </w:lvl>
    <w:lvl w:ilvl="2" w:tplc="A80A14BA" w:tentative="1">
      <w:start w:val="1"/>
      <w:numFmt w:val="bullet"/>
      <w:lvlText w:val="•"/>
      <w:lvlJc w:val="left"/>
      <w:pPr>
        <w:tabs>
          <w:tab w:val="num" w:pos="2160"/>
        </w:tabs>
        <w:ind w:left="2160" w:hanging="360"/>
      </w:pPr>
      <w:rPr>
        <w:rFonts w:ascii="Times" w:hAnsi="Times" w:hint="default"/>
      </w:rPr>
    </w:lvl>
    <w:lvl w:ilvl="3" w:tplc="883CF0DA" w:tentative="1">
      <w:start w:val="1"/>
      <w:numFmt w:val="bullet"/>
      <w:lvlText w:val="•"/>
      <w:lvlJc w:val="left"/>
      <w:pPr>
        <w:tabs>
          <w:tab w:val="num" w:pos="2880"/>
        </w:tabs>
        <w:ind w:left="2880" w:hanging="360"/>
      </w:pPr>
      <w:rPr>
        <w:rFonts w:ascii="Times" w:hAnsi="Times" w:hint="default"/>
      </w:rPr>
    </w:lvl>
    <w:lvl w:ilvl="4" w:tplc="A2A4F99C" w:tentative="1">
      <w:start w:val="1"/>
      <w:numFmt w:val="bullet"/>
      <w:lvlText w:val="•"/>
      <w:lvlJc w:val="left"/>
      <w:pPr>
        <w:tabs>
          <w:tab w:val="num" w:pos="3600"/>
        </w:tabs>
        <w:ind w:left="3600" w:hanging="360"/>
      </w:pPr>
      <w:rPr>
        <w:rFonts w:ascii="Times" w:hAnsi="Times" w:hint="default"/>
      </w:rPr>
    </w:lvl>
    <w:lvl w:ilvl="5" w:tplc="6312005E" w:tentative="1">
      <w:start w:val="1"/>
      <w:numFmt w:val="bullet"/>
      <w:lvlText w:val="•"/>
      <w:lvlJc w:val="left"/>
      <w:pPr>
        <w:tabs>
          <w:tab w:val="num" w:pos="4320"/>
        </w:tabs>
        <w:ind w:left="4320" w:hanging="360"/>
      </w:pPr>
      <w:rPr>
        <w:rFonts w:ascii="Times" w:hAnsi="Times" w:hint="default"/>
      </w:rPr>
    </w:lvl>
    <w:lvl w:ilvl="6" w:tplc="5DF01E3A" w:tentative="1">
      <w:start w:val="1"/>
      <w:numFmt w:val="bullet"/>
      <w:lvlText w:val="•"/>
      <w:lvlJc w:val="left"/>
      <w:pPr>
        <w:tabs>
          <w:tab w:val="num" w:pos="5040"/>
        </w:tabs>
        <w:ind w:left="5040" w:hanging="360"/>
      </w:pPr>
      <w:rPr>
        <w:rFonts w:ascii="Times" w:hAnsi="Times" w:hint="default"/>
      </w:rPr>
    </w:lvl>
    <w:lvl w:ilvl="7" w:tplc="DB70F248" w:tentative="1">
      <w:start w:val="1"/>
      <w:numFmt w:val="bullet"/>
      <w:lvlText w:val="•"/>
      <w:lvlJc w:val="left"/>
      <w:pPr>
        <w:tabs>
          <w:tab w:val="num" w:pos="5760"/>
        </w:tabs>
        <w:ind w:left="5760" w:hanging="360"/>
      </w:pPr>
      <w:rPr>
        <w:rFonts w:ascii="Times" w:hAnsi="Times" w:hint="default"/>
      </w:rPr>
    </w:lvl>
    <w:lvl w:ilvl="8" w:tplc="61EAA624" w:tentative="1">
      <w:start w:val="1"/>
      <w:numFmt w:val="bullet"/>
      <w:lvlText w:val="•"/>
      <w:lvlJc w:val="left"/>
      <w:pPr>
        <w:tabs>
          <w:tab w:val="num" w:pos="6480"/>
        </w:tabs>
        <w:ind w:left="6480" w:hanging="360"/>
      </w:pPr>
      <w:rPr>
        <w:rFonts w:ascii="Times" w:hAnsi="Times" w:hint="default"/>
      </w:rPr>
    </w:lvl>
  </w:abstractNum>
  <w:abstractNum w:abstractNumId="5">
    <w:nsid w:val="679A3969"/>
    <w:multiLevelType w:val="hybridMultilevel"/>
    <w:tmpl w:val="5DAE49EA"/>
    <w:lvl w:ilvl="0" w:tplc="06622848">
      <w:start w:val="1"/>
      <w:numFmt w:val="bullet"/>
      <w:lvlText w:val="•"/>
      <w:lvlJc w:val="left"/>
      <w:pPr>
        <w:tabs>
          <w:tab w:val="num" w:pos="720"/>
        </w:tabs>
        <w:ind w:left="720" w:hanging="360"/>
      </w:pPr>
      <w:rPr>
        <w:rFonts w:ascii="Arial" w:hAnsi="Arial" w:hint="default"/>
      </w:rPr>
    </w:lvl>
    <w:lvl w:ilvl="1" w:tplc="D13206F2" w:tentative="1">
      <w:start w:val="1"/>
      <w:numFmt w:val="bullet"/>
      <w:lvlText w:val="•"/>
      <w:lvlJc w:val="left"/>
      <w:pPr>
        <w:tabs>
          <w:tab w:val="num" w:pos="1440"/>
        </w:tabs>
        <w:ind w:left="1440" w:hanging="360"/>
      </w:pPr>
      <w:rPr>
        <w:rFonts w:ascii="Arial" w:hAnsi="Arial" w:hint="default"/>
      </w:rPr>
    </w:lvl>
    <w:lvl w:ilvl="2" w:tplc="BCF6C428" w:tentative="1">
      <w:start w:val="1"/>
      <w:numFmt w:val="bullet"/>
      <w:lvlText w:val="•"/>
      <w:lvlJc w:val="left"/>
      <w:pPr>
        <w:tabs>
          <w:tab w:val="num" w:pos="2160"/>
        </w:tabs>
        <w:ind w:left="2160" w:hanging="360"/>
      </w:pPr>
      <w:rPr>
        <w:rFonts w:ascii="Arial" w:hAnsi="Arial" w:hint="default"/>
      </w:rPr>
    </w:lvl>
    <w:lvl w:ilvl="3" w:tplc="E1CA85F0" w:tentative="1">
      <w:start w:val="1"/>
      <w:numFmt w:val="bullet"/>
      <w:lvlText w:val="•"/>
      <w:lvlJc w:val="left"/>
      <w:pPr>
        <w:tabs>
          <w:tab w:val="num" w:pos="2880"/>
        </w:tabs>
        <w:ind w:left="2880" w:hanging="360"/>
      </w:pPr>
      <w:rPr>
        <w:rFonts w:ascii="Arial" w:hAnsi="Arial" w:hint="default"/>
      </w:rPr>
    </w:lvl>
    <w:lvl w:ilvl="4" w:tplc="F222845E" w:tentative="1">
      <w:start w:val="1"/>
      <w:numFmt w:val="bullet"/>
      <w:lvlText w:val="•"/>
      <w:lvlJc w:val="left"/>
      <w:pPr>
        <w:tabs>
          <w:tab w:val="num" w:pos="3600"/>
        </w:tabs>
        <w:ind w:left="3600" w:hanging="360"/>
      </w:pPr>
      <w:rPr>
        <w:rFonts w:ascii="Arial" w:hAnsi="Arial" w:hint="default"/>
      </w:rPr>
    </w:lvl>
    <w:lvl w:ilvl="5" w:tplc="8130A6D0" w:tentative="1">
      <w:start w:val="1"/>
      <w:numFmt w:val="bullet"/>
      <w:lvlText w:val="•"/>
      <w:lvlJc w:val="left"/>
      <w:pPr>
        <w:tabs>
          <w:tab w:val="num" w:pos="4320"/>
        </w:tabs>
        <w:ind w:left="4320" w:hanging="360"/>
      </w:pPr>
      <w:rPr>
        <w:rFonts w:ascii="Arial" w:hAnsi="Arial" w:hint="default"/>
      </w:rPr>
    </w:lvl>
    <w:lvl w:ilvl="6" w:tplc="1D4A20E8" w:tentative="1">
      <w:start w:val="1"/>
      <w:numFmt w:val="bullet"/>
      <w:lvlText w:val="•"/>
      <w:lvlJc w:val="left"/>
      <w:pPr>
        <w:tabs>
          <w:tab w:val="num" w:pos="5040"/>
        </w:tabs>
        <w:ind w:left="5040" w:hanging="360"/>
      </w:pPr>
      <w:rPr>
        <w:rFonts w:ascii="Arial" w:hAnsi="Arial" w:hint="default"/>
      </w:rPr>
    </w:lvl>
    <w:lvl w:ilvl="7" w:tplc="E7F2D416" w:tentative="1">
      <w:start w:val="1"/>
      <w:numFmt w:val="bullet"/>
      <w:lvlText w:val="•"/>
      <w:lvlJc w:val="left"/>
      <w:pPr>
        <w:tabs>
          <w:tab w:val="num" w:pos="5760"/>
        </w:tabs>
        <w:ind w:left="5760" w:hanging="360"/>
      </w:pPr>
      <w:rPr>
        <w:rFonts w:ascii="Arial" w:hAnsi="Arial" w:hint="default"/>
      </w:rPr>
    </w:lvl>
    <w:lvl w:ilvl="8" w:tplc="F4003D1C" w:tentative="1">
      <w:start w:val="1"/>
      <w:numFmt w:val="bullet"/>
      <w:lvlText w:val="•"/>
      <w:lvlJc w:val="left"/>
      <w:pPr>
        <w:tabs>
          <w:tab w:val="num" w:pos="6480"/>
        </w:tabs>
        <w:ind w:left="6480" w:hanging="360"/>
      </w:pPr>
      <w:rPr>
        <w:rFonts w:ascii="Arial" w:hAnsi="Arial" w:hint="default"/>
      </w:rPr>
    </w:lvl>
  </w:abstractNum>
  <w:abstractNum w:abstractNumId="6">
    <w:nsid w:val="6AB72F90"/>
    <w:multiLevelType w:val="hybridMultilevel"/>
    <w:tmpl w:val="B0F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DD0C36"/>
    <w:multiLevelType w:val="hybridMultilevel"/>
    <w:tmpl w:val="5F2C8D58"/>
    <w:lvl w:ilvl="0" w:tplc="DC08DC60">
      <w:start w:val="1"/>
      <w:numFmt w:val="bullet"/>
      <w:lvlText w:val="•"/>
      <w:lvlJc w:val="left"/>
      <w:pPr>
        <w:tabs>
          <w:tab w:val="num" w:pos="720"/>
        </w:tabs>
        <w:ind w:left="720" w:hanging="360"/>
      </w:pPr>
      <w:rPr>
        <w:rFonts w:ascii="Arial" w:hAnsi="Arial" w:hint="default"/>
      </w:rPr>
    </w:lvl>
    <w:lvl w:ilvl="1" w:tplc="C8308E80" w:tentative="1">
      <w:start w:val="1"/>
      <w:numFmt w:val="bullet"/>
      <w:lvlText w:val="•"/>
      <w:lvlJc w:val="left"/>
      <w:pPr>
        <w:tabs>
          <w:tab w:val="num" w:pos="1440"/>
        </w:tabs>
        <w:ind w:left="1440" w:hanging="360"/>
      </w:pPr>
      <w:rPr>
        <w:rFonts w:ascii="Arial" w:hAnsi="Arial" w:hint="default"/>
      </w:rPr>
    </w:lvl>
    <w:lvl w:ilvl="2" w:tplc="48CC4C90" w:tentative="1">
      <w:start w:val="1"/>
      <w:numFmt w:val="bullet"/>
      <w:lvlText w:val="•"/>
      <w:lvlJc w:val="left"/>
      <w:pPr>
        <w:tabs>
          <w:tab w:val="num" w:pos="2160"/>
        </w:tabs>
        <w:ind w:left="2160" w:hanging="360"/>
      </w:pPr>
      <w:rPr>
        <w:rFonts w:ascii="Arial" w:hAnsi="Arial" w:hint="default"/>
      </w:rPr>
    </w:lvl>
    <w:lvl w:ilvl="3" w:tplc="C06A19A2" w:tentative="1">
      <w:start w:val="1"/>
      <w:numFmt w:val="bullet"/>
      <w:lvlText w:val="•"/>
      <w:lvlJc w:val="left"/>
      <w:pPr>
        <w:tabs>
          <w:tab w:val="num" w:pos="2880"/>
        </w:tabs>
        <w:ind w:left="2880" w:hanging="360"/>
      </w:pPr>
      <w:rPr>
        <w:rFonts w:ascii="Arial" w:hAnsi="Arial" w:hint="default"/>
      </w:rPr>
    </w:lvl>
    <w:lvl w:ilvl="4" w:tplc="BCD6EF10" w:tentative="1">
      <w:start w:val="1"/>
      <w:numFmt w:val="bullet"/>
      <w:lvlText w:val="•"/>
      <w:lvlJc w:val="left"/>
      <w:pPr>
        <w:tabs>
          <w:tab w:val="num" w:pos="3600"/>
        </w:tabs>
        <w:ind w:left="3600" w:hanging="360"/>
      </w:pPr>
      <w:rPr>
        <w:rFonts w:ascii="Arial" w:hAnsi="Arial" w:hint="default"/>
      </w:rPr>
    </w:lvl>
    <w:lvl w:ilvl="5" w:tplc="CAC6BCDC" w:tentative="1">
      <w:start w:val="1"/>
      <w:numFmt w:val="bullet"/>
      <w:lvlText w:val="•"/>
      <w:lvlJc w:val="left"/>
      <w:pPr>
        <w:tabs>
          <w:tab w:val="num" w:pos="4320"/>
        </w:tabs>
        <w:ind w:left="4320" w:hanging="360"/>
      </w:pPr>
      <w:rPr>
        <w:rFonts w:ascii="Arial" w:hAnsi="Arial" w:hint="default"/>
      </w:rPr>
    </w:lvl>
    <w:lvl w:ilvl="6" w:tplc="C80619CA" w:tentative="1">
      <w:start w:val="1"/>
      <w:numFmt w:val="bullet"/>
      <w:lvlText w:val="•"/>
      <w:lvlJc w:val="left"/>
      <w:pPr>
        <w:tabs>
          <w:tab w:val="num" w:pos="5040"/>
        </w:tabs>
        <w:ind w:left="5040" w:hanging="360"/>
      </w:pPr>
      <w:rPr>
        <w:rFonts w:ascii="Arial" w:hAnsi="Arial" w:hint="default"/>
      </w:rPr>
    </w:lvl>
    <w:lvl w:ilvl="7" w:tplc="B51444AE" w:tentative="1">
      <w:start w:val="1"/>
      <w:numFmt w:val="bullet"/>
      <w:lvlText w:val="•"/>
      <w:lvlJc w:val="left"/>
      <w:pPr>
        <w:tabs>
          <w:tab w:val="num" w:pos="5760"/>
        </w:tabs>
        <w:ind w:left="5760" w:hanging="360"/>
      </w:pPr>
      <w:rPr>
        <w:rFonts w:ascii="Arial" w:hAnsi="Arial" w:hint="default"/>
      </w:rPr>
    </w:lvl>
    <w:lvl w:ilvl="8" w:tplc="569C32E6" w:tentative="1">
      <w:start w:val="1"/>
      <w:numFmt w:val="bullet"/>
      <w:lvlText w:val="•"/>
      <w:lvlJc w:val="left"/>
      <w:pPr>
        <w:tabs>
          <w:tab w:val="num" w:pos="6480"/>
        </w:tabs>
        <w:ind w:left="6480" w:hanging="360"/>
      </w:pPr>
      <w:rPr>
        <w:rFonts w:ascii="Arial" w:hAnsi="Arial" w:hint="default"/>
      </w:rPr>
    </w:lvl>
  </w:abstractNum>
  <w:abstractNum w:abstractNumId="8">
    <w:nsid w:val="70DA2307"/>
    <w:multiLevelType w:val="hybridMultilevel"/>
    <w:tmpl w:val="3CE4499E"/>
    <w:lvl w:ilvl="0" w:tplc="3EF80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686A99"/>
    <w:multiLevelType w:val="hybridMultilevel"/>
    <w:tmpl w:val="49CA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893DC9"/>
    <w:multiLevelType w:val="hybridMultilevel"/>
    <w:tmpl w:val="F0BC178E"/>
    <w:lvl w:ilvl="0" w:tplc="D3982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8"/>
  </w:num>
  <w:num w:numId="5">
    <w:abstractNumId w:val="5"/>
  </w:num>
  <w:num w:numId="6">
    <w:abstractNumId w:val="4"/>
  </w:num>
  <w:num w:numId="7">
    <w:abstractNumId w:val="7"/>
  </w:num>
  <w:num w:numId="8">
    <w:abstractNumId w:val="0"/>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E2"/>
    <w:rsid w:val="0000055D"/>
    <w:rsid w:val="00012614"/>
    <w:rsid w:val="0001296F"/>
    <w:rsid w:val="00013025"/>
    <w:rsid w:val="000150CB"/>
    <w:rsid w:val="00016572"/>
    <w:rsid w:val="00016D70"/>
    <w:rsid w:val="0002165F"/>
    <w:rsid w:val="000219B1"/>
    <w:rsid w:val="00022027"/>
    <w:rsid w:val="000302D2"/>
    <w:rsid w:val="00030D14"/>
    <w:rsid w:val="0003285A"/>
    <w:rsid w:val="00034985"/>
    <w:rsid w:val="00035053"/>
    <w:rsid w:val="00036B5C"/>
    <w:rsid w:val="0004108B"/>
    <w:rsid w:val="000436C3"/>
    <w:rsid w:val="00052CE6"/>
    <w:rsid w:val="000567E6"/>
    <w:rsid w:val="00061289"/>
    <w:rsid w:val="00066826"/>
    <w:rsid w:val="000759E8"/>
    <w:rsid w:val="000868C4"/>
    <w:rsid w:val="00086B32"/>
    <w:rsid w:val="0009346E"/>
    <w:rsid w:val="000944E3"/>
    <w:rsid w:val="00096DAB"/>
    <w:rsid w:val="000A63A9"/>
    <w:rsid w:val="000B0490"/>
    <w:rsid w:val="000B0CBB"/>
    <w:rsid w:val="000B105C"/>
    <w:rsid w:val="000C41F2"/>
    <w:rsid w:val="000D0D9C"/>
    <w:rsid w:val="000D381D"/>
    <w:rsid w:val="000E352E"/>
    <w:rsid w:val="000E606D"/>
    <w:rsid w:val="000F29BB"/>
    <w:rsid w:val="000F789E"/>
    <w:rsid w:val="001058ED"/>
    <w:rsid w:val="00106097"/>
    <w:rsid w:val="00107719"/>
    <w:rsid w:val="00111659"/>
    <w:rsid w:val="00112A18"/>
    <w:rsid w:val="00114082"/>
    <w:rsid w:val="00114CFA"/>
    <w:rsid w:val="001167B6"/>
    <w:rsid w:val="00121914"/>
    <w:rsid w:val="00121A73"/>
    <w:rsid w:val="00121A82"/>
    <w:rsid w:val="001230D0"/>
    <w:rsid w:val="00124848"/>
    <w:rsid w:val="001262B8"/>
    <w:rsid w:val="00143972"/>
    <w:rsid w:val="00143D30"/>
    <w:rsid w:val="001544CF"/>
    <w:rsid w:val="00155DF3"/>
    <w:rsid w:val="001645C7"/>
    <w:rsid w:val="001651D7"/>
    <w:rsid w:val="00171A74"/>
    <w:rsid w:val="0017406D"/>
    <w:rsid w:val="00174E52"/>
    <w:rsid w:val="00181BFF"/>
    <w:rsid w:val="001856F5"/>
    <w:rsid w:val="001922D9"/>
    <w:rsid w:val="00194690"/>
    <w:rsid w:val="001A14BC"/>
    <w:rsid w:val="001A7B3E"/>
    <w:rsid w:val="001B149C"/>
    <w:rsid w:val="001B1AE4"/>
    <w:rsid w:val="001B214C"/>
    <w:rsid w:val="001B374C"/>
    <w:rsid w:val="001B5930"/>
    <w:rsid w:val="001B7350"/>
    <w:rsid w:val="001C0857"/>
    <w:rsid w:val="001D025F"/>
    <w:rsid w:val="001D3B4D"/>
    <w:rsid w:val="001E0BF0"/>
    <w:rsid w:val="001E2BB1"/>
    <w:rsid w:val="001E2C60"/>
    <w:rsid w:val="001E6194"/>
    <w:rsid w:val="001F1654"/>
    <w:rsid w:val="001F2D83"/>
    <w:rsid w:val="001F3AA4"/>
    <w:rsid w:val="001F4A7E"/>
    <w:rsid w:val="00202BF5"/>
    <w:rsid w:val="00203BF2"/>
    <w:rsid w:val="00203F7F"/>
    <w:rsid w:val="002050DD"/>
    <w:rsid w:val="002068F5"/>
    <w:rsid w:val="00217983"/>
    <w:rsid w:val="002232B6"/>
    <w:rsid w:val="002248A0"/>
    <w:rsid w:val="00230AF4"/>
    <w:rsid w:val="00230D43"/>
    <w:rsid w:val="00231D31"/>
    <w:rsid w:val="0023669C"/>
    <w:rsid w:val="0023765D"/>
    <w:rsid w:val="00240D46"/>
    <w:rsid w:val="0024115F"/>
    <w:rsid w:val="0024533F"/>
    <w:rsid w:val="00250FCD"/>
    <w:rsid w:val="00251980"/>
    <w:rsid w:val="00252829"/>
    <w:rsid w:val="00252EB2"/>
    <w:rsid w:val="00256FC7"/>
    <w:rsid w:val="00277603"/>
    <w:rsid w:val="002803DA"/>
    <w:rsid w:val="0028121A"/>
    <w:rsid w:val="00282A47"/>
    <w:rsid w:val="0028605C"/>
    <w:rsid w:val="00287109"/>
    <w:rsid w:val="00293CFD"/>
    <w:rsid w:val="00296DA5"/>
    <w:rsid w:val="002971D5"/>
    <w:rsid w:val="002A65AA"/>
    <w:rsid w:val="002A72D2"/>
    <w:rsid w:val="002B165F"/>
    <w:rsid w:val="002B7BF9"/>
    <w:rsid w:val="002C14A8"/>
    <w:rsid w:val="002C3404"/>
    <w:rsid w:val="002C7642"/>
    <w:rsid w:val="002D053B"/>
    <w:rsid w:val="002D7708"/>
    <w:rsid w:val="002E109A"/>
    <w:rsid w:val="002E5681"/>
    <w:rsid w:val="002E6C11"/>
    <w:rsid w:val="002E6C65"/>
    <w:rsid w:val="002F2D91"/>
    <w:rsid w:val="002F3C3B"/>
    <w:rsid w:val="002F41ED"/>
    <w:rsid w:val="0030084C"/>
    <w:rsid w:val="00301DC3"/>
    <w:rsid w:val="00305FC6"/>
    <w:rsid w:val="00313AAA"/>
    <w:rsid w:val="00320DC0"/>
    <w:rsid w:val="0032357D"/>
    <w:rsid w:val="0033082F"/>
    <w:rsid w:val="00340CC5"/>
    <w:rsid w:val="003411BD"/>
    <w:rsid w:val="0034542B"/>
    <w:rsid w:val="00351255"/>
    <w:rsid w:val="0035454D"/>
    <w:rsid w:val="003551D6"/>
    <w:rsid w:val="00356D18"/>
    <w:rsid w:val="0035745C"/>
    <w:rsid w:val="00357916"/>
    <w:rsid w:val="0036496B"/>
    <w:rsid w:val="00365CD6"/>
    <w:rsid w:val="003701CA"/>
    <w:rsid w:val="0037060C"/>
    <w:rsid w:val="00375709"/>
    <w:rsid w:val="00377C6C"/>
    <w:rsid w:val="00382CCA"/>
    <w:rsid w:val="003A63D6"/>
    <w:rsid w:val="003B0548"/>
    <w:rsid w:val="003B174A"/>
    <w:rsid w:val="003B64B8"/>
    <w:rsid w:val="003C3BB7"/>
    <w:rsid w:val="003C57BB"/>
    <w:rsid w:val="003D01C0"/>
    <w:rsid w:val="003D45AC"/>
    <w:rsid w:val="003D4CA3"/>
    <w:rsid w:val="003D566C"/>
    <w:rsid w:val="003E2B8B"/>
    <w:rsid w:val="003E71AE"/>
    <w:rsid w:val="003F0DE7"/>
    <w:rsid w:val="003F43D2"/>
    <w:rsid w:val="003F5120"/>
    <w:rsid w:val="003F57D3"/>
    <w:rsid w:val="003F6DEE"/>
    <w:rsid w:val="00401F91"/>
    <w:rsid w:val="00402A8A"/>
    <w:rsid w:val="004030C0"/>
    <w:rsid w:val="00404023"/>
    <w:rsid w:val="004053B8"/>
    <w:rsid w:val="00405D52"/>
    <w:rsid w:val="00411643"/>
    <w:rsid w:val="00412E6E"/>
    <w:rsid w:val="0042405E"/>
    <w:rsid w:val="00425154"/>
    <w:rsid w:val="004256D1"/>
    <w:rsid w:val="00425F3C"/>
    <w:rsid w:val="00432328"/>
    <w:rsid w:val="004335C0"/>
    <w:rsid w:val="00434AD9"/>
    <w:rsid w:val="00436F19"/>
    <w:rsid w:val="004442DA"/>
    <w:rsid w:val="004466B2"/>
    <w:rsid w:val="00450417"/>
    <w:rsid w:val="004507E5"/>
    <w:rsid w:val="00451779"/>
    <w:rsid w:val="00451973"/>
    <w:rsid w:val="00452553"/>
    <w:rsid w:val="004604F8"/>
    <w:rsid w:val="00462172"/>
    <w:rsid w:val="00463E42"/>
    <w:rsid w:val="00474B6D"/>
    <w:rsid w:val="004766E0"/>
    <w:rsid w:val="00477478"/>
    <w:rsid w:val="004803A6"/>
    <w:rsid w:val="004841EB"/>
    <w:rsid w:val="00486916"/>
    <w:rsid w:val="004950FD"/>
    <w:rsid w:val="00495479"/>
    <w:rsid w:val="004A02D2"/>
    <w:rsid w:val="004A36B0"/>
    <w:rsid w:val="004B3908"/>
    <w:rsid w:val="004B4AC9"/>
    <w:rsid w:val="004B5C48"/>
    <w:rsid w:val="004C0EA8"/>
    <w:rsid w:val="004C2459"/>
    <w:rsid w:val="004D1142"/>
    <w:rsid w:val="004D1594"/>
    <w:rsid w:val="004D74E7"/>
    <w:rsid w:val="004E1FDB"/>
    <w:rsid w:val="004E313C"/>
    <w:rsid w:val="004E3CAD"/>
    <w:rsid w:val="004E467F"/>
    <w:rsid w:val="004E59EA"/>
    <w:rsid w:val="004E6416"/>
    <w:rsid w:val="004E7862"/>
    <w:rsid w:val="004F1073"/>
    <w:rsid w:val="004F215B"/>
    <w:rsid w:val="004F5008"/>
    <w:rsid w:val="004F52B9"/>
    <w:rsid w:val="00500592"/>
    <w:rsid w:val="00506A2C"/>
    <w:rsid w:val="00506CB2"/>
    <w:rsid w:val="00511439"/>
    <w:rsid w:val="00512A94"/>
    <w:rsid w:val="00513E1D"/>
    <w:rsid w:val="00521ACA"/>
    <w:rsid w:val="00523D05"/>
    <w:rsid w:val="0053096A"/>
    <w:rsid w:val="00532A73"/>
    <w:rsid w:val="005334AE"/>
    <w:rsid w:val="005416CC"/>
    <w:rsid w:val="00544E92"/>
    <w:rsid w:val="0055377C"/>
    <w:rsid w:val="00554BBF"/>
    <w:rsid w:val="005553AC"/>
    <w:rsid w:val="00555665"/>
    <w:rsid w:val="00556562"/>
    <w:rsid w:val="0056172A"/>
    <w:rsid w:val="005703DF"/>
    <w:rsid w:val="005736DA"/>
    <w:rsid w:val="00576F1D"/>
    <w:rsid w:val="0058481F"/>
    <w:rsid w:val="00596377"/>
    <w:rsid w:val="005A00B1"/>
    <w:rsid w:val="005A1C5F"/>
    <w:rsid w:val="005B0D08"/>
    <w:rsid w:val="005B628C"/>
    <w:rsid w:val="005B6BA9"/>
    <w:rsid w:val="005C4832"/>
    <w:rsid w:val="005C6005"/>
    <w:rsid w:val="005D0486"/>
    <w:rsid w:val="005D28E6"/>
    <w:rsid w:val="005D3FF8"/>
    <w:rsid w:val="005D59E4"/>
    <w:rsid w:val="005E017C"/>
    <w:rsid w:val="005E173D"/>
    <w:rsid w:val="005E2197"/>
    <w:rsid w:val="005E2DFB"/>
    <w:rsid w:val="005F4EE9"/>
    <w:rsid w:val="00602DE8"/>
    <w:rsid w:val="0060349A"/>
    <w:rsid w:val="00604709"/>
    <w:rsid w:val="00607797"/>
    <w:rsid w:val="00610529"/>
    <w:rsid w:val="006130A0"/>
    <w:rsid w:val="00621E6B"/>
    <w:rsid w:val="006311D8"/>
    <w:rsid w:val="006368F5"/>
    <w:rsid w:val="006447F5"/>
    <w:rsid w:val="006468D6"/>
    <w:rsid w:val="00646BA6"/>
    <w:rsid w:val="00647159"/>
    <w:rsid w:val="00647287"/>
    <w:rsid w:val="00651A73"/>
    <w:rsid w:val="006551EA"/>
    <w:rsid w:val="00656873"/>
    <w:rsid w:val="00657CE5"/>
    <w:rsid w:val="00660BB9"/>
    <w:rsid w:val="006632B7"/>
    <w:rsid w:val="0066449C"/>
    <w:rsid w:val="00677115"/>
    <w:rsid w:val="00683569"/>
    <w:rsid w:val="00684176"/>
    <w:rsid w:val="006858B3"/>
    <w:rsid w:val="00690017"/>
    <w:rsid w:val="00692895"/>
    <w:rsid w:val="006A6B6C"/>
    <w:rsid w:val="006A74D9"/>
    <w:rsid w:val="006B4AE4"/>
    <w:rsid w:val="006B6C0F"/>
    <w:rsid w:val="006C31F8"/>
    <w:rsid w:val="006C4EA8"/>
    <w:rsid w:val="006C628C"/>
    <w:rsid w:val="006D1260"/>
    <w:rsid w:val="006D1B95"/>
    <w:rsid w:val="006D62A0"/>
    <w:rsid w:val="006E3278"/>
    <w:rsid w:val="006E6F4E"/>
    <w:rsid w:val="006E7500"/>
    <w:rsid w:val="006F15F9"/>
    <w:rsid w:val="006F18C9"/>
    <w:rsid w:val="006F5945"/>
    <w:rsid w:val="006F793C"/>
    <w:rsid w:val="0071072A"/>
    <w:rsid w:val="00710779"/>
    <w:rsid w:val="007124F0"/>
    <w:rsid w:val="00713E79"/>
    <w:rsid w:val="00716C9C"/>
    <w:rsid w:val="00717B9E"/>
    <w:rsid w:val="007209D7"/>
    <w:rsid w:val="0072343A"/>
    <w:rsid w:val="0072750E"/>
    <w:rsid w:val="0072760B"/>
    <w:rsid w:val="00733170"/>
    <w:rsid w:val="00733FA2"/>
    <w:rsid w:val="00735ADA"/>
    <w:rsid w:val="00741C96"/>
    <w:rsid w:val="00743593"/>
    <w:rsid w:val="0075499A"/>
    <w:rsid w:val="00754E99"/>
    <w:rsid w:val="00766CE9"/>
    <w:rsid w:val="00767B20"/>
    <w:rsid w:val="00770217"/>
    <w:rsid w:val="00770D59"/>
    <w:rsid w:val="00773968"/>
    <w:rsid w:val="00773C52"/>
    <w:rsid w:val="00774CE2"/>
    <w:rsid w:val="00784F12"/>
    <w:rsid w:val="00785CFE"/>
    <w:rsid w:val="007913F8"/>
    <w:rsid w:val="00792332"/>
    <w:rsid w:val="00792958"/>
    <w:rsid w:val="00796BCE"/>
    <w:rsid w:val="007973A0"/>
    <w:rsid w:val="007A217E"/>
    <w:rsid w:val="007A7502"/>
    <w:rsid w:val="007C0D11"/>
    <w:rsid w:val="007C27C0"/>
    <w:rsid w:val="007C2AD0"/>
    <w:rsid w:val="007C5963"/>
    <w:rsid w:val="007C5A48"/>
    <w:rsid w:val="007C7F26"/>
    <w:rsid w:val="007D6E68"/>
    <w:rsid w:val="007D7B5B"/>
    <w:rsid w:val="007E0773"/>
    <w:rsid w:val="007E50B4"/>
    <w:rsid w:val="007E7CFD"/>
    <w:rsid w:val="007F0B32"/>
    <w:rsid w:val="007F1004"/>
    <w:rsid w:val="007F1623"/>
    <w:rsid w:val="007F194D"/>
    <w:rsid w:val="007F325F"/>
    <w:rsid w:val="007F3989"/>
    <w:rsid w:val="007F4FF1"/>
    <w:rsid w:val="007F75F5"/>
    <w:rsid w:val="00802146"/>
    <w:rsid w:val="00803B9C"/>
    <w:rsid w:val="00806D71"/>
    <w:rsid w:val="0081411B"/>
    <w:rsid w:val="00816CB4"/>
    <w:rsid w:val="00817B77"/>
    <w:rsid w:val="008207F4"/>
    <w:rsid w:val="00823A26"/>
    <w:rsid w:val="00827688"/>
    <w:rsid w:val="008320C0"/>
    <w:rsid w:val="00833DDD"/>
    <w:rsid w:val="00843CD7"/>
    <w:rsid w:val="00845F80"/>
    <w:rsid w:val="00846A8B"/>
    <w:rsid w:val="00847053"/>
    <w:rsid w:val="0084749A"/>
    <w:rsid w:val="00847BD8"/>
    <w:rsid w:val="00851379"/>
    <w:rsid w:val="008526A7"/>
    <w:rsid w:val="00852814"/>
    <w:rsid w:val="00852A6B"/>
    <w:rsid w:val="008533FA"/>
    <w:rsid w:val="00854F38"/>
    <w:rsid w:val="00855C6C"/>
    <w:rsid w:val="00856B6C"/>
    <w:rsid w:val="008575DD"/>
    <w:rsid w:val="008578E7"/>
    <w:rsid w:val="0086062E"/>
    <w:rsid w:val="008646F4"/>
    <w:rsid w:val="00864A8F"/>
    <w:rsid w:val="00864FCF"/>
    <w:rsid w:val="00872E6F"/>
    <w:rsid w:val="00874A54"/>
    <w:rsid w:val="00877E89"/>
    <w:rsid w:val="00886D1F"/>
    <w:rsid w:val="00896268"/>
    <w:rsid w:val="008A3B35"/>
    <w:rsid w:val="008A6B49"/>
    <w:rsid w:val="008A7377"/>
    <w:rsid w:val="008A7D2D"/>
    <w:rsid w:val="008B3600"/>
    <w:rsid w:val="008B3716"/>
    <w:rsid w:val="008B745E"/>
    <w:rsid w:val="008C271C"/>
    <w:rsid w:val="008C60C3"/>
    <w:rsid w:val="008D187E"/>
    <w:rsid w:val="008E2E9C"/>
    <w:rsid w:val="008E77D0"/>
    <w:rsid w:val="008F24CF"/>
    <w:rsid w:val="008F2D3D"/>
    <w:rsid w:val="008F3493"/>
    <w:rsid w:val="008F5BB8"/>
    <w:rsid w:val="008F68D3"/>
    <w:rsid w:val="009039D5"/>
    <w:rsid w:val="00904067"/>
    <w:rsid w:val="009064FA"/>
    <w:rsid w:val="009073E8"/>
    <w:rsid w:val="00911B8B"/>
    <w:rsid w:val="0091255C"/>
    <w:rsid w:val="009141E7"/>
    <w:rsid w:val="00916BD0"/>
    <w:rsid w:val="009177D9"/>
    <w:rsid w:val="009178E2"/>
    <w:rsid w:val="0092172C"/>
    <w:rsid w:val="00922C81"/>
    <w:rsid w:val="0092309E"/>
    <w:rsid w:val="009231BE"/>
    <w:rsid w:val="0092384A"/>
    <w:rsid w:val="0093257A"/>
    <w:rsid w:val="00932704"/>
    <w:rsid w:val="00934444"/>
    <w:rsid w:val="0093457F"/>
    <w:rsid w:val="00935907"/>
    <w:rsid w:val="0093701C"/>
    <w:rsid w:val="00940D69"/>
    <w:rsid w:val="00941FD8"/>
    <w:rsid w:val="00942473"/>
    <w:rsid w:val="009428A8"/>
    <w:rsid w:val="00945DE5"/>
    <w:rsid w:val="0094620C"/>
    <w:rsid w:val="00956221"/>
    <w:rsid w:val="00964262"/>
    <w:rsid w:val="009661C9"/>
    <w:rsid w:val="0096796F"/>
    <w:rsid w:val="00971EDA"/>
    <w:rsid w:val="00981B33"/>
    <w:rsid w:val="00987360"/>
    <w:rsid w:val="0099611C"/>
    <w:rsid w:val="009A121A"/>
    <w:rsid w:val="009A2E3F"/>
    <w:rsid w:val="009A701F"/>
    <w:rsid w:val="009A798E"/>
    <w:rsid w:val="009B091A"/>
    <w:rsid w:val="009B48F4"/>
    <w:rsid w:val="009B5078"/>
    <w:rsid w:val="009B74E6"/>
    <w:rsid w:val="009B7E8E"/>
    <w:rsid w:val="009C0B55"/>
    <w:rsid w:val="009C24F2"/>
    <w:rsid w:val="009C6324"/>
    <w:rsid w:val="009C65C8"/>
    <w:rsid w:val="009C67A8"/>
    <w:rsid w:val="009D5367"/>
    <w:rsid w:val="009D6395"/>
    <w:rsid w:val="009E081B"/>
    <w:rsid w:val="009F0F82"/>
    <w:rsid w:val="009F14DB"/>
    <w:rsid w:val="009F2C8F"/>
    <w:rsid w:val="00A041F1"/>
    <w:rsid w:val="00A067BF"/>
    <w:rsid w:val="00A15581"/>
    <w:rsid w:val="00A176F7"/>
    <w:rsid w:val="00A24D0A"/>
    <w:rsid w:val="00A25D69"/>
    <w:rsid w:val="00A316C9"/>
    <w:rsid w:val="00A31D1B"/>
    <w:rsid w:val="00A34284"/>
    <w:rsid w:val="00A42343"/>
    <w:rsid w:val="00A4749D"/>
    <w:rsid w:val="00A4763F"/>
    <w:rsid w:val="00A550D3"/>
    <w:rsid w:val="00A623C9"/>
    <w:rsid w:val="00A651EC"/>
    <w:rsid w:val="00A65ECA"/>
    <w:rsid w:val="00A71326"/>
    <w:rsid w:val="00A731C3"/>
    <w:rsid w:val="00A735C5"/>
    <w:rsid w:val="00A760EF"/>
    <w:rsid w:val="00A76B5A"/>
    <w:rsid w:val="00A86311"/>
    <w:rsid w:val="00A86F70"/>
    <w:rsid w:val="00A93812"/>
    <w:rsid w:val="00A94A35"/>
    <w:rsid w:val="00AA02FC"/>
    <w:rsid w:val="00AA0682"/>
    <w:rsid w:val="00AA2E91"/>
    <w:rsid w:val="00AA415C"/>
    <w:rsid w:val="00AA526E"/>
    <w:rsid w:val="00AA677A"/>
    <w:rsid w:val="00AB0BF3"/>
    <w:rsid w:val="00AB24CF"/>
    <w:rsid w:val="00AB25A2"/>
    <w:rsid w:val="00AC0855"/>
    <w:rsid w:val="00AD1570"/>
    <w:rsid w:val="00AD6609"/>
    <w:rsid w:val="00AE1E98"/>
    <w:rsid w:val="00AE2455"/>
    <w:rsid w:val="00AE7123"/>
    <w:rsid w:val="00AF3B5A"/>
    <w:rsid w:val="00AF764A"/>
    <w:rsid w:val="00AF7822"/>
    <w:rsid w:val="00B00041"/>
    <w:rsid w:val="00B0130F"/>
    <w:rsid w:val="00B13FB5"/>
    <w:rsid w:val="00B16221"/>
    <w:rsid w:val="00B20B3D"/>
    <w:rsid w:val="00B21E03"/>
    <w:rsid w:val="00B25981"/>
    <w:rsid w:val="00B2703D"/>
    <w:rsid w:val="00B271AC"/>
    <w:rsid w:val="00B27AEA"/>
    <w:rsid w:val="00B30400"/>
    <w:rsid w:val="00B360CA"/>
    <w:rsid w:val="00B36E74"/>
    <w:rsid w:val="00B37D3F"/>
    <w:rsid w:val="00B46475"/>
    <w:rsid w:val="00B5395E"/>
    <w:rsid w:val="00B54AED"/>
    <w:rsid w:val="00B55CB1"/>
    <w:rsid w:val="00B62E7A"/>
    <w:rsid w:val="00B64E8E"/>
    <w:rsid w:val="00B83217"/>
    <w:rsid w:val="00B902F2"/>
    <w:rsid w:val="00B9036E"/>
    <w:rsid w:val="00B904B2"/>
    <w:rsid w:val="00BA01EE"/>
    <w:rsid w:val="00BA030D"/>
    <w:rsid w:val="00BA06F2"/>
    <w:rsid w:val="00BA6CE0"/>
    <w:rsid w:val="00BB3A81"/>
    <w:rsid w:val="00BB70A6"/>
    <w:rsid w:val="00BC624F"/>
    <w:rsid w:val="00BC63BB"/>
    <w:rsid w:val="00BD294D"/>
    <w:rsid w:val="00BE7B7D"/>
    <w:rsid w:val="00BF3F27"/>
    <w:rsid w:val="00BF4F11"/>
    <w:rsid w:val="00C010B8"/>
    <w:rsid w:val="00C0195F"/>
    <w:rsid w:val="00C05469"/>
    <w:rsid w:val="00C10111"/>
    <w:rsid w:val="00C12587"/>
    <w:rsid w:val="00C17B96"/>
    <w:rsid w:val="00C219C0"/>
    <w:rsid w:val="00C32048"/>
    <w:rsid w:val="00C32CA1"/>
    <w:rsid w:val="00C3496F"/>
    <w:rsid w:val="00C53958"/>
    <w:rsid w:val="00C571FD"/>
    <w:rsid w:val="00C61137"/>
    <w:rsid w:val="00C656DC"/>
    <w:rsid w:val="00C661C5"/>
    <w:rsid w:val="00C70486"/>
    <w:rsid w:val="00C72D82"/>
    <w:rsid w:val="00C73806"/>
    <w:rsid w:val="00C759CB"/>
    <w:rsid w:val="00C8152C"/>
    <w:rsid w:val="00C86ACC"/>
    <w:rsid w:val="00C87F02"/>
    <w:rsid w:val="00C92DFF"/>
    <w:rsid w:val="00C965D7"/>
    <w:rsid w:val="00C97307"/>
    <w:rsid w:val="00CA3DE8"/>
    <w:rsid w:val="00CA60BB"/>
    <w:rsid w:val="00CA6281"/>
    <w:rsid w:val="00CA6396"/>
    <w:rsid w:val="00CA76E8"/>
    <w:rsid w:val="00CB2320"/>
    <w:rsid w:val="00CB3295"/>
    <w:rsid w:val="00CC0027"/>
    <w:rsid w:val="00CC0EDD"/>
    <w:rsid w:val="00CC3D6B"/>
    <w:rsid w:val="00CC5F05"/>
    <w:rsid w:val="00CC6D9D"/>
    <w:rsid w:val="00CD1C3C"/>
    <w:rsid w:val="00CD23F4"/>
    <w:rsid w:val="00CD6EC1"/>
    <w:rsid w:val="00CE2FF5"/>
    <w:rsid w:val="00CE7AC0"/>
    <w:rsid w:val="00D01547"/>
    <w:rsid w:val="00D01709"/>
    <w:rsid w:val="00D02278"/>
    <w:rsid w:val="00D0544D"/>
    <w:rsid w:val="00D061F9"/>
    <w:rsid w:val="00D0794D"/>
    <w:rsid w:val="00D12334"/>
    <w:rsid w:val="00D14412"/>
    <w:rsid w:val="00D1481D"/>
    <w:rsid w:val="00D178E2"/>
    <w:rsid w:val="00D2138C"/>
    <w:rsid w:val="00D233B1"/>
    <w:rsid w:val="00D235DD"/>
    <w:rsid w:val="00D26E4B"/>
    <w:rsid w:val="00D30C4E"/>
    <w:rsid w:val="00D30E51"/>
    <w:rsid w:val="00D31A35"/>
    <w:rsid w:val="00D339C4"/>
    <w:rsid w:val="00D33A48"/>
    <w:rsid w:val="00D35005"/>
    <w:rsid w:val="00D41698"/>
    <w:rsid w:val="00D42B1D"/>
    <w:rsid w:val="00D4473E"/>
    <w:rsid w:val="00D47FA0"/>
    <w:rsid w:val="00D52FC8"/>
    <w:rsid w:val="00D555DD"/>
    <w:rsid w:val="00D636C5"/>
    <w:rsid w:val="00D639F8"/>
    <w:rsid w:val="00D659B3"/>
    <w:rsid w:val="00D65F91"/>
    <w:rsid w:val="00D6658F"/>
    <w:rsid w:val="00D76B14"/>
    <w:rsid w:val="00D77741"/>
    <w:rsid w:val="00D80DF9"/>
    <w:rsid w:val="00D85136"/>
    <w:rsid w:val="00D9390F"/>
    <w:rsid w:val="00D93CB4"/>
    <w:rsid w:val="00D94ABC"/>
    <w:rsid w:val="00D9645E"/>
    <w:rsid w:val="00D96CBA"/>
    <w:rsid w:val="00D96DE1"/>
    <w:rsid w:val="00D97273"/>
    <w:rsid w:val="00DA29BF"/>
    <w:rsid w:val="00DA4F70"/>
    <w:rsid w:val="00DA5242"/>
    <w:rsid w:val="00DA58F5"/>
    <w:rsid w:val="00DC3EF5"/>
    <w:rsid w:val="00DC7306"/>
    <w:rsid w:val="00DC7341"/>
    <w:rsid w:val="00DC7DAE"/>
    <w:rsid w:val="00DD0921"/>
    <w:rsid w:val="00DD2D5C"/>
    <w:rsid w:val="00DD50E4"/>
    <w:rsid w:val="00DD5BB8"/>
    <w:rsid w:val="00DE0CA7"/>
    <w:rsid w:val="00DE6A40"/>
    <w:rsid w:val="00DF1D60"/>
    <w:rsid w:val="00DF29C6"/>
    <w:rsid w:val="00E00936"/>
    <w:rsid w:val="00E00BC6"/>
    <w:rsid w:val="00E01856"/>
    <w:rsid w:val="00E01940"/>
    <w:rsid w:val="00E01C96"/>
    <w:rsid w:val="00E03A97"/>
    <w:rsid w:val="00E07F04"/>
    <w:rsid w:val="00E12567"/>
    <w:rsid w:val="00E14F90"/>
    <w:rsid w:val="00E16B06"/>
    <w:rsid w:val="00E250A9"/>
    <w:rsid w:val="00E27E7E"/>
    <w:rsid w:val="00E31CE3"/>
    <w:rsid w:val="00E31E2E"/>
    <w:rsid w:val="00E33A2F"/>
    <w:rsid w:val="00E362C4"/>
    <w:rsid w:val="00E428A8"/>
    <w:rsid w:val="00E46439"/>
    <w:rsid w:val="00E47AAC"/>
    <w:rsid w:val="00E52F52"/>
    <w:rsid w:val="00E6530D"/>
    <w:rsid w:val="00E719B1"/>
    <w:rsid w:val="00E73369"/>
    <w:rsid w:val="00E92C9F"/>
    <w:rsid w:val="00EA0D75"/>
    <w:rsid w:val="00EB2F15"/>
    <w:rsid w:val="00EB41D0"/>
    <w:rsid w:val="00EB75A2"/>
    <w:rsid w:val="00EC0AF6"/>
    <w:rsid w:val="00EC1DEC"/>
    <w:rsid w:val="00EC73B2"/>
    <w:rsid w:val="00ED1BD5"/>
    <w:rsid w:val="00ED421A"/>
    <w:rsid w:val="00ED6CBA"/>
    <w:rsid w:val="00ED7A5F"/>
    <w:rsid w:val="00EE1192"/>
    <w:rsid w:val="00EE7AA9"/>
    <w:rsid w:val="00EF3C75"/>
    <w:rsid w:val="00EF65C8"/>
    <w:rsid w:val="00EF720F"/>
    <w:rsid w:val="00F0008B"/>
    <w:rsid w:val="00F02F47"/>
    <w:rsid w:val="00F076C6"/>
    <w:rsid w:val="00F11D48"/>
    <w:rsid w:val="00F12A58"/>
    <w:rsid w:val="00F14225"/>
    <w:rsid w:val="00F16292"/>
    <w:rsid w:val="00F21E73"/>
    <w:rsid w:val="00F255CA"/>
    <w:rsid w:val="00F25699"/>
    <w:rsid w:val="00F267CA"/>
    <w:rsid w:val="00F26A14"/>
    <w:rsid w:val="00F2770F"/>
    <w:rsid w:val="00F31C59"/>
    <w:rsid w:val="00F32E89"/>
    <w:rsid w:val="00F34B4F"/>
    <w:rsid w:val="00F354EF"/>
    <w:rsid w:val="00F43BD1"/>
    <w:rsid w:val="00F43ECB"/>
    <w:rsid w:val="00F44715"/>
    <w:rsid w:val="00F47BA0"/>
    <w:rsid w:val="00F54DC5"/>
    <w:rsid w:val="00F566C5"/>
    <w:rsid w:val="00F62D2A"/>
    <w:rsid w:val="00F6457E"/>
    <w:rsid w:val="00F7029A"/>
    <w:rsid w:val="00F73093"/>
    <w:rsid w:val="00F80471"/>
    <w:rsid w:val="00F92975"/>
    <w:rsid w:val="00F933F2"/>
    <w:rsid w:val="00F94C9A"/>
    <w:rsid w:val="00F9610C"/>
    <w:rsid w:val="00F97CE6"/>
    <w:rsid w:val="00FA3946"/>
    <w:rsid w:val="00FA7078"/>
    <w:rsid w:val="00FB3421"/>
    <w:rsid w:val="00FB53FC"/>
    <w:rsid w:val="00FC1340"/>
    <w:rsid w:val="00FC64D8"/>
    <w:rsid w:val="00FD5843"/>
    <w:rsid w:val="00FD78F5"/>
    <w:rsid w:val="00FD7CD4"/>
    <w:rsid w:val="00FE4582"/>
    <w:rsid w:val="00FE5B0C"/>
    <w:rsid w:val="00FE6EB4"/>
    <w:rsid w:val="00FE7D7E"/>
    <w:rsid w:val="00FF25F4"/>
    <w:rsid w:val="00FF3BDA"/>
    <w:rsid w:val="00FF51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F8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05"/>
    <w:rPr>
      <w:rFonts w:ascii="Times New Roman" w:hAnsi="Times New Roman"/>
    </w:rPr>
  </w:style>
  <w:style w:type="paragraph" w:styleId="Heading6">
    <w:name w:val="heading 6"/>
    <w:basedOn w:val="Normal"/>
    <w:next w:val="Normal"/>
    <w:link w:val="Heading6Char"/>
    <w:qFormat/>
    <w:rsid w:val="00351255"/>
    <w:pPr>
      <w:keepNext/>
      <w:spacing w:line="480" w:lineRule="auto"/>
      <w:outlineLvl w:val="5"/>
    </w:pPr>
    <w:rPr>
      <w:rFonts w:eastAsia="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908"/>
    <w:pPr>
      <w:ind w:left="720"/>
      <w:contextualSpacing/>
    </w:pPr>
  </w:style>
  <w:style w:type="character" w:styleId="CommentReference">
    <w:name w:val="annotation reference"/>
    <w:basedOn w:val="DefaultParagraphFont"/>
    <w:uiPriority w:val="99"/>
    <w:semiHidden/>
    <w:unhideWhenUsed/>
    <w:rsid w:val="00BF3F27"/>
    <w:rPr>
      <w:sz w:val="18"/>
      <w:szCs w:val="18"/>
    </w:rPr>
  </w:style>
  <w:style w:type="paragraph" w:styleId="CommentText">
    <w:name w:val="annotation text"/>
    <w:basedOn w:val="Normal"/>
    <w:link w:val="CommentTextChar"/>
    <w:uiPriority w:val="99"/>
    <w:semiHidden/>
    <w:unhideWhenUsed/>
    <w:rsid w:val="00BF3F27"/>
  </w:style>
  <w:style w:type="character" w:customStyle="1" w:styleId="CommentTextChar">
    <w:name w:val="Comment Text Char"/>
    <w:basedOn w:val="DefaultParagraphFont"/>
    <w:link w:val="CommentText"/>
    <w:uiPriority w:val="99"/>
    <w:semiHidden/>
    <w:rsid w:val="00BF3F2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F3F27"/>
    <w:rPr>
      <w:b/>
      <w:bCs/>
      <w:sz w:val="20"/>
      <w:szCs w:val="20"/>
    </w:rPr>
  </w:style>
  <w:style w:type="character" w:customStyle="1" w:styleId="CommentSubjectChar">
    <w:name w:val="Comment Subject Char"/>
    <w:basedOn w:val="CommentTextChar"/>
    <w:link w:val="CommentSubject"/>
    <w:uiPriority w:val="99"/>
    <w:semiHidden/>
    <w:rsid w:val="00BF3F27"/>
    <w:rPr>
      <w:rFonts w:ascii="Times New Roman" w:hAnsi="Times New Roman"/>
      <w:b/>
      <w:bCs/>
      <w:sz w:val="24"/>
      <w:szCs w:val="24"/>
    </w:rPr>
  </w:style>
  <w:style w:type="paragraph" w:styleId="BalloonText">
    <w:name w:val="Balloon Text"/>
    <w:basedOn w:val="Normal"/>
    <w:link w:val="BalloonTextChar"/>
    <w:uiPriority w:val="99"/>
    <w:semiHidden/>
    <w:unhideWhenUsed/>
    <w:rsid w:val="00BF3F27"/>
    <w:rPr>
      <w:rFonts w:ascii="Lucida Grande" w:hAnsi="Lucida Grande"/>
      <w:sz w:val="18"/>
      <w:szCs w:val="18"/>
    </w:rPr>
  </w:style>
  <w:style w:type="character" w:customStyle="1" w:styleId="BalloonTextChar">
    <w:name w:val="Balloon Text Char"/>
    <w:basedOn w:val="DefaultParagraphFont"/>
    <w:link w:val="BalloonText"/>
    <w:uiPriority w:val="99"/>
    <w:semiHidden/>
    <w:rsid w:val="00BF3F27"/>
    <w:rPr>
      <w:rFonts w:ascii="Lucida Grande" w:hAnsi="Lucida Grande"/>
      <w:sz w:val="18"/>
      <w:szCs w:val="18"/>
    </w:rPr>
  </w:style>
  <w:style w:type="character" w:customStyle="1" w:styleId="Heading6Char">
    <w:name w:val="Heading 6 Char"/>
    <w:basedOn w:val="DefaultParagraphFont"/>
    <w:link w:val="Heading6"/>
    <w:rsid w:val="00351255"/>
    <w:rPr>
      <w:rFonts w:ascii="Times New Roman" w:eastAsia="Times New Roman" w:hAnsi="Times New Roman" w:cs="Times New Roman"/>
      <w:b/>
      <w:sz w:val="24"/>
      <w:lang w:eastAsia="en-US"/>
    </w:rPr>
  </w:style>
  <w:style w:type="paragraph" w:styleId="BodyText">
    <w:name w:val="Body Text"/>
    <w:basedOn w:val="Normal"/>
    <w:link w:val="BodyTextChar"/>
    <w:semiHidden/>
    <w:rsid w:val="00351255"/>
    <w:pPr>
      <w:spacing w:line="480" w:lineRule="auto"/>
    </w:pPr>
    <w:rPr>
      <w:rFonts w:eastAsia="Times New Roman" w:cs="Times New Roman"/>
      <w:szCs w:val="20"/>
      <w:lang w:eastAsia="en-US"/>
    </w:rPr>
  </w:style>
  <w:style w:type="character" w:customStyle="1" w:styleId="BodyTextChar">
    <w:name w:val="Body Text Char"/>
    <w:basedOn w:val="DefaultParagraphFont"/>
    <w:link w:val="BodyText"/>
    <w:semiHidden/>
    <w:rsid w:val="00351255"/>
    <w:rPr>
      <w:rFonts w:ascii="Times New Roman" w:eastAsia="Times New Roman" w:hAnsi="Times New Roman" w:cs="Times New Roman"/>
      <w:sz w:val="24"/>
      <w:lang w:eastAsia="en-US"/>
    </w:rPr>
  </w:style>
  <w:style w:type="paragraph" w:styleId="FootnoteText">
    <w:name w:val="footnote text"/>
    <w:basedOn w:val="Normal"/>
    <w:link w:val="FootnoteTextChar"/>
    <w:uiPriority w:val="99"/>
    <w:unhideWhenUsed/>
    <w:rsid w:val="001E0BF0"/>
  </w:style>
  <w:style w:type="character" w:customStyle="1" w:styleId="FootnoteTextChar">
    <w:name w:val="Footnote Text Char"/>
    <w:basedOn w:val="DefaultParagraphFont"/>
    <w:link w:val="FootnoteText"/>
    <w:uiPriority w:val="99"/>
    <w:rsid w:val="001E0BF0"/>
    <w:rPr>
      <w:rFonts w:ascii="Times New Roman" w:hAnsi="Times New Roman"/>
      <w:sz w:val="24"/>
      <w:szCs w:val="24"/>
    </w:rPr>
  </w:style>
  <w:style w:type="character" w:styleId="FootnoteReference">
    <w:name w:val="footnote reference"/>
    <w:basedOn w:val="DefaultParagraphFont"/>
    <w:uiPriority w:val="99"/>
    <w:unhideWhenUsed/>
    <w:rsid w:val="001E0BF0"/>
    <w:rPr>
      <w:vertAlign w:val="superscript"/>
    </w:rPr>
  </w:style>
  <w:style w:type="paragraph" w:styleId="Revision">
    <w:name w:val="Revision"/>
    <w:hidden/>
    <w:uiPriority w:val="99"/>
    <w:semiHidden/>
    <w:rsid w:val="00251980"/>
    <w:rPr>
      <w:rFonts w:ascii="Times New Roman" w:hAnsi="Times New Roman"/>
    </w:rPr>
  </w:style>
  <w:style w:type="paragraph" w:styleId="EndnoteText">
    <w:name w:val="endnote text"/>
    <w:basedOn w:val="Normal"/>
    <w:link w:val="EndnoteTextChar"/>
    <w:uiPriority w:val="99"/>
    <w:semiHidden/>
    <w:unhideWhenUsed/>
    <w:rsid w:val="00E31CE3"/>
  </w:style>
  <w:style w:type="character" w:customStyle="1" w:styleId="EndnoteTextChar">
    <w:name w:val="Endnote Text Char"/>
    <w:basedOn w:val="DefaultParagraphFont"/>
    <w:link w:val="EndnoteText"/>
    <w:uiPriority w:val="99"/>
    <w:semiHidden/>
    <w:rsid w:val="00E31CE3"/>
    <w:rPr>
      <w:rFonts w:ascii="Times New Roman" w:hAnsi="Times New Roman"/>
      <w:sz w:val="24"/>
      <w:szCs w:val="24"/>
    </w:rPr>
  </w:style>
  <w:style w:type="character" w:styleId="EndnoteReference">
    <w:name w:val="endnote reference"/>
    <w:basedOn w:val="DefaultParagraphFont"/>
    <w:uiPriority w:val="99"/>
    <w:semiHidden/>
    <w:unhideWhenUsed/>
    <w:rsid w:val="00E31CE3"/>
    <w:rPr>
      <w:vertAlign w:val="superscript"/>
    </w:rPr>
  </w:style>
  <w:style w:type="character" w:styleId="Hyperlink">
    <w:name w:val="Hyperlink"/>
    <w:basedOn w:val="DefaultParagraphFont"/>
    <w:uiPriority w:val="99"/>
    <w:unhideWhenUsed/>
    <w:rsid w:val="003F0D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05"/>
    <w:rPr>
      <w:rFonts w:ascii="Times New Roman" w:hAnsi="Times New Roman"/>
    </w:rPr>
  </w:style>
  <w:style w:type="paragraph" w:styleId="Heading6">
    <w:name w:val="heading 6"/>
    <w:basedOn w:val="Normal"/>
    <w:next w:val="Normal"/>
    <w:link w:val="Heading6Char"/>
    <w:qFormat/>
    <w:rsid w:val="00351255"/>
    <w:pPr>
      <w:keepNext/>
      <w:spacing w:line="480" w:lineRule="auto"/>
      <w:outlineLvl w:val="5"/>
    </w:pPr>
    <w:rPr>
      <w:rFonts w:eastAsia="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908"/>
    <w:pPr>
      <w:ind w:left="720"/>
      <w:contextualSpacing/>
    </w:pPr>
  </w:style>
  <w:style w:type="character" w:styleId="CommentReference">
    <w:name w:val="annotation reference"/>
    <w:basedOn w:val="DefaultParagraphFont"/>
    <w:uiPriority w:val="99"/>
    <w:semiHidden/>
    <w:unhideWhenUsed/>
    <w:rsid w:val="00BF3F27"/>
    <w:rPr>
      <w:sz w:val="18"/>
      <w:szCs w:val="18"/>
    </w:rPr>
  </w:style>
  <w:style w:type="paragraph" w:styleId="CommentText">
    <w:name w:val="annotation text"/>
    <w:basedOn w:val="Normal"/>
    <w:link w:val="CommentTextChar"/>
    <w:uiPriority w:val="99"/>
    <w:semiHidden/>
    <w:unhideWhenUsed/>
    <w:rsid w:val="00BF3F27"/>
  </w:style>
  <w:style w:type="character" w:customStyle="1" w:styleId="CommentTextChar">
    <w:name w:val="Comment Text Char"/>
    <w:basedOn w:val="DefaultParagraphFont"/>
    <w:link w:val="CommentText"/>
    <w:uiPriority w:val="99"/>
    <w:semiHidden/>
    <w:rsid w:val="00BF3F2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F3F27"/>
    <w:rPr>
      <w:b/>
      <w:bCs/>
      <w:sz w:val="20"/>
      <w:szCs w:val="20"/>
    </w:rPr>
  </w:style>
  <w:style w:type="character" w:customStyle="1" w:styleId="CommentSubjectChar">
    <w:name w:val="Comment Subject Char"/>
    <w:basedOn w:val="CommentTextChar"/>
    <w:link w:val="CommentSubject"/>
    <w:uiPriority w:val="99"/>
    <w:semiHidden/>
    <w:rsid w:val="00BF3F27"/>
    <w:rPr>
      <w:rFonts w:ascii="Times New Roman" w:hAnsi="Times New Roman"/>
      <w:b/>
      <w:bCs/>
      <w:sz w:val="24"/>
      <w:szCs w:val="24"/>
    </w:rPr>
  </w:style>
  <w:style w:type="paragraph" w:styleId="BalloonText">
    <w:name w:val="Balloon Text"/>
    <w:basedOn w:val="Normal"/>
    <w:link w:val="BalloonTextChar"/>
    <w:uiPriority w:val="99"/>
    <w:semiHidden/>
    <w:unhideWhenUsed/>
    <w:rsid w:val="00BF3F27"/>
    <w:rPr>
      <w:rFonts w:ascii="Lucida Grande" w:hAnsi="Lucida Grande"/>
      <w:sz w:val="18"/>
      <w:szCs w:val="18"/>
    </w:rPr>
  </w:style>
  <w:style w:type="character" w:customStyle="1" w:styleId="BalloonTextChar">
    <w:name w:val="Balloon Text Char"/>
    <w:basedOn w:val="DefaultParagraphFont"/>
    <w:link w:val="BalloonText"/>
    <w:uiPriority w:val="99"/>
    <w:semiHidden/>
    <w:rsid w:val="00BF3F27"/>
    <w:rPr>
      <w:rFonts w:ascii="Lucida Grande" w:hAnsi="Lucida Grande"/>
      <w:sz w:val="18"/>
      <w:szCs w:val="18"/>
    </w:rPr>
  </w:style>
  <w:style w:type="character" w:customStyle="1" w:styleId="Heading6Char">
    <w:name w:val="Heading 6 Char"/>
    <w:basedOn w:val="DefaultParagraphFont"/>
    <w:link w:val="Heading6"/>
    <w:rsid w:val="00351255"/>
    <w:rPr>
      <w:rFonts w:ascii="Times New Roman" w:eastAsia="Times New Roman" w:hAnsi="Times New Roman" w:cs="Times New Roman"/>
      <w:b/>
      <w:sz w:val="24"/>
      <w:lang w:eastAsia="en-US"/>
    </w:rPr>
  </w:style>
  <w:style w:type="paragraph" w:styleId="BodyText">
    <w:name w:val="Body Text"/>
    <w:basedOn w:val="Normal"/>
    <w:link w:val="BodyTextChar"/>
    <w:semiHidden/>
    <w:rsid w:val="00351255"/>
    <w:pPr>
      <w:spacing w:line="480" w:lineRule="auto"/>
    </w:pPr>
    <w:rPr>
      <w:rFonts w:eastAsia="Times New Roman" w:cs="Times New Roman"/>
      <w:szCs w:val="20"/>
      <w:lang w:eastAsia="en-US"/>
    </w:rPr>
  </w:style>
  <w:style w:type="character" w:customStyle="1" w:styleId="BodyTextChar">
    <w:name w:val="Body Text Char"/>
    <w:basedOn w:val="DefaultParagraphFont"/>
    <w:link w:val="BodyText"/>
    <w:semiHidden/>
    <w:rsid w:val="00351255"/>
    <w:rPr>
      <w:rFonts w:ascii="Times New Roman" w:eastAsia="Times New Roman" w:hAnsi="Times New Roman" w:cs="Times New Roman"/>
      <w:sz w:val="24"/>
      <w:lang w:eastAsia="en-US"/>
    </w:rPr>
  </w:style>
  <w:style w:type="paragraph" w:styleId="FootnoteText">
    <w:name w:val="footnote text"/>
    <w:basedOn w:val="Normal"/>
    <w:link w:val="FootnoteTextChar"/>
    <w:uiPriority w:val="99"/>
    <w:unhideWhenUsed/>
    <w:rsid w:val="001E0BF0"/>
  </w:style>
  <w:style w:type="character" w:customStyle="1" w:styleId="FootnoteTextChar">
    <w:name w:val="Footnote Text Char"/>
    <w:basedOn w:val="DefaultParagraphFont"/>
    <w:link w:val="FootnoteText"/>
    <w:uiPriority w:val="99"/>
    <w:rsid w:val="001E0BF0"/>
    <w:rPr>
      <w:rFonts w:ascii="Times New Roman" w:hAnsi="Times New Roman"/>
      <w:sz w:val="24"/>
      <w:szCs w:val="24"/>
    </w:rPr>
  </w:style>
  <w:style w:type="character" w:styleId="FootnoteReference">
    <w:name w:val="footnote reference"/>
    <w:basedOn w:val="DefaultParagraphFont"/>
    <w:uiPriority w:val="99"/>
    <w:unhideWhenUsed/>
    <w:rsid w:val="001E0BF0"/>
    <w:rPr>
      <w:vertAlign w:val="superscript"/>
    </w:rPr>
  </w:style>
  <w:style w:type="paragraph" w:styleId="Revision">
    <w:name w:val="Revision"/>
    <w:hidden/>
    <w:uiPriority w:val="99"/>
    <w:semiHidden/>
    <w:rsid w:val="00251980"/>
    <w:rPr>
      <w:rFonts w:ascii="Times New Roman" w:hAnsi="Times New Roman"/>
    </w:rPr>
  </w:style>
  <w:style w:type="paragraph" w:styleId="EndnoteText">
    <w:name w:val="endnote text"/>
    <w:basedOn w:val="Normal"/>
    <w:link w:val="EndnoteTextChar"/>
    <w:uiPriority w:val="99"/>
    <w:semiHidden/>
    <w:unhideWhenUsed/>
    <w:rsid w:val="00E31CE3"/>
  </w:style>
  <w:style w:type="character" w:customStyle="1" w:styleId="EndnoteTextChar">
    <w:name w:val="Endnote Text Char"/>
    <w:basedOn w:val="DefaultParagraphFont"/>
    <w:link w:val="EndnoteText"/>
    <w:uiPriority w:val="99"/>
    <w:semiHidden/>
    <w:rsid w:val="00E31CE3"/>
    <w:rPr>
      <w:rFonts w:ascii="Times New Roman" w:hAnsi="Times New Roman"/>
      <w:sz w:val="24"/>
      <w:szCs w:val="24"/>
    </w:rPr>
  </w:style>
  <w:style w:type="character" w:styleId="EndnoteReference">
    <w:name w:val="endnote reference"/>
    <w:basedOn w:val="DefaultParagraphFont"/>
    <w:uiPriority w:val="99"/>
    <w:semiHidden/>
    <w:unhideWhenUsed/>
    <w:rsid w:val="00E31CE3"/>
    <w:rPr>
      <w:vertAlign w:val="superscript"/>
    </w:rPr>
  </w:style>
  <w:style w:type="character" w:styleId="Hyperlink">
    <w:name w:val="Hyperlink"/>
    <w:basedOn w:val="DefaultParagraphFont"/>
    <w:uiPriority w:val="99"/>
    <w:unhideWhenUsed/>
    <w:rsid w:val="003F0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321509">
      <w:bodyDiv w:val="1"/>
      <w:marLeft w:val="0"/>
      <w:marRight w:val="0"/>
      <w:marTop w:val="0"/>
      <w:marBottom w:val="0"/>
      <w:divBdr>
        <w:top w:val="none" w:sz="0" w:space="0" w:color="auto"/>
        <w:left w:val="none" w:sz="0" w:space="0" w:color="auto"/>
        <w:bottom w:val="none" w:sz="0" w:space="0" w:color="auto"/>
        <w:right w:val="none" w:sz="0" w:space="0" w:color="auto"/>
      </w:divBdr>
      <w:divsChild>
        <w:div w:id="333071064">
          <w:marLeft w:val="547"/>
          <w:marRight w:val="0"/>
          <w:marTop w:val="154"/>
          <w:marBottom w:val="0"/>
          <w:divBdr>
            <w:top w:val="none" w:sz="0" w:space="0" w:color="auto"/>
            <w:left w:val="none" w:sz="0" w:space="0" w:color="auto"/>
            <w:bottom w:val="none" w:sz="0" w:space="0" w:color="auto"/>
            <w:right w:val="none" w:sz="0" w:space="0" w:color="auto"/>
          </w:divBdr>
        </w:div>
        <w:div w:id="383648209">
          <w:marLeft w:val="547"/>
          <w:marRight w:val="0"/>
          <w:marTop w:val="154"/>
          <w:marBottom w:val="0"/>
          <w:divBdr>
            <w:top w:val="none" w:sz="0" w:space="0" w:color="auto"/>
            <w:left w:val="none" w:sz="0" w:space="0" w:color="auto"/>
            <w:bottom w:val="none" w:sz="0" w:space="0" w:color="auto"/>
            <w:right w:val="none" w:sz="0" w:space="0" w:color="auto"/>
          </w:divBdr>
        </w:div>
        <w:div w:id="508062120">
          <w:marLeft w:val="547"/>
          <w:marRight w:val="0"/>
          <w:marTop w:val="154"/>
          <w:marBottom w:val="0"/>
          <w:divBdr>
            <w:top w:val="none" w:sz="0" w:space="0" w:color="auto"/>
            <w:left w:val="none" w:sz="0" w:space="0" w:color="auto"/>
            <w:bottom w:val="none" w:sz="0" w:space="0" w:color="auto"/>
            <w:right w:val="none" w:sz="0" w:space="0" w:color="auto"/>
          </w:divBdr>
        </w:div>
        <w:div w:id="2022002878">
          <w:marLeft w:val="547"/>
          <w:marRight w:val="0"/>
          <w:marTop w:val="154"/>
          <w:marBottom w:val="0"/>
          <w:divBdr>
            <w:top w:val="none" w:sz="0" w:space="0" w:color="auto"/>
            <w:left w:val="none" w:sz="0" w:space="0" w:color="auto"/>
            <w:bottom w:val="none" w:sz="0" w:space="0" w:color="auto"/>
            <w:right w:val="none" w:sz="0" w:space="0" w:color="auto"/>
          </w:divBdr>
        </w:div>
        <w:div w:id="2060352181">
          <w:marLeft w:val="547"/>
          <w:marRight w:val="0"/>
          <w:marTop w:val="154"/>
          <w:marBottom w:val="0"/>
          <w:divBdr>
            <w:top w:val="none" w:sz="0" w:space="0" w:color="auto"/>
            <w:left w:val="none" w:sz="0" w:space="0" w:color="auto"/>
            <w:bottom w:val="none" w:sz="0" w:space="0" w:color="auto"/>
            <w:right w:val="none" w:sz="0" w:space="0" w:color="auto"/>
          </w:divBdr>
        </w:div>
      </w:divsChild>
    </w:div>
    <w:div w:id="1739014885">
      <w:bodyDiv w:val="1"/>
      <w:marLeft w:val="0"/>
      <w:marRight w:val="0"/>
      <w:marTop w:val="0"/>
      <w:marBottom w:val="0"/>
      <w:divBdr>
        <w:top w:val="none" w:sz="0" w:space="0" w:color="auto"/>
        <w:left w:val="none" w:sz="0" w:space="0" w:color="auto"/>
        <w:bottom w:val="none" w:sz="0" w:space="0" w:color="auto"/>
        <w:right w:val="none" w:sz="0" w:space="0" w:color="auto"/>
      </w:divBdr>
      <w:divsChild>
        <w:div w:id="847719620">
          <w:marLeft w:val="547"/>
          <w:marRight w:val="0"/>
          <w:marTop w:val="154"/>
          <w:marBottom w:val="0"/>
          <w:divBdr>
            <w:top w:val="none" w:sz="0" w:space="0" w:color="auto"/>
            <w:left w:val="none" w:sz="0" w:space="0" w:color="auto"/>
            <w:bottom w:val="none" w:sz="0" w:space="0" w:color="auto"/>
            <w:right w:val="none" w:sz="0" w:space="0" w:color="auto"/>
          </w:divBdr>
        </w:div>
      </w:divsChild>
    </w:div>
    <w:div w:id="1958679408">
      <w:bodyDiv w:val="1"/>
      <w:marLeft w:val="0"/>
      <w:marRight w:val="0"/>
      <w:marTop w:val="0"/>
      <w:marBottom w:val="0"/>
      <w:divBdr>
        <w:top w:val="none" w:sz="0" w:space="0" w:color="auto"/>
        <w:left w:val="none" w:sz="0" w:space="0" w:color="auto"/>
        <w:bottom w:val="none" w:sz="0" w:space="0" w:color="auto"/>
        <w:right w:val="none" w:sz="0" w:space="0" w:color="auto"/>
      </w:divBdr>
      <w:divsChild>
        <w:div w:id="100883819">
          <w:marLeft w:val="547"/>
          <w:marRight w:val="0"/>
          <w:marTop w:val="154"/>
          <w:marBottom w:val="0"/>
          <w:divBdr>
            <w:top w:val="none" w:sz="0" w:space="0" w:color="auto"/>
            <w:left w:val="none" w:sz="0" w:space="0" w:color="auto"/>
            <w:bottom w:val="none" w:sz="0" w:space="0" w:color="auto"/>
            <w:right w:val="none" w:sz="0" w:space="0" w:color="auto"/>
          </w:divBdr>
        </w:div>
        <w:div w:id="389619430">
          <w:marLeft w:val="547"/>
          <w:marRight w:val="0"/>
          <w:marTop w:val="154"/>
          <w:marBottom w:val="0"/>
          <w:divBdr>
            <w:top w:val="none" w:sz="0" w:space="0" w:color="auto"/>
            <w:left w:val="none" w:sz="0" w:space="0" w:color="auto"/>
            <w:bottom w:val="none" w:sz="0" w:space="0" w:color="auto"/>
            <w:right w:val="none" w:sz="0" w:space="0" w:color="auto"/>
          </w:divBdr>
        </w:div>
        <w:div w:id="859012108">
          <w:marLeft w:val="547"/>
          <w:marRight w:val="0"/>
          <w:marTop w:val="154"/>
          <w:marBottom w:val="0"/>
          <w:divBdr>
            <w:top w:val="none" w:sz="0" w:space="0" w:color="auto"/>
            <w:left w:val="none" w:sz="0" w:space="0" w:color="auto"/>
            <w:bottom w:val="none" w:sz="0" w:space="0" w:color="auto"/>
            <w:right w:val="none" w:sz="0" w:space="0" w:color="auto"/>
          </w:divBdr>
        </w:div>
        <w:div w:id="161370403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oxforddictionaries.com/definition/tack" TargetMode="External"/><Relationship Id="rId9" Type="http://schemas.openxmlformats.org/officeDocument/2006/relationships/hyperlink" Target="https://en.oxforddictionaries.com/definition/tac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6171</Words>
  <Characters>35175</Characters>
  <Application>Microsoft Macintosh Word</Application>
  <DocSecurity>0</DocSecurity>
  <Lines>293</Lines>
  <Paragraphs>82</Paragraphs>
  <ScaleCrop>false</ScaleCrop>
  <Company>Vered Amit</Company>
  <LinksUpToDate>false</LinksUpToDate>
  <CharactersWithSpaces>41264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 Amit</dc:creator>
  <cp:keywords/>
  <dc:description/>
  <cp:lastModifiedBy>caroline knowles</cp:lastModifiedBy>
  <cp:revision>2</cp:revision>
  <cp:lastPrinted>2017-03-18T02:45:00Z</cp:lastPrinted>
  <dcterms:created xsi:type="dcterms:W3CDTF">2017-07-08T11:29:00Z</dcterms:created>
  <dcterms:modified xsi:type="dcterms:W3CDTF">2017-07-08T11:29:00Z</dcterms:modified>
</cp:coreProperties>
</file>