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E7" w:rsidRDefault="007D1AE7" w:rsidP="007D1AE7">
      <w:pPr>
        <w:spacing w:line="480" w:lineRule="auto"/>
        <w:jc w:val="center"/>
        <w:rPr>
          <w:b/>
          <w:bCs/>
        </w:rPr>
      </w:pPr>
      <w:r w:rsidRPr="00007E83">
        <w:rPr>
          <w:b/>
          <w:bCs/>
        </w:rPr>
        <w:t>Flexible Organisations: Creating a Healthy and Productive Context for Gender and Sexual Minority Employees</w:t>
      </w:r>
    </w:p>
    <w:p w:rsidR="00323B92" w:rsidRDefault="00323B92" w:rsidP="007D1AE7">
      <w:pPr>
        <w:spacing w:line="480" w:lineRule="auto"/>
        <w:jc w:val="center"/>
        <w:rPr>
          <w:bCs/>
        </w:rPr>
      </w:pPr>
      <w:r>
        <w:rPr>
          <w:bCs/>
        </w:rPr>
        <w:t>Frank W. Bond and Joda Lloyd</w:t>
      </w:r>
    </w:p>
    <w:p w:rsidR="00323B92" w:rsidRPr="00323B92" w:rsidRDefault="00323B92" w:rsidP="007D1AE7">
      <w:pPr>
        <w:spacing w:line="480" w:lineRule="auto"/>
        <w:jc w:val="center"/>
        <w:rPr>
          <w:bCs/>
        </w:rPr>
      </w:pPr>
      <w:r w:rsidRPr="00323B92">
        <w:rPr>
          <w:bCs/>
        </w:rPr>
        <w:t>Goldsmiths, University of London</w:t>
      </w:r>
    </w:p>
    <w:p w:rsidR="007D1AE7" w:rsidRPr="00007E83" w:rsidRDefault="007D1AE7" w:rsidP="007D1AE7">
      <w:pPr>
        <w:spacing w:line="480" w:lineRule="auto"/>
        <w:jc w:val="center"/>
        <w:rPr>
          <w:b/>
        </w:rPr>
      </w:pPr>
    </w:p>
    <w:p w:rsidR="007D1AE7" w:rsidRPr="00AA475D" w:rsidRDefault="007D1AE7" w:rsidP="007D1AE7">
      <w:pPr>
        <w:spacing w:line="480" w:lineRule="auto"/>
        <w:ind w:firstLine="720"/>
      </w:pPr>
      <w:r w:rsidRPr="00AA475D">
        <w:t xml:space="preserve">It is fairly straightforward to imagine how mindfulness and acceptance skills can help </w:t>
      </w:r>
      <w:r>
        <w:t>gender and sexual minority (GSM) individuals</w:t>
      </w:r>
      <w:r w:rsidRPr="00AA475D">
        <w:t xml:space="preserve"> to live vital and effective lives, even when experiencing</w:t>
      </w:r>
      <w:r>
        <w:t xml:space="preserve"> difficult circumstances</w:t>
      </w:r>
      <w:r w:rsidRPr="00AA475D">
        <w:t xml:space="preserve">. In an organisational setting, one can even imagine how individual or group training sessions can help to promote mindfulness and acceptance. But what about at the team and organisational levels of the workplace: Can we design </w:t>
      </w:r>
      <w:r>
        <w:t>teams and organisations</w:t>
      </w:r>
      <w:r w:rsidRPr="00AA475D">
        <w:t xml:space="preserve"> that </w:t>
      </w:r>
      <w:r>
        <w:t>are</w:t>
      </w:r>
      <w:r w:rsidRPr="00AA475D">
        <w:t xml:space="preserve"> ‘mindful’ and that can promote mindfulness and acceptance in their employees?</w:t>
      </w:r>
    </w:p>
    <w:p w:rsidR="007D1AE7" w:rsidRDefault="007D1AE7" w:rsidP="007206DE">
      <w:pPr>
        <w:spacing w:line="480" w:lineRule="auto"/>
        <w:ind w:firstLine="720"/>
      </w:pPr>
      <w:r w:rsidRPr="00AA475D">
        <w:t xml:space="preserve">We believe that this is possible through the concepts and techniques that are associated with Acceptance and Commitment Therapy (ACT; Hayes, </w:t>
      </w:r>
      <w:proofErr w:type="spellStart"/>
      <w:r w:rsidRPr="00AA475D">
        <w:t>Strosahl</w:t>
      </w:r>
      <w:proofErr w:type="spellEnd"/>
      <w:r w:rsidRPr="00AA475D">
        <w:t xml:space="preserve">, &amp; Wilson, 1999). ACT maintains that a process called psychological flexibility is at the core of helping people to maintain good mental health and behavioural effectiveness. It refers to people’s ability to focus on their current situation, and based upon the opportunities afforded by that situation, take appropriate action towards pursuing their values-based goals, even in the presence of challenging or </w:t>
      </w:r>
      <w:r>
        <w:t>difficult</w:t>
      </w:r>
      <w:r w:rsidRPr="00AA475D">
        <w:t xml:space="preserve"> psychological events (e.g., thoughts, feelings, physiological sensations, images, and memories; Hayes, </w:t>
      </w:r>
      <w:proofErr w:type="spellStart"/>
      <w:r w:rsidRPr="00AA475D">
        <w:t>Luoma</w:t>
      </w:r>
      <w:proofErr w:type="spellEnd"/>
      <w:r w:rsidRPr="00AA475D">
        <w:t xml:space="preserve">, Bond, Masuda &amp; Lillis, 2006). Later in this chapter, we will </w:t>
      </w:r>
      <w:r>
        <w:t>note how we can use ACT to increase psychological flexibility in GSM employees. First</w:t>
      </w:r>
      <w:r w:rsidRPr="00AA475D">
        <w:t xml:space="preserve">, how can we use the concept of psychological flexibility to create an organisational environment in which these individuals can thrive, both emotionally and in terms of </w:t>
      </w:r>
      <w:r>
        <w:t xml:space="preserve">their </w:t>
      </w:r>
      <w:proofErr w:type="gramStart"/>
      <w:r w:rsidR="007206DE">
        <w:t>productivity.</w:t>
      </w:r>
      <w:proofErr w:type="gramEnd"/>
    </w:p>
    <w:p w:rsidR="007206DE" w:rsidRDefault="007206DE" w:rsidP="007206DE">
      <w:pPr>
        <w:spacing w:line="480" w:lineRule="auto"/>
        <w:ind w:firstLine="720"/>
      </w:pPr>
    </w:p>
    <w:p w:rsidR="007D1AE7" w:rsidRPr="007206DE" w:rsidRDefault="007D1AE7" w:rsidP="007D1AE7">
      <w:pPr>
        <w:spacing w:line="480" w:lineRule="auto"/>
        <w:rPr>
          <w:b/>
        </w:rPr>
      </w:pPr>
      <w:r w:rsidRPr="007206DE">
        <w:rPr>
          <w:b/>
        </w:rPr>
        <w:lastRenderedPageBreak/>
        <w:t>Psychological flexibility</w:t>
      </w:r>
    </w:p>
    <w:p w:rsidR="007D1AE7" w:rsidRPr="006E7D6B" w:rsidRDefault="007D1AE7" w:rsidP="007D1AE7">
      <w:pPr>
        <w:pStyle w:val="BodyA"/>
        <w:widowControl w:val="0"/>
        <w:suppressAutoHyphens/>
        <w:spacing w:line="480" w:lineRule="auto"/>
        <w:ind w:firstLine="720"/>
        <w:outlineLvl w:val="0"/>
        <w:rPr>
          <w:lang w:val="en-GB"/>
        </w:rPr>
      </w:pPr>
      <w:r w:rsidRPr="006E7D6B">
        <w:rPr>
          <w:lang w:val="en-GB"/>
        </w:rPr>
        <w:t xml:space="preserve">A key implication of </w:t>
      </w:r>
      <w:r>
        <w:rPr>
          <w:lang w:val="en-GB"/>
        </w:rPr>
        <w:t xml:space="preserve">psychological flexibility </w:t>
      </w:r>
      <w:r w:rsidRPr="006E7D6B">
        <w:rPr>
          <w:lang w:val="en-GB"/>
        </w:rPr>
        <w:t>is that, in any given situation, people need to be flexible as to the degree to which they base their actions on their internal events or the contingencies of reinforcement (or punishment) that are present in that situation. ACT maintains, and research suggests, that people are more psychologically healthy and perform more effectively when they base their actions on their own values and goals</w:t>
      </w:r>
      <w:r>
        <w:rPr>
          <w:lang w:val="en-GB"/>
        </w:rPr>
        <w:t>, regardless of the context in which they find themselves</w:t>
      </w:r>
      <w:r w:rsidRPr="006E7D6B">
        <w:rPr>
          <w:lang w:val="en-GB"/>
        </w:rPr>
        <w:t xml:space="preserve"> (Bond, Hayes, Baer, Carpenter, </w:t>
      </w:r>
      <w:proofErr w:type="spellStart"/>
      <w:r w:rsidRPr="006E7D6B">
        <w:rPr>
          <w:lang w:val="en-GB"/>
        </w:rPr>
        <w:t>Guenole</w:t>
      </w:r>
      <w:proofErr w:type="spellEnd"/>
      <w:r w:rsidRPr="006E7D6B">
        <w:rPr>
          <w:lang w:val="en-GB"/>
        </w:rPr>
        <w:t>,</w:t>
      </w:r>
      <w:r>
        <w:rPr>
          <w:lang w:val="en-GB"/>
        </w:rPr>
        <w:t xml:space="preserve"> </w:t>
      </w:r>
      <w:proofErr w:type="spellStart"/>
      <w:r>
        <w:rPr>
          <w:lang w:val="en-GB"/>
        </w:rPr>
        <w:t>Orcutt</w:t>
      </w:r>
      <w:proofErr w:type="spellEnd"/>
      <w:r>
        <w:rPr>
          <w:lang w:val="en-GB"/>
        </w:rPr>
        <w:t xml:space="preserve">, Waltz &amp; </w:t>
      </w:r>
      <w:proofErr w:type="spellStart"/>
      <w:r>
        <w:rPr>
          <w:lang w:val="en-GB"/>
        </w:rPr>
        <w:t>Zettle</w:t>
      </w:r>
      <w:proofErr w:type="spellEnd"/>
      <w:r>
        <w:rPr>
          <w:lang w:val="en-GB"/>
        </w:rPr>
        <w:t>, 2011).</w:t>
      </w:r>
    </w:p>
    <w:p w:rsidR="007D1AE7" w:rsidRPr="003B72E4" w:rsidRDefault="007D1AE7" w:rsidP="007D1AE7">
      <w:pPr>
        <w:pStyle w:val="BodyA"/>
        <w:widowControl w:val="0"/>
        <w:suppressAutoHyphens/>
        <w:spacing w:line="480" w:lineRule="auto"/>
        <w:ind w:firstLine="720"/>
        <w:outlineLvl w:val="0"/>
        <w:rPr>
          <w:kern w:val="1"/>
          <w:lang w:val="en-GB"/>
        </w:rPr>
      </w:pPr>
      <w:r>
        <w:rPr>
          <w:kern w:val="1"/>
          <w:lang w:val="en-GB"/>
        </w:rPr>
        <w:t>When</w:t>
      </w:r>
      <w:r w:rsidRPr="006E7D6B">
        <w:rPr>
          <w:kern w:val="1"/>
          <w:lang w:val="en-GB"/>
        </w:rPr>
        <w:t xml:space="preserve"> acting flexibly</w:t>
      </w:r>
      <w:r>
        <w:rPr>
          <w:kern w:val="1"/>
          <w:lang w:val="en-GB"/>
        </w:rPr>
        <w:t>,</w:t>
      </w:r>
      <w:r w:rsidRPr="006E7D6B">
        <w:rPr>
          <w:kern w:val="1"/>
          <w:lang w:val="en-GB"/>
        </w:rPr>
        <w:t xml:space="preserve"> people will experience, at times, </w:t>
      </w:r>
      <w:r>
        <w:rPr>
          <w:kern w:val="1"/>
          <w:lang w:val="en-GB"/>
        </w:rPr>
        <w:t xml:space="preserve">difficult, indeed </w:t>
      </w:r>
      <w:r w:rsidRPr="006E7D6B">
        <w:rPr>
          <w:kern w:val="1"/>
          <w:lang w:val="en-GB"/>
        </w:rPr>
        <w:t>unwanted</w:t>
      </w:r>
      <w:r>
        <w:rPr>
          <w:kern w:val="1"/>
          <w:lang w:val="en-GB"/>
        </w:rPr>
        <w:t>,</w:t>
      </w:r>
      <w:r w:rsidRPr="006E7D6B">
        <w:rPr>
          <w:kern w:val="1"/>
          <w:lang w:val="en-GB"/>
        </w:rPr>
        <w:t xml:space="preserve"> psychological events (e.g., anxiety), whilst pursuing their values-based goals. Thus, a great deal of ACT theory and practice emphasises the use of </w:t>
      </w:r>
      <w:r w:rsidRPr="006E7D6B">
        <w:rPr>
          <w:i/>
          <w:iCs/>
          <w:kern w:val="1"/>
          <w:lang w:val="en-GB"/>
        </w:rPr>
        <w:t>mindfulness</w:t>
      </w:r>
      <w:r w:rsidRPr="006E7D6B">
        <w:rPr>
          <w:kern w:val="1"/>
          <w:lang w:val="en-GB"/>
        </w:rPr>
        <w:t xml:space="preserve"> strategies for experiencing these events, so that they have less of a negative impact on individuals</w:t>
      </w:r>
      <w:r w:rsidRPr="005566D3">
        <w:rPr>
          <w:rFonts w:hAnsi="Times New Roman" w:cs="Times New Roman"/>
          <w:kern w:val="1"/>
          <w:lang w:val="en-GB"/>
        </w:rPr>
        <w:t xml:space="preserve">’ </w:t>
      </w:r>
      <w:r w:rsidRPr="006E7D6B">
        <w:rPr>
          <w:kern w:val="1"/>
          <w:lang w:val="en-GB"/>
        </w:rPr>
        <w:t xml:space="preserve">psychological health and their ability to pursue their values-based goals. </w:t>
      </w:r>
      <w:r w:rsidRPr="006E7D6B">
        <w:rPr>
          <w:lang w:val="en-GB"/>
        </w:rPr>
        <w:t>When people are mindful of their psychological events, they deliberately observe them on a moment-to-moment basis, in a non-elaborative, open, curious, and non-judgemental manner (</w:t>
      </w:r>
      <w:proofErr w:type="spellStart"/>
      <w:r w:rsidRPr="006E7D6B">
        <w:rPr>
          <w:lang w:val="en-GB"/>
        </w:rPr>
        <w:t>Kabat-Zinn</w:t>
      </w:r>
      <w:proofErr w:type="spellEnd"/>
      <w:r w:rsidRPr="006E7D6B">
        <w:rPr>
          <w:lang w:val="en-GB"/>
        </w:rPr>
        <w:t>, 1990).</w:t>
      </w:r>
      <w:r w:rsidRPr="006E7D6B">
        <w:rPr>
          <w:kern w:val="1"/>
          <w:lang w:val="en-GB"/>
        </w:rPr>
        <w:t xml:space="preserve"> Thus, psychological flexibility emphasises both committed action towards meaningful goals and mindfulness. It is this combination of mutually enhancing processes that is likely to account for the many mental health and performance benefits associated with this individual characteris</w:t>
      </w:r>
      <w:r>
        <w:rPr>
          <w:kern w:val="1"/>
          <w:lang w:val="en-GB"/>
        </w:rPr>
        <w:t>tic (see Bond et al., 2011 for a review</w:t>
      </w:r>
      <w:r w:rsidRPr="006E7D6B">
        <w:rPr>
          <w:kern w:val="1"/>
          <w:lang w:val="en-GB"/>
        </w:rPr>
        <w:t xml:space="preserve">). </w:t>
      </w:r>
    </w:p>
    <w:p w:rsidR="007D1AE7" w:rsidRDefault="007D1AE7" w:rsidP="007D1AE7">
      <w:pPr>
        <w:pStyle w:val="BodyA"/>
        <w:widowControl w:val="0"/>
        <w:suppressAutoHyphens/>
        <w:spacing w:line="480" w:lineRule="auto"/>
        <w:outlineLvl w:val="0"/>
        <w:rPr>
          <w:b/>
          <w:i/>
          <w:lang w:val="en-GB"/>
        </w:rPr>
      </w:pPr>
    </w:p>
    <w:p w:rsidR="007D1AE7" w:rsidRPr="007206DE" w:rsidRDefault="00E6358B" w:rsidP="007D1AE7">
      <w:pPr>
        <w:pStyle w:val="BodyA"/>
        <w:widowControl w:val="0"/>
        <w:suppressAutoHyphens/>
        <w:spacing w:line="480" w:lineRule="auto"/>
        <w:outlineLvl w:val="0"/>
        <w:rPr>
          <w:b/>
          <w:lang w:val="en-GB"/>
        </w:rPr>
      </w:pPr>
      <w:r>
        <w:rPr>
          <w:b/>
          <w:lang w:val="en-GB"/>
        </w:rPr>
        <w:t>Organisational flexibility</w:t>
      </w:r>
    </w:p>
    <w:p w:rsidR="007D1AE7" w:rsidRDefault="007D1AE7" w:rsidP="007D1AE7">
      <w:pPr>
        <w:pStyle w:val="BodyA"/>
        <w:widowControl w:val="0"/>
        <w:suppressAutoHyphens/>
        <w:spacing w:line="480" w:lineRule="auto"/>
        <w:ind w:firstLine="720"/>
        <w:outlineLvl w:val="0"/>
        <w:rPr>
          <w:kern w:val="1"/>
          <w:lang w:val="en-GB"/>
        </w:rPr>
      </w:pPr>
      <w:r>
        <w:rPr>
          <w:kern w:val="1"/>
          <w:lang w:val="en-GB"/>
        </w:rPr>
        <w:t xml:space="preserve">We </w:t>
      </w:r>
      <w:r w:rsidRPr="006E7D6B">
        <w:rPr>
          <w:kern w:val="1"/>
          <w:lang w:val="en-GB"/>
        </w:rPr>
        <w:t xml:space="preserve">can design organisational </w:t>
      </w:r>
      <w:r>
        <w:rPr>
          <w:kern w:val="1"/>
          <w:lang w:val="en-GB"/>
        </w:rPr>
        <w:t xml:space="preserve">characteristics that produce an organisation </w:t>
      </w:r>
      <w:r w:rsidRPr="006E7D6B">
        <w:rPr>
          <w:kern w:val="1"/>
          <w:lang w:val="en-GB"/>
        </w:rPr>
        <w:t xml:space="preserve">that is </w:t>
      </w:r>
      <w:r w:rsidRPr="009423CF">
        <w:rPr>
          <w:rFonts w:hAnsi="Times New Roman" w:cs="Times New Roman"/>
          <w:kern w:val="1"/>
          <w:lang w:val="en-GB"/>
        </w:rPr>
        <w:t xml:space="preserve">both ‘mindful’ </w:t>
      </w:r>
      <w:r w:rsidRPr="006E7D6B">
        <w:rPr>
          <w:kern w:val="1"/>
          <w:lang w:val="en-GB"/>
        </w:rPr>
        <w:t>and committed to pursuing its values</w:t>
      </w:r>
      <w:r>
        <w:rPr>
          <w:kern w:val="1"/>
          <w:lang w:val="en-GB"/>
        </w:rPr>
        <w:t>, such as utilising, supporting and developing the talents of GSM employees</w:t>
      </w:r>
      <w:r w:rsidRPr="006E7D6B">
        <w:rPr>
          <w:kern w:val="1"/>
          <w:lang w:val="en-GB"/>
        </w:rPr>
        <w:t xml:space="preserve">. </w:t>
      </w:r>
      <w:r>
        <w:rPr>
          <w:kern w:val="1"/>
          <w:lang w:val="en-GB"/>
        </w:rPr>
        <w:t>These characteristics</w:t>
      </w:r>
      <w:r w:rsidR="00D7026D">
        <w:rPr>
          <w:kern w:val="1"/>
          <w:lang w:val="en-GB"/>
        </w:rPr>
        <w:t>, combined, herein, in an organisational flexibility model (Bond, 2015</w:t>
      </w:r>
      <w:proofErr w:type="gramStart"/>
      <w:r w:rsidR="00D7026D">
        <w:rPr>
          <w:kern w:val="1"/>
          <w:lang w:val="en-GB"/>
        </w:rPr>
        <w:t>) ,</w:t>
      </w:r>
      <w:proofErr w:type="gramEnd"/>
      <w:r>
        <w:rPr>
          <w:kern w:val="1"/>
          <w:lang w:val="en-GB"/>
        </w:rPr>
        <w:t>have been widely studied in the area of</w:t>
      </w:r>
      <w:r w:rsidRPr="006E7D6B">
        <w:rPr>
          <w:kern w:val="1"/>
          <w:lang w:val="en-GB"/>
        </w:rPr>
        <w:t xml:space="preserve"> organisational </w:t>
      </w:r>
      <w:r w:rsidRPr="006E7D6B">
        <w:rPr>
          <w:kern w:val="1"/>
          <w:lang w:val="en-GB"/>
        </w:rPr>
        <w:lastRenderedPageBreak/>
        <w:t>behaviour (OB). OB is a field of study that investigates the impact that individual (e.g., personality, mental health), group (leadership, teams), and organisational characteristics (e.g., structure, processes) have on organisational effectiveness (including the health of ind</w:t>
      </w:r>
      <w:r>
        <w:rPr>
          <w:kern w:val="1"/>
          <w:lang w:val="en-GB"/>
        </w:rPr>
        <w:t>ividuals) (Robbins &amp; Judge, 2009</w:t>
      </w:r>
      <w:r w:rsidRPr="006E7D6B">
        <w:rPr>
          <w:kern w:val="1"/>
          <w:lang w:val="en-GB"/>
        </w:rPr>
        <w:t>).</w:t>
      </w:r>
      <w:r>
        <w:rPr>
          <w:lang w:val="en-GB"/>
        </w:rPr>
        <w:t xml:space="preserve"> We will now discuss how</w:t>
      </w:r>
      <w:r w:rsidRPr="006E7D6B">
        <w:rPr>
          <w:kern w:val="1"/>
          <w:lang w:val="en-GB"/>
        </w:rPr>
        <w:t xml:space="preserve"> </w:t>
      </w:r>
      <w:r>
        <w:rPr>
          <w:kern w:val="1"/>
          <w:lang w:val="en-GB"/>
        </w:rPr>
        <w:t>these OB characteristics can combine</w:t>
      </w:r>
      <w:r w:rsidRPr="006E7D6B">
        <w:rPr>
          <w:kern w:val="1"/>
          <w:lang w:val="en-GB"/>
        </w:rPr>
        <w:t xml:space="preserve"> to</w:t>
      </w:r>
      <w:r>
        <w:rPr>
          <w:kern w:val="1"/>
          <w:lang w:val="en-GB"/>
        </w:rPr>
        <w:t xml:space="preserve"> create a flexible environment in which GSM employees can thrive, whilst the organisation flourishes, as well</w:t>
      </w:r>
      <w:r w:rsidR="00E6358B">
        <w:rPr>
          <w:kern w:val="1"/>
          <w:lang w:val="en-GB"/>
        </w:rPr>
        <w:t xml:space="preserve"> (Bond, 2015)</w:t>
      </w:r>
      <w:r w:rsidRPr="006E7D6B">
        <w:rPr>
          <w:kern w:val="1"/>
          <w:lang w:val="en-GB"/>
        </w:rPr>
        <w:t xml:space="preserve">. </w:t>
      </w:r>
    </w:p>
    <w:p w:rsidR="007D1AE7" w:rsidRDefault="007D1AE7" w:rsidP="007D1AE7">
      <w:pPr>
        <w:pStyle w:val="BodyA"/>
        <w:widowControl w:val="0"/>
        <w:suppressAutoHyphens/>
        <w:spacing w:line="480" w:lineRule="auto"/>
        <w:outlineLvl w:val="0"/>
        <w:rPr>
          <w:rFonts w:hAnsi="Times New Roman" w:cs="Times New Roman"/>
          <w:b/>
          <w:kern w:val="1"/>
          <w:lang w:val="en-GB"/>
        </w:rPr>
      </w:pPr>
    </w:p>
    <w:p w:rsidR="007D1AE7" w:rsidRDefault="007D1AE7" w:rsidP="007D1AE7">
      <w:pPr>
        <w:pStyle w:val="BodyA"/>
        <w:widowControl w:val="0"/>
        <w:suppressAutoHyphens/>
        <w:spacing w:line="480" w:lineRule="auto"/>
        <w:outlineLvl w:val="0"/>
        <w:rPr>
          <w:rFonts w:hAnsi="Times New Roman" w:cs="Times New Roman"/>
          <w:b/>
          <w:kern w:val="1"/>
          <w:lang w:val="en-GB"/>
        </w:rPr>
      </w:pPr>
      <w:r>
        <w:rPr>
          <w:rFonts w:hAnsi="Times New Roman" w:cs="Times New Roman"/>
          <w:b/>
          <w:kern w:val="1"/>
          <w:lang w:val="en-GB"/>
        </w:rPr>
        <w:t>Six</w:t>
      </w:r>
      <w:r w:rsidRPr="00B7497B">
        <w:rPr>
          <w:rFonts w:hAnsi="Times New Roman" w:cs="Times New Roman"/>
          <w:b/>
          <w:kern w:val="1"/>
          <w:lang w:val="en-GB"/>
        </w:rPr>
        <w:t xml:space="preserve"> characteristics </w:t>
      </w:r>
      <w:r>
        <w:rPr>
          <w:rFonts w:hAnsi="Times New Roman" w:cs="Times New Roman"/>
          <w:b/>
          <w:kern w:val="1"/>
          <w:lang w:val="en-GB"/>
        </w:rPr>
        <w:t>that promote</w:t>
      </w:r>
      <w:r w:rsidRPr="00B7497B">
        <w:rPr>
          <w:rFonts w:hAnsi="Times New Roman" w:cs="Times New Roman"/>
          <w:b/>
          <w:kern w:val="1"/>
          <w:lang w:val="en-GB"/>
        </w:rPr>
        <w:t xml:space="preserve"> organisational flexibility</w:t>
      </w:r>
    </w:p>
    <w:p w:rsidR="007D1AE7" w:rsidRPr="006E7D6B" w:rsidRDefault="007D1AE7" w:rsidP="007D1AE7">
      <w:pPr>
        <w:pStyle w:val="BodyA"/>
        <w:widowControl w:val="0"/>
        <w:suppressAutoHyphens/>
        <w:spacing w:line="480" w:lineRule="auto"/>
        <w:outlineLvl w:val="0"/>
        <w:rPr>
          <w:rFonts w:hAnsi="Times New Roman" w:cs="Times New Roman"/>
          <w:bCs/>
          <w:i/>
          <w:iCs/>
          <w:kern w:val="1"/>
          <w:lang w:val="en-GB"/>
        </w:rPr>
      </w:pPr>
      <w:r w:rsidRPr="007206DE">
        <w:rPr>
          <w:rFonts w:hAnsi="Times New Roman" w:cs="Times New Roman"/>
          <w:b/>
          <w:bCs/>
          <w:i/>
          <w:iCs/>
          <w:kern w:val="1"/>
          <w:lang w:val="en-GB"/>
        </w:rPr>
        <w:t>Purpose and goals (encourages a commitment to values</w:t>
      </w:r>
      <w:r>
        <w:rPr>
          <w:rFonts w:hAnsi="Times New Roman" w:cs="Times New Roman"/>
          <w:bCs/>
          <w:i/>
          <w:iCs/>
          <w:kern w:val="1"/>
          <w:lang w:val="en-GB"/>
        </w:rPr>
        <w:t>)</w:t>
      </w:r>
    </w:p>
    <w:p w:rsidR="007D1AE7" w:rsidRDefault="007D1AE7" w:rsidP="007D1AE7">
      <w:pPr>
        <w:pStyle w:val="BodyA"/>
        <w:widowControl w:val="0"/>
        <w:suppressAutoHyphens/>
        <w:spacing w:line="480" w:lineRule="auto"/>
        <w:ind w:firstLine="720"/>
        <w:outlineLvl w:val="0"/>
        <w:rPr>
          <w:ins w:id="0" w:author="Jo Lloyd" w:date="2015-10-21T14:49:00Z"/>
          <w:kern w:val="1"/>
          <w:lang w:val="en-GB"/>
        </w:rPr>
      </w:pPr>
      <w:r>
        <w:rPr>
          <w:kern w:val="1"/>
          <w:lang w:val="en-GB"/>
        </w:rPr>
        <w:t xml:space="preserve">The purpose of an organisation </w:t>
      </w:r>
      <w:r w:rsidRPr="006E7D6B">
        <w:rPr>
          <w:kern w:val="1"/>
          <w:lang w:val="en-GB"/>
        </w:rPr>
        <w:t xml:space="preserve">guides </w:t>
      </w:r>
      <w:r>
        <w:rPr>
          <w:kern w:val="1"/>
          <w:lang w:val="en-GB"/>
        </w:rPr>
        <w:t>its</w:t>
      </w:r>
      <w:r w:rsidRPr="006E7D6B">
        <w:rPr>
          <w:kern w:val="1"/>
          <w:lang w:val="en-GB"/>
        </w:rPr>
        <w:t xml:space="preserve"> goals (or vision) and day-to-day actions (or mission) (Marquis, Glynn and Davis, 2007). An organisational purpose has three characteristics: (1) it meets a need in the world that will function to make the world a better place (e.g., anything from making machines for cancer treatment to </w:t>
      </w:r>
      <w:r>
        <w:rPr>
          <w:kern w:val="1"/>
          <w:lang w:val="en-GB"/>
        </w:rPr>
        <w:t>promoting diversity</w:t>
      </w:r>
      <w:r w:rsidRPr="006E7D6B">
        <w:rPr>
          <w:kern w:val="1"/>
          <w:lang w:val="en-GB"/>
        </w:rPr>
        <w:t xml:space="preserve">); (2) it meets a need in society (e.g., providing transport for </w:t>
      </w:r>
      <w:r w:rsidRPr="004511D5">
        <w:rPr>
          <w:rFonts w:hAnsi="Times New Roman" w:cs="Times New Roman"/>
          <w:kern w:val="1"/>
          <w:lang w:val="en-GB"/>
        </w:rPr>
        <w:t xml:space="preserve">Londoners); and, (3) it is aspirational but not sustainable (e.g., </w:t>
      </w:r>
      <w:r w:rsidR="00E6358B">
        <w:rPr>
          <w:rFonts w:hAnsi="Times New Roman" w:cs="Times New Roman"/>
          <w:kern w:val="1"/>
          <w:lang w:val="en-GB"/>
        </w:rPr>
        <w:t xml:space="preserve">to </w:t>
      </w:r>
      <w:r w:rsidRPr="004511D5">
        <w:rPr>
          <w:rFonts w:hAnsi="Times New Roman" w:cs="Times New Roman"/>
          <w:kern w:val="1"/>
          <w:lang w:val="en-GB"/>
        </w:rPr>
        <w:t>‘preserve and improve human life’—Merck pharmaceuticals</w:t>
      </w:r>
      <w:r w:rsidR="00E6358B">
        <w:rPr>
          <w:rFonts w:hAnsi="Times New Roman" w:cs="Times New Roman"/>
          <w:kern w:val="1"/>
          <w:lang w:val="en-GB"/>
        </w:rPr>
        <w:t>—one must always work to develop new drugs and treatments</w:t>
      </w:r>
      <w:r w:rsidRPr="004511D5">
        <w:rPr>
          <w:rFonts w:hAnsi="Times New Roman" w:cs="Times New Roman"/>
          <w:kern w:val="1"/>
          <w:lang w:val="en-GB"/>
        </w:rPr>
        <w:t>) (Marquis et al., 2007). Many organisations increasingly have a mission to promote not only equal treatment for GSM employees</w:t>
      </w:r>
      <w:r>
        <w:rPr>
          <w:kern w:val="1"/>
          <w:lang w:val="en-GB"/>
        </w:rPr>
        <w:t xml:space="preserve"> but also to provide a context in which they are actively valued (e.g., though organisation-supported LGBT societies whose meetings senior management will occasionally attend and address). </w:t>
      </w:r>
    </w:p>
    <w:p w:rsidR="004D4041" w:rsidRPr="006E7D6B" w:rsidRDefault="004D4041" w:rsidP="007D1AE7">
      <w:pPr>
        <w:pStyle w:val="BodyA"/>
        <w:widowControl w:val="0"/>
        <w:suppressAutoHyphens/>
        <w:spacing w:line="480" w:lineRule="auto"/>
        <w:ind w:firstLine="720"/>
        <w:outlineLvl w:val="0"/>
        <w:rPr>
          <w:kern w:val="1"/>
          <w:lang w:val="en-GB"/>
        </w:rPr>
      </w:pPr>
    </w:p>
    <w:p w:rsidR="007D1AE7" w:rsidRPr="00E6358B" w:rsidRDefault="007D1AE7" w:rsidP="007D1AE7">
      <w:pPr>
        <w:pStyle w:val="BodyA"/>
        <w:widowControl w:val="0"/>
        <w:suppressAutoHyphens/>
        <w:spacing w:line="480" w:lineRule="auto"/>
        <w:outlineLvl w:val="0"/>
        <w:rPr>
          <w:b/>
          <w:kern w:val="1"/>
          <w:lang w:val="en-GB"/>
        </w:rPr>
      </w:pPr>
      <w:r w:rsidRPr="00E6358B">
        <w:rPr>
          <w:b/>
          <w:bCs/>
          <w:i/>
          <w:iCs/>
          <w:kern w:val="1"/>
          <w:lang w:val="en-GB"/>
        </w:rPr>
        <w:t>Planned action (encourages a commitment to values)</w:t>
      </w:r>
    </w:p>
    <w:p w:rsidR="007D1AE7" w:rsidRPr="006E7D6B" w:rsidRDefault="007D1AE7" w:rsidP="007D1AE7">
      <w:pPr>
        <w:pStyle w:val="BodyA"/>
        <w:widowControl w:val="0"/>
        <w:suppressAutoHyphens/>
        <w:spacing w:line="480" w:lineRule="auto"/>
        <w:ind w:firstLine="720"/>
        <w:outlineLvl w:val="0"/>
        <w:rPr>
          <w:kern w:val="1"/>
          <w:lang w:val="en-GB"/>
        </w:rPr>
      </w:pPr>
      <w:r>
        <w:rPr>
          <w:kern w:val="1"/>
          <w:lang w:val="en-GB"/>
        </w:rPr>
        <w:t xml:space="preserve">Organisations </w:t>
      </w:r>
      <w:r w:rsidRPr="006E7D6B">
        <w:rPr>
          <w:kern w:val="1"/>
          <w:lang w:val="en-GB"/>
        </w:rPr>
        <w:t>need to take</w:t>
      </w:r>
      <w:r w:rsidRPr="00E6358B">
        <w:rPr>
          <w:kern w:val="1"/>
          <w:lang w:val="en-GB"/>
        </w:rPr>
        <w:t xml:space="preserve"> planned action </w:t>
      </w:r>
      <w:r w:rsidRPr="006E7D6B">
        <w:rPr>
          <w:kern w:val="1"/>
          <w:lang w:val="en-GB"/>
        </w:rPr>
        <w:t>in order to further their purpose</w:t>
      </w:r>
      <w:r>
        <w:rPr>
          <w:kern w:val="1"/>
          <w:lang w:val="en-GB"/>
        </w:rPr>
        <w:t>, mission</w:t>
      </w:r>
      <w:r w:rsidRPr="006E7D6B">
        <w:rPr>
          <w:kern w:val="1"/>
          <w:lang w:val="en-GB"/>
        </w:rPr>
        <w:t xml:space="preserve"> and goals</w:t>
      </w:r>
      <w:r>
        <w:rPr>
          <w:kern w:val="1"/>
          <w:lang w:val="en-GB"/>
        </w:rPr>
        <w:t xml:space="preserve">. Planned action is facilitated via numerous project management techniques and strategies (see Martin, 2009). They clearly link the mission and values of the organisation to </w:t>
      </w:r>
      <w:r>
        <w:rPr>
          <w:kern w:val="1"/>
          <w:lang w:val="en-GB"/>
        </w:rPr>
        <w:lastRenderedPageBreak/>
        <w:t xml:space="preserve">specific actions that they need to take in order to realise their values. Importantly, planned action techniques view </w:t>
      </w:r>
      <w:r w:rsidRPr="006E7D6B">
        <w:rPr>
          <w:kern w:val="1"/>
          <w:lang w:val="en-GB"/>
        </w:rPr>
        <w:t xml:space="preserve">problems as an inevitable part of working towards goals, and they should be expected and addressed (Martin, 2009). </w:t>
      </w:r>
      <w:r>
        <w:rPr>
          <w:kern w:val="1"/>
          <w:lang w:val="en-GB"/>
        </w:rPr>
        <w:t xml:space="preserve">They are not seen </w:t>
      </w:r>
      <w:r w:rsidRPr="006E7D6B">
        <w:rPr>
          <w:kern w:val="1"/>
          <w:lang w:val="en-GB"/>
        </w:rPr>
        <w:t xml:space="preserve">as signs of trouble, undesirable, blameworthy or even threatening to goal achievement; rather, they are accepted as an inevitable part of the process and should be revealed and addressed as quickly as possible. </w:t>
      </w:r>
      <w:r>
        <w:rPr>
          <w:kern w:val="1"/>
          <w:lang w:val="en-GB"/>
        </w:rPr>
        <w:t xml:space="preserve">Planned action techniques can help organisations to move forward towards their values, or mission, to create a nurturing environment for its GSM employees. As these techniques assume stumbling blocks along the way, these hurdles are less demotivating when they occur, and so it is easier to identify strategies to overcome them. </w:t>
      </w:r>
    </w:p>
    <w:p w:rsidR="007206DE" w:rsidRDefault="007206DE" w:rsidP="007D1AE7">
      <w:pPr>
        <w:pStyle w:val="BodyA"/>
        <w:widowControl w:val="0"/>
        <w:suppressAutoHyphens/>
        <w:spacing w:line="480" w:lineRule="auto"/>
        <w:outlineLvl w:val="0"/>
        <w:rPr>
          <w:b/>
          <w:bCs/>
          <w:i/>
          <w:iCs/>
          <w:kern w:val="1"/>
          <w:lang w:val="en-GB"/>
        </w:rPr>
      </w:pPr>
    </w:p>
    <w:p w:rsidR="007D1AE7" w:rsidRPr="007206DE" w:rsidRDefault="007D1AE7" w:rsidP="007D1AE7">
      <w:pPr>
        <w:pStyle w:val="BodyA"/>
        <w:widowControl w:val="0"/>
        <w:suppressAutoHyphens/>
        <w:spacing w:line="480" w:lineRule="auto"/>
        <w:outlineLvl w:val="0"/>
        <w:rPr>
          <w:b/>
          <w:i/>
          <w:iCs/>
          <w:kern w:val="1"/>
          <w:lang w:val="en-GB"/>
        </w:rPr>
      </w:pPr>
      <w:r w:rsidRPr="007206DE">
        <w:rPr>
          <w:b/>
          <w:bCs/>
          <w:i/>
          <w:iCs/>
          <w:kern w:val="1"/>
          <w:lang w:val="en-GB"/>
        </w:rPr>
        <w:t>Situational responsiveness (encourages both a commitment to values and a mindful organisation)</w:t>
      </w:r>
    </w:p>
    <w:p w:rsidR="007D1AE7" w:rsidRPr="00B95F65" w:rsidRDefault="007D1AE7" w:rsidP="007D1AE7">
      <w:pPr>
        <w:pStyle w:val="BodyA"/>
        <w:widowControl w:val="0"/>
        <w:suppressAutoHyphens/>
        <w:spacing w:line="480" w:lineRule="auto"/>
        <w:ind w:firstLine="720"/>
        <w:outlineLvl w:val="0"/>
        <w:rPr>
          <w:rFonts w:hAnsi="Times New Roman" w:cs="Times New Roman"/>
          <w:kern w:val="1"/>
          <w:lang w:val="en-GB"/>
        </w:rPr>
      </w:pPr>
      <w:r w:rsidRPr="00B95F65">
        <w:rPr>
          <w:rFonts w:hAnsi="Times New Roman" w:cs="Times New Roman"/>
          <w:kern w:val="1"/>
          <w:lang w:val="en-GB"/>
        </w:rPr>
        <w:t xml:space="preserve">Situationally responsive organisations are those that keenly pursue and react to feedback from their task environment (Leavitt, 1965): their customers, competitors, suppliers, government regulators, and unions. They take operational and strategic decisions based more on that feedback (which includes market research, customer feedback, union engagement), and less on their brand (e.g., traditional and reliable) and culture (‘This is the way we have always done things around here’). Organisations that overly base their actions on their brand or culture/history are likely to be less flexible, adaptable, and, hence, less able to pursue effectively their purpose/values and goals. As Leavitt (1965) noted, for organisations to remain effective—to pursue their purposes and goals—they have to adapt successfully to the changes in their task environment. Those that are overly entangled in their brand or culture find it hard to make those necessary changes. </w:t>
      </w:r>
    </w:p>
    <w:p w:rsidR="007D1AE7" w:rsidRPr="00B95F65" w:rsidRDefault="007D1AE7" w:rsidP="007D1AE7">
      <w:pPr>
        <w:pStyle w:val="BodyA"/>
        <w:widowControl w:val="0"/>
        <w:suppressAutoHyphens/>
        <w:spacing w:line="480" w:lineRule="auto"/>
        <w:ind w:firstLine="720"/>
        <w:outlineLvl w:val="0"/>
        <w:rPr>
          <w:rFonts w:hAnsi="Times New Roman" w:cs="Times New Roman"/>
          <w:kern w:val="1"/>
          <w:lang w:val="en-GB"/>
        </w:rPr>
      </w:pPr>
      <w:r w:rsidRPr="00B95F65">
        <w:rPr>
          <w:rFonts w:hAnsi="Times New Roman" w:cs="Times New Roman"/>
          <w:kern w:val="1"/>
          <w:lang w:val="en-GB"/>
        </w:rPr>
        <w:t xml:space="preserve">Culturally bound, unresponsive organisations face many problems in terms of their effectiveness. They are also ones that may find it harder to ‘move with the times’ and adopt </w:t>
      </w:r>
      <w:r w:rsidRPr="00B95F65">
        <w:rPr>
          <w:rFonts w:hAnsi="Times New Roman" w:cs="Times New Roman"/>
          <w:kern w:val="1"/>
          <w:lang w:val="en-GB"/>
        </w:rPr>
        <w:lastRenderedPageBreak/>
        <w:t>GSM policies that are adapted by responsive organisations; thus, even if senior management is committed to progressive GSM policies, an unresponsive, culturally reactionary organisation (propped-up, perhaps by recalcitrant middle managers) may make it difficult to implement such policies.</w:t>
      </w:r>
    </w:p>
    <w:p w:rsidR="007D1AE7" w:rsidRPr="00B95F65" w:rsidRDefault="007D1AE7" w:rsidP="007D1AE7">
      <w:pPr>
        <w:pStyle w:val="BodyA"/>
        <w:widowControl w:val="0"/>
        <w:suppressAutoHyphens/>
        <w:spacing w:line="480" w:lineRule="auto"/>
        <w:ind w:firstLine="720"/>
        <w:outlineLvl w:val="0"/>
        <w:rPr>
          <w:rFonts w:hAnsi="Times New Roman" w:cs="Times New Roman"/>
          <w:kern w:val="1"/>
          <w:lang w:val="en-GB"/>
        </w:rPr>
      </w:pPr>
      <w:r w:rsidRPr="00B95F65">
        <w:rPr>
          <w:rFonts w:hAnsi="Times New Roman" w:cs="Times New Roman"/>
          <w:kern w:val="1"/>
          <w:lang w:val="en-GB"/>
        </w:rPr>
        <w:t>Responsive organisations need to undergo (nearly) constant change, which is difficult and often anxiety provoking. It is no surprise, therefore, that the organisational development literature is replete with strategies to overcome this psychological ‘resistance to change’ (e.g., French &amp; Bell, 1999). One such way is to ‘design out’ (or at least minimise) the rigid structures and processes that can inhibit situational responsiveness and so better to overcome this resistance to change. This is accomplished, in part, through effective work design.</w:t>
      </w:r>
    </w:p>
    <w:p w:rsidR="007206DE" w:rsidRDefault="007206DE" w:rsidP="007D1AE7">
      <w:pPr>
        <w:pStyle w:val="Body1"/>
        <w:spacing w:line="480" w:lineRule="auto"/>
        <w:rPr>
          <w:b/>
          <w:bCs/>
          <w:i/>
          <w:iCs/>
          <w:lang w:val="en-GB"/>
        </w:rPr>
      </w:pPr>
    </w:p>
    <w:p w:rsidR="007D1AE7" w:rsidRPr="007206DE" w:rsidRDefault="007D1AE7" w:rsidP="007D1AE7">
      <w:pPr>
        <w:pStyle w:val="Body1"/>
        <w:spacing w:line="480" w:lineRule="auto"/>
        <w:rPr>
          <w:b/>
          <w:i/>
          <w:iCs/>
          <w:lang w:val="en-GB"/>
        </w:rPr>
      </w:pPr>
      <w:r w:rsidRPr="007206DE">
        <w:rPr>
          <w:b/>
          <w:bCs/>
          <w:i/>
          <w:iCs/>
          <w:lang w:val="en-GB"/>
        </w:rPr>
        <w:t>Effective work design (Encourages a mindful organisation)</w:t>
      </w:r>
    </w:p>
    <w:p w:rsidR="007D1AE7" w:rsidRPr="004A2E74" w:rsidRDefault="007D1AE7" w:rsidP="007D1AE7">
      <w:pPr>
        <w:pStyle w:val="Body1"/>
        <w:spacing w:line="480" w:lineRule="auto"/>
        <w:rPr>
          <w:lang w:val="en-GB"/>
        </w:rPr>
      </w:pPr>
      <w:r w:rsidRPr="006E7D6B">
        <w:rPr>
          <w:i/>
          <w:iCs/>
          <w:lang w:val="en-GB"/>
        </w:rPr>
        <w:tab/>
      </w:r>
      <w:r w:rsidRPr="004A2E74">
        <w:rPr>
          <w:lang w:val="en-GB"/>
        </w:rPr>
        <w:t xml:space="preserve">Organisational researchers have long hypothesised that various forms of </w:t>
      </w:r>
      <w:r w:rsidRPr="004A2E74">
        <w:rPr>
          <w:i/>
          <w:lang w:val="en-GB"/>
        </w:rPr>
        <w:t>work design</w:t>
      </w:r>
      <w:r w:rsidRPr="004A2E74">
        <w:rPr>
          <w:lang w:val="en-GB"/>
        </w:rPr>
        <w:t xml:space="preserve">—that is, ways that people interact with their work tasks—can limit the negative impact that work demands have on people's physical and mental health. </w:t>
      </w:r>
      <w:proofErr w:type="spellStart"/>
      <w:r w:rsidRPr="004A2E74">
        <w:rPr>
          <w:lang w:val="en-GB"/>
        </w:rPr>
        <w:t>Karasek's</w:t>
      </w:r>
      <w:proofErr w:type="spellEnd"/>
      <w:r w:rsidRPr="004A2E74">
        <w:rPr>
          <w:lang w:val="en-GB"/>
        </w:rPr>
        <w:t xml:space="preserve"> (1979) demands-control model perhaps most explicitly makes this prediction. It maintains that high demanding jobs will only have detrimental effects on people, such as coronary heart disease and psychological distress, if people have to approach their work without sufficient job control. If organisations provide people with some influence over how they carry-out their (even demanding) work, they will not only experience fewer and less deleterious effects, but they will also perform their work more effectively and be more motivated in carrying it out. A comprehensive review of the work control literature largely supports this hypothesis (Terry and </w:t>
      </w:r>
      <w:proofErr w:type="spellStart"/>
      <w:r w:rsidRPr="004A2E74">
        <w:rPr>
          <w:lang w:val="en-GB"/>
        </w:rPr>
        <w:t>Jimmieson</w:t>
      </w:r>
      <w:proofErr w:type="spellEnd"/>
      <w:r w:rsidRPr="004A2E74">
        <w:rPr>
          <w:lang w:val="en-GB"/>
        </w:rPr>
        <w:t>, 1999).</w:t>
      </w:r>
    </w:p>
    <w:p w:rsidR="007D1AE7" w:rsidRPr="006E7D6B" w:rsidRDefault="007D1AE7" w:rsidP="007D1AE7">
      <w:pPr>
        <w:pStyle w:val="Body1"/>
        <w:spacing w:line="480" w:lineRule="auto"/>
        <w:rPr>
          <w:lang w:val="en-GB"/>
        </w:rPr>
      </w:pPr>
      <w:r w:rsidRPr="006E7D6B">
        <w:rPr>
          <w:i/>
          <w:iCs/>
          <w:lang w:val="en-GB"/>
        </w:rPr>
        <w:t xml:space="preserve"> </w:t>
      </w:r>
      <w:r w:rsidRPr="006E7D6B">
        <w:rPr>
          <w:i/>
          <w:iCs/>
          <w:lang w:val="en-GB"/>
        </w:rPr>
        <w:tab/>
      </w:r>
      <w:r w:rsidRPr="006E7D6B">
        <w:rPr>
          <w:lang w:val="en-GB"/>
        </w:rPr>
        <w:t>Other well-established and empirically supported OB theories (e.g., the job characteristics model [</w:t>
      </w:r>
      <w:r w:rsidR="00E6358B">
        <w:rPr>
          <w:lang w:val="en-GB"/>
        </w:rPr>
        <w:t>Hackman &amp; Lawler, 1971</w:t>
      </w:r>
      <w:r w:rsidRPr="006E7D6B">
        <w:rPr>
          <w:lang w:val="en-GB"/>
        </w:rPr>
        <w:t>]</w:t>
      </w:r>
      <w:r>
        <w:rPr>
          <w:lang w:val="en-GB"/>
        </w:rPr>
        <w:t xml:space="preserve"> </w:t>
      </w:r>
      <w:r w:rsidRPr="006E7D6B">
        <w:rPr>
          <w:lang w:val="en-GB"/>
        </w:rPr>
        <w:t xml:space="preserve">hypothesise that other work design </w:t>
      </w:r>
      <w:r w:rsidRPr="006E7D6B">
        <w:rPr>
          <w:lang w:val="en-GB"/>
        </w:rPr>
        <w:lastRenderedPageBreak/>
        <w:t>characteristics can</w:t>
      </w:r>
      <w:r>
        <w:rPr>
          <w:lang w:val="en-GB"/>
        </w:rPr>
        <w:t xml:space="preserve"> also</w:t>
      </w:r>
      <w:r w:rsidRPr="006E7D6B">
        <w:rPr>
          <w:lang w:val="en-GB"/>
        </w:rPr>
        <w:t xml:space="preserve"> have advantageous impacts on the health, performance, and attitudes of workers; these include support in carrying out one's work, the opportunity to do a variety of tasks, and the ability to do a complete job, from start to finish (e.g., a team that builds a car from start to finish, or guiding a customer complaint from the time it is made to the time it is resolved). As for job control, there is longstanding and considerable research that shows the health and performance benefits of these and other work design characteristics (Humphrey</w:t>
      </w:r>
      <w:r>
        <w:rPr>
          <w:lang w:val="en-GB"/>
        </w:rPr>
        <w:t xml:space="preserve"> et al., </w:t>
      </w:r>
      <w:r w:rsidRPr="006E7D6B">
        <w:rPr>
          <w:lang w:val="en-GB"/>
        </w:rPr>
        <w:t xml:space="preserve">2007). </w:t>
      </w:r>
    </w:p>
    <w:p w:rsidR="007D1AE7" w:rsidRPr="006E7D6B" w:rsidRDefault="007D1AE7" w:rsidP="007D1AE7">
      <w:pPr>
        <w:pStyle w:val="Body1"/>
        <w:spacing w:line="480" w:lineRule="auto"/>
        <w:rPr>
          <w:lang w:val="en-GB"/>
        </w:rPr>
      </w:pPr>
      <w:r>
        <w:rPr>
          <w:lang w:val="en-GB"/>
        </w:rPr>
        <w:tab/>
        <w:t>Many GSM employees face a considerable level of ‘demands’ that many other categories of employees do not face. If they come out in the workplace, they may be, or feel like they could be, ostracised or given less support and desirable work design characteristics than others (e.g., more monitoring—hence, less control). Even if they do not come out, they may try to avoid unwelcome questions about their personal life and, thus, not seek the normal work support from colleagues that research shows is so essential in order to promote well-being and effectiveness. Thus, formally optimising work design characteristics provides a far better context in which GSM employees can thrive.</w:t>
      </w:r>
    </w:p>
    <w:p w:rsidR="007206DE" w:rsidRDefault="007206DE" w:rsidP="007D1AE7">
      <w:pPr>
        <w:pStyle w:val="BodyA"/>
        <w:widowControl w:val="0"/>
        <w:suppressAutoHyphens/>
        <w:spacing w:line="480" w:lineRule="auto"/>
        <w:outlineLvl w:val="0"/>
        <w:rPr>
          <w:b/>
          <w:bCs/>
          <w:i/>
          <w:iCs/>
          <w:kern w:val="1"/>
          <w:lang w:val="en-GB"/>
        </w:rPr>
      </w:pPr>
    </w:p>
    <w:p w:rsidR="007D1AE7" w:rsidRPr="007206DE" w:rsidRDefault="007D1AE7" w:rsidP="007D1AE7">
      <w:pPr>
        <w:pStyle w:val="BodyA"/>
        <w:widowControl w:val="0"/>
        <w:suppressAutoHyphens/>
        <w:spacing w:line="480" w:lineRule="auto"/>
        <w:outlineLvl w:val="0"/>
        <w:rPr>
          <w:b/>
          <w:kern w:val="1"/>
          <w:lang w:val="en-GB"/>
        </w:rPr>
      </w:pPr>
      <w:r w:rsidRPr="007206DE">
        <w:rPr>
          <w:b/>
          <w:bCs/>
          <w:i/>
          <w:iCs/>
          <w:kern w:val="1"/>
          <w:lang w:val="en-GB"/>
        </w:rPr>
        <w:t>Openness to discomfort (Encourages a mindful organisation)</w:t>
      </w:r>
    </w:p>
    <w:p w:rsidR="007D1AE7" w:rsidRDefault="007D1AE7" w:rsidP="007D1AE7">
      <w:pPr>
        <w:pStyle w:val="BodyA"/>
        <w:widowControl w:val="0"/>
        <w:suppressAutoHyphens/>
        <w:spacing w:line="480" w:lineRule="auto"/>
        <w:outlineLvl w:val="0"/>
        <w:rPr>
          <w:kern w:val="1"/>
          <w:lang w:val="en-GB"/>
        </w:rPr>
      </w:pPr>
      <w:r>
        <w:rPr>
          <w:kern w:val="1"/>
          <w:lang w:val="en-GB"/>
        </w:rPr>
        <w:tab/>
        <w:t>O</w:t>
      </w:r>
      <w:r w:rsidRPr="006E7D6B">
        <w:rPr>
          <w:kern w:val="1"/>
          <w:lang w:val="en-GB"/>
        </w:rPr>
        <w:t xml:space="preserve">rganisations can evoke challenging, </w:t>
      </w:r>
      <w:r>
        <w:rPr>
          <w:kern w:val="1"/>
          <w:lang w:val="en-GB"/>
        </w:rPr>
        <w:t>difficult</w:t>
      </w:r>
      <w:r w:rsidRPr="006E7D6B">
        <w:rPr>
          <w:kern w:val="1"/>
          <w:lang w:val="en-GB"/>
        </w:rPr>
        <w:t xml:space="preserve"> emotions in people. </w:t>
      </w:r>
      <w:r>
        <w:rPr>
          <w:kern w:val="1"/>
          <w:lang w:val="en-GB"/>
        </w:rPr>
        <w:t>ACT</w:t>
      </w:r>
      <w:r w:rsidRPr="006E7D6B">
        <w:rPr>
          <w:kern w:val="1"/>
          <w:lang w:val="en-GB"/>
        </w:rPr>
        <w:t xml:space="preserve"> shows how it is useful for individuals to </w:t>
      </w:r>
      <w:r w:rsidRPr="006E7D6B">
        <w:rPr>
          <w:i/>
          <w:kern w:val="1"/>
          <w:lang w:val="en-GB"/>
        </w:rPr>
        <w:t>accept</w:t>
      </w:r>
      <w:r w:rsidRPr="006E7D6B">
        <w:rPr>
          <w:kern w:val="1"/>
          <w:lang w:val="en-GB"/>
        </w:rPr>
        <w:t xml:space="preserve"> and be open to those emotions</w:t>
      </w:r>
      <w:r>
        <w:rPr>
          <w:kern w:val="1"/>
          <w:lang w:val="en-GB"/>
        </w:rPr>
        <w:t xml:space="preserve">, in the pursuit of their values. At the organisational and team levels, we suggest that </w:t>
      </w:r>
      <w:r w:rsidRPr="006E7D6B">
        <w:rPr>
          <w:kern w:val="1"/>
          <w:lang w:val="en-GB"/>
        </w:rPr>
        <w:t xml:space="preserve">this same open stance </w:t>
      </w:r>
      <w:r>
        <w:rPr>
          <w:kern w:val="1"/>
          <w:lang w:val="en-GB"/>
        </w:rPr>
        <w:t>is crucial;</w:t>
      </w:r>
      <w:r w:rsidRPr="006E7D6B">
        <w:rPr>
          <w:kern w:val="1"/>
          <w:lang w:val="en-GB"/>
        </w:rPr>
        <w:t xml:space="preserve"> </w:t>
      </w:r>
      <w:r>
        <w:rPr>
          <w:kern w:val="1"/>
          <w:lang w:val="en-GB"/>
        </w:rPr>
        <w:t>indeed,</w:t>
      </w:r>
      <w:r w:rsidRPr="006E7D6B">
        <w:rPr>
          <w:kern w:val="1"/>
          <w:lang w:val="en-GB"/>
        </w:rPr>
        <w:t xml:space="preserve"> the OB literature </w:t>
      </w:r>
      <w:r>
        <w:rPr>
          <w:kern w:val="1"/>
          <w:lang w:val="en-GB"/>
        </w:rPr>
        <w:t>champions</w:t>
      </w:r>
      <w:r w:rsidRPr="006E7D6B">
        <w:rPr>
          <w:kern w:val="1"/>
          <w:lang w:val="en-GB"/>
        </w:rPr>
        <w:t xml:space="preserve"> many different structures, processes, strategies, and leadership approaches that require such </w:t>
      </w:r>
      <w:r w:rsidRPr="00C76957">
        <w:rPr>
          <w:kern w:val="1"/>
          <w:lang w:val="en-GB"/>
        </w:rPr>
        <w:t>openness to discomfort</w:t>
      </w:r>
      <w:r w:rsidRPr="006E7D6B">
        <w:rPr>
          <w:kern w:val="1"/>
          <w:lang w:val="en-GB"/>
        </w:rPr>
        <w:t xml:space="preserve">. Providing workers with job control is one such design principle that many managers find anxiety provoking; others include allowing employee participation in </w:t>
      </w:r>
      <w:r w:rsidRPr="00A35FFA">
        <w:rPr>
          <w:rFonts w:hAnsi="Times New Roman" w:cs="Times New Roman"/>
          <w:kern w:val="1"/>
          <w:lang w:val="en-GB"/>
        </w:rPr>
        <w:t xml:space="preserve">decision-making; clearly, openly, and honestly communicating with employees in a timely manner; and, a transformational approach to </w:t>
      </w:r>
      <w:r w:rsidRPr="00A35FFA">
        <w:rPr>
          <w:rFonts w:hAnsi="Times New Roman" w:cs="Times New Roman"/>
          <w:kern w:val="1"/>
          <w:lang w:val="en-GB"/>
        </w:rPr>
        <w:lastRenderedPageBreak/>
        <w:t>leadership, which requires a personal, open, and ‘lead by example’ leadership style (Bass, 1998).</w:t>
      </w:r>
      <w:r w:rsidRPr="006E7D6B">
        <w:rPr>
          <w:kern w:val="1"/>
          <w:lang w:val="en-GB"/>
        </w:rPr>
        <w:t xml:space="preserve"> </w:t>
      </w:r>
    </w:p>
    <w:p w:rsidR="007D1AE7" w:rsidRPr="00A35FFA" w:rsidRDefault="007D1AE7" w:rsidP="007D1AE7">
      <w:pPr>
        <w:pStyle w:val="BodyA"/>
        <w:widowControl w:val="0"/>
        <w:suppressAutoHyphens/>
        <w:spacing w:line="480" w:lineRule="auto"/>
        <w:ind w:firstLine="720"/>
        <w:outlineLvl w:val="0"/>
        <w:rPr>
          <w:rFonts w:hAnsi="Times New Roman" w:cs="Times New Roman"/>
          <w:kern w:val="1"/>
          <w:lang w:val="en-GB"/>
        </w:rPr>
      </w:pPr>
      <w:r w:rsidRPr="00A35FFA">
        <w:rPr>
          <w:rFonts w:hAnsi="Times New Roman" w:cs="Times New Roman"/>
          <w:kern w:val="1"/>
          <w:lang w:val="en-GB"/>
        </w:rPr>
        <w:t>All of these beneficial OB characteristics (and many others) require leaders, and the teams and organisations that they design, to be willing to be uncomfortable in the service of the organisations’, and their own, purpose and mission. Avoiding implementing these constructive characteristics, in order to avoid discomfort, compromises the effectiveness of an organisation, and the health of its employees. It is the role of leaders to implement them and serve as a model to their employees as to the need to, and how to, experience disquiet at times, in the pursuit of an organisation’s purpose, and their own, related, individual values.</w:t>
      </w:r>
    </w:p>
    <w:p w:rsidR="007D1AE7" w:rsidRPr="006E7D6B" w:rsidRDefault="007D1AE7" w:rsidP="007D1AE7">
      <w:pPr>
        <w:pStyle w:val="BodyA"/>
        <w:widowControl w:val="0"/>
        <w:suppressAutoHyphens/>
        <w:spacing w:line="480" w:lineRule="auto"/>
        <w:ind w:firstLine="720"/>
        <w:outlineLvl w:val="0"/>
        <w:rPr>
          <w:kern w:val="1"/>
          <w:lang w:val="en-GB"/>
        </w:rPr>
      </w:pPr>
      <w:r w:rsidRPr="00A35FFA">
        <w:rPr>
          <w:rFonts w:hAnsi="Times New Roman" w:cs="Times New Roman"/>
          <w:kern w:val="1"/>
          <w:lang w:val="en-GB"/>
        </w:rPr>
        <w:t>GSM employees who are ‘out’ at work may, at least at first, arouse discomfort in other employees. Such discomfort has the</w:t>
      </w:r>
      <w:r>
        <w:rPr>
          <w:kern w:val="1"/>
          <w:lang w:val="en-GB"/>
        </w:rPr>
        <w:t xml:space="preserve"> potential to lead to discrimination and damaging prejudices. If, however, the organisation values inclusion, then managers need to be willing to experience any disquiet that they may have and implement policies, procedures and a culture, in which bullying and discrimination are not tolerated; instead, GSM employees are seen as valid and useful as any other employee.</w:t>
      </w:r>
    </w:p>
    <w:p w:rsidR="007206DE" w:rsidRDefault="007206DE" w:rsidP="007D1AE7">
      <w:pPr>
        <w:pStyle w:val="BodyA"/>
        <w:widowControl w:val="0"/>
        <w:suppressAutoHyphens/>
        <w:spacing w:line="480" w:lineRule="auto"/>
        <w:outlineLvl w:val="0"/>
        <w:rPr>
          <w:b/>
          <w:bCs/>
          <w:i/>
          <w:iCs/>
          <w:kern w:val="1"/>
          <w:lang w:val="en-GB"/>
        </w:rPr>
      </w:pPr>
    </w:p>
    <w:p w:rsidR="007D1AE7" w:rsidRPr="007206DE" w:rsidRDefault="007D1AE7" w:rsidP="007D1AE7">
      <w:pPr>
        <w:pStyle w:val="BodyA"/>
        <w:widowControl w:val="0"/>
        <w:suppressAutoHyphens/>
        <w:spacing w:line="480" w:lineRule="auto"/>
        <w:outlineLvl w:val="0"/>
        <w:rPr>
          <w:b/>
          <w:kern w:val="1"/>
          <w:lang w:val="en-GB"/>
        </w:rPr>
      </w:pPr>
      <w:r w:rsidRPr="007206DE">
        <w:rPr>
          <w:b/>
          <w:bCs/>
          <w:i/>
          <w:iCs/>
          <w:kern w:val="1"/>
          <w:lang w:val="en-GB"/>
        </w:rPr>
        <w:t xml:space="preserve">Awareness (Encourages both a commitment to values and a mindful organisation) </w:t>
      </w:r>
    </w:p>
    <w:p w:rsidR="007D1AE7" w:rsidRPr="006E7D6B" w:rsidRDefault="007D1AE7" w:rsidP="007D1AE7">
      <w:pPr>
        <w:pStyle w:val="BodyA"/>
        <w:widowControl w:val="0"/>
        <w:suppressAutoHyphens/>
        <w:spacing w:line="480" w:lineRule="auto"/>
        <w:outlineLvl w:val="0"/>
        <w:rPr>
          <w:kern w:val="1"/>
          <w:lang w:val="en-GB"/>
        </w:rPr>
      </w:pPr>
      <w:r w:rsidRPr="006E7D6B">
        <w:rPr>
          <w:kern w:val="1"/>
          <w:lang w:val="en-GB"/>
        </w:rPr>
        <w:tab/>
      </w:r>
      <w:r>
        <w:rPr>
          <w:kern w:val="1"/>
          <w:lang w:val="en-GB"/>
        </w:rPr>
        <w:t xml:space="preserve">ACT </w:t>
      </w:r>
      <w:r w:rsidRPr="006E7D6B">
        <w:rPr>
          <w:kern w:val="1"/>
          <w:lang w:val="en-GB"/>
        </w:rPr>
        <w:t xml:space="preserve">advocates the need for individuals to be in the </w:t>
      </w:r>
      <w:r w:rsidRPr="006E7D6B">
        <w:rPr>
          <w:i/>
          <w:kern w:val="1"/>
          <w:lang w:val="en-GB"/>
        </w:rPr>
        <w:t>present moment</w:t>
      </w:r>
      <w:r w:rsidRPr="006E7D6B">
        <w:rPr>
          <w:kern w:val="1"/>
          <w:lang w:val="en-GB"/>
        </w:rPr>
        <w:t xml:space="preserve"> and be aware of, and open to, their internal </w:t>
      </w:r>
      <w:r>
        <w:rPr>
          <w:kern w:val="1"/>
          <w:lang w:val="en-GB"/>
        </w:rPr>
        <w:t>events</w:t>
      </w:r>
      <w:r w:rsidRPr="006E7D6B">
        <w:rPr>
          <w:kern w:val="1"/>
          <w:lang w:val="en-GB"/>
        </w:rPr>
        <w:t xml:space="preserve">, </w:t>
      </w:r>
      <w:r>
        <w:rPr>
          <w:kern w:val="1"/>
          <w:lang w:val="en-GB"/>
        </w:rPr>
        <w:t>and we extend this</w:t>
      </w:r>
      <w:r w:rsidRPr="006E7D6B">
        <w:rPr>
          <w:kern w:val="1"/>
          <w:lang w:val="en-GB"/>
        </w:rPr>
        <w:t xml:space="preserve"> same advice </w:t>
      </w:r>
      <w:r>
        <w:rPr>
          <w:kern w:val="1"/>
          <w:lang w:val="en-GB"/>
        </w:rPr>
        <w:t>to</w:t>
      </w:r>
      <w:r w:rsidRPr="006E7D6B">
        <w:rPr>
          <w:kern w:val="1"/>
          <w:lang w:val="en-GB"/>
        </w:rPr>
        <w:t xml:space="preserve"> teams and organisations. </w:t>
      </w:r>
      <w:r>
        <w:rPr>
          <w:kern w:val="1"/>
          <w:lang w:val="en-GB"/>
        </w:rPr>
        <w:t>Indeed, it is consistent with</w:t>
      </w:r>
      <w:r w:rsidRPr="006E7D6B">
        <w:rPr>
          <w:kern w:val="1"/>
          <w:lang w:val="en-GB"/>
        </w:rPr>
        <w:t xml:space="preserve"> a whole field within OB that focuses on maintaining system </w:t>
      </w:r>
      <w:r w:rsidRPr="006E7D6B">
        <w:rPr>
          <w:i/>
          <w:kern w:val="1"/>
          <w:lang w:val="en-GB"/>
        </w:rPr>
        <w:t>awareness</w:t>
      </w:r>
      <w:r w:rsidRPr="006E7D6B">
        <w:rPr>
          <w:kern w:val="1"/>
          <w:lang w:val="en-GB"/>
        </w:rPr>
        <w:t xml:space="preserve">: human resource management. Most organisations of any size will have an human resources (HR) department that will develop policies and practices that function either to understand what is happening within the organisation (e.g., through performance evaluation and staff surveys), or train employees (essentially) to be aware of their actions (e.g., through diversity training and career development planning). </w:t>
      </w:r>
    </w:p>
    <w:p w:rsidR="0005736D" w:rsidRDefault="007D1AE7" w:rsidP="007D1AE7">
      <w:pPr>
        <w:spacing w:line="480" w:lineRule="auto"/>
        <w:ind w:firstLine="720"/>
        <w:rPr>
          <w:b/>
          <w:bCs/>
        </w:rPr>
      </w:pPr>
      <w:r>
        <w:rPr>
          <w:kern w:val="1"/>
        </w:rPr>
        <w:lastRenderedPageBreak/>
        <w:t xml:space="preserve">HR can be vital in monitoring patterns or pockets of GSM discrimination in an organisation, whether it is flagrant (e.g., openly gay people never get promoted in X department) or insidious (e.g., the turnover rate is higher for GSM employees). If HR </w:t>
      </w:r>
      <w:proofErr w:type="gramStart"/>
      <w:r>
        <w:rPr>
          <w:kern w:val="1"/>
        </w:rPr>
        <w:t>are</w:t>
      </w:r>
      <w:proofErr w:type="gramEnd"/>
      <w:r>
        <w:rPr>
          <w:kern w:val="1"/>
        </w:rPr>
        <w:t xml:space="preserve"> properly monitoring these issues, the organisation has the opportunity to take appropriate action to correct them; and, where HR see best practice, they can then promote that practice in other departments.</w:t>
      </w:r>
    </w:p>
    <w:p w:rsidR="007D1AE7" w:rsidRDefault="007D1AE7" w:rsidP="002C070F">
      <w:pPr>
        <w:pStyle w:val="Body"/>
        <w:ind w:firstLine="0"/>
        <w:contextualSpacing/>
        <w:rPr>
          <w:rFonts w:ascii="Times New Roman" w:hAnsi="Times New Roman" w:cs="Times New Roman"/>
          <w:b/>
          <w:bCs/>
          <w:sz w:val="24"/>
          <w:szCs w:val="24"/>
          <w:lang w:val="en-GB"/>
        </w:rPr>
      </w:pPr>
    </w:p>
    <w:p w:rsidR="002C070F" w:rsidRPr="00B71B2B" w:rsidRDefault="007D1AE7" w:rsidP="002C070F">
      <w:pPr>
        <w:pStyle w:val="Body"/>
        <w:ind w:firstLine="0"/>
        <w:contextualSpacing/>
        <w:rPr>
          <w:rFonts w:ascii="Times New Roman" w:hAnsi="Times New Roman" w:cs="Times New Roman"/>
          <w:b/>
          <w:bCs/>
          <w:sz w:val="24"/>
          <w:szCs w:val="24"/>
          <w:lang w:val="en-GB"/>
        </w:rPr>
      </w:pPr>
      <w:r>
        <w:rPr>
          <w:rFonts w:ascii="Times New Roman" w:hAnsi="Times New Roman" w:cs="Times New Roman"/>
          <w:b/>
          <w:bCs/>
          <w:sz w:val="24"/>
          <w:szCs w:val="24"/>
          <w:lang w:val="en-GB"/>
        </w:rPr>
        <w:t>Team flexibility</w:t>
      </w:r>
    </w:p>
    <w:p w:rsidR="00B72F9E" w:rsidRPr="00B71B2B" w:rsidRDefault="00E938A4" w:rsidP="007A279C">
      <w:pPr>
        <w:pStyle w:val="Body"/>
        <w:ind w:firstLine="720"/>
        <w:contextualSpacing/>
        <w:rPr>
          <w:rFonts w:ascii="Times New Roman" w:hAnsi="Times New Roman" w:cs="Times New Roman"/>
          <w:bCs/>
          <w:sz w:val="24"/>
          <w:szCs w:val="24"/>
          <w:lang w:val="en-GB"/>
        </w:rPr>
      </w:pPr>
      <w:r w:rsidRPr="00B71B2B">
        <w:rPr>
          <w:rFonts w:ascii="Times New Roman" w:hAnsi="Times New Roman" w:cs="Times New Roman"/>
          <w:bCs/>
          <w:sz w:val="24"/>
          <w:szCs w:val="24"/>
          <w:lang w:val="en-GB"/>
        </w:rPr>
        <w:t xml:space="preserve">In </w:t>
      </w:r>
      <w:r w:rsidR="00B72F9E" w:rsidRPr="00B71B2B">
        <w:rPr>
          <w:rFonts w:ascii="Times New Roman" w:hAnsi="Times New Roman" w:cs="Times New Roman"/>
          <w:bCs/>
          <w:sz w:val="24"/>
          <w:szCs w:val="24"/>
          <w:lang w:val="en-GB"/>
        </w:rPr>
        <w:t>thi</w:t>
      </w:r>
      <w:r w:rsidR="00BD52D7" w:rsidRPr="00B71B2B">
        <w:rPr>
          <w:rFonts w:ascii="Times New Roman" w:hAnsi="Times New Roman" w:cs="Times New Roman"/>
          <w:bCs/>
          <w:sz w:val="24"/>
          <w:szCs w:val="24"/>
          <w:lang w:val="en-GB"/>
        </w:rPr>
        <w:t xml:space="preserve">s section we </w:t>
      </w:r>
      <w:r w:rsidR="00B1527C" w:rsidRPr="00B71B2B">
        <w:rPr>
          <w:rFonts w:ascii="Times New Roman" w:hAnsi="Times New Roman" w:cs="Times New Roman"/>
          <w:bCs/>
          <w:sz w:val="24"/>
          <w:szCs w:val="24"/>
          <w:lang w:val="en-GB"/>
        </w:rPr>
        <w:t>highlight</w:t>
      </w:r>
      <w:r w:rsidR="00D34D6A">
        <w:rPr>
          <w:rFonts w:ascii="Times New Roman" w:hAnsi="Times New Roman" w:cs="Times New Roman"/>
          <w:bCs/>
          <w:sz w:val="24"/>
          <w:szCs w:val="24"/>
          <w:lang w:val="en-GB"/>
        </w:rPr>
        <w:t xml:space="preserve"> team</w:t>
      </w:r>
      <w:r w:rsidR="00B72F9E" w:rsidRPr="00B71B2B">
        <w:rPr>
          <w:rFonts w:ascii="Times New Roman" w:hAnsi="Times New Roman" w:cs="Times New Roman"/>
          <w:bCs/>
          <w:sz w:val="24"/>
          <w:szCs w:val="24"/>
          <w:lang w:val="en-GB"/>
        </w:rPr>
        <w:t xml:space="preserve"> </w:t>
      </w:r>
      <w:r w:rsidR="00D34D6A">
        <w:rPr>
          <w:rFonts w:ascii="Times New Roman" w:hAnsi="Times New Roman" w:cs="Times New Roman"/>
          <w:bCs/>
          <w:sz w:val="24"/>
          <w:szCs w:val="24"/>
          <w:lang w:val="en-GB"/>
        </w:rPr>
        <w:t>flexibility</w:t>
      </w:r>
      <w:r w:rsidR="00226262">
        <w:rPr>
          <w:rFonts w:ascii="Times New Roman" w:hAnsi="Times New Roman" w:cs="Times New Roman"/>
          <w:bCs/>
          <w:sz w:val="24"/>
          <w:szCs w:val="24"/>
          <w:lang w:val="en-GB"/>
        </w:rPr>
        <w:t xml:space="preserve"> characteristics</w:t>
      </w:r>
      <w:r w:rsidR="00D34D6A">
        <w:rPr>
          <w:rFonts w:ascii="Times New Roman" w:hAnsi="Times New Roman" w:cs="Times New Roman"/>
          <w:bCs/>
          <w:sz w:val="24"/>
          <w:szCs w:val="24"/>
          <w:lang w:val="en-GB"/>
        </w:rPr>
        <w:t xml:space="preserve"> </w:t>
      </w:r>
      <w:r w:rsidR="00B72F9E" w:rsidRPr="00B71B2B">
        <w:rPr>
          <w:rFonts w:ascii="Times New Roman" w:hAnsi="Times New Roman" w:cs="Times New Roman"/>
          <w:bCs/>
          <w:sz w:val="24"/>
          <w:szCs w:val="24"/>
          <w:lang w:val="en-GB"/>
        </w:rPr>
        <w:t>that</w:t>
      </w:r>
      <w:r w:rsidR="00226262">
        <w:rPr>
          <w:rFonts w:ascii="Times New Roman" w:hAnsi="Times New Roman" w:cs="Times New Roman"/>
          <w:bCs/>
          <w:sz w:val="24"/>
          <w:szCs w:val="24"/>
          <w:lang w:val="en-GB"/>
        </w:rPr>
        <w:t>, like the organisational ones just discussed,</w:t>
      </w:r>
      <w:r w:rsidR="00B72F9E" w:rsidRPr="00B71B2B">
        <w:rPr>
          <w:rFonts w:ascii="Times New Roman" w:hAnsi="Times New Roman" w:cs="Times New Roman"/>
          <w:bCs/>
          <w:sz w:val="24"/>
          <w:szCs w:val="24"/>
          <w:lang w:val="en-GB"/>
        </w:rPr>
        <w:t xml:space="preserve"> serve </w:t>
      </w:r>
      <w:r w:rsidR="00226262">
        <w:rPr>
          <w:rFonts w:ascii="Times New Roman" w:hAnsi="Times New Roman" w:cs="Times New Roman"/>
          <w:bCs/>
          <w:sz w:val="24"/>
          <w:szCs w:val="24"/>
          <w:lang w:val="en-GB"/>
        </w:rPr>
        <w:t>to increase the flexibility of teams</w:t>
      </w:r>
      <w:r w:rsidR="00A34E78" w:rsidRPr="00B71B2B">
        <w:rPr>
          <w:rFonts w:ascii="Times New Roman" w:hAnsi="Times New Roman" w:cs="Times New Roman"/>
          <w:bCs/>
          <w:sz w:val="24"/>
          <w:szCs w:val="24"/>
          <w:lang w:val="en-GB"/>
        </w:rPr>
        <w:t xml:space="preserve">. </w:t>
      </w:r>
      <w:r w:rsidR="00FE2234" w:rsidRPr="00B71B2B">
        <w:rPr>
          <w:rFonts w:ascii="Times New Roman" w:hAnsi="Times New Roman" w:cs="Times New Roman"/>
          <w:bCs/>
          <w:sz w:val="24"/>
          <w:szCs w:val="24"/>
          <w:lang w:val="en-GB"/>
        </w:rPr>
        <w:t xml:space="preserve">We </w:t>
      </w:r>
      <w:r w:rsidR="008A5D8A" w:rsidRPr="00B71B2B">
        <w:rPr>
          <w:rFonts w:ascii="Times New Roman" w:hAnsi="Times New Roman" w:cs="Times New Roman"/>
          <w:bCs/>
          <w:sz w:val="24"/>
          <w:szCs w:val="24"/>
          <w:lang w:val="en-GB"/>
        </w:rPr>
        <w:t xml:space="preserve">then </w:t>
      </w:r>
      <w:r w:rsidR="00B1527C" w:rsidRPr="00B71B2B">
        <w:rPr>
          <w:rFonts w:ascii="Times New Roman" w:hAnsi="Times New Roman" w:cs="Times New Roman"/>
          <w:bCs/>
          <w:sz w:val="24"/>
          <w:szCs w:val="24"/>
          <w:lang w:val="en-GB"/>
        </w:rPr>
        <w:t xml:space="preserve">discuss </w:t>
      </w:r>
      <w:r w:rsidR="00FE2234" w:rsidRPr="00B71B2B">
        <w:rPr>
          <w:rFonts w:ascii="Times New Roman" w:hAnsi="Times New Roman" w:cs="Times New Roman"/>
          <w:bCs/>
          <w:sz w:val="24"/>
          <w:szCs w:val="24"/>
          <w:lang w:val="en-GB"/>
        </w:rPr>
        <w:t xml:space="preserve">how these </w:t>
      </w:r>
      <w:r w:rsidR="00EF32FB">
        <w:rPr>
          <w:rFonts w:ascii="Times New Roman" w:hAnsi="Times New Roman" w:cs="Times New Roman"/>
          <w:bCs/>
          <w:sz w:val="24"/>
          <w:szCs w:val="24"/>
          <w:lang w:val="en-GB"/>
        </w:rPr>
        <w:t xml:space="preserve">team </w:t>
      </w:r>
      <w:r w:rsidR="00FE2234" w:rsidRPr="00B71B2B">
        <w:rPr>
          <w:rFonts w:ascii="Times New Roman" w:hAnsi="Times New Roman" w:cs="Times New Roman"/>
          <w:bCs/>
          <w:sz w:val="24"/>
          <w:szCs w:val="24"/>
          <w:lang w:val="en-GB"/>
        </w:rPr>
        <w:t xml:space="preserve">characteristics </w:t>
      </w:r>
      <w:r w:rsidR="00563B6C" w:rsidRPr="00B71B2B">
        <w:rPr>
          <w:rFonts w:ascii="Times New Roman" w:hAnsi="Times New Roman" w:cs="Times New Roman"/>
          <w:bCs/>
          <w:sz w:val="24"/>
          <w:szCs w:val="24"/>
          <w:lang w:val="en-GB"/>
        </w:rPr>
        <w:t>may</w:t>
      </w:r>
      <w:r w:rsidR="00FE2234" w:rsidRPr="00B71B2B">
        <w:rPr>
          <w:rFonts w:ascii="Times New Roman" w:hAnsi="Times New Roman" w:cs="Times New Roman"/>
          <w:bCs/>
          <w:sz w:val="24"/>
          <w:szCs w:val="24"/>
          <w:lang w:val="en-GB"/>
        </w:rPr>
        <w:t xml:space="preserve"> be used to</w:t>
      </w:r>
      <w:r w:rsidR="00A572F2" w:rsidRPr="00B71B2B">
        <w:rPr>
          <w:rFonts w:ascii="Times New Roman" w:hAnsi="Times New Roman" w:cs="Times New Roman"/>
          <w:bCs/>
          <w:sz w:val="24"/>
          <w:szCs w:val="24"/>
          <w:lang w:val="en-GB"/>
        </w:rPr>
        <w:t xml:space="preserve"> facilitate better </w:t>
      </w:r>
      <w:r w:rsidR="007A279C" w:rsidRPr="00B71B2B">
        <w:rPr>
          <w:rFonts w:ascii="Times New Roman" w:hAnsi="Times New Roman" w:cs="Times New Roman"/>
          <w:bCs/>
          <w:sz w:val="24"/>
          <w:szCs w:val="24"/>
          <w:lang w:val="en-GB"/>
        </w:rPr>
        <w:t xml:space="preserve">working conditions for </w:t>
      </w:r>
      <w:r w:rsidR="00226262">
        <w:rPr>
          <w:rFonts w:ascii="Times New Roman" w:hAnsi="Times New Roman" w:cs="Times New Roman"/>
          <w:bCs/>
          <w:sz w:val="24"/>
          <w:szCs w:val="24"/>
          <w:lang w:val="en-GB"/>
        </w:rPr>
        <w:t>GSM</w:t>
      </w:r>
      <w:r w:rsidR="00BD52D7" w:rsidRPr="00B71B2B">
        <w:rPr>
          <w:rFonts w:ascii="Times New Roman" w:hAnsi="Times New Roman" w:cs="Times New Roman"/>
          <w:bCs/>
          <w:sz w:val="24"/>
          <w:szCs w:val="24"/>
          <w:lang w:val="en-GB"/>
        </w:rPr>
        <w:t xml:space="preserve"> employees</w:t>
      </w:r>
      <w:r w:rsidR="00FC5FAA" w:rsidRPr="00B71B2B">
        <w:rPr>
          <w:rFonts w:ascii="Times New Roman" w:hAnsi="Times New Roman" w:cs="Times New Roman"/>
          <w:bCs/>
          <w:sz w:val="24"/>
          <w:szCs w:val="24"/>
          <w:lang w:val="en-GB"/>
        </w:rPr>
        <w:t>.</w:t>
      </w:r>
    </w:p>
    <w:p w:rsidR="007D1AE7" w:rsidRDefault="007D1AE7" w:rsidP="007D1AE7">
      <w:pPr>
        <w:pStyle w:val="Body"/>
        <w:ind w:firstLine="0"/>
        <w:contextualSpacing/>
        <w:rPr>
          <w:rFonts w:ascii="Times New Roman" w:hAnsi="Times New Roman" w:cs="Times New Roman"/>
          <w:b/>
          <w:bCs/>
          <w:i/>
          <w:sz w:val="24"/>
          <w:szCs w:val="24"/>
          <w:lang w:val="en-GB"/>
        </w:rPr>
      </w:pPr>
    </w:p>
    <w:p w:rsidR="007D1AE7" w:rsidRDefault="004C1952" w:rsidP="007D1AE7">
      <w:pPr>
        <w:pStyle w:val="Body"/>
        <w:ind w:firstLine="0"/>
        <w:contextualSpacing/>
        <w:rPr>
          <w:rFonts w:ascii="Times New Roman" w:hAnsi="Times New Roman" w:cs="Times New Roman"/>
          <w:bCs/>
          <w:sz w:val="24"/>
          <w:szCs w:val="24"/>
          <w:lang w:val="en-GB"/>
        </w:rPr>
      </w:pPr>
      <w:r w:rsidRPr="007D1AE7">
        <w:rPr>
          <w:rFonts w:ascii="Times New Roman" w:hAnsi="Times New Roman" w:cs="Times New Roman"/>
          <w:b/>
          <w:bCs/>
          <w:i/>
          <w:sz w:val="24"/>
          <w:szCs w:val="24"/>
          <w:lang w:val="en-GB"/>
        </w:rPr>
        <w:t>Team</w:t>
      </w:r>
      <w:r w:rsidR="009274BF" w:rsidRPr="007D1AE7">
        <w:rPr>
          <w:rFonts w:ascii="Times New Roman" w:hAnsi="Times New Roman" w:cs="Times New Roman"/>
          <w:b/>
          <w:bCs/>
          <w:i/>
          <w:sz w:val="24"/>
          <w:szCs w:val="24"/>
          <w:lang w:val="en-GB"/>
        </w:rPr>
        <w:t xml:space="preserve"> </w:t>
      </w:r>
      <w:r w:rsidR="002D09A0" w:rsidRPr="007D1AE7">
        <w:rPr>
          <w:rFonts w:ascii="Times New Roman" w:hAnsi="Times New Roman" w:cs="Times New Roman"/>
          <w:b/>
          <w:bCs/>
          <w:i/>
          <w:sz w:val="24"/>
          <w:szCs w:val="24"/>
          <w:lang w:val="en-GB"/>
        </w:rPr>
        <w:t>purpose</w:t>
      </w:r>
      <w:r w:rsidR="009274BF" w:rsidRPr="007D1AE7">
        <w:rPr>
          <w:rFonts w:ascii="Times New Roman" w:hAnsi="Times New Roman" w:cs="Times New Roman"/>
          <w:b/>
          <w:bCs/>
          <w:i/>
          <w:sz w:val="24"/>
          <w:szCs w:val="24"/>
          <w:lang w:val="en-GB"/>
        </w:rPr>
        <w:t xml:space="preserve"> </w:t>
      </w:r>
    </w:p>
    <w:p w:rsidR="00E1517D" w:rsidRPr="00B71B2B" w:rsidRDefault="009274BF" w:rsidP="007D1AE7">
      <w:pPr>
        <w:pStyle w:val="Body"/>
        <w:ind w:firstLine="720"/>
        <w:contextualSpacing/>
        <w:rPr>
          <w:rFonts w:ascii="Times New Roman" w:hAnsi="Times New Roman" w:cs="Times New Roman"/>
          <w:bCs/>
          <w:sz w:val="24"/>
          <w:szCs w:val="24"/>
          <w:lang w:val="en-GB"/>
        </w:rPr>
      </w:pPr>
      <w:r w:rsidRPr="00B71B2B">
        <w:rPr>
          <w:rFonts w:ascii="Times New Roman" w:hAnsi="Times New Roman" w:cs="Times New Roman"/>
          <w:bCs/>
          <w:sz w:val="24"/>
          <w:szCs w:val="24"/>
          <w:lang w:val="en-GB"/>
        </w:rPr>
        <w:t>The organisational flexibility model</w:t>
      </w:r>
      <w:r w:rsidR="00E6358B">
        <w:rPr>
          <w:rFonts w:ascii="Times New Roman" w:hAnsi="Times New Roman" w:cs="Times New Roman"/>
          <w:bCs/>
          <w:sz w:val="24"/>
          <w:szCs w:val="24"/>
          <w:lang w:val="en-GB"/>
        </w:rPr>
        <w:t>, discussed above,</w:t>
      </w:r>
      <w:r w:rsidRPr="00B71B2B">
        <w:rPr>
          <w:rFonts w:ascii="Times New Roman" w:hAnsi="Times New Roman" w:cs="Times New Roman"/>
          <w:bCs/>
          <w:sz w:val="24"/>
          <w:szCs w:val="24"/>
          <w:lang w:val="en-GB"/>
        </w:rPr>
        <w:t xml:space="preserve"> </w:t>
      </w:r>
      <w:r w:rsidR="00583A2D">
        <w:rPr>
          <w:rFonts w:ascii="Times New Roman" w:hAnsi="Times New Roman" w:cs="Times New Roman"/>
          <w:bCs/>
          <w:sz w:val="24"/>
          <w:szCs w:val="24"/>
          <w:lang w:val="en-GB"/>
        </w:rPr>
        <w:t>draws</w:t>
      </w:r>
      <w:r w:rsidRPr="00B71B2B">
        <w:rPr>
          <w:rFonts w:ascii="Times New Roman" w:hAnsi="Times New Roman" w:cs="Times New Roman"/>
          <w:bCs/>
          <w:sz w:val="24"/>
          <w:szCs w:val="24"/>
          <w:lang w:val="en-GB"/>
        </w:rPr>
        <w:t xml:space="preserve"> our attention to the importance of </w:t>
      </w:r>
      <w:r w:rsidR="00F97353" w:rsidRPr="00B71B2B">
        <w:rPr>
          <w:rFonts w:ascii="Times New Roman" w:hAnsi="Times New Roman" w:cs="Times New Roman"/>
          <w:bCs/>
          <w:sz w:val="24"/>
          <w:szCs w:val="24"/>
          <w:lang w:val="en-GB"/>
        </w:rPr>
        <w:t>p</w:t>
      </w:r>
      <w:r w:rsidRPr="00B71B2B">
        <w:rPr>
          <w:rFonts w:ascii="Times New Roman" w:hAnsi="Times New Roman" w:cs="Times New Roman"/>
          <w:bCs/>
          <w:sz w:val="24"/>
          <w:szCs w:val="24"/>
          <w:lang w:val="en-GB"/>
        </w:rPr>
        <w:t>u</w:t>
      </w:r>
      <w:r w:rsidR="00076632" w:rsidRPr="00B71B2B">
        <w:rPr>
          <w:rFonts w:ascii="Times New Roman" w:hAnsi="Times New Roman" w:cs="Times New Roman"/>
          <w:bCs/>
          <w:sz w:val="24"/>
          <w:szCs w:val="24"/>
          <w:lang w:val="en-GB"/>
        </w:rPr>
        <w:t>rpose in guiding an organisation’</w:t>
      </w:r>
      <w:r w:rsidRPr="00B71B2B">
        <w:rPr>
          <w:rFonts w:ascii="Times New Roman" w:hAnsi="Times New Roman" w:cs="Times New Roman"/>
          <w:bCs/>
          <w:sz w:val="24"/>
          <w:szCs w:val="24"/>
          <w:lang w:val="en-GB"/>
        </w:rPr>
        <w:t>s goals and day-to-day actions</w:t>
      </w:r>
      <w:r w:rsidR="00076632" w:rsidRPr="00B71B2B">
        <w:rPr>
          <w:rFonts w:ascii="Times New Roman" w:hAnsi="Times New Roman" w:cs="Times New Roman"/>
          <w:bCs/>
          <w:sz w:val="24"/>
          <w:szCs w:val="24"/>
          <w:lang w:val="en-GB"/>
        </w:rPr>
        <w:t xml:space="preserve"> (Bond, 2015). The concept of </w:t>
      </w:r>
      <w:r w:rsidR="00076632" w:rsidRPr="00B71B2B">
        <w:rPr>
          <w:rFonts w:ascii="Times New Roman" w:hAnsi="Times New Roman" w:cs="Times New Roman"/>
          <w:bCs/>
          <w:i/>
          <w:sz w:val="24"/>
          <w:szCs w:val="24"/>
          <w:lang w:val="en-GB"/>
        </w:rPr>
        <w:t>team</w:t>
      </w:r>
      <w:r w:rsidRPr="00B71B2B">
        <w:rPr>
          <w:rFonts w:ascii="Times New Roman" w:hAnsi="Times New Roman" w:cs="Times New Roman"/>
          <w:bCs/>
          <w:i/>
          <w:sz w:val="24"/>
          <w:szCs w:val="24"/>
          <w:lang w:val="en-GB"/>
        </w:rPr>
        <w:t xml:space="preserve"> purpose</w:t>
      </w:r>
      <w:r w:rsidRPr="00B71B2B">
        <w:rPr>
          <w:rFonts w:ascii="Times New Roman" w:hAnsi="Times New Roman" w:cs="Times New Roman"/>
          <w:bCs/>
          <w:sz w:val="24"/>
          <w:szCs w:val="24"/>
          <w:lang w:val="en-GB"/>
        </w:rPr>
        <w:t xml:space="preserve"> would appear to </w:t>
      </w:r>
      <w:r w:rsidR="00A148B0" w:rsidRPr="00B71B2B">
        <w:rPr>
          <w:rFonts w:ascii="Times New Roman" w:hAnsi="Times New Roman" w:cs="Times New Roman"/>
          <w:bCs/>
          <w:sz w:val="24"/>
          <w:szCs w:val="24"/>
          <w:lang w:val="en-GB"/>
        </w:rPr>
        <w:t>serve</w:t>
      </w:r>
      <w:r w:rsidRPr="00B71B2B">
        <w:rPr>
          <w:rFonts w:ascii="Times New Roman" w:hAnsi="Times New Roman" w:cs="Times New Roman"/>
          <w:bCs/>
          <w:sz w:val="24"/>
          <w:szCs w:val="24"/>
          <w:lang w:val="en-GB"/>
        </w:rPr>
        <w:t xml:space="preserve"> </w:t>
      </w:r>
      <w:r w:rsidR="00D34D6A">
        <w:rPr>
          <w:rFonts w:ascii="Times New Roman" w:hAnsi="Times New Roman" w:cs="Times New Roman"/>
          <w:bCs/>
          <w:sz w:val="24"/>
          <w:szCs w:val="24"/>
          <w:lang w:val="en-GB"/>
        </w:rPr>
        <w:t xml:space="preserve">a similar function at the </w:t>
      </w:r>
      <w:r w:rsidR="00EF32FB">
        <w:rPr>
          <w:rFonts w:ascii="Times New Roman" w:hAnsi="Times New Roman" w:cs="Times New Roman"/>
          <w:bCs/>
          <w:sz w:val="24"/>
          <w:szCs w:val="24"/>
          <w:lang w:val="en-GB"/>
        </w:rPr>
        <w:t>group</w:t>
      </w:r>
      <w:r w:rsidR="00D34D6A">
        <w:rPr>
          <w:rFonts w:ascii="Times New Roman" w:hAnsi="Times New Roman" w:cs="Times New Roman"/>
          <w:bCs/>
          <w:sz w:val="24"/>
          <w:szCs w:val="24"/>
          <w:lang w:val="en-GB"/>
        </w:rPr>
        <w:t xml:space="preserve"> </w:t>
      </w:r>
      <w:r w:rsidRPr="00B71B2B">
        <w:rPr>
          <w:rFonts w:ascii="Times New Roman" w:hAnsi="Times New Roman" w:cs="Times New Roman"/>
          <w:bCs/>
          <w:sz w:val="24"/>
          <w:szCs w:val="24"/>
          <w:lang w:val="en-GB"/>
        </w:rPr>
        <w:t xml:space="preserve">level. Specifically, an effective team has </w:t>
      </w:r>
      <w:r w:rsidR="00076632" w:rsidRPr="00B71B2B">
        <w:rPr>
          <w:rFonts w:ascii="Times New Roman" w:hAnsi="Times New Roman" w:cs="Times New Roman"/>
          <w:bCs/>
          <w:sz w:val="24"/>
          <w:szCs w:val="24"/>
          <w:lang w:val="en-GB"/>
        </w:rPr>
        <w:t xml:space="preserve">a clear </w:t>
      </w:r>
      <w:r w:rsidR="00E14F97" w:rsidRPr="00B71B2B">
        <w:rPr>
          <w:rFonts w:ascii="Times New Roman" w:hAnsi="Times New Roman" w:cs="Times New Roman"/>
          <w:bCs/>
          <w:sz w:val="24"/>
          <w:szCs w:val="24"/>
          <w:lang w:val="en-GB"/>
        </w:rPr>
        <w:t xml:space="preserve">and precise </w:t>
      </w:r>
      <w:r w:rsidRPr="00B71B2B">
        <w:rPr>
          <w:rFonts w:ascii="Times New Roman" w:hAnsi="Times New Roman" w:cs="Times New Roman"/>
          <w:bCs/>
          <w:sz w:val="24"/>
          <w:szCs w:val="24"/>
          <w:lang w:val="en-GB"/>
        </w:rPr>
        <w:t>purpose</w:t>
      </w:r>
      <w:r w:rsidR="00221EE6">
        <w:rPr>
          <w:rFonts w:ascii="Times New Roman" w:hAnsi="Times New Roman" w:cs="Times New Roman"/>
          <w:bCs/>
          <w:sz w:val="24"/>
          <w:szCs w:val="24"/>
          <w:lang w:val="en-GB"/>
        </w:rPr>
        <w:t xml:space="preserve"> (aligned with the organisation’s)</w:t>
      </w:r>
      <w:r w:rsidR="00076632" w:rsidRPr="00B71B2B">
        <w:rPr>
          <w:rFonts w:ascii="Times New Roman" w:hAnsi="Times New Roman" w:cs="Times New Roman"/>
          <w:bCs/>
          <w:sz w:val="24"/>
          <w:szCs w:val="24"/>
          <w:lang w:val="en-GB"/>
        </w:rPr>
        <w:t xml:space="preserve"> that provides direction and guidance for team members (</w:t>
      </w:r>
      <w:proofErr w:type="spellStart"/>
      <w:r w:rsidR="00076632" w:rsidRPr="00B71B2B">
        <w:rPr>
          <w:rFonts w:ascii="Times New Roman" w:hAnsi="Times New Roman" w:cs="Times New Roman"/>
          <w:bCs/>
          <w:sz w:val="24"/>
          <w:szCs w:val="24"/>
          <w:lang w:val="en-GB"/>
        </w:rPr>
        <w:t>Katzenbach</w:t>
      </w:r>
      <w:proofErr w:type="spellEnd"/>
      <w:r w:rsidR="00076632" w:rsidRPr="00B71B2B">
        <w:rPr>
          <w:rFonts w:ascii="Times New Roman" w:hAnsi="Times New Roman" w:cs="Times New Roman"/>
          <w:bCs/>
          <w:sz w:val="24"/>
          <w:szCs w:val="24"/>
          <w:lang w:val="en-GB"/>
        </w:rPr>
        <w:t xml:space="preserve"> &amp;</w:t>
      </w:r>
      <w:r w:rsidR="006512B8" w:rsidRPr="00B71B2B">
        <w:rPr>
          <w:rFonts w:ascii="Times New Roman" w:hAnsi="Times New Roman" w:cs="Times New Roman"/>
          <w:bCs/>
          <w:sz w:val="24"/>
          <w:szCs w:val="24"/>
          <w:lang w:val="en-GB"/>
        </w:rPr>
        <w:t xml:space="preserve"> </w:t>
      </w:r>
      <w:r w:rsidR="00076632" w:rsidRPr="00B71B2B">
        <w:rPr>
          <w:rFonts w:ascii="Times New Roman" w:hAnsi="Times New Roman" w:cs="Times New Roman"/>
          <w:bCs/>
          <w:sz w:val="24"/>
          <w:szCs w:val="24"/>
          <w:lang w:val="en-GB"/>
        </w:rPr>
        <w:t>Smith, 1993).</w:t>
      </w:r>
      <w:r w:rsidR="00DD1C4E" w:rsidRPr="00B71B2B">
        <w:rPr>
          <w:rFonts w:ascii="Times New Roman" w:hAnsi="Times New Roman" w:cs="Times New Roman"/>
          <w:bCs/>
          <w:sz w:val="24"/>
          <w:szCs w:val="24"/>
          <w:lang w:val="en-GB"/>
        </w:rPr>
        <w:t xml:space="preserve"> This purpose </w:t>
      </w:r>
      <w:r w:rsidR="00EF32FB">
        <w:rPr>
          <w:rFonts w:ascii="Times New Roman" w:hAnsi="Times New Roman" w:cs="Times New Roman"/>
          <w:bCs/>
          <w:sz w:val="24"/>
          <w:szCs w:val="24"/>
          <w:lang w:val="en-GB"/>
        </w:rPr>
        <w:t>is</w:t>
      </w:r>
      <w:r w:rsidR="00DD1C4E" w:rsidRPr="00B71B2B">
        <w:rPr>
          <w:rFonts w:ascii="Times New Roman" w:hAnsi="Times New Roman" w:cs="Times New Roman"/>
          <w:bCs/>
          <w:sz w:val="24"/>
          <w:szCs w:val="24"/>
          <w:lang w:val="en-GB"/>
        </w:rPr>
        <w:t xml:space="preserve"> an overall vision that helps teams stay on track under both stable and changing </w:t>
      </w:r>
      <w:r w:rsidR="00635B4F" w:rsidRPr="00B71B2B">
        <w:rPr>
          <w:rFonts w:ascii="Times New Roman" w:hAnsi="Times New Roman" w:cs="Times New Roman"/>
          <w:bCs/>
          <w:sz w:val="24"/>
          <w:szCs w:val="24"/>
          <w:lang w:val="en-GB"/>
        </w:rPr>
        <w:t xml:space="preserve">organisational </w:t>
      </w:r>
      <w:r w:rsidR="001F6D7B" w:rsidRPr="00B71B2B">
        <w:rPr>
          <w:rFonts w:ascii="Times New Roman" w:hAnsi="Times New Roman" w:cs="Times New Roman"/>
          <w:bCs/>
          <w:sz w:val="24"/>
          <w:szCs w:val="24"/>
          <w:lang w:val="en-GB"/>
        </w:rPr>
        <w:t xml:space="preserve">conditions </w:t>
      </w:r>
      <w:r w:rsidR="00635B4F" w:rsidRPr="00B71B2B">
        <w:rPr>
          <w:rFonts w:ascii="Times New Roman" w:hAnsi="Times New Roman" w:cs="Times New Roman"/>
          <w:bCs/>
          <w:sz w:val="24"/>
          <w:szCs w:val="24"/>
          <w:lang w:val="en-GB"/>
        </w:rPr>
        <w:t xml:space="preserve">(Robbins &amp; Judge, 2009). </w:t>
      </w:r>
      <w:r w:rsidR="00854A7C" w:rsidRPr="00B71B2B">
        <w:rPr>
          <w:rFonts w:ascii="Times New Roman" w:hAnsi="Times New Roman" w:cs="Times New Roman"/>
          <w:bCs/>
          <w:sz w:val="24"/>
          <w:szCs w:val="24"/>
          <w:lang w:val="en-GB"/>
        </w:rPr>
        <w:t xml:space="preserve">Below, we </w:t>
      </w:r>
      <w:r w:rsidR="00791164" w:rsidRPr="00B71B2B">
        <w:rPr>
          <w:rFonts w:ascii="Times New Roman" w:hAnsi="Times New Roman" w:cs="Times New Roman"/>
          <w:bCs/>
          <w:sz w:val="24"/>
          <w:szCs w:val="24"/>
          <w:lang w:val="en-GB"/>
        </w:rPr>
        <w:t>review</w:t>
      </w:r>
      <w:r w:rsidR="00854A7C" w:rsidRPr="00B71B2B">
        <w:rPr>
          <w:rFonts w:ascii="Times New Roman" w:hAnsi="Times New Roman" w:cs="Times New Roman"/>
          <w:bCs/>
          <w:sz w:val="24"/>
          <w:szCs w:val="24"/>
          <w:lang w:val="en-GB"/>
        </w:rPr>
        <w:t xml:space="preserve"> how </w:t>
      </w:r>
      <w:r w:rsidR="00A148B0" w:rsidRPr="00B71B2B">
        <w:rPr>
          <w:rFonts w:ascii="Times New Roman" w:hAnsi="Times New Roman" w:cs="Times New Roman"/>
          <w:bCs/>
          <w:sz w:val="24"/>
          <w:szCs w:val="24"/>
          <w:lang w:val="en-GB"/>
        </w:rPr>
        <w:t>team purpose</w:t>
      </w:r>
      <w:r w:rsidR="00854A7C" w:rsidRPr="00B71B2B">
        <w:rPr>
          <w:rFonts w:ascii="Times New Roman" w:hAnsi="Times New Roman" w:cs="Times New Roman"/>
          <w:bCs/>
          <w:sz w:val="24"/>
          <w:szCs w:val="24"/>
          <w:lang w:val="en-GB"/>
        </w:rPr>
        <w:t xml:space="preserve"> </w:t>
      </w:r>
      <w:r w:rsidR="00791164" w:rsidRPr="00B71B2B">
        <w:rPr>
          <w:rFonts w:ascii="Times New Roman" w:hAnsi="Times New Roman" w:cs="Times New Roman"/>
          <w:bCs/>
          <w:sz w:val="24"/>
          <w:szCs w:val="24"/>
          <w:lang w:val="en-GB"/>
        </w:rPr>
        <w:t>has been</w:t>
      </w:r>
      <w:r w:rsidR="00E1517D" w:rsidRPr="00B71B2B">
        <w:rPr>
          <w:rFonts w:ascii="Times New Roman" w:hAnsi="Times New Roman" w:cs="Times New Roman"/>
          <w:bCs/>
          <w:sz w:val="24"/>
          <w:szCs w:val="24"/>
          <w:lang w:val="en-GB"/>
        </w:rPr>
        <w:t xml:space="preserve"> used to unite members of divided teams</w:t>
      </w:r>
      <w:r w:rsidR="00EF32FB">
        <w:rPr>
          <w:rFonts w:ascii="Times New Roman" w:hAnsi="Times New Roman" w:cs="Times New Roman"/>
          <w:bCs/>
          <w:sz w:val="24"/>
          <w:szCs w:val="24"/>
          <w:lang w:val="en-GB"/>
        </w:rPr>
        <w:t>.</w:t>
      </w:r>
    </w:p>
    <w:p w:rsidR="008A5D8A" w:rsidRPr="00B71B2B" w:rsidRDefault="00326AE0" w:rsidP="00B74464">
      <w:pPr>
        <w:pStyle w:val="Body"/>
        <w:ind w:firstLine="720"/>
        <w:contextualSpacing/>
        <w:rPr>
          <w:rFonts w:ascii="Times New Roman" w:hAnsi="Times New Roman" w:cs="Times New Roman"/>
          <w:bCs/>
          <w:sz w:val="24"/>
          <w:szCs w:val="24"/>
          <w:lang w:val="en-GB"/>
        </w:rPr>
      </w:pPr>
      <w:r w:rsidRPr="00B71B2B">
        <w:rPr>
          <w:rFonts w:ascii="Times New Roman" w:hAnsi="Times New Roman" w:cs="Times New Roman"/>
          <w:bCs/>
          <w:sz w:val="24"/>
          <w:szCs w:val="24"/>
          <w:lang w:val="en-GB"/>
        </w:rPr>
        <w:t>T</w:t>
      </w:r>
      <w:r w:rsidR="005D5E1B" w:rsidRPr="00B71B2B">
        <w:rPr>
          <w:rFonts w:ascii="Times New Roman" w:hAnsi="Times New Roman" w:cs="Times New Roman"/>
          <w:bCs/>
          <w:sz w:val="24"/>
          <w:szCs w:val="24"/>
          <w:lang w:val="en-GB"/>
        </w:rPr>
        <w:t>eam members may differ from each other in a number of ways</w:t>
      </w:r>
      <w:r w:rsidR="007D1AE7">
        <w:rPr>
          <w:rFonts w:ascii="Times New Roman" w:hAnsi="Times New Roman" w:cs="Times New Roman"/>
          <w:bCs/>
          <w:sz w:val="24"/>
          <w:szCs w:val="24"/>
          <w:lang w:val="en-GB"/>
        </w:rPr>
        <w:t>,</w:t>
      </w:r>
      <w:r w:rsidR="005D5E1B" w:rsidRPr="00B71B2B">
        <w:rPr>
          <w:rFonts w:ascii="Times New Roman" w:hAnsi="Times New Roman" w:cs="Times New Roman"/>
          <w:bCs/>
          <w:sz w:val="24"/>
          <w:szCs w:val="24"/>
          <w:lang w:val="en-GB"/>
        </w:rPr>
        <w:t xml:space="preserve"> ranging from </w:t>
      </w:r>
      <w:r w:rsidR="005D5E1B" w:rsidRPr="00B71B2B">
        <w:rPr>
          <w:rFonts w:ascii="Times New Roman" w:hAnsi="Times New Roman" w:cs="Times New Roman"/>
          <w:sz w:val="24"/>
          <w:szCs w:val="24"/>
          <w:lang w:val="en-GB"/>
        </w:rPr>
        <w:t xml:space="preserve">demographic characteristics (e.g., age, </w:t>
      </w:r>
      <w:r w:rsidR="00796487" w:rsidRPr="00B71B2B">
        <w:rPr>
          <w:rFonts w:ascii="Times New Roman" w:hAnsi="Times New Roman" w:cs="Times New Roman"/>
          <w:sz w:val="24"/>
          <w:szCs w:val="24"/>
          <w:lang w:val="en-GB"/>
        </w:rPr>
        <w:t>sexuality</w:t>
      </w:r>
      <w:r w:rsidR="005D5E1B" w:rsidRPr="00B71B2B">
        <w:rPr>
          <w:rFonts w:ascii="Times New Roman" w:hAnsi="Times New Roman" w:cs="Times New Roman"/>
          <w:sz w:val="24"/>
          <w:szCs w:val="24"/>
          <w:lang w:val="en-GB"/>
        </w:rPr>
        <w:t>) to personal attributes (e.</w:t>
      </w:r>
      <w:r w:rsidR="00B74464" w:rsidRPr="00B71B2B">
        <w:rPr>
          <w:rFonts w:ascii="Times New Roman" w:hAnsi="Times New Roman" w:cs="Times New Roman"/>
          <w:sz w:val="24"/>
          <w:szCs w:val="24"/>
          <w:lang w:val="en-GB"/>
        </w:rPr>
        <w:t>g., personality, work attitudes</w:t>
      </w:r>
      <w:r w:rsidR="005D5E1B" w:rsidRPr="00B71B2B">
        <w:rPr>
          <w:rFonts w:ascii="Times New Roman" w:hAnsi="Times New Roman" w:cs="Times New Roman"/>
          <w:sz w:val="24"/>
          <w:szCs w:val="24"/>
          <w:lang w:val="en-GB"/>
        </w:rPr>
        <w:t xml:space="preserve">). If these differences become </w:t>
      </w:r>
      <w:r w:rsidR="00EF32FB">
        <w:rPr>
          <w:rFonts w:ascii="Times New Roman" w:hAnsi="Times New Roman" w:cs="Times New Roman"/>
          <w:sz w:val="24"/>
          <w:szCs w:val="24"/>
          <w:lang w:val="en-GB"/>
        </w:rPr>
        <w:t>apparent</w:t>
      </w:r>
      <w:r w:rsidR="005D5E1B" w:rsidRPr="00B71B2B">
        <w:rPr>
          <w:rFonts w:ascii="Times New Roman" w:hAnsi="Times New Roman" w:cs="Times New Roman"/>
          <w:sz w:val="24"/>
          <w:szCs w:val="24"/>
          <w:lang w:val="en-GB"/>
        </w:rPr>
        <w:t xml:space="preserve"> then </w:t>
      </w:r>
      <w:proofErr w:type="spellStart"/>
      <w:r w:rsidR="005D5E1B" w:rsidRPr="00B71B2B">
        <w:rPr>
          <w:rFonts w:ascii="Times New Roman" w:hAnsi="Times New Roman" w:cs="Times New Roman"/>
          <w:sz w:val="24"/>
          <w:szCs w:val="24"/>
          <w:lang w:val="en-GB"/>
        </w:rPr>
        <w:t>faultlines</w:t>
      </w:r>
      <w:proofErr w:type="spellEnd"/>
      <w:r w:rsidR="005D5E1B" w:rsidRPr="00B71B2B">
        <w:rPr>
          <w:rFonts w:ascii="Times New Roman" w:hAnsi="Times New Roman" w:cs="Times New Roman"/>
          <w:sz w:val="24"/>
          <w:szCs w:val="24"/>
          <w:lang w:val="en-GB"/>
        </w:rPr>
        <w:t xml:space="preserve"> </w:t>
      </w:r>
      <w:r w:rsidR="00796487" w:rsidRPr="00B71B2B">
        <w:rPr>
          <w:rFonts w:ascii="Times New Roman" w:hAnsi="Times New Roman" w:cs="Times New Roman"/>
          <w:sz w:val="24"/>
          <w:szCs w:val="24"/>
          <w:lang w:val="en-GB"/>
        </w:rPr>
        <w:t>can</w:t>
      </w:r>
      <w:r w:rsidR="005D5E1B" w:rsidRPr="00B71B2B">
        <w:rPr>
          <w:rFonts w:ascii="Times New Roman" w:hAnsi="Times New Roman" w:cs="Times New Roman"/>
          <w:sz w:val="24"/>
          <w:szCs w:val="24"/>
          <w:lang w:val="en-GB"/>
        </w:rPr>
        <w:t xml:space="preserve"> develop.</w:t>
      </w:r>
      <w:r w:rsidR="005D5E1B" w:rsidRPr="00B71B2B">
        <w:rPr>
          <w:rFonts w:ascii="Times New Roman" w:hAnsi="Times New Roman" w:cs="Times New Roman"/>
          <w:bCs/>
          <w:sz w:val="24"/>
          <w:szCs w:val="24"/>
          <w:lang w:val="en-GB"/>
        </w:rPr>
        <w:t xml:space="preserve"> Team </w:t>
      </w:r>
      <w:proofErr w:type="spellStart"/>
      <w:r w:rsidR="005D5E1B" w:rsidRPr="00B71B2B">
        <w:rPr>
          <w:rFonts w:ascii="Times New Roman" w:hAnsi="Times New Roman" w:cs="Times New Roman"/>
          <w:bCs/>
          <w:sz w:val="24"/>
          <w:szCs w:val="24"/>
          <w:lang w:val="en-GB"/>
        </w:rPr>
        <w:t>faultlines</w:t>
      </w:r>
      <w:proofErr w:type="spellEnd"/>
      <w:r w:rsidR="005D5E1B" w:rsidRPr="00B71B2B">
        <w:rPr>
          <w:rFonts w:ascii="Times New Roman" w:hAnsi="Times New Roman" w:cs="Times New Roman"/>
          <w:bCs/>
          <w:sz w:val="24"/>
          <w:szCs w:val="24"/>
          <w:lang w:val="en-GB"/>
        </w:rPr>
        <w:t xml:space="preserve"> are </w:t>
      </w:r>
      <w:r w:rsidR="005D5E1B" w:rsidRPr="00B71B2B">
        <w:rPr>
          <w:rFonts w:ascii="Times New Roman" w:hAnsi="Times New Roman" w:cs="Times New Roman"/>
          <w:sz w:val="24"/>
          <w:szCs w:val="24"/>
          <w:lang w:val="en-GB"/>
        </w:rPr>
        <w:t xml:space="preserve">“hypothetical dividing lines that may split a group into subgroups based on one </w:t>
      </w:r>
      <w:r w:rsidR="005D5E1B" w:rsidRPr="00B71B2B">
        <w:rPr>
          <w:rFonts w:ascii="Times New Roman" w:hAnsi="Times New Roman" w:cs="Times New Roman"/>
          <w:sz w:val="24"/>
          <w:szCs w:val="24"/>
          <w:lang w:val="en-GB"/>
        </w:rPr>
        <w:lastRenderedPageBreak/>
        <w:t>or more attributes</w:t>
      </w:r>
      <w:r w:rsidR="00103177" w:rsidRPr="00B71B2B">
        <w:rPr>
          <w:rFonts w:ascii="Times New Roman" w:hAnsi="Times New Roman" w:cs="Times New Roman"/>
          <w:sz w:val="24"/>
          <w:szCs w:val="24"/>
          <w:lang w:val="en-GB"/>
        </w:rPr>
        <w:t xml:space="preserve">” (Lau &amp; </w:t>
      </w:r>
      <w:proofErr w:type="spellStart"/>
      <w:r w:rsidR="00103177" w:rsidRPr="00B71B2B">
        <w:rPr>
          <w:rFonts w:ascii="Times New Roman" w:hAnsi="Times New Roman" w:cs="Times New Roman"/>
          <w:sz w:val="24"/>
          <w:szCs w:val="24"/>
          <w:lang w:val="en-GB"/>
        </w:rPr>
        <w:t>Murnighan</w:t>
      </w:r>
      <w:proofErr w:type="spellEnd"/>
      <w:r w:rsidR="00103177" w:rsidRPr="00B71B2B">
        <w:rPr>
          <w:rFonts w:ascii="Times New Roman" w:hAnsi="Times New Roman" w:cs="Times New Roman"/>
          <w:sz w:val="24"/>
          <w:szCs w:val="24"/>
          <w:lang w:val="en-GB"/>
        </w:rPr>
        <w:t>, 1998,</w:t>
      </w:r>
      <w:r w:rsidR="005D5E1B" w:rsidRPr="00B71B2B">
        <w:rPr>
          <w:rFonts w:ascii="Times New Roman" w:hAnsi="Times New Roman" w:cs="Times New Roman"/>
          <w:sz w:val="24"/>
          <w:szCs w:val="24"/>
          <w:lang w:val="en-GB"/>
        </w:rPr>
        <w:t xml:space="preserve"> p. 328). Such </w:t>
      </w:r>
      <w:proofErr w:type="spellStart"/>
      <w:r w:rsidR="005D5E1B" w:rsidRPr="00B71B2B">
        <w:rPr>
          <w:rFonts w:ascii="Times New Roman" w:hAnsi="Times New Roman" w:cs="Times New Roman"/>
          <w:sz w:val="24"/>
          <w:szCs w:val="24"/>
          <w:lang w:val="en-GB"/>
        </w:rPr>
        <w:t>faultlines</w:t>
      </w:r>
      <w:proofErr w:type="spellEnd"/>
      <w:r w:rsidR="005D5E1B" w:rsidRPr="00B71B2B">
        <w:rPr>
          <w:rFonts w:ascii="Times New Roman" w:hAnsi="Times New Roman" w:cs="Times New Roman"/>
          <w:sz w:val="24"/>
          <w:szCs w:val="24"/>
          <w:lang w:val="en-GB"/>
        </w:rPr>
        <w:t xml:space="preserve"> may lead to negative team outcomes such as poorer social integration (Rico, </w:t>
      </w:r>
      <w:proofErr w:type="spellStart"/>
      <w:r w:rsidR="005D5E1B" w:rsidRPr="00B71B2B">
        <w:rPr>
          <w:rFonts w:ascii="Times New Roman" w:hAnsi="Times New Roman" w:cs="Times New Roman"/>
          <w:sz w:val="24"/>
          <w:szCs w:val="24"/>
          <w:lang w:val="en-GB"/>
        </w:rPr>
        <w:t>Molleman</w:t>
      </w:r>
      <w:proofErr w:type="spellEnd"/>
      <w:r w:rsidR="005D5E1B" w:rsidRPr="00B71B2B">
        <w:rPr>
          <w:rFonts w:ascii="Times New Roman" w:hAnsi="Times New Roman" w:cs="Times New Roman"/>
          <w:sz w:val="24"/>
          <w:szCs w:val="24"/>
          <w:lang w:val="en-GB"/>
        </w:rPr>
        <w:t xml:space="preserve">, </w:t>
      </w:r>
      <w:proofErr w:type="spellStart"/>
      <w:r w:rsidR="005D5E1B" w:rsidRPr="00B71B2B">
        <w:rPr>
          <w:rFonts w:ascii="Times New Roman" w:hAnsi="Times New Roman" w:cs="Times New Roman"/>
          <w:sz w:val="24"/>
          <w:szCs w:val="24"/>
          <w:lang w:val="en-GB"/>
        </w:rPr>
        <w:t>Sánchez-Manzanares</w:t>
      </w:r>
      <w:proofErr w:type="spellEnd"/>
      <w:r w:rsidR="005D5E1B" w:rsidRPr="00B71B2B">
        <w:rPr>
          <w:rFonts w:ascii="Times New Roman" w:hAnsi="Times New Roman" w:cs="Times New Roman"/>
          <w:sz w:val="24"/>
          <w:szCs w:val="24"/>
          <w:lang w:val="en-GB"/>
        </w:rPr>
        <w:t xml:space="preserve">, </w:t>
      </w:r>
      <w:r w:rsidR="007C6FA3" w:rsidRPr="00B71B2B">
        <w:rPr>
          <w:rFonts w:ascii="Times New Roman" w:hAnsi="Times New Roman" w:cs="Times New Roman"/>
          <w:sz w:val="24"/>
          <w:szCs w:val="24"/>
          <w:lang w:val="en-GB"/>
        </w:rPr>
        <w:t xml:space="preserve">&amp; </w:t>
      </w:r>
      <w:r w:rsidR="005D5E1B" w:rsidRPr="00B71B2B">
        <w:rPr>
          <w:rFonts w:ascii="Times New Roman" w:hAnsi="Times New Roman" w:cs="Times New Roman"/>
          <w:sz w:val="24"/>
          <w:szCs w:val="24"/>
          <w:lang w:val="en-GB"/>
        </w:rPr>
        <w:t xml:space="preserve">Van der </w:t>
      </w:r>
      <w:proofErr w:type="spellStart"/>
      <w:r w:rsidR="005D5E1B" w:rsidRPr="00B71B2B">
        <w:rPr>
          <w:rFonts w:ascii="Times New Roman" w:hAnsi="Times New Roman" w:cs="Times New Roman"/>
          <w:sz w:val="24"/>
          <w:szCs w:val="24"/>
          <w:lang w:val="en-GB"/>
        </w:rPr>
        <w:t>Vegt</w:t>
      </w:r>
      <w:proofErr w:type="spellEnd"/>
      <w:r w:rsidR="005D5E1B" w:rsidRPr="00B71B2B">
        <w:rPr>
          <w:rFonts w:ascii="Times New Roman" w:hAnsi="Times New Roman" w:cs="Times New Roman"/>
          <w:sz w:val="24"/>
          <w:szCs w:val="24"/>
          <w:lang w:val="en-GB"/>
        </w:rPr>
        <w:t>, 2007),</w:t>
      </w:r>
      <w:r w:rsidR="003D421B" w:rsidRPr="00B71B2B">
        <w:rPr>
          <w:rFonts w:ascii="Times New Roman" w:hAnsi="Times New Roman" w:cs="Times New Roman"/>
          <w:sz w:val="24"/>
          <w:szCs w:val="24"/>
          <w:lang w:val="en-GB"/>
        </w:rPr>
        <w:t xml:space="preserve"> and</w:t>
      </w:r>
      <w:r w:rsidR="005D5E1B" w:rsidRPr="00B71B2B">
        <w:rPr>
          <w:rFonts w:ascii="Times New Roman" w:hAnsi="Times New Roman" w:cs="Times New Roman"/>
          <w:sz w:val="24"/>
          <w:szCs w:val="24"/>
          <w:lang w:val="en-GB"/>
        </w:rPr>
        <w:t xml:space="preserve"> emotional and task conflic</w:t>
      </w:r>
      <w:r w:rsidR="00B74464" w:rsidRPr="00B71B2B">
        <w:rPr>
          <w:rFonts w:ascii="Times New Roman" w:hAnsi="Times New Roman" w:cs="Times New Roman"/>
          <w:sz w:val="24"/>
          <w:szCs w:val="24"/>
          <w:lang w:val="en-GB"/>
        </w:rPr>
        <w:t xml:space="preserve">t </w:t>
      </w:r>
      <w:r w:rsidR="007C6FA3" w:rsidRPr="00B71B2B">
        <w:rPr>
          <w:rFonts w:ascii="Times New Roman" w:hAnsi="Times New Roman" w:cs="Times New Roman"/>
          <w:sz w:val="24"/>
          <w:szCs w:val="24"/>
          <w:lang w:val="en-GB"/>
        </w:rPr>
        <w:t xml:space="preserve">(Li &amp; </w:t>
      </w:r>
      <w:proofErr w:type="spellStart"/>
      <w:r w:rsidR="007C6FA3" w:rsidRPr="00B71B2B">
        <w:rPr>
          <w:rFonts w:ascii="Times New Roman" w:hAnsi="Times New Roman" w:cs="Times New Roman"/>
          <w:sz w:val="24"/>
          <w:szCs w:val="24"/>
          <w:lang w:val="en-GB"/>
        </w:rPr>
        <w:t>Hambrick</w:t>
      </w:r>
      <w:proofErr w:type="spellEnd"/>
      <w:r w:rsidR="007C6FA3" w:rsidRPr="00B71B2B">
        <w:rPr>
          <w:rFonts w:ascii="Times New Roman" w:hAnsi="Times New Roman" w:cs="Times New Roman"/>
          <w:sz w:val="24"/>
          <w:szCs w:val="24"/>
          <w:lang w:val="en-GB"/>
        </w:rPr>
        <w:t>, 2005</w:t>
      </w:r>
      <w:r w:rsidR="003D421B" w:rsidRPr="00B71B2B">
        <w:rPr>
          <w:rFonts w:ascii="Times New Roman" w:hAnsi="Times New Roman" w:cs="Times New Roman"/>
          <w:sz w:val="24"/>
          <w:szCs w:val="24"/>
          <w:lang w:val="en-GB"/>
        </w:rPr>
        <w:t>)</w:t>
      </w:r>
      <w:r w:rsidR="005D5E1B" w:rsidRPr="00B71B2B">
        <w:rPr>
          <w:rFonts w:ascii="Times New Roman" w:hAnsi="Times New Roman" w:cs="Times New Roman"/>
          <w:sz w:val="24"/>
          <w:szCs w:val="24"/>
          <w:lang w:val="en-GB"/>
        </w:rPr>
        <w:t xml:space="preserve">. </w:t>
      </w:r>
      <w:r w:rsidR="001E6E80" w:rsidRPr="00B71B2B">
        <w:rPr>
          <w:rFonts w:ascii="Times New Roman" w:hAnsi="Times New Roman" w:cs="Times New Roman"/>
          <w:sz w:val="24"/>
          <w:szCs w:val="24"/>
          <w:lang w:val="en-GB"/>
        </w:rPr>
        <w:t xml:space="preserve">However, Rico, </w:t>
      </w:r>
      <w:proofErr w:type="spellStart"/>
      <w:r w:rsidR="001E6E80" w:rsidRPr="00B71B2B">
        <w:rPr>
          <w:rFonts w:ascii="Times New Roman" w:hAnsi="Times New Roman" w:cs="Times New Roman"/>
          <w:sz w:val="24"/>
          <w:szCs w:val="24"/>
          <w:lang w:val="en-GB"/>
        </w:rPr>
        <w:t>Sánchez-Manzanares</w:t>
      </w:r>
      <w:proofErr w:type="spellEnd"/>
      <w:r w:rsidR="001E6E80" w:rsidRPr="00B71B2B">
        <w:rPr>
          <w:rFonts w:ascii="Times New Roman" w:hAnsi="Times New Roman" w:cs="Times New Roman"/>
          <w:sz w:val="24"/>
          <w:szCs w:val="24"/>
          <w:lang w:val="en-GB"/>
        </w:rPr>
        <w:t xml:space="preserve">, </w:t>
      </w:r>
      <w:proofErr w:type="spellStart"/>
      <w:r w:rsidR="001E6E80" w:rsidRPr="00B71B2B">
        <w:rPr>
          <w:rFonts w:ascii="Times New Roman" w:hAnsi="Times New Roman" w:cs="Times New Roman"/>
          <w:sz w:val="24"/>
          <w:szCs w:val="24"/>
          <w:lang w:val="en-GB"/>
        </w:rPr>
        <w:t>Antino</w:t>
      </w:r>
      <w:proofErr w:type="spellEnd"/>
      <w:r w:rsidR="001E6E80" w:rsidRPr="00B71B2B">
        <w:rPr>
          <w:rFonts w:ascii="Times New Roman" w:hAnsi="Times New Roman" w:cs="Times New Roman"/>
          <w:sz w:val="24"/>
          <w:szCs w:val="24"/>
          <w:lang w:val="en-GB"/>
        </w:rPr>
        <w:t>, and Lau (2012</w:t>
      </w:r>
      <w:r w:rsidR="00A60F42" w:rsidRPr="00B71B2B">
        <w:rPr>
          <w:rFonts w:ascii="Times New Roman" w:hAnsi="Times New Roman" w:cs="Times New Roman"/>
          <w:sz w:val="24"/>
          <w:szCs w:val="24"/>
          <w:lang w:val="en-GB"/>
        </w:rPr>
        <w:t xml:space="preserve">) found that superordinate goals </w:t>
      </w:r>
      <w:r w:rsidR="00646ED5" w:rsidRPr="00B71B2B">
        <w:rPr>
          <w:rFonts w:ascii="Times New Roman" w:hAnsi="Times New Roman" w:cs="Times New Roman"/>
          <w:sz w:val="24"/>
          <w:szCs w:val="24"/>
          <w:lang w:val="en-GB"/>
        </w:rPr>
        <w:t>(i.e.</w:t>
      </w:r>
      <w:r w:rsidR="007D1AE7">
        <w:rPr>
          <w:rFonts w:ascii="Times New Roman" w:hAnsi="Times New Roman" w:cs="Times New Roman"/>
          <w:sz w:val="24"/>
          <w:szCs w:val="24"/>
          <w:lang w:val="en-GB"/>
        </w:rPr>
        <w:t>,</w:t>
      </w:r>
      <w:r w:rsidR="00646ED5" w:rsidRPr="00B71B2B">
        <w:rPr>
          <w:rFonts w:ascii="Times New Roman" w:hAnsi="Times New Roman" w:cs="Times New Roman"/>
          <w:sz w:val="24"/>
          <w:szCs w:val="24"/>
          <w:lang w:val="en-GB"/>
        </w:rPr>
        <w:t xml:space="preserve"> </w:t>
      </w:r>
      <w:r w:rsidR="00A60F42" w:rsidRPr="00B71B2B">
        <w:rPr>
          <w:rFonts w:ascii="Times New Roman" w:hAnsi="Times New Roman" w:cs="Times New Roman"/>
          <w:sz w:val="24"/>
          <w:szCs w:val="24"/>
          <w:lang w:val="en-GB"/>
        </w:rPr>
        <w:t xml:space="preserve">goals </w:t>
      </w:r>
      <w:r w:rsidR="001E6E80" w:rsidRPr="00B71B2B">
        <w:rPr>
          <w:rFonts w:ascii="Times New Roman" w:hAnsi="Times New Roman" w:cs="Times New Roman"/>
          <w:sz w:val="24"/>
          <w:szCs w:val="24"/>
          <w:lang w:val="en-GB"/>
        </w:rPr>
        <w:t>aimed at establishing a common purpose</w:t>
      </w:r>
      <w:r w:rsidR="00A60F42" w:rsidRPr="00B71B2B">
        <w:rPr>
          <w:rFonts w:ascii="Times New Roman" w:hAnsi="Times New Roman" w:cs="Times New Roman"/>
          <w:sz w:val="24"/>
          <w:szCs w:val="24"/>
          <w:lang w:val="en-GB"/>
        </w:rPr>
        <w:t xml:space="preserve">) </w:t>
      </w:r>
      <w:r w:rsidR="001E6E80" w:rsidRPr="00B71B2B">
        <w:rPr>
          <w:rFonts w:ascii="Times New Roman" w:hAnsi="Times New Roman" w:cs="Times New Roman"/>
          <w:sz w:val="24"/>
          <w:szCs w:val="24"/>
          <w:lang w:val="en-GB"/>
        </w:rPr>
        <w:t xml:space="preserve">facilitated better decision-making in teams with gender and education </w:t>
      </w:r>
      <w:proofErr w:type="spellStart"/>
      <w:r w:rsidR="001E6E80" w:rsidRPr="00B71B2B">
        <w:rPr>
          <w:rFonts w:ascii="Times New Roman" w:hAnsi="Times New Roman" w:cs="Times New Roman"/>
          <w:sz w:val="24"/>
          <w:szCs w:val="24"/>
          <w:lang w:val="en-GB"/>
        </w:rPr>
        <w:t>faultlines</w:t>
      </w:r>
      <w:proofErr w:type="spellEnd"/>
      <w:r w:rsidR="001E6E80" w:rsidRPr="00B71B2B">
        <w:rPr>
          <w:rFonts w:ascii="Times New Roman" w:hAnsi="Times New Roman" w:cs="Times New Roman"/>
          <w:sz w:val="24"/>
          <w:szCs w:val="24"/>
          <w:lang w:val="en-GB"/>
        </w:rPr>
        <w:t xml:space="preserve">. </w:t>
      </w:r>
      <w:r w:rsidR="0040653B" w:rsidRPr="00B71B2B">
        <w:rPr>
          <w:rFonts w:ascii="Times New Roman" w:hAnsi="Times New Roman" w:cs="Times New Roman"/>
          <w:sz w:val="24"/>
          <w:szCs w:val="24"/>
          <w:lang w:val="en-GB"/>
        </w:rPr>
        <w:t>Furthermore</w:t>
      </w:r>
      <w:r w:rsidR="009F2354" w:rsidRPr="00B71B2B">
        <w:rPr>
          <w:rFonts w:ascii="Times New Roman" w:hAnsi="Times New Roman" w:cs="Times New Roman"/>
          <w:sz w:val="24"/>
          <w:szCs w:val="24"/>
          <w:lang w:val="en-GB"/>
        </w:rPr>
        <w:t xml:space="preserve">, </w:t>
      </w:r>
      <w:r w:rsidR="00997484" w:rsidRPr="00B71B2B">
        <w:rPr>
          <w:rFonts w:ascii="Times New Roman" w:hAnsi="Times New Roman" w:cs="Times New Roman"/>
          <w:bCs/>
          <w:sz w:val="24"/>
          <w:szCs w:val="24"/>
          <w:lang w:val="en-GB"/>
        </w:rPr>
        <w:t xml:space="preserve">van </w:t>
      </w:r>
      <w:proofErr w:type="spellStart"/>
      <w:r w:rsidR="00997484" w:rsidRPr="00B71B2B">
        <w:rPr>
          <w:rFonts w:ascii="Times New Roman" w:hAnsi="Times New Roman" w:cs="Times New Roman"/>
          <w:bCs/>
          <w:sz w:val="24"/>
          <w:szCs w:val="24"/>
          <w:lang w:val="en-GB"/>
        </w:rPr>
        <w:t>Knippenberg</w:t>
      </w:r>
      <w:proofErr w:type="spellEnd"/>
      <w:r w:rsidR="00997484" w:rsidRPr="00B71B2B">
        <w:rPr>
          <w:rFonts w:ascii="Times New Roman" w:hAnsi="Times New Roman" w:cs="Times New Roman"/>
          <w:bCs/>
          <w:sz w:val="24"/>
          <w:szCs w:val="24"/>
          <w:lang w:val="en-GB"/>
        </w:rPr>
        <w:t>, Dawson, West, and</w:t>
      </w:r>
      <w:r w:rsidR="009F2354" w:rsidRPr="00B71B2B">
        <w:rPr>
          <w:rFonts w:ascii="Times New Roman" w:hAnsi="Times New Roman" w:cs="Times New Roman"/>
          <w:bCs/>
          <w:sz w:val="24"/>
          <w:szCs w:val="24"/>
          <w:lang w:val="en-GB"/>
        </w:rPr>
        <w:t xml:space="preserve"> Homan (2011) found that shared objectives</w:t>
      </w:r>
      <w:r w:rsidR="00646ED5" w:rsidRPr="00B71B2B">
        <w:rPr>
          <w:rFonts w:ascii="Times New Roman" w:hAnsi="Times New Roman" w:cs="Times New Roman"/>
          <w:bCs/>
          <w:sz w:val="24"/>
          <w:szCs w:val="24"/>
          <w:lang w:val="en-GB"/>
        </w:rPr>
        <w:t xml:space="preserve"> (i.e.</w:t>
      </w:r>
      <w:r w:rsidR="007D1AE7">
        <w:rPr>
          <w:rFonts w:ascii="Times New Roman" w:hAnsi="Times New Roman" w:cs="Times New Roman"/>
          <w:bCs/>
          <w:sz w:val="24"/>
          <w:szCs w:val="24"/>
          <w:lang w:val="en-GB"/>
        </w:rPr>
        <w:t>,</w:t>
      </w:r>
      <w:r w:rsidR="00646ED5" w:rsidRPr="00B71B2B">
        <w:rPr>
          <w:rFonts w:ascii="Times New Roman" w:hAnsi="Times New Roman" w:cs="Times New Roman"/>
          <w:bCs/>
          <w:sz w:val="24"/>
          <w:szCs w:val="24"/>
          <w:lang w:val="en-GB"/>
        </w:rPr>
        <w:t xml:space="preserve"> a shared focus </w:t>
      </w:r>
      <w:r w:rsidR="007157F0" w:rsidRPr="00B71B2B">
        <w:rPr>
          <w:rFonts w:ascii="Times New Roman" w:hAnsi="Times New Roman" w:cs="Times New Roman"/>
          <w:bCs/>
          <w:sz w:val="24"/>
          <w:szCs w:val="24"/>
          <w:lang w:val="en-GB"/>
        </w:rPr>
        <w:t>consistent with team purpose</w:t>
      </w:r>
      <w:r w:rsidR="00646ED5" w:rsidRPr="00B71B2B">
        <w:rPr>
          <w:rFonts w:ascii="Times New Roman" w:hAnsi="Times New Roman" w:cs="Times New Roman"/>
          <w:bCs/>
          <w:sz w:val="24"/>
          <w:szCs w:val="24"/>
          <w:lang w:val="en-GB"/>
        </w:rPr>
        <w:t xml:space="preserve">) </w:t>
      </w:r>
      <w:r w:rsidR="009F2354" w:rsidRPr="00B71B2B">
        <w:rPr>
          <w:rFonts w:ascii="Times New Roman" w:hAnsi="Times New Roman" w:cs="Times New Roman"/>
          <w:bCs/>
          <w:sz w:val="24"/>
          <w:szCs w:val="24"/>
          <w:lang w:val="en-GB"/>
        </w:rPr>
        <w:t>within</w:t>
      </w:r>
      <w:r w:rsidR="00646ED5" w:rsidRPr="00B71B2B">
        <w:rPr>
          <w:rFonts w:ascii="Times New Roman" w:hAnsi="Times New Roman" w:cs="Times New Roman"/>
          <w:bCs/>
          <w:sz w:val="24"/>
          <w:szCs w:val="24"/>
          <w:lang w:val="en-GB"/>
        </w:rPr>
        <w:t xml:space="preserve"> </w:t>
      </w:r>
      <w:r w:rsidR="00B74464" w:rsidRPr="00B71B2B">
        <w:rPr>
          <w:rFonts w:ascii="Times New Roman" w:hAnsi="Times New Roman" w:cs="Times New Roman"/>
          <w:bCs/>
          <w:sz w:val="24"/>
          <w:szCs w:val="24"/>
          <w:lang w:val="en-GB"/>
        </w:rPr>
        <w:t>senior</w:t>
      </w:r>
      <w:r w:rsidR="009F2354" w:rsidRPr="00B71B2B">
        <w:rPr>
          <w:rFonts w:ascii="Times New Roman" w:hAnsi="Times New Roman" w:cs="Times New Roman"/>
          <w:bCs/>
          <w:sz w:val="24"/>
          <w:szCs w:val="24"/>
          <w:lang w:val="en-GB"/>
        </w:rPr>
        <w:t xml:space="preserve"> management teams reduced the negative influence of gender and </w:t>
      </w:r>
      <w:r w:rsidR="00A126EA" w:rsidRPr="00B71B2B">
        <w:rPr>
          <w:rFonts w:ascii="Times New Roman" w:hAnsi="Times New Roman" w:cs="Times New Roman"/>
          <w:bCs/>
          <w:sz w:val="24"/>
          <w:szCs w:val="24"/>
          <w:lang w:val="en-GB"/>
        </w:rPr>
        <w:t>job history</w:t>
      </w:r>
      <w:r w:rsidR="009F2354" w:rsidRPr="00B71B2B">
        <w:rPr>
          <w:rFonts w:ascii="Times New Roman" w:hAnsi="Times New Roman" w:cs="Times New Roman"/>
          <w:bCs/>
          <w:sz w:val="24"/>
          <w:szCs w:val="24"/>
          <w:lang w:val="en-GB"/>
        </w:rPr>
        <w:t xml:space="preserve"> </w:t>
      </w:r>
      <w:proofErr w:type="spellStart"/>
      <w:r w:rsidR="009F2354" w:rsidRPr="00B71B2B">
        <w:rPr>
          <w:rFonts w:ascii="Times New Roman" w:hAnsi="Times New Roman" w:cs="Times New Roman"/>
          <w:bCs/>
          <w:sz w:val="24"/>
          <w:szCs w:val="24"/>
          <w:lang w:val="en-GB"/>
        </w:rPr>
        <w:t>faultlines</w:t>
      </w:r>
      <w:proofErr w:type="spellEnd"/>
      <w:r w:rsidR="009F2354" w:rsidRPr="00B71B2B">
        <w:rPr>
          <w:rFonts w:ascii="Times New Roman" w:hAnsi="Times New Roman" w:cs="Times New Roman"/>
          <w:bCs/>
          <w:sz w:val="24"/>
          <w:szCs w:val="24"/>
          <w:lang w:val="en-GB"/>
        </w:rPr>
        <w:t xml:space="preserve"> on performance. </w:t>
      </w:r>
      <w:r w:rsidR="008A5D8A" w:rsidRPr="00B71B2B">
        <w:rPr>
          <w:rFonts w:ascii="Times New Roman" w:hAnsi="Times New Roman" w:cs="Times New Roman"/>
          <w:bCs/>
          <w:sz w:val="24"/>
          <w:szCs w:val="24"/>
          <w:lang w:val="en-GB"/>
        </w:rPr>
        <w:t xml:space="preserve">Finally, Homan, van </w:t>
      </w:r>
      <w:proofErr w:type="spellStart"/>
      <w:r w:rsidR="008A5D8A" w:rsidRPr="00B71B2B">
        <w:rPr>
          <w:rFonts w:ascii="Times New Roman" w:hAnsi="Times New Roman" w:cs="Times New Roman"/>
          <w:bCs/>
          <w:sz w:val="24"/>
          <w:szCs w:val="24"/>
          <w:lang w:val="en-GB"/>
        </w:rPr>
        <w:t>Knippenberg</w:t>
      </w:r>
      <w:proofErr w:type="spellEnd"/>
      <w:r w:rsidR="008A5D8A" w:rsidRPr="00B71B2B">
        <w:rPr>
          <w:rFonts w:ascii="Times New Roman" w:hAnsi="Times New Roman" w:cs="Times New Roman"/>
          <w:bCs/>
          <w:sz w:val="24"/>
          <w:szCs w:val="24"/>
          <w:lang w:val="en-GB"/>
        </w:rPr>
        <w:t xml:space="preserve">, Van </w:t>
      </w:r>
      <w:proofErr w:type="spellStart"/>
      <w:r w:rsidR="008A5D8A" w:rsidRPr="00B71B2B">
        <w:rPr>
          <w:rFonts w:ascii="Times New Roman" w:hAnsi="Times New Roman" w:cs="Times New Roman"/>
          <w:bCs/>
          <w:sz w:val="24"/>
          <w:szCs w:val="24"/>
          <w:lang w:val="en-GB"/>
        </w:rPr>
        <w:t>Kleef</w:t>
      </w:r>
      <w:proofErr w:type="spellEnd"/>
      <w:r w:rsidR="008A5D8A" w:rsidRPr="00B71B2B">
        <w:rPr>
          <w:rFonts w:ascii="Times New Roman" w:hAnsi="Times New Roman" w:cs="Times New Roman"/>
          <w:bCs/>
          <w:sz w:val="24"/>
          <w:szCs w:val="24"/>
          <w:lang w:val="en-GB"/>
        </w:rPr>
        <w:t>,</w:t>
      </w:r>
      <w:r w:rsidR="00542AC7" w:rsidRPr="00B71B2B">
        <w:rPr>
          <w:rFonts w:ascii="Times New Roman" w:hAnsi="Times New Roman" w:cs="Times New Roman"/>
          <w:bCs/>
          <w:sz w:val="24"/>
          <w:szCs w:val="24"/>
          <w:lang w:val="en-GB"/>
        </w:rPr>
        <w:t xml:space="preserve"> and</w:t>
      </w:r>
      <w:r w:rsidR="008A5D8A" w:rsidRPr="00B71B2B">
        <w:rPr>
          <w:rFonts w:ascii="Times New Roman" w:hAnsi="Times New Roman" w:cs="Times New Roman"/>
          <w:bCs/>
          <w:sz w:val="24"/>
          <w:szCs w:val="24"/>
          <w:lang w:val="en-GB"/>
        </w:rPr>
        <w:t xml:space="preserve"> De </w:t>
      </w:r>
      <w:proofErr w:type="spellStart"/>
      <w:r w:rsidR="008A5D8A" w:rsidRPr="00B71B2B">
        <w:rPr>
          <w:rFonts w:ascii="Times New Roman" w:hAnsi="Times New Roman" w:cs="Times New Roman"/>
          <w:bCs/>
          <w:sz w:val="24"/>
          <w:szCs w:val="24"/>
          <w:lang w:val="en-GB"/>
        </w:rPr>
        <w:t>Dreu</w:t>
      </w:r>
      <w:proofErr w:type="spellEnd"/>
      <w:r w:rsidR="008A5D8A" w:rsidRPr="00B71B2B">
        <w:rPr>
          <w:rFonts w:ascii="Times New Roman" w:hAnsi="Times New Roman" w:cs="Times New Roman"/>
          <w:bCs/>
          <w:sz w:val="24"/>
          <w:szCs w:val="24"/>
          <w:lang w:val="en-GB"/>
        </w:rPr>
        <w:t xml:space="preserve"> (2007) examined whether the negative impact of diversity </w:t>
      </w:r>
      <w:proofErr w:type="spellStart"/>
      <w:r w:rsidR="008A5D8A" w:rsidRPr="00B71B2B">
        <w:rPr>
          <w:rFonts w:ascii="Times New Roman" w:hAnsi="Times New Roman" w:cs="Times New Roman"/>
          <w:bCs/>
          <w:sz w:val="24"/>
          <w:szCs w:val="24"/>
          <w:lang w:val="en-GB"/>
        </w:rPr>
        <w:t>faultlines</w:t>
      </w:r>
      <w:proofErr w:type="spellEnd"/>
      <w:r w:rsidR="008A5D8A" w:rsidRPr="00B71B2B">
        <w:rPr>
          <w:rFonts w:ascii="Times New Roman" w:hAnsi="Times New Roman" w:cs="Times New Roman"/>
          <w:bCs/>
          <w:sz w:val="24"/>
          <w:szCs w:val="24"/>
          <w:lang w:val="en-GB"/>
        </w:rPr>
        <w:t xml:space="preserve"> could be reduced by encouraging groups to value diversity. They found that </w:t>
      </w:r>
      <w:proofErr w:type="spellStart"/>
      <w:r w:rsidR="008A5D8A" w:rsidRPr="00B71B2B">
        <w:rPr>
          <w:rFonts w:ascii="Times New Roman" w:hAnsi="Times New Roman" w:cs="Times New Roman"/>
          <w:bCs/>
          <w:sz w:val="24"/>
          <w:szCs w:val="24"/>
          <w:lang w:val="en-GB"/>
        </w:rPr>
        <w:t>informationally</w:t>
      </w:r>
      <w:proofErr w:type="spellEnd"/>
      <w:r w:rsidR="008A5D8A" w:rsidRPr="00B71B2B">
        <w:rPr>
          <w:rFonts w:ascii="Times New Roman" w:hAnsi="Times New Roman" w:cs="Times New Roman"/>
          <w:bCs/>
          <w:sz w:val="24"/>
          <w:szCs w:val="24"/>
          <w:lang w:val="en-GB"/>
        </w:rPr>
        <w:t xml:space="preserve"> diverse groups (i.e.</w:t>
      </w:r>
      <w:r w:rsidR="007D1AE7">
        <w:rPr>
          <w:rFonts w:ascii="Times New Roman" w:hAnsi="Times New Roman" w:cs="Times New Roman"/>
          <w:bCs/>
          <w:sz w:val="24"/>
          <w:szCs w:val="24"/>
          <w:lang w:val="en-GB"/>
        </w:rPr>
        <w:t>,</w:t>
      </w:r>
      <w:r w:rsidR="008A5D8A" w:rsidRPr="00B71B2B">
        <w:rPr>
          <w:rFonts w:ascii="Times New Roman" w:hAnsi="Times New Roman" w:cs="Times New Roman"/>
          <w:bCs/>
          <w:sz w:val="24"/>
          <w:szCs w:val="24"/>
          <w:lang w:val="en-GB"/>
        </w:rPr>
        <w:t xml:space="preserve"> groups that differ in their knowledge bases and perspectives) performed better on a decision-making task when they held pro-diversity, as opposed to pro-similarity, beliefs.</w:t>
      </w:r>
    </w:p>
    <w:p w:rsidR="00FE7DC2" w:rsidRPr="00B71B2B" w:rsidRDefault="0067303C" w:rsidP="005D4A40">
      <w:pPr>
        <w:pStyle w:val="Body"/>
        <w:ind w:firstLine="720"/>
        <w:contextualSpacing/>
        <w:rPr>
          <w:rFonts w:ascii="Times New Roman" w:hAnsi="Times New Roman" w:cs="Times New Roman"/>
          <w:sz w:val="24"/>
          <w:szCs w:val="24"/>
          <w:lang w:val="en-GB"/>
        </w:rPr>
      </w:pPr>
      <w:r w:rsidRPr="00B71B2B">
        <w:rPr>
          <w:rFonts w:ascii="Times New Roman" w:hAnsi="Times New Roman" w:cs="Times New Roman"/>
          <w:sz w:val="24"/>
          <w:szCs w:val="24"/>
          <w:lang w:val="en-GB"/>
        </w:rPr>
        <w:t>In</w:t>
      </w:r>
      <w:r w:rsidR="00242FCD" w:rsidRPr="00B71B2B">
        <w:rPr>
          <w:rFonts w:ascii="Times New Roman" w:hAnsi="Times New Roman" w:cs="Times New Roman"/>
          <w:sz w:val="24"/>
          <w:szCs w:val="24"/>
          <w:lang w:val="en-GB"/>
        </w:rPr>
        <w:t xml:space="preserve"> sum, </w:t>
      </w:r>
      <w:r w:rsidR="00326AE0" w:rsidRPr="00B71B2B">
        <w:rPr>
          <w:rFonts w:ascii="Times New Roman" w:hAnsi="Times New Roman" w:cs="Times New Roman"/>
          <w:sz w:val="24"/>
          <w:szCs w:val="24"/>
          <w:lang w:val="en-GB"/>
        </w:rPr>
        <w:t xml:space="preserve">both </w:t>
      </w:r>
      <w:r w:rsidR="00242FCD" w:rsidRPr="00B71B2B">
        <w:rPr>
          <w:rFonts w:ascii="Times New Roman" w:hAnsi="Times New Roman" w:cs="Times New Roman"/>
          <w:sz w:val="24"/>
          <w:szCs w:val="24"/>
          <w:lang w:val="en-GB"/>
        </w:rPr>
        <w:t xml:space="preserve">establishing a </w:t>
      </w:r>
      <w:r w:rsidR="008A5D8A" w:rsidRPr="00B71B2B">
        <w:rPr>
          <w:rFonts w:ascii="Times New Roman" w:hAnsi="Times New Roman" w:cs="Times New Roman"/>
          <w:sz w:val="24"/>
          <w:szCs w:val="24"/>
          <w:lang w:val="en-GB"/>
        </w:rPr>
        <w:t>team</w:t>
      </w:r>
      <w:r w:rsidRPr="00B71B2B">
        <w:rPr>
          <w:rFonts w:ascii="Times New Roman" w:hAnsi="Times New Roman" w:cs="Times New Roman"/>
          <w:sz w:val="24"/>
          <w:szCs w:val="24"/>
          <w:lang w:val="en-GB"/>
        </w:rPr>
        <w:t xml:space="preserve"> purpose</w:t>
      </w:r>
      <w:r w:rsidR="00CE7FCC" w:rsidRPr="00B71B2B">
        <w:rPr>
          <w:rFonts w:ascii="Times New Roman" w:hAnsi="Times New Roman" w:cs="Times New Roman"/>
          <w:sz w:val="24"/>
          <w:szCs w:val="24"/>
          <w:lang w:val="en-GB"/>
        </w:rPr>
        <w:t xml:space="preserve">, </w:t>
      </w:r>
      <w:r w:rsidR="00326AE0" w:rsidRPr="00B71B2B">
        <w:rPr>
          <w:rFonts w:ascii="Times New Roman" w:hAnsi="Times New Roman" w:cs="Times New Roman"/>
          <w:sz w:val="24"/>
          <w:szCs w:val="24"/>
          <w:lang w:val="en-GB"/>
        </w:rPr>
        <w:t>and integrating</w:t>
      </w:r>
      <w:r w:rsidR="00CE7FCC" w:rsidRPr="00B71B2B">
        <w:rPr>
          <w:rFonts w:ascii="Times New Roman" w:hAnsi="Times New Roman" w:cs="Times New Roman"/>
          <w:sz w:val="24"/>
          <w:szCs w:val="24"/>
          <w:lang w:val="en-GB"/>
        </w:rPr>
        <w:t xml:space="preserve"> diversity as a central part of </w:t>
      </w:r>
      <w:r w:rsidR="00326AE0" w:rsidRPr="00B71B2B">
        <w:rPr>
          <w:rFonts w:ascii="Times New Roman" w:hAnsi="Times New Roman" w:cs="Times New Roman"/>
          <w:sz w:val="24"/>
          <w:szCs w:val="24"/>
          <w:lang w:val="en-GB"/>
        </w:rPr>
        <w:t>a</w:t>
      </w:r>
      <w:r w:rsidR="00CE7FCC" w:rsidRPr="00B71B2B">
        <w:rPr>
          <w:rFonts w:ascii="Times New Roman" w:hAnsi="Times New Roman" w:cs="Times New Roman"/>
          <w:sz w:val="24"/>
          <w:szCs w:val="24"/>
          <w:lang w:val="en-GB"/>
        </w:rPr>
        <w:t xml:space="preserve"> </w:t>
      </w:r>
      <w:r w:rsidR="008A5D8A" w:rsidRPr="00B71B2B">
        <w:rPr>
          <w:rFonts w:ascii="Times New Roman" w:hAnsi="Times New Roman" w:cs="Times New Roman"/>
          <w:sz w:val="24"/>
          <w:szCs w:val="24"/>
          <w:lang w:val="en-GB"/>
        </w:rPr>
        <w:t xml:space="preserve">team’s </w:t>
      </w:r>
      <w:r w:rsidR="00CE7FCC" w:rsidRPr="00B71B2B">
        <w:rPr>
          <w:rFonts w:ascii="Times New Roman" w:hAnsi="Times New Roman" w:cs="Times New Roman"/>
          <w:sz w:val="24"/>
          <w:szCs w:val="24"/>
          <w:lang w:val="en-GB"/>
        </w:rPr>
        <w:t>purpose,</w:t>
      </w:r>
      <w:r w:rsidRPr="00B71B2B">
        <w:rPr>
          <w:rFonts w:ascii="Times New Roman" w:hAnsi="Times New Roman" w:cs="Times New Roman"/>
          <w:sz w:val="24"/>
          <w:szCs w:val="24"/>
          <w:lang w:val="en-GB"/>
        </w:rPr>
        <w:t xml:space="preserve"> </w:t>
      </w:r>
      <w:r w:rsidR="00651D2C" w:rsidRPr="00B71B2B">
        <w:rPr>
          <w:rFonts w:ascii="Times New Roman" w:hAnsi="Times New Roman" w:cs="Times New Roman"/>
          <w:sz w:val="24"/>
          <w:szCs w:val="24"/>
          <w:lang w:val="en-GB"/>
        </w:rPr>
        <w:t>unified</w:t>
      </w:r>
      <w:r w:rsidR="0040653B" w:rsidRPr="00B71B2B">
        <w:rPr>
          <w:rFonts w:ascii="Times New Roman" w:hAnsi="Times New Roman" w:cs="Times New Roman"/>
          <w:sz w:val="24"/>
          <w:szCs w:val="24"/>
          <w:lang w:val="en-GB"/>
        </w:rPr>
        <w:t xml:space="preserve"> members of divided</w:t>
      </w:r>
      <w:r w:rsidRPr="00B71B2B">
        <w:rPr>
          <w:rFonts w:ascii="Times New Roman" w:hAnsi="Times New Roman" w:cs="Times New Roman"/>
          <w:sz w:val="24"/>
          <w:szCs w:val="24"/>
          <w:lang w:val="en-GB"/>
        </w:rPr>
        <w:t xml:space="preserve"> teams and allow</w:t>
      </w:r>
      <w:r w:rsidR="00651D2C" w:rsidRPr="00B71B2B">
        <w:rPr>
          <w:rFonts w:ascii="Times New Roman" w:hAnsi="Times New Roman" w:cs="Times New Roman"/>
          <w:sz w:val="24"/>
          <w:szCs w:val="24"/>
          <w:lang w:val="en-GB"/>
        </w:rPr>
        <w:t>ed</w:t>
      </w:r>
      <w:r w:rsidRPr="00B71B2B">
        <w:rPr>
          <w:rFonts w:ascii="Times New Roman" w:hAnsi="Times New Roman" w:cs="Times New Roman"/>
          <w:sz w:val="24"/>
          <w:szCs w:val="24"/>
          <w:lang w:val="en-GB"/>
        </w:rPr>
        <w:t xml:space="preserve"> them to perform more effectively.</w:t>
      </w:r>
      <w:r w:rsidR="002846E4" w:rsidRPr="00B71B2B">
        <w:rPr>
          <w:rFonts w:ascii="Times New Roman" w:hAnsi="Times New Roman" w:cs="Times New Roman"/>
          <w:sz w:val="24"/>
          <w:szCs w:val="24"/>
          <w:lang w:val="en-GB"/>
        </w:rPr>
        <w:t xml:space="preserve"> </w:t>
      </w:r>
      <w:r w:rsidR="00B44409">
        <w:rPr>
          <w:rFonts w:ascii="Times New Roman" w:hAnsi="Times New Roman" w:cs="Times New Roman"/>
          <w:sz w:val="24"/>
          <w:szCs w:val="24"/>
          <w:lang w:val="en-GB"/>
        </w:rPr>
        <w:t>Thus, t</w:t>
      </w:r>
      <w:r w:rsidR="00B44409" w:rsidRPr="00B71B2B">
        <w:rPr>
          <w:rFonts w:ascii="Times New Roman" w:hAnsi="Times New Roman" w:cs="Times New Roman"/>
          <w:sz w:val="24"/>
          <w:szCs w:val="24"/>
          <w:lang w:val="en-GB"/>
        </w:rPr>
        <w:t xml:space="preserve">eam </w:t>
      </w:r>
      <w:r w:rsidR="00B44409" w:rsidRPr="00B71B2B">
        <w:rPr>
          <w:rFonts w:ascii="Times New Roman" w:hAnsi="Times New Roman" w:cs="Times New Roman"/>
          <w:bCs/>
          <w:sz w:val="24"/>
          <w:szCs w:val="24"/>
          <w:lang w:val="en-GB"/>
        </w:rPr>
        <w:t xml:space="preserve">purpose represents </w:t>
      </w:r>
      <w:r w:rsidR="00B44409">
        <w:rPr>
          <w:rFonts w:ascii="Times New Roman" w:hAnsi="Times New Roman" w:cs="Times New Roman"/>
          <w:bCs/>
          <w:sz w:val="24"/>
          <w:szCs w:val="24"/>
          <w:lang w:val="en-GB"/>
        </w:rPr>
        <w:t xml:space="preserve">a possible </w:t>
      </w:r>
      <w:r w:rsidR="00B44409" w:rsidRPr="00B71B2B">
        <w:rPr>
          <w:rFonts w:ascii="Times New Roman" w:hAnsi="Times New Roman" w:cs="Times New Roman"/>
          <w:bCs/>
          <w:sz w:val="24"/>
          <w:szCs w:val="24"/>
          <w:lang w:val="en-GB"/>
        </w:rPr>
        <w:t xml:space="preserve">lever that </w:t>
      </w:r>
      <w:r w:rsidR="00B44409">
        <w:rPr>
          <w:rFonts w:ascii="Times New Roman" w:hAnsi="Times New Roman" w:cs="Times New Roman"/>
          <w:bCs/>
          <w:sz w:val="24"/>
          <w:szCs w:val="24"/>
          <w:lang w:val="en-GB"/>
        </w:rPr>
        <w:t>could work to</w:t>
      </w:r>
      <w:r w:rsidR="00B44409" w:rsidRPr="00B71B2B">
        <w:rPr>
          <w:rFonts w:ascii="Times New Roman" w:hAnsi="Times New Roman" w:cs="Times New Roman"/>
          <w:bCs/>
          <w:sz w:val="24"/>
          <w:szCs w:val="24"/>
          <w:lang w:val="en-GB"/>
        </w:rPr>
        <w:t xml:space="preserve"> </w:t>
      </w:r>
      <w:r w:rsidR="00B44409">
        <w:rPr>
          <w:rFonts w:ascii="Times New Roman" w:hAnsi="Times New Roman" w:cs="Times New Roman"/>
          <w:bCs/>
          <w:sz w:val="24"/>
          <w:szCs w:val="24"/>
          <w:lang w:val="en-GB"/>
        </w:rPr>
        <w:t>combat</w:t>
      </w:r>
      <w:r w:rsidR="00E84FF2">
        <w:rPr>
          <w:rFonts w:ascii="Times New Roman" w:hAnsi="Times New Roman" w:cs="Times New Roman"/>
          <w:bCs/>
          <w:sz w:val="24"/>
          <w:szCs w:val="24"/>
          <w:lang w:val="en-GB"/>
        </w:rPr>
        <w:t xml:space="preserve"> the</w:t>
      </w:r>
      <w:r w:rsidR="00B44409">
        <w:rPr>
          <w:rFonts w:ascii="Times New Roman" w:hAnsi="Times New Roman" w:cs="Times New Roman"/>
          <w:bCs/>
          <w:sz w:val="24"/>
          <w:szCs w:val="24"/>
          <w:lang w:val="en-GB"/>
        </w:rPr>
        <w:t xml:space="preserve"> </w:t>
      </w:r>
      <w:r w:rsidR="00E84FF2">
        <w:rPr>
          <w:rFonts w:ascii="Times New Roman" w:hAnsi="Times New Roman" w:cs="Times New Roman"/>
          <w:bCs/>
          <w:sz w:val="24"/>
          <w:szCs w:val="24"/>
          <w:lang w:val="en-GB"/>
        </w:rPr>
        <w:t xml:space="preserve">unhelpful effects of team </w:t>
      </w:r>
      <w:r w:rsidR="00B44409">
        <w:rPr>
          <w:rFonts w:ascii="Times New Roman" w:hAnsi="Times New Roman" w:cs="Times New Roman"/>
          <w:bCs/>
          <w:sz w:val="24"/>
          <w:szCs w:val="24"/>
          <w:lang w:val="en-GB"/>
        </w:rPr>
        <w:t>division</w:t>
      </w:r>
      <w:r w:rsidR="00B44409" w:rsidRPr="00B71B2B">
        <w:rPr>
          <w:rFonts w:ascii="Times New Roman" w:hAnsi="Times New Roman" w:cs="Times New Roman"/>
          <w:bCs/>
          <w:sz w:val="24"/>
          <w:szCs w:val="24"/>
          <w:lang w:val="en-GB"/>
        </w:rPr>
        <w:t>.</w:t>
      </w:r>
      <w:r w:rsidR="00B44409">
        <w:rPr>
          <w:rFonts w:ascii="Times New Roman" w:hAnsi="Times New Roman" w:cs="Times New Roman"/>
          <w:bCs/>
          <w:sz w:val="24"/>
          <w:szCs w:val="24"/>
          <w:lang w:val="en-GB"/>
        </w:rPr>
        <w:t xml:space="preserve"> </w:t>
      </w:r>
      <w:r w:rsidR="00A069D9">
        <w:rPr>
          <w:rFonts w:ascii="Times New Roman" w:hAnsi="Times New Roman" w:cs="Times New Roman"/>
          <w:sz w:val="24"/>
          <w:szCs w:val="24"/>
          <w:lang w:val="en-GB"/>
        </w:rPr>
        <w:t>Whilst this research did not</w:t>
      </w:r>
      <w:r w:rsidR="00B2389F" w:rsidRPr="00B71B2B">
        <w:rPr>
          <w:rFonts w:ascii="Times New Roman" w:hAnsi="Times New Roman" w:cs="Times New Roman"/>
          <w:sz w:val="24"/>
          <w:szCs w:val="24"/>
          <w:lang w:val="en-GB"/>
        </w:rPr>
        <w:t xml:space="preserve"> </w:t>
      </w:r>
      <w:r w:rsidR="00A069D9">
        <w:rPr>
          <w:rFonts w:ascii="Times New Roman" w:hAnsi="Times New Roman" w:cs="Times New Roman"/>
          <w:sz w:val="24"/>
          <w:szCs w:val="24"/>
          <w:lang w:val="en-GB"/>
        </w:rPr>
        <w:t xml:space="preserve">specifically involve </w:t>
      </w:r>
      <w:r w:rsidR="0004562A" w:rsidRPr="00B71B2B">
        <w:rPr>
          <w:rFonts w:ascii="Times New Roman" w:hAnsi="Times New Roman" w:cs="Times New Roman"/>
          <w:sz w:val="24"/>
          <w:szCs w:val="24"/>
          <w:lang w:val="en-GB"/>
        </w:rPr>
        <w:t>GSM employees</w:t>
      </w:r>
      <w:r w:rsidR="00B2389F" w:rsidRPr="00B71B2B">
        <w:rPr>
          <w:rFonts w:ascii="Times New Roman" w:hAnsi="Times New Roman" w:cs="Times New Roman"/>
          <w:sz w:val="24"/>
          <w:szCs w:val="24"/>
          <w:lang w:val="en-GB"/>
        </w:rPr>
        <w:t xml:space="preserve">, </w:t>
      </w:r>
      <w:r w:rsidR="00651D2C" w:rsidRPr="00B71B2B">
        <w:rPr>
          <w:rFonts w:ascii="Times New Roman" w:hAnsi="Times New Roman" w:cs="Times New Roman"/>
          <w:sz w:val="24"/>
          <w:szCs w:val="24"/>
          <w:lang w:val="en-GB"/>
        </w:rPr>
        <w:t>increased disclosure</w:t>
      </w:r>
      <w:r w:rsidR="00884AC5" w:rsidRPr="00B71B2B">
        <w:rPr>
          <w:rFonts w:ascii="Times New Roman" w:hAnsi="Times New Roman" w:cs="Times New Roman"/>
          <w:sz w:val="24"/>
          <w:szCs w:val="24"/>
          <w:lang w:val="en-GB"/>
        </w:rPr>
        <w:t xml:space="preserve"> of this </w:t>
      </w:r>
      <w:r w:rsidR="00326AE0" w:rsidRPr="00B71B2B">
        <w:rPr>
          <w:rFonts w:ascii="Times New Roman" w:hAnsi="Times New Roman" w:cs="Times New Roman"/>
          <w:sz w:val="24"/>
          <w:szCs w:val="24"/>
          <w:lang w:val="en-GB"/>
        </w:rPr>
        <w:t>aspect of identity</w:t>
      </w:r>
      <w:r w:rsidR="00884AC5" w:rsidRPr="00B71B2B">
        <w:rPr>
          <w:rFonts w:ascii="Times New Roman" w:hAnsi="Times New Roman" w:cs="Times New Roman"/>
          <w:sz w:val="24"/>
          <w:szCs w:val="24"/>
          <w:lang w:val="en-GB"/>
        </w:rPr>
        <w:t xml:space="preserve"> in contemporary workplace</w:t>
      </w:r>
      <w:r w:rsidR="00FF2E21" w:rsidRPr="00B71B2B">
        <w:rPr>
          <w:rFonts w:ascii="Times New Roman" w:hAnsi="Times New Roman" w:cs="Times New Roman"/>
          <w:sz w:val="24"/>
          <w:szCs w:val="24"/>
          <w:lang w:val="en-GB"/>
        </w:rPr>
        <w:t>s</w:t>
      </w:r>
      <w:r w:rsidR="00884AC5" w:rsidRPr="00B71B2B">
        <w:rPr>
          <w:rFonts w:ascii="Times New Roman" w:hAnsi="Times New Roman" w:cs="Times New Roman"/>
          <w:sz w:val="24"/>
          <w:szCs w:val="24"/>
          <w:lang w:val="en-GB"/>
        </w:rPr>
        <w:t xml:space="preserve"> </w:t>
      </w:r>
      <w:r w:rsidR="00FF2E21" w:rsidRPr="00B71B2B">
        <w:rPr>
          <w:rFonts w:ascii="Times New Roman" w:hAnsi="Times New Roman" w:cs="Times New Roman"/>
          <w:sz w:val="24"/>
          <w:szCs w:val="24"/>
          <w:lang w:val="en-GB"/>
        </w:rPr>
        <w:t>suggest</w:t>
      </w:r>
      <w:r w:rsidR="000E3A81">
        <w:rPr>
          <w:rFonts w:ascii="Times New Roman" w:hAnsi="Times New Roman" w:cs="Times New Roman"/>
          <w:sz w:val="24"/>
          <w:szCs w:val="24"/>
          <w:lang w:val="en-GB"/>
        </w:rPr>
        <w:t>s</w:t>
      </w:r>
      <w:r w:rsidR="00FF2E21" w:rsidRPr="00B71B2B">
        <w:rPr>
          <w:rFonts w:ascii="Times New Roman" w:hAnsi="Times New Roman" w:cs="Times New Roman"/>
          <w:sz w:val="24"/>
          <w:szCs w:val="24"/>
          <w:lang w:val="en-GB"/>
        </w:rPr>
        <w:t xml:space="preserve"> that it </w:t>
      </w:r>
      <w:r w:rsidR="00242FCD" w:rsidRPr="00B71B2B">
        <w:rPr>
          <w:rFonts w:ascii="Times New Roman" w:hAnsi="Times New Roman" w:cs="Times New Roman"/>
          <w:sz w:val="24"/>
          <w:szCs w:val="24"/>
          <w:lang w:val="en-GB"/>
        </w:rPr>
        <w:t xml:space="preserve">could </w:t>
      </w:r>
      <w:r w:rsidR="005B12E4" w:rsidRPr="00B71B2B">
        <w:rPr>
          <w:rFonts w:ascii="Times New Roman" w:hAnsi="Times New Roman" w:cs="Times New Roman"/>
          <w:sz w:val="24"/>
          <w:szCs w:val="24"/>
          <w:lang w:val="en-GB"/>
        </w:rPr>
        <w:t>also</w:t>
      </w:r>
      <w:r w:rsidR="00FF2E21" w:rsidRPr="00B71B2B">
        <w:rPr>
          <w:rFonts w:ascii="Times New Roman" w:hAnsi="Times New Roman" w:cs="Times New Roman"/>
          <w:sz w:val="24"/>
          <w:szCs w:val="24"/>
          <w:lang w:val="en-GB"/>
        </w:rPr>
        <w:t xml:space="preserve"> become a basis for group division</w:t>
      </w:r>
      <w:r w:rsidR="007D1AE7">
        <w:rPr>
          <w:rFonts w:ascii="Times New Roman" w:hAnsi="Times New Roman" w:cs="Times New Roman"/>
          <w:sz w:val="24"/>
          <w:szCs w:val="24"/>
          <w:lang w:val="en-GB"/>
        </w:rPr>
        <w:t>; in which case, organisations would be wise to value employees’ diversity in terms of gender and sexuality</w:t>
      </w:r>
      <w:r w:rsidR="00FF2E21" w:rsidRPr="00B71B2B">
        <w:rPr>
          <w:rFonts w:ascii="Times New Roman" w:hAnsi="Times New Roman" w:cs="Times New Roman"/>
          <w:sz w:val="24"/>
          <w:szCs w:val="24"/>
          <w:lang w:val="en-GB"/>
        </w:rPr>
        <w:t xml:space="preserve">. </w:t>
      </w:r>
    </w:p>
    <w:p w:rsidR="007206DE" w:rsidRDefault="007206DE" w:rsidP="007D1AE7">
      <w:pPr>
        <w:pStyle w:val="Body"/>
        <w:ind w:firstLine="0"/>
        <w:contextualSpacing/>
        <w:rPr>
          <w:rFonts w:ascii="Times New Roman" w:hAnsi="Times New Roman" w:cs="Times New Roman"/>
          <w:b/>
          <w:bCs/>
          <w:i/>
          <w:sz w:val="24"/>
          <w:szCs w:val="24"/>
          <w:lang w:val="en-GB"/>
        </w:rPr>
      </w:pPr>
    </w:p>
    <w:p w:rsidR="007D1AE7" w:rsidRPr="007D1AE7" w:rsidRDefault="007D1AE7" w:rsidP="007D1AE7">
      <w:pPr>
        <w:pStyle w:val="Body"/>
        <w:ind w:firstLine="0"/>
        <w:contextualSpacing/>
        <w:rPr>
          <w:rFonts w:ascii="Times New Roman" w:hAnsi="Times New Roman" w:cs="Times New Roman"/>
          <w:b/>
          <w:bCs/>
          <w:i/>
          <w:sz w:val="24"/>
          <w:szCs w:val="24"/>
          <w:lang w:val="en-GB"/>
        </w:rPr>
      </w:pPr>
      <w:r>
        <w:rPr>
          <w:rFonts w:ascii="Times New Roman" w:hAnsi="Times New Roman" w:cs="Times New Roman"/>
          <w:b/>
          <w:bCs/>
          <w:i/>
          <w:sz w:val="24"/>
          <w:szCs w:val="24"/>
          <w:lang w:val="en-GB"/>
        </w:rPr>
        <w:t>Effective teamwork</w:t>
      </w:r>
      <w:r w:rsidR="00FE7DC2" w:rsidRPr="007D1AE7">
        <w:rPr>
          <w:rFonts w:ascii="Times New Roman" w:hAnsi="Times New Roman" w:cs="Times New Roman"/>
          <w:b/>
          <w:bCs/>
          <w:i/>
          <w:sz w:val="24"/>
          <w:szCs w:val="24"/>
          <w:lang w:val="en-GB"/>
        </w:rPr>
        <w:t xml:space="preserve"> design</w:t>
      </w:r>
    </w:p>
    <w:p w:rsidR="0026277C" w:rsidRPr="00B71B2B" w:rsidRDefault="004B2E9E" w:rsidP="0026277C">
      <w:pPr>
        <w:pStyle w:val="Body"/>
        <w:ind w:firstLine="720"/>
        <w:contextualSpacing/>
        <w:rPr>
          <w:rFonts w:ascii="Times New Roman" w:hAnsi="Times New Roman" w:cs="Times New Roman"/>
          <w:bCs/>
          <w:sz w:val="24"/>
          <w:szCs w:val="24"/>
          <w:lang w:val="en-GB"/>
        </w:rPr>
      </w:pPr>
      <w:r w:rsidRPr="00B71B2B">
        <w:rPr>
          <w:rFonts w:ascii="Times New Roman" w:hAnsi="Times New Roman" w:cs="Times New Roman"/>
          <w:bCs/>
          <w:sz w:val="24"/>
          <w:szCs w:val="24"/>
          <w:lang w:val="en-GB"/>
        </w:rPr>
        <w:t>The organisational flexibility model drew our attention to the importance of</w:t>
      </w:r>
      <w:r w:rsidR="006D10A4" w:rsidRPr="00B71B2B">
        <w:rPr>
          <w:rFonts w:ascii="Times New Roman" w:hAnsi="Times New Roman" w:cs="Times New Roman"/>
          <w:bCs/>
          <w:sz w:val="24"/>
          <w:szCs w:val="24"/>
          <w:lang w:val="en-GB"/>
        </w:rPr>
        <w:t xml:space="preserve"> effective work design as a means of limiting the</w:t>
      </w:r>
      <w:r w:rsidR="001E707A">
        <w:rPr>
          <w:rFonts w:ascii="Times New Roman" w:hAnsi="Times New Roman" w:cs="Times New Roman"/>
          <w:bCs/>
          <w:sz w:val="24"/>
          <w:szCs w:val="24"/>
          <w:lang w:val="en-GB"/>
        </w:rPr>
        <w:t xml:space="preserve"> detrimental</w:t>
      </w:r>
      <w:r w:rsidR="006D10A4" w:rsidRPr="00B71B2B">
        <w:rPr>
          <w:rFonts w:ascii="Times New Roman" w:hAnsi="Times New Roman" w:cs="Times New Roman"/>
          <w:bCs/>
          <w:sz w:val="24"/>
          <w:szCs w:val="24"/>
          <w:lang w:val="en-GB"/>
        </w:rPr>
        <w:t xml:space="preserve"> impact of </w:t>
      </w:r>
      <w:r w:rsidR="00C153C1" w:rsidRPr="00B71B2B">
        <w:rPr>
          <w:rFonts w:ascii="Times New Roman" w:hAnsi="Times New Roman" w:cs="Times New Roman"/>
          <w:bCs/>
          <w:sz w:val="24"/>
          <w:szCs w:val="24"/>
          <w:lang w:val="en-GB"/>
        </w:rPr>
        <w:t xml:space="preserve">demanding work </w:t>
      </w:r>
      <w:r w:rsidR="006D10A4" w:rsidRPr="00B71B2B">
        <w:rPr>
          <w:rFonts w:ascii="Times New Roman" w:hAnsi="Times New Roman" w:cs="Times New Roman"/>
          <w:bCs/>
          <w:sz w:val="24"/>
          <w:szCs w:val="24"/>
          <w:lang w:val="en-GB"/>
        </w:rPr>
        <w:t xml:space="preserve">on </w:t>
      </w:r>
      <w:r w:rsidR="001E707A">
        <w:rPr>
          <w:rFonts w:ascii="Times New Roman" w:hAnsi="Times New Roman" w:cs="Times New Roman"/>
          <w:bCs/>
          <w:sz w:val="24"/>
          <w:szCs w:val="24"/>
          <w:lang w:val="en-GB"/>
        </w:rPr>
        <w:t>employees’</w:t>
      </w:r>
      <w:r w:rsidR="006D10A4" w:rsidRPr="00B71B2B">
        <w:rPr>
          <w:rFonts w:ascii="Times New Roman" w:hAnsi="Times New Roman" w:cs="Times New Roman"/>
          <w:bCs/>
          <w:sz w:val="24"/>
          <w:szCs w:val="24"/>
          <w:lang w:val="en-GB"/>
        </w:rPr>
        <w:t xml:space="preserve"> health (Bond, 2015). </w:t>
      </w:r>
      <w:r w:rsidR="008C1C4F" w:rsidRPr="00B71B2B">
        <w:rPr>
          <w:rFonts w:ascii="Times New Roman" w:hAnsi="Times New Roman" w:cs="Times New Roman"/>
          <w:bCs/>
          <w:sz w:val="24"/>
          <w:szCs w:val="24"/>
          <w:lang w:val="en-GB"/>
        </w:rPr>
        <w:t>T</w:t>
      </w:r>
      <w:r w:rsidR="00FE7DC2" w:rsidRPr="00B71B2B">
        <w:rPr>
          <w:rFonts w:ascii="Times New Roman" w:hAnsi="Times New Roman" w:cs="Times New Roman"/>
          <w:bCs/>
          <w:sz w:val="24"/>
          <w:szCs w:val="24"/>
          <w:lang w:val="en-GB"/>
        </w:rPr>
        <w:t xml:space="preserve">he concept of </w:t>
      </w:r>
      <w:r w:rsidR="009F637A">
        <w:rPr>
          <w:rFonts w:ascii="Times New Roman" w:hAnsi="Times New Roman" w:cs="Times New Roman"/>
          <w:bCs/>
          <w:i/>
          <w:sz w:val="24"/>
          <w:szCs w:val="24"/>
          <w:lang w:val="en-GB"/>
        </w:rPr>
        <w:t>effective team ‘</w:t>
      </w:r>
      <w:r w:rsidR="00FE7DC2" w:rsidRPr="00B71B2B">
        <w:rPr>
          <w:rFonts w:ascii="Times New Roman" w:hAnsi="Times New Roman" w:cs="Times New Roman"/>
          <w:bCs/>
          <w:i/>
          <w:sz w:val="24"/>
          <w:szCs w:val="24"/>
          <w:lang w:val="en-GB"/>
        </w:rPr>
        <w:t>work design</w:t>
      </w:r>
      <w:r w:rsidR="009F637A">
        <w:rPr>
          <w:rFonts w:ascii="Times New Roman" w:hAnsi="Times New Roman" w:cs="Times New Roman"/>
          <w:bCs/>
          <w:i/>
          <w:sz w:val="24"/>
          <w:szCs w:val="24"/>
          <w:lang w:val="en-GB"/>
        </w:rPr>
        <w:t>’</w:t>
      </w:r>
      <w:r w:rsidR="00FE7DC2" w:rsidRPr="00B71B2B">
        <w:rPr>
          <w:rFonts w:ascii="Times New Roman" w:hAnsi="Times New Roman" w:cs="Times New Roman"/>
          <w:bCs/>
          <w:sz w:val="24"/>
          <w:szCs w:val="24"/>
          <w:lang w:val="en-GB"/>
        </w:rPr>
        <w:t xml:space="preserve"> would appear to </w:t>
      </w:r>
      <w:r w:rsidR="00791164" w:rsidRPr="00B71B2B">
        <w:rPr>
          <w:rFonts w:ascii="Times New Roman" w:hAnsi="Times New Roman" w:cs="Times New Roman"/>
          <w:bCs/>
          <w:sz w:val="24"/>
          <w:szCs w:val="24"/>
          <w:lang w:val="en-GB"/>
        </w:rPr>
        <w:t>serve</w:t>
      </w:r>
      <w:r w:rsidR="00FE7DC2" w:rsidRPr="00B71B2B">
        <w:rPr>
          <w:rFonts w:ascii="Times New Roman" w:hAnsi="Times New Roman" w:cs="Times New Roman"/>
          <w:bCs/>
          <w:sz w:val="24"/>
          <w:szCs w:val="24"/>
          <w:lang w:val="en-GB"/>
        </w:rPr>
        <w:t xml:space="preserve"> a </w:t>
      </w:r>
      <w:r w:rsidR="00FE7DC2" w:rsidRPr="00B71B2B">
        <w:rPr>
          <w:rFonts w:ascii="Times New Roman" w:hAnsi="Times New Roman" w:cs="Times New Roman"/>
          <w:bCs/>
          <w:sz w:val="24"/>
          <w:szCs w:val="24"/>
          <w:lang w:val="en-GB"/>
        </w:rPr>
        <w:lastRenderedPageBreak/>
        <w:t>simil</w:t>
      </w:r>
      <w:r w:rsidR="00642E9F" w:rsidRPr="00B71B2B">
        <w:rPr>
          <w:rFonts w:ascii="Times New Roman" w:hAnsi="Times New Roman" w:cs="Times New Roman"/>
          <w:bCs/>
          <w:sz w:val="24"/>
          <w:szCs w:val="24"/>
          <w:lang w:val="en-GB"/>
        </w:rPr>
        <w:t>ar function</w:t>
      </w:r>
      <w:r w:rsidR="00FD5272">
        <w:rPr>
          <w:rFonts w:ascii="Times New Roman" w:hAnsi="Times New Roman" w:cs="Times New Roman"/>
          <w:bCs/>
          <w:sz w:val="24"/>
          <w:szCs w:val="24"/>
          <w:lang w:val="en-GB"/>
        </w:rPr>
        <w:t xml:space="preserve"> at the group </w:t>
      </w:r>
      <w:r w:rsidR="008C1C4F" w:rsidRPr="00B71B2B">
        <w:rPr>
          <w:rFonts w:ascii="Times New Roman" w:hAnsi="Times New Roman" w:cs="Times New Roman"/>
          <w:bCs/>
          <w:sz w:val="24"/>
          <w:szCs w:val="24"/>
          <w:lang w:val="en-GB"/>
        </w:rPr>
        <w:t>level</w:t>
      </w:r>
      <w:r w:rsidR="00642E9F" w:rsidRPr="00B71B2B">
        <w:rPr>
          <w:rFonts w:ascii="Times New Roman" w:hAnsi="Times New Roman" w:cs="Times New Roman"/>
          <w:bCs/>
          <w:sz w:val="24"/>
          <w:szCs w:val="24"/>
          <w:lang w:val="en-GB"/>
        </w:rPr>
        <w:t xml:space="preserve">. </w:t>
      </w:r>
      <w:r w:rsidR="00735025" w:rsidRPr="00B71B2B">
        <w:rPr>
          <w:rFonts w:ascii="Times New Roman" w:hAnsi="Times New Roman" w:cs="Times New Roman"/>
          <w:bCs/>
          <w:sz w:val="24"/>
          <w:szCs w:val="24"/>
          <w:lang w:val="en-GB"/>
        </w:rPr>
        <w:t>In the present context</w:t>
      </w:r>
      <w:r w:rsidR="009F637A">
        <w:rPr>
          <w:rFonts w:ascii="Times New Roman" w:hAnsi="Times New Roman" w:cs="Times New Roman"/>
          <w:bCs/>
          <w:sz w:val="24"/>
          <w:szCs w:val="24"/>
          <w:lang w:val="en-GB"/>
        </w:rPr>
        <w:t>,</w:t>
      </w:r>
      <w:r w:rsidR="00735025" w:rsidRPr="00B71B2B">
        <w:rPr>
          <w:rFonts w:ascii="Times New Roman" w:hAnsi="Times New Roman" w:cs="Times New Roman"/>
          <w:bCs/>
          <w:sz w:val="24"/>
          <w:szCs w:val="24"/>
          <w:lang w:val="en-GB"/>
        </w:rPr>
        <w:t xml:space="preserve"> we focus on the</w:t>
      </w:r>
      <w:r w:rsidR="00AE26B3" w:rsidRPr="00B71B2B">
        <w:rPr>
          <w:rFonts w:ascii="Times New Roman" w:hAnsi="Times New Roman" w:cs="Times New Roman"/>
          <w:bCs/>
          <w:sz w:val="24"/>
          <w:szCs w:val="24"/>
          <w:lang w:val="en-GB"/>
        </w:rPr>
        <w:t xml:space="preserve"> </w:t>
      </w:r>
      <w:r w:rsidR="005F161B" w:rsidRPr="00B71B2B">
        <w:rPr>
          <w:rFonts w:ascii="Times New Roman" w:hAnsi="Times New Roman" w:cs="Times New Roman"/>
          <w:bCs/>
          <w:sz w:val="24"/>
          <w:szCs w:val="24"/>
          <w:lang w:val="en-GB"/>
        </w:rPr>
        <w:t xml:space="preserve">design </w:t>
      </w:r>
      <w:r w:rsidR="00055A65">
        <w:rPr>
          <w:rFonts w:ascii="Times New Roman" w:hAnsi="Times New Roman" w:cs="Times New Roman"/>
          <w:bCs/>
          <w:sz w:val="24"/>
          <w:szCs w:val="24"/>
          <w:lang w:val="en-GB"/>
        </w:rPr>
        <w:t>characteristic:</w:t>
      </w:r>
      <w:r w:rsidR="00735025" w:rsidRPr="00B71B2B">
        <w:rPr>
          <w:rFonts w:ascii="Times New Roman" w:hAnsi="Times New Roman" w:cs="Times New Roman"/>
          <w:bCs/>
          <w:sz w:val="24"/>
          <w:szCs w:val="24"/>
          <w:lang w:val="en-GB"/>
        </w:rPr>
        <w:t xml:space="preserve"> </w:t>
      </w:r>
      <w:r w:rsidR="00D00950" w:rsidRPr="00B71B2B">
        <w:rPr>
          <w:rFonts w:ascii="Times New Roman" w:hAnsi="Times New Roman" w:cs="Times New Roman"/>
          <w:bCs/>
          <w:sz w:val="24"/>
          <w:szCs w:val="24"/>
          <w:lang w:val="en-GB"/>
        </w:rPr>
        <w:t xml:space="preserve">team </w:t>
      </w:r>
      <w:r w:rsidR="008C1C4F" w:rsidRPr="00B71B2B">
        <w:rPr>
          <w:rFonts w:ascii="Times New Roman" w:hAnsi="Times New Roman" w:cs="Times New Roman"/>
          <w:bCs/>
          <w:sz w:val="24"/>
          <w:szCs w:val="24"/>
          <w:lang w:val="en-GB"/>
        </w:rPr>
        <w:t xml:space="preserve">social support, which is </w:t>
      </w:r>
      <w:r w:rsidR="00735025" w:rsidRPr="00B71B2B">
        <w:rPr>
          <w:rFonts w:ascii="Times New Roman" w:hAnsi="Times New Roman" w:cs="Times New Roman"/>
          <w:sz w:val="24"/>
          <w:szCs w:val="24"/>
          <w:lang w:val="en-GB"/>
        </w:rPr>
        <w:t xml:space="preserve">the extent to which a </w:t>
      </w:r>
      <w:r w:rsidR="008C1C4F" w:rsidRPr="00B71B2B">
        <w:rPr>
          <w:rFonts w:ascii="Times New Roman" w:hAnsi="Times New Roman" w:cs="Times New Roman"/>
          <w:sz w:val="24"/>
          <w:szCs w:val="24"/>
          <w:lang w:val="en-GB"/>
        </w:rPr>
        <w:t>team</w:t>
      </w:r>
      <w:r w:rsidR="00735025" w:rsidRPr="00B71B2B">
        <w:rPr>
          <w:rFonts w:ascii="Times New Roman" w:hAnsi="Times New Roman" w:cs="Times New Roman"/>
          <w:sz w:val="24"/>
          <w:szCs w:val="24"/>
          <w:lang w:val="en-GB"/>
        </w:rPr>
        <w:t xml:space="preserve"> provides opportunities for </w:t>
      </w:r>
      <w:r w:rsidR="0026277C" w:rsidRPr="00B71B2B">
        <w:rPr>
          <w:rFonts w:ascii="Times New Roman" w:hAnsi="Times New Roman" w:cs="Times New Roman"/>
          <w:sz w:val="24"/>
          <w:szCs w:val="24"/>
          <w:lang w:val="en-GB"/>
        </w:rPr>
        <w:t>support</w:t>
      </w:r>
      <w:r w:rsidR="00735025" w:rsidRPr="00B71B2B">
        <w:rPr>
          <w:rFonts w:ascii="Times New Roman" w:hAnsi="Times New Roman" w:cs="Times New Roman"/>
          <w:sz w:val="24"/>
          <w:szCs w:val="24"/>
          <w:lang w:val="en-GB"/>
        </w:rPr>
        <w:t xml:space="preserve"> and assistance </w:t>
      </w:r>
      <w:r w:rsidR="008C1C4F" w:rsidRPr="00B71B2B">
        <w:rPr>
          <w:rFonts w:ascii="Times New Roman" w:hAnsi="Times New Roman" w:cs="Times New Roman"/>
          <w:sz w:val="24"/>
          <w:szCs w:val="24"/>
          <w:lang w:val="en-GB"/>
        </w:rPr>
        <w:t>(e.g., task completion support</w:t>
      </w:r>
      <w:r w:rsidR="0072255E" w:rsidRPr="00B71B2B">
        <w:rPr>
          <w:rFonts w:ascii="Times New Roman" w:hAnsi="Times New Roman" w:cs="Times New Roman"/>
          <w:sz w:val="24"/>
          <w:szCs w:val="24"/>
          <w:lang w:val="en-GB"/>
        </w:rPr>
        <w:t>, emotional support</w:t>
      </w:r>
      <w:r w:rsidR="008C1C4F" w:rsidRPr="00B71B2B">
        <w:rPr>
          <w:rFonts w:ascii="Times New Roman" w:hAnsi="Times New Roman" w:cs="Times New Roman"/>
          <w:sz w:val="24"/>
          <w:szCs w:val="24"/>
          <w:lang w:val="en-GB"/>
        </w:rPr>
        <w:t>)</w:t>
      </w:r>
      <w:r w:rsidR="00735025" w:rsidRPr="00B71B2B">
        <w:rPr>
          <w:rFonts w:ascii="Times New Roman" w:hAnsi="Times New Roman" w:cs="Times New Roman"/>
          <w:bCs/>
          <w:sz w:val="24"/>
          <w:szCs w:val="24"/>
          <w:lang w:val="en-GB"/>
        </w:rPr>
        <w:t xml:space="preserve">. </w:t>
      </w:r>
      <w:r w:rsidR="00FD5272">
        <w:rPr>
          <w:rFonts w:ascii="Times New Roman" w:hAnsi="Times New Roman" w:cs="Times New Roman"/>
          <w:bCs/>
          <w:sz w:val="24"/>
          <w:szCs w:val="24"/>
          <w:lang w:val="en-GB"/>
        </w:rPr>
        <w:t>T</w:t>
      </w:r>
      <w:r w:rsidR="00735025" w:rsidRPr="00B71B2B">
        <w:rPr>
          <w:rFonts w:ascii="Times New Roman" w:hAnsi="Times New Roman" w:cs="Times New Roman"/>
          <w:bCs/>
          <w:sz w:val="24"/>
          <w:szCs w:val="24"/>
          <w:lang w:val="en-GB"/>
        </w:rPr>
        <w:t xml:space="preserve">eam social support </w:t>
      </w:r>
      <w:r w:rsidR="00055A65">
        <w:rPr>
          <w:rFonts w:ascii="Times New Roman" w:hAnsi="Times New Roman" w:cs="Times New Roman"/>
          <w:bCs/>
          <w:sz w:val="24"/>
          <w:szCs w:val="24"/>
          <w:lang w:val="en-GB"/>
        </w:rPr>
        <w:t xml:space="preserve">is </w:t>
      </w:r>
      <w:r w:rsidR="00FD5272">
        <w:rPr>
          <w:rFonts w:ascii="Times New Roman" w:hAnsi="Times New Roman" w:cs="Times New Roman"/>
          <w:bCs/>
          <w:sz w:val="24"/>
          <w:szCs w:val="24"/>
          <w:lang w:val="en-GB"/>
        </w:rPr>
        <w:t>critical</w:t>
      </w:r>
      <w:r w:rsidR="00735025" w:rsidRPr="00B71B2B">
        <w:rPr>
          <w:rFonts w:ascii="Times New Roman" w:hAnsi="Times New Roman" w:cs="Times New Roman"/>
          <w:bCs/>
          <w:sz w:val="24"/>
          <w:szCs w:val="24"/>
          <w:lang w:val="en-GB"/>
        </w:rPr>
        <w:t xml:space="preserve"> for effective team functioning (</w:t>
      </w:r>
      <w:r w:rsidR="00F73552" w:rsidRPr="00B71B2B">
        <w:rPr>
          <w:rFonts w:ascii="Times New Roman" w:hAnsi="Times New Roman" w:cs="Times New Roman"/>
          <w:bCs/>
          <w:sz w:val="24"/>
          <w:szCs w:val="24"/>
          <w:lang w:val="en-GB"/>
        </w:rPr>
        <w:t xml:space="preserve">see </w:t>
      </w:r>
      <w:r w:rsidR="00735025" w:rsidRPr="00B71B2B">
        <w:rPr>
          <w:rFonts w:ascii="Times New Roman" w:hAnsi="Times New Roman" w:cs="Times New Roman"/>
          <w:bCs/>
          <w:sz w:val="24"/>
          <w:szCs w:val="24"/>
          <w:lang w:val="en-GB"/>
        </w:rPr>
        <w:t>Rosenfeld &amp; Richman, 1997)</w:t>
      </w:r>
      <w:r w:rsidR="00FD5272">
        <w:rPr>
          <w:rFonts w:ascii="Times New Roman" w:hAnsi="Times New Roman" w:cs="Times New Roman"/>
          <w:bCs/>
          <w:sz w:val="24"/>
          <w:szCs w:val="24"/>
          <w:lang w:val="en-GB"/>
        </w:rPr>
        <w:t>, and in the present context</w:t>
      </w:r>
      <w:r w:rsidR="00055A65">
        <w:rPr>
          <w:rFonts w:ascii="Times New Roman" w:hAnsi="Times New Roman" w:cs="Times New Roman"/>
          <w:bCs/>
          <w:sz w:val="24"/>
          <w:szCs w:val="24"/>
          <w:lang w:val="en-GB"/>
        </w:rPr>
        <w:t>,</w:t>
      </w:r>
      <w:r w:rsidR="00FD5272">
        <w:rPr>
          <w:rFonts w:ascii="Times New Roman" w:hAnsi="Times New Roman" w:cs="Times New Roman"/>
          <w:bCs/>
          <w:sz w:val="24"/>
          <w:szCs w:val="24"/>
          <w:lang w:val="en-GB"/>
        </w:rPr>
        <w:t xml:space="preserve"> </w:t>
      </w:r>
      <w:r w:rsidR="00735025" w:rsidRPr="00B71B2B">
        <w:rPr>
          <w:rFonts w:ascii="Times New Roman" w:hAnsi="Times New Roman" w:cs="Times New Roman"/>
          <w:bCs/>
          <w:sz w:val="24"/>
          <w:szCs w:val="24"/>
          <w:lang w:val="en-GB"/>
        </w:rPr>
        <w:t xml:space="preserve">we highlight its particular importance to the </w:t>
      </w:r>
      <w:r w:rsidR="00055A65">
        <w:rPr>
          <w:rFonts w:ascii="Times New Roman" w:hAnsi="Times New Roman" w:cs="Times New Roman"/>
          <w:bCs/>
          <w:sz w:val="24"/>
          <w:szCs w:val="24"/>
          <w:lang w:val="en-GB"/>
        </w:rPr>
        <w:t>workplace-identity-</w:t>
      </w:r>
      <w:r w:rsidR="002E61C7" w:rsidRPr="00B71B2B">
        <w:rPr>
          <w:rFonts w:ascii="Times New Roman" w:hAnsi="Times New Roman" w:cs="Times New Roman"/>
          <w:bCs/>
          <w:sz w:val="24"/>
          <w:szCs w:val="24"/>
          <w:lang w:val="en-GB"/>
        </w:rPr>
        <w:t xml:space="preserve">management decisions </w:t>
      </w:r>
      <w:r w:rsidR="00735025" w:rsidRPr="00B71B2B">
        <w:rPr>
          <w:rFonts w:ascii="Times New Roman" w:hAnsi="Times New Roman" w:cs="Times New Roman"/>
          <w:bCs/>
          <w:sz w:val="24"/>
          <w:szCs w:val="24"/>
          <w:lang w:val="en-GB"/>
        </w:rPr>
        <w:t>of GSM employees</w:t>
      </w:r>
      <w:r w:rsidR="00055A65">
        <w:rPr>
          <w:rFonts w:ascii="Times New Roman" w:hAnsi="Times New Roman" w:cs="Times New Roman"/>
          <w:bCs/>
          <w:sz w:val="24"/>
          <w:szCs w:val="24"/>
          <w:lang w:val="en-GB"/>
        </w:rPr>
        <w:t xml:space="preserve"> (e.g.,</w:t>
      </w:r>
      <w:r w:rsidR="00055A65" w:rsidRPr="00B71B2B">
        <w:rPr>
          <w:rFonts w:ascii="Times New Roman" w:hAnsi="Times New Roman" w:cs="Times New Roman"/>
          <w:bCs/>
          <w:sz w:val="24"/>
          <w:szCs w:val="24"/>
          <w:lang w:val="en-GB"/>
        </w:rPr>
        <w:t xml:space="preserve"> decisions around whether</w:t>
      </w:r>
      <w:r w:rsidR="00055A65">
        <w:rPr>
          <w:rFonts w:ascii="Times New Roman" w:hAnsi="Times New Roman" w:cs="Times New Roman"/>
          <w:bCs/>
          <w:sz w:val="24"/>
          <w:szCs w:val="24"/>
          <w:lang w:val="en-GB"/>
        </w:rPr>
        <w:t xml:space="preserve"> or not to “come out” at work</w:t>
      </w:r>
      <w:r w:rsidR="00055A65" w:rsidRPr="00B71B2B">
        <w:rPr>
          <w:rFonts w:ascii="Times New Roman" w:hAnsi="Times New Roman" w:cs="Times New Roman"/>
          <w:bCs/>
          <w:sz w:val="24"/>
          <w:szCs w:val="24"/>
          <w:lang w:val="en-GB"/>
        </w:rPr>
        <w:t>)</w:t>
      </w:r>
      <w:r w:rsidR="00735025" w:rsidRPr="00B71B2B">
        <w:rPr>
          <w:rFonts w:ascii="Times New Roman" w:hAnsi="Times New Roman" w:cs="Times New Roman"/>
          <w:bCs/>
          <w:sz w:val="24"/>
          <w:szCs w:val="24"/>
          <w:lang w:val="en-GB"/>
        </w:rPr>
        <w:t>.</w:t>
      </w:r>
    </w:p>
    <w:p w:rsidR="00962FF3" w:rsidRPr="00B71B2B" w:rsidRDefault="002E61C7" w:rsidP="0026277C">
      <w:pPr>
        <w:pStyle w:val="Body"/>
        <w:ind w:firstLine="720"/>
        <w:contextualSpacing/>
        <w:rPr>
          <w:rFonts w:ascii="Times New Roman" w:hAnsi="Times New Roman" w:cs="Times New Roman"/>
          <w:bCs/>
          <w:sz w:val="24"/>
          <w:szCs w:val="24"/>
          <w:lang w:val="en-GB"/>
        </w:rPr>
      </w:pPr>
      <w:r w:rsidRPr="00B71B2B">
        <w:rPr>
          <w:rFonts w:ascii="Times New Roman" w:hAnsi="Times New Roman" w:cs="Times New Roman"/>
          <w:bCs/>
          <w:sz w:val="24"/>
          <w:szCs w:val="24"/>
          <w:lang w:val="en-GB"/>
        </w:rPr>
        <w:t>I</w:t>
      </w:r>
      <w:r w:rsidR="00391DF2" w:rsidRPr="00B71B2B">
        <w:rPr>
          <w:rFonts w:ascii="Times New Roman" w:hAnsi="Times New Roman" w:cs="Times New Roman"/>
          <w:bCs/>
          <w:sz w:val="24"/>
          <w:szCs w:val="24"/>
          <w:lang w:val="en-GB"/>
        </w:rPr>
        <w:t>n the workplace</w:t>
      </w:r>
      <w:r w:rsidR="00055A65">
        <w:rPr>
          <w:rFonts w:ascii="Times New Roman" w:hAnsi="Times New Roman" w:cs="Times New Roman"/>
          <w:bCs/>
          <w:sz w:val="24"/>
          <w:szCs w:val="24"/>
          <w:lang w:val="en-GB"/>
        </w:rPr>
        <w:t>,</w:t>
      </w:r>
      <w:r w:rsidR="00391DF2" w:rsidRPr="00B71B2B">
        <w:rPr>
          <w:rFonts w:ascii="Times New Roman" w:hAnsi="Times New Roman" w:cs="Times New Roman"/>
          <w:bCs/>
          <w:sz w:val="24"/>
          <w:szCs w:val="24"/>
          <w:lang w:val="en-GB"/>
        </w:rPr>
        <w:t xml:space="preserve"> </w:t>
      </w:r>
      <w:r w:rsidR="00AE26B3" w:rsidRPr="00B71B2B">
        <w:rPr>
          <w:rFonts w:ascii="Times New Roman" w:hAnsi="Times New Roman" w:cs="Times New Roman"/>
          <w:bCs/>
          <w:sz w:val="24"/>
          <w:szCs w:val="24"/>
          <w:lang w:val="en-GB"/>
        </w:rPr>
        <w:t>GSM</w:t>
      </w:r>
      <w:r w:rsidR="00391DF2" w:rsidRPr="00B71B2B">
        <w:rPr>
          <w:rFonts w:ascii="Times New Roman" w:hAnsi="Times New Roman" w:cs="Times New Roman"/>
          <w:bCs/>
          <w:sz w:val="24"/>
          <w:szCs w:val="24"/>
          <w:lang w:val="en-GB"/>
        </w:rPr>
        <w:t xml:space="preserve"> employees consistently have to </w:t>
      </w:r>
      <w:r w:rsidR="0061502B" w:rsidRPr="00B71B2B">
        <w:rPr>
          <w:rFonts w:ascii="Times New Roman" w:hAnsi="Times New Roman" w:cs="Times New Roman"/>
          <w:bCs/>
          <w:sz w:val="24"/>
          <w:szCs w:val="24"/>
          <w:lang w:val="en-GB"/>
        </w:rPr>
        <w:t>decide</w:t>
      </w:r>
      <w:r w:rsidR="00391DF2" w:rsidRPr="00B71B2B">
        <w:rPr>
          <w:rFonts w:ascii="Times New Roman" w:hAnsi="Times New Roman" w:cs="Times New Roman"/>
          <w:bCs/>
          <w:sz w:val="24"/>
          <w:szCs w:val="24"/>
          <w:lang w:val="en-GB"/>
        </w:rPr>
        <w:t xml:space="preserve"> whethe</w:t>
      </w:r>
      <w:r w:rsidR="00F20A6C" w:rsidRPr="00B71B2B">
        <w:rPr>
          <w:rFonts w:ascii="Times New Roman" w:hAnsi="Times New Roman" w:cs="Times New Roman"/>
          <w:bCs/>
          <w:sz w:val="24"/>
          <w:szCs w:val="24"/>
          <w:lang w:val="en-GB"/>
        </w:rPr>
        <w:t xml:space="preserve">r to disclose </w:t>
      </w:r>
      <w:r w:rsidRPr="00B71B2B">
        <w:rPr>
          <w:rFonts w:ascii="Times New Roman" w:hAnsi="Times New Roman" w:cs="Times New Roman"/>
          <w:bCs/>
          <w:sz w:val="24"/>
          <w:szCs w:val="24"/>
          <w:lang w:val="en-GB"/>
        </w:rPr>
        <w:t xml:space="preserve">or conceal </w:t>
      </w:r>
      <w:r w:rsidR="00F20A6C" w:rsidRPr="00B71B2B">
        <w:rPr>
          <w:rFonts w:ascii="Times New Roman" w:hAnsi="Times New Roman" w:cs="Times New Roman"/>
          <w:bCs/>
          <w:sz w:val="24"/>
          <w:szCs w:val="24"/>
          <w:lang w:val="en-GB"/>
        </w:rPr>
        <w:t>their identity</w:t>
      </w:r>
      <w:r w:rsidR="00391DF2" w:rsidRPr="00B71B2B">
        <w:rPr>
          <w:rFonts w:ascii="Times New Roman" w:hAnsi="Times New Roman" w:cs="Times New Roman"/>
          <w:bCs/>
          <w:sz w:val="24"/>
          <w:szCs w:val="24"/>
          <w:lang w:val="en-GB"/>
        </w:rPr>
        <w:t>. This is not a straightforward decision, and outcomes</w:t>
      </w:r>
      <w:r w:rsidR="008C45BB" w:rsidRPr="00B71B2B">
        <w:rPr>
          <w:rFonts w:ascii="Times New Roman" w:hAnsi="Times New Roman" w:cs="Times New Roman"/>
          <w:bCs/>
          <w:sz w:val="24"/>
          <w:szCs w:val="24"/>
          <w:lang w:val="en-GB"/>
        </w:rPr>
        <w:t xml:space="preserve"> </w:t>
      </w:r>
      <w:r w:rsidR="00F20A6C" w:rsidRPr="00B71B2B">
        <w:rPr>
          <w:rFonts w:ascii="Times New Roman" w:hAnsi="Times New Roman" w:cs="Times New Roman"/>
          <w:bCs/>
          <w:sz w:val="24"/>
          <w:szCs w:val="24"/>
          <w:lang w:val="en-GB"/>
        </w:rPr>
        <w:t xml:space="preserve">of disclosure </w:t>
      </w:r>
      <w:r w:rsidR="008C45BB" w:rsidRPr="00B71B2B">
        <w:rPr>
          <w:rFonts w:ascii="Times New Roman" w:hAnsi="Times New Roman" w:cs="Times New Roman"/>
          <w:bCs/>
          <w:sz w:val="24"/>
          <w:szCs w:val="24"/>
          <w:lang w:val="en-GB"/>
        </w:rPr>
        <w:t>have been found to be quite varied</w:t>
      </w:r>
      <w:r w:rsidR="0097329E" w:rsidRPr="00B71B2B">
        <w:rPr>
          <w:rFonts w:ascii="Times New Roman" w:hAnsi="Times New Roman" w:cs="Times New Roman"/>
          <w:bCs/>
          <w:sz w:val="24"/>
          <w:szCs w:val="24"/>
          <w:lang w:val="en-GB"/>
        </w:rPr>
        <w:t>. For</w:t>
      </w:r>
      <w:r w:rsidR="00825BA0" w:rsidRPr="00B71B2B">
        <w:rPr>
          <w:rFonts w:ascii="Times New Roman" w:hAnsi="Times New Roman" w:cs="Times New Roman"/>
          <w:bCs/>
          <w:sz w:val="24"/>
          <w:szCs w:val="24"/>
          <w:lang w:val="en-GB"/>
        </w:rPr>
        <w:t xml:space="preserve"> </w:t>
      </w:r>
      <w:r w:rsidR="008C45BB" w:rsidRPr="00B71B2B">
        <w:rPr>
          <w:rFonts w:ascii="Times New Roman" w:hAnsi="Times New Roman" w:cs="Times New Roman"/>
          <w:bCs/>
          <w:sz w:val="24"/>
          <w:szCs w:val="24"/>
          <w:lang w:val="en-GB"/>
        </w:rPr>
        <w:t>sexual minority employees</w:t>
      </w:r>
      <w:r w:rsidR="00055A65">
        <w:rPr>
          <w:rFonts w:ascii="Times New Roman" w:hAnsi="Times New Roman" w:cs="Times New Roman"/>
          <w:bCs/>
          <w:sz w:val="24"/>
          <w:szCs w:val="24"/>
          <w:lang w:val="en-GB"/>
        </w:rPr>
        <w:t>,</w:t>
      </w:r>
      <w:r w:rsidR="00391DF2" w:rsidRPr="00B71B2B">
        <w:rPr>
          <w:rFonts w:ascii="Times New Roman" w:hAnsi="Times New Roman" w:cs="Times New Roman"/>
          <w:bCs/>
          <w:sz w:val="24"/>
          <w:szCs w:val="24"/>
          <w:lang w:val="en-GB"/>
        </w:rPr>
        <w:t xml:space="preserve"> there is evidence that workplace disclosure can lead to negative outcom</w:t>
      </w:r>
      <w:r w:rsidR="00B03E04" w:rsidRPr="00B71B2B">
        <w:rPr>
          <w:rFonts w:ascii="Times New Roman" w:hAnsi="Times New Roman" w:cs="Times New Roman"/>
          <w:bCs/>
          <w:sz w:val="24"/>
          <w:szCs w:val="24"/>
          <w:lang w:val="en-GB"/>
        </w:rPr>
        <w:t>es such as discrimination (</w:t>
      </w:r>
      <w:r w:rsidR="00391DF2" w:rsidRPr="00B71B2B">
        <w:rPr>
          <w:rFonts w:ascii="Times New Roman" w:hAnsi="Times New Roman" w:cs="Times New Roman"/>
          <w:bCs/>
          <w:sz w:val="24"/>
          <w:szCs w:val="24"/>
          <w:lang w:val="en-GB"/>
        </w:rPr>
        <w:t>Waldo, 1999</w:t>
      </w:r>
      <w:r w:rsidR="00B03E04" w:rsidRPr="00B71B2B">
        <w:rPr>
          <w:rFonts w:ascii="Times New Roman" w:hAnsi="Times New Roman" w:cs="Times New Roman"/>
          <w:bCs/>
          <w:sz w:val="24"/>
          <w:szCs w:val="24"/>
          <w:lang w:val="en-GB"/>
        </w:rPr>
        <w:t xml:space="preserve">), </w:t>
      </w:r>
      <w:r w:rsidR="0097329E" w:rsidRPr="00B71B2B">
        <w:rPr>
          <w:rFonts w:ascii="Times New Roman" w:hAnsi="Times New Roman" w:cs="Times New Roman"/>
          <w:sz w:val="24"/>
          <w:szCs w:val="24"/>
          <w:lang w:val="en-GB"/>
        </w:rPr>
        <w:t xml:space="preserve">as well as positive outcomes such as </w:t>
      </w:r>
      <w:r w:rsidR="00391DF2" w:rsidRPr="00B71B2B">
        <w:rPr>
          <w:rFonts w:ascii="Times New Roman" w:hAnsi="Times New Roman" w:cs="Times New Roman"/>
          <w:sz w:val="24"/>
          <w:szCs w:val="24"/>
          <w:lang w:val="en-GB"/>
        </w:rPr>
        <w:t xml:space="preserve">higher job satisfaction and lower job anxiety (Griffith &amp; </w:t>
      </w:r>
      <w:proofErr w:type="spellStart"/>
      <w:r w:rsidR="00391DF2" w:rsidRPr="00B71B2B">
        <w:rPr>
          <w:rFonts w:ascii="Times New Roman" w:hAnsi="Times New Roman" w:cs="Times New Roman"/>
          <w:sz w:val="24"/>
          <w:szCs w:val="24"/>
          <w:lang w:val="en-GB"/>
        </w:rPr>
        <w:t>Hebl</w:t>
      </w:r>
      <w:proofErr w:type="spellEnd"/>
      <w:r w:rsidR="00391DF2" w:rsidRPr="00B71B2B">
        <w:rPr>
          <w:rFonts w:ascii="Times New Roman" w:hAnsi="Times New Roman" w:cs="Times New Roman"/>
          <w:sz w:val="24"/>
          <w:szCs w:val="24"/>
          <w:lang w:val="en-GB"/>
        </w:rPr>
        <w:t>, 2002).</w:t>
      </w:r>
      <w:r w:rsidR="00F20A6C" w:rsidRPr="00B71B2B">
        <w:rPr>
          <w:rFonts w:ascii="Times New Roman" w:hAnsi="Times New Roman" w:cs="Times New Roman"/>
          <w:sz w:val="24"/>
          <w:szCs w:val="24"/>
          <w:lang w:val="en-GB"/>
        </w:rPr>
        <w:t xml:space="preserve"> </w:t>
      </w:r>
      <w:r w:rsidR="003566FB" w:rsidRPr="00B71B2B">
        <w:rPr>
          <w:rFonts w:ascii="Times New Roman" w:hAnsi="Times New Roman" w:cs="Times New Roman"/>
          <w:sz w:val="24"/>
          <w:szCs w:val="24"/>
          <w:lang w:val="en-GB"/>
        </w:rPr>
        <w:t>F</w:t>
      </w:r>
      <w:r w:rsidR="00F20A6C" w:rsidRPr="00B71B2B">
        <w:rPr>
          <w:rFonts w:ascii="Times New Roman" w:hAnsi="Times New Roman" w:cs="Times New Roman"/>
          <w:sz w:val="24"/>
          <w:szCs w:val="24"/>
          <w:lang w:val="en-GB"/>
        </w:rPr>
        <w:t>or gender minority employees</w:t>
      </w:r>
      <w:r w:rsidR="00055A65">
        <w:rPr>
          <w:rFonts w:ascii="Times New Roman" w:hAnsi="Times New Roman" w:cs="Times New Roman"/>
          <w:sz w:val="24"/>
          <w:szCs w:val="24"/>
          <w:lang w:val="en-GB"/>
        </w:rPr>
        <w:t>,</w:t>
      </w:r>
      <w:r w:rsidR="00391DF2" w:rsidRPr="00B71B2B">
        <w:rPr>
          <w:rFonts w:ascii="Times New Roman" w:hAnsi="Times New Roman" w:cs="Times New Roman"/>
          <w:sz w:val="24"/>
          <w:szCs w:val="24"/>
          <w:lang w:val="en-GB"/>
        </w:rPr>
        <w:t xml:space="preserve"> </w:t>
      </w:r>
      <w:r w:rsidR="0097329E" w:rsidRPr="00B71B2B">
        <w:rPr>
          <w:rFonts w:ascii="Times New Roman" w:hAnsi="Times New Roman" w:cs="Times New Roman"/>
          <w:sz w:val="24"/>
          <w:szCs w:val="24"/>
          <w:lang w:val="en-GB"/>
        </w:rPr>
        <w:t>t</w:t>
      </w:r>
      <w:r w:rsidR="00391DF2" w:rsidRPr="00B71B2B">
        <w:rPr>
          <w:rFonts w:ascii="Times New Roman" w:hAnsi="Times New Roman" w:cs="Times New Roman"/>
          <w:bCs/>
          <w:sz w:val="24"/>
          <w:szCs w:val="24"/>
          <w:lang w:val="en-GB"/>
        </w:rPr>
        <w:t>here is evidence that workplace disclosure experiences are often difficult and traumatic (Budge, Tebbe,</w:t>
      </w:r>
      <w:r w:rsidR="00067FDC" w:rsidRPr="00B71B2B">
        <w:rPr>
          <w:rFonts w:ascii="Times New Roman" w:hAnsi="Times New Roman" w:cs="Times New Roman"/>
          <w:bCs/>
          <w:sz w:val="24"/>
          <w:szCs w:val="24"/>
          <w:lang w:val="en-GB"/>
        </w:rPr>
        <w:t xml:space="preserve"> &amp; Howard, 2010</w:t>
      </w:r>
      <w:r w:rsidR="003566FB" w:rsidRPr="00B71B2B">
        <w:rPr>
          <w:rFonts w:ascii="Times New Roman" w:hAnsi="Times New Roman" w:cs="Times New Roman"/>
          <w:bCs/>
          <w:sz w:val="24"/>
          <w:szCs w:val="24"/>
          <w:lang w:val="en-GB"/>
        </w:rPr>
        <w:t>)</w:t>
      </w:r>
      <w:r w:rsidR="0097329E" w:rsidRPr="00B71B2B">
        <w:rPr>
          <w:rFonts w:ascii="Times New Roman" w:hAnsi="Times New Roman" w:cs="Times New Roman"/>
          <w:bCs/>
          <w:sz w:val="24"/>
          <w:szCs w:val="24"/>
          <w:lang w:val="en-GB"/>
        </w:rPr>
        <w:t xml:space="preserve">, but that </w:t>
      </w:r>
      <w:r w:rsidR="00391DF2" w:rsidRPr="00B71B2B">
        <w:rPr>
          <w:rFonts w:ascii="Times New Roman" w:hAnsi="Times New Roman" w:cs="Times New Roman"/>
          <w:bCs/>
          <w:sz w:val="24"/>
          <w:szCs w:val="24"/>
          <w:lang w:val="en-GB"/>
        </w:rPr>
        <w:t xml:space="preserve">they </w:t>
      </w:r>
      <w:r w:rsidR="0097329E" w:rsidRPr="00B71B2B">
        <w:rPr>
          <w:rFonts w:ascii="Times New Roman" w:hAnsi="Times New Roman" w:cs="Times New Roman"/>
          <w:bCs/>
          <w:sz w:val="24"/>
          <w:szCs w:val="24"/>
          <w:lang w:val="en-GB"/>
        </w:rPr>
        <w:t xml:space="preserve">can also </w:t>
      </w:r>
      <w:r w:rsidR="00391DF2" w:rsidRPr="00B71B2B">
        <w:rPr>
          <w:rFonts w:ascii="Times New Roman" w:hAnsi="Times New Roman" w:cs="Times New Roman"/>
          <w:sz w:val="24"/>
          <w:szCs w:val="24"/>
          <w:lang w:val="en-GB"/>
        </w:rPr>
        <w:t xml:space="preserve">relate to higher job satisfaction and organizational commitment, and lower job anxiety (Law, Martinez, </w:t>
      </w:r>
      <w:proofErr w:type="spellStart"/>
      <w:r w:rsidR="00391DF2" w:rsidRPr="00B71B2B">
        <w:rPr>
          <w:rFonts w:ascii="Times New Roman" w:hAnsi="Times New Roman" w:cs="Times New Roman"/>
          <w:sz w:val="24"/>
          <w:szCs w:val="24"/>
          <w:lang w:val="en-GB"/>
        </w:rPr>
        <w:t>Ruggs</w:t>
      </w:r>
      <w:proofErr w:type="spellEnd"/>
      <w:r w:rsidR="00391DF2" w:rsidRPr="00B71B2B">
        <w:rPr>
          <w:rFonts w:ascii="Times New Roman" w:hAnsi="Times New Roman" w:cs="Times New Roman"/>
          <w:sz w:val="24"/>
          <w:szCs w:val="24"/>
          <w:lang w:val="en-GB"/>
        </w:rPr>
        <w:t xml:space="preserve">, </w:t>
      </w:r>
      <w:proofErr w:type="spellStart"/>
      <w:r w:rsidR="00391DF2" w:rsidRPr="00B71B2B">
        <w:rPr>
          <w:rFonts w:ascii="Times New Roman" w:hAnsi="Times New Roman" w:cs="Times New Roman"/>
          <w:sz w:val="24"/>
          <w:szCs w:val="24"/>
          <w:lang w:val="en-GB"/>
        </w:rPr>
        <w:t>Hebl</w:t>
      </w:r>
      <w:proofErr w:type="spellEnd"/>
      <w:r w:rsidR="00391DF2" w:rsidRPr="00B71B2B">
        <w:rPr>
          <w:rFonts w:ascii="Times New Roman" w:hAnsi="Times New Roman" w:cs="Times New Roman"/>
          <w:sz w:val="24"/>
          <w:szCs w:val="24"/>
          <w:lang w:val="en-GB"/>
        </w:rPr>
        <w:t xml:space="preserve">, &amp; Akers, 2011). </w:t>
      </w:r>
      <w:r w:rsidR="00F839BD" w:rsidRPr="00B71B2B">
        <w:rPr>
          <w:rFonts w:ascii="Times New Roman" w:hAnsi="Times New Roman" w:cs="Times New Roman"/>
          <w:sz w:val="24"/>
          <w:szCs w:val="24"/>
          <w:lang w:val="en-GB"/>
        </w:rPr>
        <w:t>T</w:t>
      </w:r>
      <w:r w:rsidR="008B5863" w:rsidRPr="00B71B2B">
        <w:rPr>
          <w:rFonts w:ascii="Times New Roman" w:hAnsi="Times New Roman" w:cs="Times New Roman"/>
          <w:sz w:val="24"/>
          <w:szCs w:val="24"/>
          <w:lang w:val="en-GB"/>
        </w:rPr>
        <w:t>hese</w:t>
      </w:r>
      <w:r w:rsidR="005C0A33" w:rsidRPr="00B71B2B">
        <w:rPr>
          <w:rFonts w:ascii="Times New Roman" w:hAnsi="Times New Roman" w:cs="Times New Roman"/>
          <w:sz w:val="24"/>
          <w:szCs w:val="24"/>
          <w:lang w:val="en-GB"/>
        </w:rPr>
        <w:t xml:space="preserve"> </w:t>
      </w:r>
      <w:r w:rsidR="00055A65">
        <w:rPr>
          <w:rFonts w:ascii="Times New Roman" w:hAnsi="Times New Roman" w:cs="Times New Roman"/>
          <w:sz w:val="24"/>
          <w:szCs w:val="24"/>
          <w:lang w:val="en-GB"/>
        </w:rPr>
        <w:t xml:space="preserve">varied </w:t>
      </w:r>
      <w:r w:rsidR="005C0A33" w:rsidRPr="00B71B2B">
        <w:rPr>
          <w:rFonts w:ascii="Times New Roman" w:hAnsi="Times New Roman" w:cs="Times New Roman"/>
          <w:sz w:val="24"/>
          <w:szCs w:val="24"/>
          <w:lang w:val="en-GB"/>
        </w:rPr>
        <w:t>findings</w:t>
      </w:r>
      <w:r w:rsidR="003566FB" w:rsidRPr="00B71B2B">
        <w:rPr>
          <w:rFonts w:ascii="Times New Roman" w:hAnsi="Times New Roman" w:cs="Times New Roman"/>
          <w:sz w:val="24"/>
          <w:szCs w:val="24"/>
          <w:lang w:val="en-GB"/>
        </w:rPr>
        <w:t xml:space="preserve"> suggest</w:t>
      </w:r>
      <w:r w:rsidR="00F839BD" w:rsidRPr="00B71B2B">
        <w:rPr>
          <w:rFonts w:ascii="Times New Roman" w:hAnsi="Times New Roman" w:cs="Times New Roman"/>
          <w:sz w:val="24"/>
          <w:szCs w:val="24"/>
          <w:lang w:val="en-GB"/>
        </w:rPr>
        <w:t xml:space="preserve"> that</w:t>
      </w:r>
      <w:r w:rsidR="00A61D9E">
        <w:rPr>
          <w:rFonts w:ascii="Times New Roman" w:hAnsi="Times New Roman" w:cs="Times New Roman"/>
          <w:sz w:val="24"/>
          <w:szCs w:val="24"/>
          <w:lang w:val="en-GB"/>
        </w:rPr>
        <w:t xml:space="preserve"> environmental characteristics of the context in which disclosure occurs may affect</w:t>
      </w:r>
      <w:r w:rsidR="00F839BD" w:rsidRPr="00B71B2B">
        <w:rPr>
          <w:rFonts w:ascii="Times New Roman" w:hAnsi="Times New Roman" w:cs="Times New Roman"/>
          <w:sz w:val="24"/>
          <w:szCs w:val="24"/>
          <w:lang w:val="en-GB"/>
        </w:rPr>
        <w:t xml:space="preserve"> </w:t>
      </w:r>
      <w:r w:rsidR="005C0A33" w:rsidRPr="00B71B2B">
        <w:rPr>
          <w:rFonts w:ascii="Times New Roman" w:hAnsi="Times New Roman" w:cs="Times New Roman"/>
          <w:sz w:val="24"/>
          <w:szCs w:val="24"/>
          <w:lang w:val="en-GB"/>
        </w:rPr>
        <w:t>the consequences</w:t>
      </w:r>
      <w:r w:rsidR="00A61D9E">
        <w:rPr>
          <w:rFonts w:ascii="Times New Roman" w:hAnsi="Times New Roman" w:cs="Times New Roman"/>
          <w:sz w:val="24"/>
          <w:szCs w:val="24"/>
          <w:lang w:val="en-GB"/>
        </w:rPr>
        <w:t xml:space="preserve"> of that disclosure; </w:t>
      </w:r>
      <w:r w:rsidR="00055A65">
        <w:rPr>
          <w:rFonts w:ascii="Times New Roman" w:hAnsi="Times New Roman" w:cs="Times New Roman"/>
          <w:sz w:val="24"/>
          <w:szCs w:val="24"/>
          <w:lang w:val="en-GB"/>
        </w:rPr>
        <w:t xml:space="preserve">in particular, </w:t>
      </w:r>
      <w:r w:rsidR="00A61D9E">
        <w:rPr>
          <w:rFonts w:ascii="Times New Roman" w:hAnsi="Times New Roman" w:cs="Times New Roman"/>
          <w:sz w:val="24"/>
          <w:szCs w:val="24"/>
          <w:lang w:val="en-GB"/>
        </w:rPr>
        <w:t>research indicates that</w:t>
      </w:r>
      <w:r w:rsidR="00055A65">
        <w:rPr>
          <w:rFonts w:ascii="Times New Roman" w:hAnsi="Times New Roman" w:cs="Times New Roman"/>
          <w:sz w:val="24"/>
          <w:szCs w:val="24"/>
          <w:lang w:val="en-GB"/>
        </w:rPr>
        <w:t xml:space="preserve"> the characteristic of </w:t>
      </w:r>
      <w:r w:rsidR="00C037BC" w:rsidRPr="00B71B2B">
        <w:rPr>
          <w:rFonts w:ascii="Times New Roman" w:hAnsi="Times New Roman" w:cs="Times New Roman"/>
          <w:sz w:val="24"/>
          <w:szCs w:val="24"/>
          <w:lang w:val="en-GB"/>
        </w:rPr>
        <w:t xml:space="preserve">team </w:t>
      </w:r>
      <w:r w:rsidR="007F783C">
        <w:rPr>
          <w:rFonts w:ascii="Times New Roman" w:hAnsi="Times New Roman" w:cs="Times New Roman"/>
          <w:sz w:val="24"/>
          <w:szCs w:val="24"/>
          <w:lang w:val="en-GB"/>
        </w:rPr>
        <w:t>social support</w:t>
      </w:r>
      <w:r w:rsidR="00A61D9E">
        <w:rPr>
          <w:rFonts w:ascii="Times New Roman" w:hAnsi="Times New Roman" w:cs="Times New Roman"/>
          <w:sz w:val="24"/>
          <w:szCs w:val="24"/>
          <w:lang w:val="en-GB"/>
        </w:rPr>
        <w:t xml:space="preserve"> may be important</w:t>
      </w:r>
      <w:r w:rsidR="0097329E" w:rsidRPr="00B71B2B">
        <w:rPr>
          <w:rFonts w:ascii="Times New Roman" w:hAnsi="Times New Roman" w:cs="Times New Roman"/>
          <w:sz w:val="24"/>
          <w:szCs w:val="24"/>
          <w:lang w:val="en-GB"/>
        </w:rPr>
        <w:t xml:space="preserve">. </w:t>
      </w:r>
      <w:r w:rsidR="00A61D9E">
        <w:rPr>
          <w:rFonts w:ascii="Times New Roman" w:hAnsi="Times New Roman" w:cs="Times New Roman"/>
          <w:sz w:val="24"/>
          <w:szCs w:val="24"/>
          <w:lang w:val="en-GB"/>
        </w:rPr>
        <w:t xml:space="preserve">Specifically, </w:t>
      </w:r>
      <w:proofErr w:type="spellStart"/>
      <w:r w:rsidR="005C0A33" w:rsidRPr="00B71B2B">
        <w:rPr>
          <w:rFonts w:ascii="Times New Roman" w:hAnsi="Times New Roman" w:cs="Times New Roman"/>
          <w:sz w:val="24"/>
          <w:szCs w:val="24"/>
          <w:lang w:val="en-GB"/>
        </w:rPr>
        <w:t>Ragins</w:t>
      </w:r>
      <w:proofErr w:type="spellEnd"/>
      <w:r w:rsidR="005C0A33" w:rsidRPr="00B71B2B">
        <w:rPr>
          <w:rFonts w:ascii="Times New Roman" w:hAnsi="Times New Roman" w:cs="Times New Roman"/>
          <w:sz w:val="24"/>
          <w:szCs w:val="24"/>
          <w:lang w:val="en-GB"/>
        </w:rPr>
        <w:t xml:space="preserve">, Singh and Cornwell (2007) found that </w:t>
      </w:r>
      <w:r w:rsidR="006B6D2B" w:rsidRPr="00B71B2B">
        <w:rPr>
          <w:rFonts w:ascii="Times New Roman" w:hAnsi="Times New Roman" w:cs="Times New Roman"/>
          <w:sz w:val="24"/>
          <w:szCs w:val="24"/>
          <w:lang w:val="en-GB"/>
        </w:rPr>
        <w:t>sexual minority employees who</w:t>
      </w:r>
      <w:r w:rsidR="004C1C4C" w:rsidRPr="00B71B2B">
        <w:rPr>
          <w:rFonts w:ascii="Times New Roman" w:hAnsi="Times New Roman" w:cs="Times New Roman"/>
          <w:sz w:val="24"/>
          <w:szCs w:val="24"/>
          <w:lang w:val="en-GB"/>
        </w:rPr>
        <w:t xml:space="preserve"> worked in team</w:t>
      </w:r>
      <w:r w:rsidR="00AD1A36" w:rsidRPr="00B71B2B">
        <w:rPr>
          <w:rFonts w:ascii="Times New Roman" w:hAnsi="Times New Roman" w:cs="Times New Roman"/>
          <w:sz w:val="24"/>
          <w:szCs w:val="24"/>
          <w:lang w:val="en-GB"/>
        </w:rPr>
        <w:t>s</w:t>
      </w:r>
      <w:r w:rsidR="004C1C4C" w:rsidRPr="00B71B2B">
        <w:rPr>
          <w:rFonts w:ascii="Times New Roman" w:hAnsi="Times New Roman" w:cs="Times New Roman"/>
          <w:sz w:val="24"/>
          <w:szCs w:val="24"/>
          <w:lang w:val="en-GB"/>
        </w:rPr>
        <w:t xml:space="preserve"> that w</w:t>
      </w:r>
      <w:r w:rsidR="00AD1A36" w:rsidRPr="00B71B2B">
        <w:rPr>
          <w:rFonts w:ascii="Times New Roman" w:hAnsi="Times New Roman" w:cs="Times New Roman"/>
          <w:sz w:val="24"/>
          <w:szCs w:val="24"/>
          <w:lang w:val="en-GB"/>
        </w:rPr>
        <w:t>ere</w:t>
      </w:r>
      <w:r w:rsidR="004C1C4C" w:rsidRPr="00B71B2B">
        <w:rPr>
          <w:rFonts w:ascii="Times New Roman" w:hAnsi="Times New Roman" w:cs="Times New Roman"/>
          <w:sz w:val="24"/>
          <w:szCs w:val="24"/>
          <w:lang w:val="en-GB"/>
        </w:rPr>
        <w:t xml:space="preserve"> more supportive </w:t>
      </w:r>
      <w:r w:rsidR="006B6D2B" w:rsidRPr="00B71B2B">
        <w:rPr>
          <w:rFonts w:ascii="Times New Roman" w:hAnsi="Times New Roman" w:cs="Times New Roman"/>
          <w:sz w:val="24"/>
          <w:szCs w:val="24"/>
          <w:lang w:val="en-GB"/>
        </w:rPr>
        <w:t>report</w:t>
      </w:r>
      <w:r w:rsidR="004C1C4C" w:rsidRPr="00B71B2B">
        <w:rPr>
          <w:rFonts w:ascii="Times New Roman" w:hAnsi="Times New Roman" w:cs="Times New Roman"/>
          <w:sz w:val="24"/>
          <w:szCs w:val="24"/>
          <w:lang w:val="en-GB"/>
        </w:rPr>
        <w:t>ed</w:t>
      </w:r>
      <w:r w:rsidR="00A61D9E">
        <w:rPr>
          <w:rFonts w:ascii="Times New Roman" w:hAnsi="Times New Roman" w:cs="Times New Roman"/>
          <w:sz w:val="24"/>
          <w:szCs w:val="24"/>
          <w:lang w:val="en-GB"/>
        </w:rPr>
        <w:t xml:space="preserve"> less fear</w:t>
      </w:r>
      <w:r w:rsidR="006B6D2B" w:rsidRPr="00B71B2B">
        <w:rPr>
          <w:rFonts w:ascii="Times New Roman" w:hAnsi="Times New Roman" w:cs="Times New Roman"/>
          <w:sz w:val="24"/>
          <w:szCs w:val="24"/>
          <w:lang w:val="en-GB"/>
        </w:rPr>
        <w:t xml:space="preserve"> and disclose</w:t>
      </w:r>
      <w:r w:rsidR="004C1C4C" w:rsidRPr="00B71B2B">
        <w:rPr>
          <w:rFonts w:ascii="Times New Roman" w:hAnsi="Times New Roman" w:cs="Times New Roman"/>
          <w:sz w:val="24"/>
          <w:szCs w:val="24"/>
          <w:lang w:val="en-GB"/>
        </w:rPr>
        <w:t>d</w:t>
      </w:r>
      <w:r w:rsidR="006B6D2B" w:rsidRPr="00B71B2B">
        <w:rPr>
          <w:rFonts w:ascii="Times New Roman" w:hAnsi="Times New Roman" w:cs="Times New Roman"/>
          <w:sz w:val="24"/>
          <w:szCs w:val="24"/>
          <w:lang w:val="en-GB"/>
        </w:rPr>
        <w:t xml:space="preserve"> more, than</w:t>
      </w:r>
      <w:r w:rsidR="00A61D9E">
        <w:rPr>
          <w:rFonts w:ascii="Times New Roman" w:hAnsi="Times New Roman" w:cs="Times New Roman"/>
          <w:sz w:val="24"/>
          <w:szCs w:val="24"/>
          <w:lang w:val="en-GB"/>
        </w:rPr>
        <w:t xml:space="preserve"> did</w:t>
      </w:r>
      <w:r w:rsidR="006B6D2B" w:rsidRPr="00B71B2B">
        <w:rPr>
          <w:rFonts w:ascii="Times New Roman" w:hAnsi="Times New Roman" w:cs="Times New Roman"/>
          <w:sz w:val="24"/>
          <w:szCs w:val="24"/>
          <w:lang w:val="en-GB"/>
        </w:rPr>
        <w:t xml:space="preserve"> employees who </w:t>
      </w:r>
      <w:r w:rsidR="00A61D9E">
        <w:rPr>
          <w:rFonts w:ascii="Times New Roman" w:hAnsi="Times New Roman" w:cs="Times New Roman"/>
          <w:sz w:val="24"/>
          <w:szCs w:val="24"/>
          <w:lang w:val="en-GB"/>
        </w:rPr>
        <w:t>had lower levels of support</w:t>
      </w:r>
      <w:r w:rsidR="005C0A33" w:rsidRPr="00B71B2B">
        <w:rPr>
          <w:rFonts w:ascii="Times New Roman" w:hAnsi="Times New Roman" w:cs="Times New Roman"/>
          <w:sz w:val="24"/>
          <w:szCs w:val="24"/>
          <w:lang w:val="en-GB"/>
        </w:rPr>
        <w:t xml:space="preserve">. </w:t>
      </w:r>
      <w:r w:rsidR="0097329E" w:rsidRPr="00B71B2B">
        <w:rPr>
          <w:rFonts w:ascii="Times New Roman" w:hAnsi="Times New Roman" w:cs="Times New Roman"/>
          <w:sz w:val="24"/>
          <w:szCs w:val="24"/>
          <w:lang w:val="en-GB"/>
        </w:rPr>
        <w:t xml:space="preserve">Furthermore, </w:t>
      </w:r>
      <w:proofErr w:type="spellStart"/>
      <w:r w:rsidR="00C037BC" w:rsidRPr="00B71B2B">
        <w:rPr>
          <w:rFonts w:ascii="Times New Roman" w:hAnsi="Times New Roman" w:cs="Times New Roman"/>
          <w:color w:val="auto"/>
          <w:sz w:val="24"/>
          <w:szCs w:val="24"/>
          <w:lang w:val="en-GB"/>
        </w:rPr>
        <w:t>Ragins</w:t>
      </w:r>
      <w:proofErr w:type="spellEnd"/>
      <w:r w:rsidR="00C037BC" w:rsidRPr="00B71B2B">
        <w:rPr>
          <w:rFonts w:ascii="Times New Roman" w:hAnsi="Times New Roman" w:cs="Times New Roman"/>
          <w:color w:val="auto"/>
          <w:sz w:val="24"/>
          <w:szCs w:val="24"/>
          <w:lang w:val="en-GB"/>
        </w:rPr>
        <w:t xml:space="preserve"> and Cornwell (2001)</w:t>
      </w:r>
      <w:r w:rsidR="00C037BC" w:rsidRPr="00B71B2B">
        <w:rPr>
          <w:rFonts w:ascii="Times New Roman" w:hAnsi="Times New Roman" w:cs="Times New Roman"/>
          <w:sz w:val="24"/>
          <w:szCs w:val="24"/>
          <w:lang w:val="en-GB"/>
        </w:rPr>
        <w:t xml:space="preserve"> found that sexual minority employees were more likely to report discrimination when they were in teams that were primarily heterosexual and when the organisation lacked supportive policies. </w:t>
      </w:r>
      <w:r w:rsidR="005C0A33" w:rsidRPr="00B71B2B">
        <w:rPr>
          <w:rFonts w:ascii="Times New Roman" w:hAnsi="Times New Roman" w:cs="Times New Roman"/>
          <w:bCs/>
          <w:sz w:val="24"/>
          <w:szCs w:val="24"/>
          <w:lang w:val="en-GB"/>
        </w:rPr>
        <w:t xml:space="preserve">Finally, </w:t>
      </w:r>
      <w:proofErr w:type="spellStart"/>
      <w:r w:rsidR="005C0A33" w:rsidRPr="00B71B2B">
        <w:rPr>
          <w:rFonts w:ascii="Times New Roman" w:hAnsi="Times New Roman" w:cs="Times New Roman"/>
          <w:bCs/>
          <w:sz w:val="24"/>
          <w:szCs w:val="24"/>
          <w:lang w:val="en-GB"/>
        </w:rPr>
        <w:t>Dietert</w:t>
      </w:r>
      <w:proofErr w:type="spellEnd"/>
      <w:r w:rsidR="005C0A33" w:rsidRPr="00B71B2B">
        <w:rPr>
          <w:rFonts w:ascii="Times New Roman" w:hAnsi="Times New Roman" w:cs="Times New Roman"/>
          <w:bCs/>
          <w:sz w:val="24"/>
          <w:szCs w:val="24"/>
          <w:lang w:val="en-GB"/>
        </w:rPr>
        <w:t xml:space="preserve"> and </w:t>
      </w:r>
      <w:proofErr w:type="spellStart"/>
      <w:r w:rsidR="005C0A33" w:rsidRPr="00B71B2B">
        <w:rPr>
          <w:rFonts w:ascii="Times New Roman" w:hAnsi="Times New Roman" w:cs="Times New Roman"/>
          <w:bCs/>
          <w:sz w:val="24"/>
          <w:szCs w:val="24"/>
          <w:lang w:val="en-GB"/>
        </w:rPr>
        <w:t>Dentice</w:t>
      </w:r>
      <w:proofErr w:type="spellEnd"/>
      <w:r w:rsidR="005C0A33" w:rsidRPr="00B71B2B">
        <w:rPr>
          <w:rFonts w:ascii="Times New Roman" w:hAnsi="Times New Roman" w:cs="Times New Roman"/>
          <w:bCs/>
          <w:sz w:val="24"/>
          <w:szCs w:val="24"/>
          <w:lang w:val="en-GB"/>
        </w:rPr>
        <w:t xml:space="preserve"> (2009) found </w:t>
      </w:r>
      <w:proofErr w:type="gramStart"/>
      <w:r w:rsidR="005C0A33" w:rsidRPr="00B71B2B">
        <w:rPr>
          <w:rFonts w:ascii="Times New Roman" w:hAnsi="Times New Roman" w:cs="Times New Roman"/>
          <w:bCs/>
          <w:sz w:val="24"/>
          <w:szCs w:val="24"/>
          <w:lang w:val="en-GB"/>
        </w:rPr>
        <w:t>that  workplace</w:t>
      </w:r>
      <w:proofErr w:type="gramEnd"/>
      <w:r w:rsidR="005C0A33" w:rsidRPr="00B71B2B">
        <w:rPr>
          <w:rFonts w:ascii="Times New Roman" w:hAnsi="Times New Roman" w:cs="Times New Roman"/>
          <w:bCs/>
          <w:sz w:val="24"/>
          <w:szCs w:val="24"/>
          <w:lang w:val="en-GB"/>
        </w:rPr>
        <w:t xml:space="preserve"> support</w:t>
      </w:r>
      <w:r w:rsidR="000B7BD5">
        <w:rPr>
          <w:rFonts w:ascii="Times New Roman" w:hAnsi="Times New Roman" w:cs="Times New Roman"/>
          <w:bCs/>
          <w:sz w:val="24"/>
          <w:szCs w:val="24"/>
          <w:lang w:val="en-GB"/>
        </w:rPr>
        <w:t xml:space="preserve"> </w:t>
      </w:r>
      <w:r w:rsidR="00411498">
        <w:rPr>
          <w:rFonts w:ascii="Times New Roman" w:hAnsi="Times New Roman" w:cs="Times New Roman"/>
          <w:bCs/>
          <w:sz w:val="24"/>
          <w:szCs w:val="24"/>
          <w:lang w:val="en-GB"/>
        </w:rPr>
        <w:t>was an important determinant of whether transgender individuals</w:t>
      </w:r>
      <w:r w:rsidR="000B7BD5">
        <w:rPr>
          <w:rFonts w:ascii="Times New Roman" w:hAnsi="Times New Roman" w:cs="Times New Roman"/>
          <w:bCs/>
          <w:sz w:val="24"/>
          <w:szCs w:val="24"/>
          <w:lang w:val="en-GB"/>
        </w:rPr>
        <w:t xml:space="preserve"> </w:t>
      </w:r>
      <w:r w:rsidR="000B7BD5">
        <w:rPr>
          <w:rFonts w:ascii="Times New Roman" w:hAnsi="Times New Roman" w:cs="Times New Roman"/>
          <w:bCs/>
          <w:sz w:val="24"/>
          <w:szCs w:val="24"/>
          <w:lang w:val="en-GB"/>
        </w:rPr>
        <w:lastRenderedPageBreak/>
        <w:t>chose to</w:t>
      </w:r>
      <w:r w:rsidR="00411498">
        <w:rPr>
          <w:rFonts w:ascii="Times New Roman" w:hAnsi="Times New Roman" w:cs="Times New Roman"/>
          <w:bCs/>
          <w:sz w:val="24"/>
          <w:szCs w:val="24"/>
          <w:lang w:val="en-GB"/>
        </w:rPr>
        <w:t xml:space="preserve"> disclose their gender identity</w:t>
      </w:r>
      <w:r w:rsidR="000B7BD5">
        <w:rPr>
          <w:rFonts w:ascii="Times New Roman" w:hAnsi="Times New Roman" w:cs="Times New Roman"/>
          <w:bCs/>
          <w:sz w:val="24"/>
          <w:szCs w:val="24"/>
          <w:lang w:val="en-GB"/>
        </w:rPr>
        <w:t>, or intent to transition (i.e. the process of aligning one’s physical body with their gender identity),</w:t>
      </w:r>
      <w:r w:rsidR="00411498">
        <w:rPr>
          <w:rFonts w:ascii="Times New Roman" w:hAnsi="Times New Roman" w:cs="Times New Roman"/>
          <w:bCs/>
          <w:sz w:val="24"/>
          <w:szCs w:val="24"/>
          <w:lang w:val="en-GB"/>
        </w:rPr>
        <w:t xml:space="preserve"> at work. </w:t>
      </w:r>
    </w:p>
    <w:p w:rsidR="007F783C" w:rsidRDefault="008A4DBD" w:rsidP="00C904EB">
      <w:pPr>
        <w:pStyle w:val="Body"/>
        <w:ind w:firstLine="720"/>
        <w:contextualSpacing/>
        <w:rPr>
          <w:rFonts w:ascii="Times New Roman" w:hAnsi="Times New Roman" w:cs="Times New Roman"/>
          <w:bCs/>
          <w:sz w:val="24"/>
          <w:szCs w:val="24"/>
          <w:lang w:val="en-GB"/>
        </w:rPr>
      </w:pPr>
      <w:r w:rsidRPr="00B71B2B">
        <w:rPr>
          <w:rFonts w:ascii="Times New Roman" w:hAnsi="Times New Roman" w:cs="Times New Roman"/>
          <w:bCs/>
          <w:sz w:val="24"/>
          <w:szCs w:val="24"/>
          <w:lang w:val="en-GB"/>
        </w:rPr>
        <w:t xml:space="preserve">In sum, </w:t>
      </w:r>
      <w:r w:rsidR="00733E8E" w:rsidRPr="00B71B2B">
        <w:rPr>
          <w:rFonts w:ascii="Times New Roman" w:hAnsi="Times New Roman" w:cs="Times New Roman"/>
          <w:bCs/>
          <w:sz w:val="24"/>
          <w:szCs w:val="24"/>
          <w:lang w:val="en-GB"/>
        </w:rPr>
        <w:t xml:space="preserve">higher levels of </w:t>
      </w:r>
      <w:r w:rsidR="0097329E" w:rsidRPr="00B71B2B">
        <w:rPr>
          <w:rFonts w:ascii="Times New Roman" w:hAnsi="Times New Roman" w:cs="Times New Roman"/>
          <w:bCs/>
          <w:sz w:val="24"/>
          <w:szCs w:val="24"/>
          <w:lang w:val="en-GB"/>
        </w:rPr>
        <w:t xml:space="preserve">team </w:t>
      </w:r>
      <w:r w:rsidR="00733E8E" w:rsidRPr="00B71B2B">
        <w:rPr>
          <w:rFonts w:ascii="Times New Roman" w:hAnsi="Times New Roman" w:cs="Times New Roman"/>
          <w:bCs/>
          <w:sz w:val="24"/>
          <w:szCs w:val="24"/>
          <w:lang w:val="en-GB"/>
        </w:rPr>
        <w:t xml:space="preserve">social support </w:t>
      </w:r>
      <w:r w:rsidR="00832144" w:rsidRPr="00B71B2B">
        <w:rPr>
          <w:rFonts w:ascii="Times New Roman" w:hAnsi="Times New Roman" w:cs="Times New Roman"/>
          <w:bCs/>
          <w:sz w:val="24"/>
          <w:szCs w:val="24"/>
          <w:lang w:val="en-GB"/>
        </w:rPr>
        <w:t>appear to foster condition</w:t>
      </w:r>
      <w:r w:rsidR="00B34EAE" w:rsidRPr="00B71B2B">
        <w:rPr>
          <w:rFonts w:ascii="Times New Roman" w:hAnsi="Times New Roman" w:cs="Times New Roman"/>
          <w:bCs/>
          <w:sz w:val="24"/>
          <w:szCs w:val="24"/>
          <w:lang w:val="en-GB"/>
        </w:rPr>
        <w:t>s</w:t>
      </w:r>
      <w:r w:rsidR="00832144" w:rsidRPr="00B71B2B">
        <w:rPr>
          <w:rFonts w:ascii="Times New Roman" w:hAnsi="Times New Roman" w:cs="Times New Roman"/>
          <w:bCs/>
          <w:sz w:val="24"/>
          <w:szCs w:val="24"/>
          <w:lang w:val="en-GB"/>
        </w:rPr>
        <w:t xml:space="preserve"> in which </w:t>
      </w:r>
      <w:r w:rsidR="00CE4E1A" w:rsidRPr="00B71B2B">
        <w:rPr>
          <w:rFonts w:ascii="Times New Roman" w:hAnsi="Times New Roman" w:cs="Times New Roman"/>
          <w:bCs/>
          <w:sz w:val="24"/>
          <w:szCs w:val="24"/>
          <w:lang w:val="en-GB"/>
        </w:rPr>
        <w:t>GSM</w:t>
      </w:r>
      <w:r w:rsidR="00832144" w:rsidRPr="00B71B2B">
        <w:rPr>
          <w:rFonts w:ascii="Times New Roman" w:hAnsi="Times New Roman" w:cs="Times New Roman"/>
          <w:bCs/>
          <w:sz w:val="24"/>
          <w:szCs w:val="24"/>
          <w:lang w:val="en-GB"/>
        </w:rPr>
        <w:t xml:space="preserve"> employees feel more </w:t>
      </w:r>
      <w:r w:rsidR="00733E8E" w:rsidRPr="00B71B2B">
        <w:rPr>
          <w:rFonts w:ascii="Times New Roman" w:hAnsi="Times New Roman" w:cs="Times New Roman"/>
          <w:bCs/>
          <w:sz w:val="24"/>
          <w:szCs w:val="24"/>
          <w:lang w:val="en-GB"/>
        </w:rPr>
        <w:t>comfortable</w:t>
      </w:r>
      <w:r w:rsidR="00832144" w:rsidRPr="00B71B2B">
        <w:rPr>
          <w:rFonts w:ascii="Times New Roman" w:hAnsi="Times New Roman" w:cs="Times New Roman"/>
          <w:bCs/>
          <w:sz w:val="24"/>
          <w:szCs w:val="24"/>
          <w:lang w:val="en-GB"/>
        </w:rPr>
        <w:t xml:space="preserve"> </w:t>
      </w:r>
      <w:r w:rsidR="00A61D9E">
        <w:rPr>
          <w:rFonts w:ascii="Times New Roman" w:hAnsi="Times New Roman" w:cs="Times New Roman"/>
          <w:bCs/>
          <w:sz w:val="24"/>
          <w:szCs w:val="24"/>
          <w:lang w:val="en-GB"/>
        </w:rPr>
        <w:t>to disclose</w:t>
      </w:r>
      <w:r w:rsidR="00832144" w:rsidRPr="00B71B2B">
        <w:rPr>
          <w:rFonts w:ascii="Times New Roman" w:hAnsi="Times New Roman" w:cs="Times New Roman"/>
          <w:bCs/>
          <w:sz w:val="24"/>
          <w:szCs w:val="24"/>
          <w:lang w:val="en-GB"/>
        </w:rPr>
        <w:t xml:space="preserve"> their identity</w:t>
      </w:r>
      <w:r w:rsidR="00EC03D4" w:rsidRPr="00B71B2B">
        <w:rPr>
          <w:rFonts w:ascii="Times New Roman" w:hAnsi="Times New Roman" w:cs="Times New Roman"/>
          <w:bCs/>
          <w:sz w:val="24"/>
          <w:szCs w:val="24"/>
          <w:lang w:val="en-GB"/>
        </w:rPr>
        <w:t xml:space="preserve">, and in which the outcomes of </w:t>
      </w:r>
      <w:r w:rsidR="000D231A" w:rsidRPr="00B71B2B">
        <w:rPr>
          <w:rFonts w:ascii="Times New Roman" w:hAnsi="Times New Roman" w:cs="Times New Roman"/>
          <w:bCs/>
          <w:sz w:val="24"/>
          <w:szCs w:val="24"/>
          <w:lang w:val="en-GB"/>
        </w:rPr>
        <w:t xml:space="preserve">this </w:t>
      </w:r>
      <w:r w:rsidR="00EC03D4" w:rsidRPr="00B71B2B">
        <w:rPr>
          <w:rFonts w:ascii="Times New Roman" w:hAnsi="Times New Roman" w:cs="Times New Roman"/>
          <w:bCs/>
          <w:sz w:val="24"/>
          <w:szCs w:val="24"/>
          <w:lang w:val="en-GB"/>
        </w:rPr>
        <w:t>disclosure are more positive</w:t>
      </w:r>
      <w:r w:rsidR="00A61D9E">
        <w:rPr>
          <w:rFonts w:ascii="Times New Roman" w:hAnsi="Times New Roman" w:cs="Times New Roman"/>
          <w:bCs/>
          <w:sz w:val="24"/>
          <w:szCs w:val="24"/>
          <w:lang w:val="en-GB"/>
        </w:rPr>
        <w:t xml:space="preserve"> for the GSM employee</w:t>
      </w:r>
      <w:r w:rsidR="00832144" w:rsidRPr="00B71B2B">
        <w:rPr>
          <w:rFonts w:ascii="Times New Roman" w:hAnsi="Times New Roman" w:cs="Times New Roman"/>
          <w:bCs/>
          <w:sz w:val="24"/>
          <w:szCs w:val="24"/>
          <w:lang w:val="en-GB"/>
        </w:rPr>
        <w:t>.</w:t>
      </w:r>
      <w:r w:rsidR="00B34EAE" w:rsidRPr="00B71B2B">
        <w:rPr>
          <w:rFonts w:ascii="Times New Roman" w:hAnsi="Times New Roman" w:cs="Times New Roman"/>
          <w:bCs/>
          <w:sz w:val="24"/>
          <w:szCs w:val="24"/>
          <w:lang w:val="en-GB"/>
        </w:rPr>
        <w:t xml:space="preserve"> </w:t>
      </w:r>
      <w:r w:rsidR="007F783C">
        <w:rPr>
          <w:rFonts w:ascii="Times New Roman" w:hAnsi="Times New Roman" w:cs="Times New Roman"/>
          <w:bCs/>
          <w:sz w:val="24"/>
          <w:szCs w:val="24"/>
          <w:lang w:val="en-GB"/>
        </w:rPr>
        <w:t>Thus</w:t>
      </w:r>
      <w:r w:rsidR="00A61D9E">
        <w:rPr>
          <w:rFonts w:ascii="Times New Roman" w:hAnsi="Times New Roman" w:cs="Times New Roman"/>
          <w:bCs/>
          <w:sz w:val="24"/>
          <w:szCs w:val="24"/>
          <w:lang w:val="en-GB"/>
        </w:rPr>
        <w:t>, effective team</w:t>
      </w:r>
      <w:r w:rsidR="007F783C">
        <w:rPr>
          <w:rFonts w:ascii="Times New Roman" w:hAnsi="Times New Roman" w:cs="Times New Roman"/>
          <w:bCs/>
          <w:sz w:val="24"/>
          <w:szCs w:val="24"/>
          <w:lang w:val="en-GB"/>
        </w:rPr>
        <w:t>work design represents a possible lever that could help GSM employees</w:t>
      </w:r>
      <w:r w:rsidR="00A61D9E">
        <w:rPr>
          <w:rFonts w:ascii="Times New Roman" w:hAnsi="Times New Roman" w:cs="Times New Roman"/>
          <w:bCs/>
          <w:sz w:val="24"/>
          <w:szCs w:val="24"/>
          <w:lang w:val="en-GB"/>
        </w:rPr>
        <w:t xml:space="preserve"> positively</w:t>
      </w:r>
      <w:r w:rsidR="007F783C">
        <w:rPr>
          <w:rFonts w:ascii="Times New Roman" w:hAnsi="Times New Roman" w:cs="Times New Roman"/>
          <w:bCs/>
          <w:sz w:val="24"/>
          <w:szCs w:val="24"/>
          <w:lang w:val="en-GB"/>
        </w:rPr>
        <w:t xml:space="preserve"> to manage their identity at work. </w:t>
      </w:r>
    </w:p>
    <w:p w:rsidR="007206DE" w:rsidRDefault="007206DE" w:rsidP="007206DE">
      <w:pPr>
        <w:pStyle w:val="Body"/>
        <w:ind w:firstLine="0"/>
        <w:contextualSpacing/>
        <w:rPr>
          <w:rFonts w:ascii="Times New Roman" w:hAnsi="Times New Roman" w:cs="Times New Roman"/>
          <w:b/>
          <w:bCs/>
          <w:i/>
          <w:sz w:val="24"/>
          <w:szCs w:val="24"/>
          <w:lang w:val="en-GB"/>
        </w:rPr>
      </w:pPr>
    </w:p>
    <w:p w:rsidR="00A61D9E" w:rsidRPr="00A61D9E" w:rsidRDefault="00265118" w:rsidP="007206DE">
      <w:pPr>
        <w:pStyle w:val="Body"/>
        <w:ind w:firstLine="0"/>
        <w:contextualSpacing/>
        <w:rPr>
          <w:rFonts w:ascii="Times New Roman" w:hAnsi="Times New Roman" w:cs="Times New Roman"/>
          <w:b/>
          <w:bCs/>
          <w:i/>
          <w:sz w:val="24"/>
          <w:szCs w:val="24"/>
          <w:lang w:val="en-GB"/>
        </w:rPr>
      </w:pPr>
      <w:r w:rsidRPr="00A61D9E">
        <w:rPr>
          <w:rFonts w:ascii="Times New Roman" w:hAnsi="Times New Roman" w:cs="Times New Roman"/>
          <w:b/>
          <w:bCs/>
          <w:i/>
          <w:sz w:val="24"/>
          <w:szCs w:val="24"/>
          <w:lang w:val="en-GB"/>
        </w:rPr>
        <w:t>Team reflexivity</w:t>
      </w:r>
      <w:r w:rsidR="00FD469A" w:rsidRPr="00A61D9E">
        <w:rPr>
          <w:rFonts w:ascii="Times New Roman" w:hAnsi="Times New Roman" w:cs="Times New Roman"/>
          <w:b/>
          <w:bCs/>
          <w:i/>
          <w:sz w:val="24"/>
          <w:szCs w:val="24"/>
          <w:lang w:val="en-GB"/>
        </w:rPr>
        <w:t xml:space="preserve"> </w:t>
      </w:r>
    </w:p>
    <w:p w:rsidR="006643B3" w:rsidRPr="00B71B2B" w:rsidRDefault="001C3AA9" w:rsidP="005F161B">
      <w:pPr>
        <w:pStyle w:val="Body"/>
        <w:ind w:firstLine="720"/>
        <w:contextualSpacing/>
        <w:rPr>
          <w:rFonts w:ascii="Times New Roman" w:hAnsi="Times New Roman" w:cs="Times New Roman"/>
          <w:bCs/>
          <w:sz w:val="24"/>
          <w:szCs w:val="24"/>
          <w:lang w:val="en-GB"/>
        </w:rPr>
      </w:pPr>
      <w:r w:rsidRPr="00B71B2B">
        <w:rPr>
          <w:rFonts w:ascii="Times New Roman" w:hAnsi="Times New Roman" w:cs="Times New Roman"/>
          <w:bCs/>
          <w:sz w:val="24"/>
          <w:szCs w:val="24"/>
          <w:lang w:val="en-GB"/>
        </w:rPr>
        <w:t xml:space="preserve">The organisational flexibility model </w:t>
      </w:r>
      <w:r w:rsidR="00C00653">
        <w:rPr>
          <w:rFonts w:ascii="Times New Roman" w:hAnsi="Times New Roman" w:cs="Times New Roman"/>
          <w:bCs/>
          <w:sz w:val="24"/>
          <w:szCs w:val="24"/>
          <w:lang w:val="en-GB"/>
        </w:rPr>
        <w:t xml:space="preserve">highlights </w:t>
      </w:r>
      <w:r w:rsidRPr="00B71B2B">
        <w:rPr>
          <w:rFonts w:ascii="Times New Roman" w:hAnsi="Times New Roman" w:cs="Times New Roman"/>
          <w:bCs/>
          <w:sz w:val="24"/>
          <w:szCs w:val="24"/>
          <w:lang w:val="en-GB"/>
        </w:rPr>
        <w:t xml:space="preserve">the importance of </w:t>
      </w:r>
      <w:r w:rsidR="00576336" w:rsidRPr="00B71B2B">
        <w:rPr>
          <w:rFonts w:ascii="Times New Roman" w:hAnsi="Times New Roman" w:cs="Times New Roman"/>
          <w:bCs/>
          <w:sz w:val="24"/>
          <w:szCs w:val="24"/>
          <w:lang w:val="en-GB"/>
        </w:rPr>
        <w:t xml:space="preserve">organisations maintaining </w:t>
      </w:r>
      <w:r w:rsidRPr="00B71B2B">
        <w:rPr>
          <w:rFonts w:ascii="Times New Roman" w:hAnsi="Times New Roman" w:cs="Times New Roman"/>
          <w:bCs/>
          <w:sz w:val="24"/>
          <w:szCs w:val="24"/>
          <w:lang w:val="en-GB"/>
        </w:rPr>
        <w:t>awareness</w:t>
      </w:r>
      <w:r w:rsidR="00576336" w:rsidRPr="00B71B2B">
        <w:rPr>
          <w:rFonts w:ascii="Times New Roman" w:hAnsi="Times New Roman" w:cs="Times New Roman"/>
          <w:bCs/>
          <w:sz w:val="24"/>
          <w:szCs w:val="24"/>
          <w:lang w:val="en-GB"/>
        </w:rPr>
        <w:t xml:space="preserve"> through consistently monitoring individuals, teams and departments (Bond, 2015). The concept of </w:t>
      </w:r>
      <w:r w:rsidR="00576336" w:rsidRPr="00B71B2B">
        <w:rPr>
          <w:rFonts w:ascii="Times New Roman" w:hAnsi="Times New Roman" w:cs="Times New Roman"/>
          <w:bCs/>
          <w:i/>
          <w:sz w:val="24"/>
          <w:szCs w:val="24"/>
          <w:lang w:val="en-GB"/>
        </w:rPr>
        <w:t>team reflexivity</w:t>
      </w:r>
      <w:r w:rsidR="00576336" w:rsidRPr="00B71B2B">
        <w:rPr>
          <w:rFonts w:ascii="Times New Roman" w:hAnsi="Times New Roman" w:cs="Times New Roman"/>
          <w:bCs/>
          <w:sz w:val="24"/>
          <w:szCs w:val="24"/>
          <w:lang w:val="en-GB"/>
        </w:rPr>
        <w:t xml:space="preserve"> would appear to </w:t>
      </w:r>
      <w:r w:rsidR="00EF5603" w:rsidRPr="00B71B2B">
        <w:rPr>
          <w:rFonts w:ascii="Times New Roman" w:hAnsi="Times New Roman" w:cs="Times New Roman"/>
          <w:bCs/>
          <w:sz w:val="24"/>
          <w:szCs w:val="24"/>
          <w:lang w:val="en-GB"/>
        </w:rPr>
        <w:t>serve</w:t>
      </w:r>
      <w:r w:rsidR="00576336" w:rsidRPr="00B71B2B">
        <w:rPr>
          <w:rFonts w:ascii="Times New Roman" w:hAnsi="Times New Roman" w:cs="Times New Roman"/>
          <w:bCs/>
          <w:sz w:val="24"/>
          <w:szCs w:val="24"/>
          <w:lang w:val="en-GB"/>
        </w:rPr>
        <w:t xml:space="preserve"> a simila</w:t>
      </w:r>
      <w:r w:rsidR="00B2432A">
        <w:rPr>
          <w:rFonts w:ascii="Times New Roman" w:hAnsi="Times New Roman" w:cs="Times New Roman"/>
          <w:bCs/>
          <w:sz w:val="24"/>
          <w:szCs w:val="24"/>
          <w:lang w:val="en-GB"/>
        </w:rPr>
        <w:t xml:space="preserve">r function at the group </w:t>
      </w:r>
      <w:r w:rsidR="00576336" w:rsidRPr="00B71B2B">
        <w:rPr>
          <w:rFonts w:ascii="Times New Roman" w:hAnsi="Times New Roman" w:cs="Times New Roman"/>
          <w:bCs/>
          <w:sz w:val="24"/>
          <w:szCs w:val="24"/>
          <w:lang w:val="en-GB"/>
        </w:rPr>
        <w:t>level.</w:t>
      </w:r>
      <w:r w:rsidR="00326DE7" w:rsidRPr="00B71B2B">
        <w:rPr>
          <w:rFonts w:ascii="Times New Roman" w:hAnsi="Times New Roman" w:cs="Times New Roman"/>
          <w:bCs/>
          <w:sz w:val="24"/>
          <w:szCs w:val="24"/>
          <w:lang w:val="en-GB"/>
        </w:rPr>
        <w:t xml:space="preserve"> Team reflexivity i</w:t>
      </w:r>
      <w:r w:rsidR="0081440D" w:rsidRPr="00B71B2B">
        <w:rPr>
          <w:rFonts w:ascii="Times New Roman" w:hAnsi="Times New Roman" w:cs="Times New Roman"/>
          <w:bCs/>
          <w:sz w:val="24"/>
          <w:szCs w:val="24"/>
          <w:lang w:val="en-GB"/>
        </w:rPr>
        <w:t>s</w:t>
      </w:r>
      <w:r w:rsidR="00326DE7" w:rsidRPr="00B71B2B">
        <w:rPr>
          <w:rFonts w:ascii="Times New Roman" w:hAnsi="Times New Roman" w:cs="Times New Roman"/>
          <w:bCs/>
          <w:sz w:val="24"/>
          <w:szCs w:val="24"/>
          <w:lang w:val="en-GB"/>
        </w:rPr>
        <w:t xml:space="preserve"> </w:t>
      </w:r>
      <w:r w:rsidR="0081440D" w:rsidRPr="00B71B2B">
        <w:rPr>
          <w:rFonts w:ascii="Times New Roman" w:hAnsi="Times New Roman" w:cs="Times New Roman"/>
          <w:sz w:val="24"/>
          <w:szCs w:val="24"/>
          <w:lang w:val="en-GB"/>
        </w:rPr>
        <w:t xml:space="preserve">the ‘extent to which group members overtly reflect upon the group’s objectives, strategies and processes, and adapt them to current or anticipated endogenous or environmental circumstances’ (West, 1996, p. 559). </w:t>
      </w:r>
      <w:r w:rsidR="002A7FC1" w:rsidRPr="00B71B2B">
        <w:rPr>
          <w:rFonts w:ascii="Times New Roman" w:hAnsi="Times New Roman" w:cs="Times New Roman"/>
          <w:sz w:val="24"/>
          <w:szCs w:val="24"/>
          <w:lang w:val="en-GB"/>
        </w:rPr>
        <w:t xml:space="preserve">It involves </w:t>
      </w:r>
      <w:r w:rsidR="002A7FC1" w:rsidRPr="00B71B2B">
        <w:rPr>
          <w:rFonts w:ascii="Times New Roman" w:hAnsi="Times New Roman" w:cs="Times New Roman"/>
          <w:bCs/>
          <w:sz w:val="24"/>
          <w:szCs w:val="24"/>
          <w:lang w:val="en-GB"/>
        </w:rPr>
        <w:t>actions such as questioning, planning, exploring and analy</w:t>
      </w:r>
      <w:r w:rsidR="00C00653">
        <w:rPr>
          <w:rFonts w:ascii="Times New Roman" w:hAnsi="Times New Roman" w:cs="Times New Roman"/>
          <w:bCs/>
          <w:sz w:val="24"/>
          <w:szCs w:val="24"/>
          <w:lang w:val="en-GB"/>
        </w:rPr>
        <w:t>sing (</w:t>
      </w:r>
      <w:proofErr w:type="spellStart"/>
      <w:r w:rsidR="00C00653">
        <w:rPr>
          <w:rFonts w:ascii="Times New Roman" w:hAnsi="Times New Roman" w:cs="Times New Roman"/>
          <w:bCs/>
          <w:sz w:val="24"/>
          <w:szCs w:val="24"/>
          <w:lang w:val="en-GB"/>
        </w:rPr>
        <w:t>Hoegl</w:t>
      </w:r>
      <w:proofErr w:type="spellEnd"/>
      <w:r w:rsidR="00C00653">
        <w:rPr>
          <w:rFonts w:ascii="Times New Roman" w:hAnsi="Times New Roman" w:cs="Times New Roman"/>
          <w:bCs/>
          <w:sz w:val="24"/>
          <w:szCs w:val="24"/>
          <w:lang w:val="en-GB"/>
        </w:rPr>
        <w:t xml:space="preserve"> &amp; </w:t>
      </w:r>
      <w:proofErr w:type="spellStart"/>
      <w:r w:rsidR="00C00653">
        <w:rPr>
          <w:rFonts w:ascii="Times New Roman" w:hAnsi="Times New Roman" w:cs="Times New Roman"/>
          <w:bCs/>
          <w:sz w:val="24"/>
          <w:szCs w:val="24"/>
          <w:lang w:val="en-GB"/>
        </w:rPr>
        <w:t>Parboteeah</w:t>
      </w:r>
      <w:proofErr w:type="spellEnd"/>
      <w:r w:rsidR="00C00653">
        <w:rPr>
          <w:rFonts w:ascii="Times New Roman" w:hAnsi="Times New Roman" w:cs="Times New Roman"/>
          <w:bCs/>
          <w:sz w:val="24"/>
          <w:szCs w:val="24"/>
          <w:lang w:val="en-GB"/>
        </w:rPr>
        <w:t>, 2006)</w:t>
      </w:r>
      <w:r w:rsidR="002A7FC1" w:rsidRPr="00B71B2B">
        <w:rPr>
          <w:rFonts w:ascii="Times New Roman" w:hAnsi="Times New Roman" w:cs="Times New Roman"/>
          <w:bCs/>
          <w:sz w:val="24"/>
          <w:szCs w:val="24"/>
          <w:lang w:val="en-GB"/>
        </w:rPr>
        <w:t xml:space="preserve"> and is based on the notion that</w:t>
      </w:r>
      <w:r w:rsidR="005F161B" w:rsidRPr="00B71B2B">
        <w:rPr>
          <w:rFonts w:ascii="Times New Roman" w:hAnsi="Times New Roman" w:cs="Times New Roman"/>
          <w:bCs/>
          <w:sz w:val="24"/>
          <w:szCs w:val="24"/>
          <w:lang w:val="en-GB"/>
        </w:rPr>
        <w:t xml:space="preserve"> there is a need for continual reflection within a team’s constantly changing environment. </w:t>
      </w:r>
      <w:r w:rsidR="00126526" w:rsidRPr="00B71B2B">
        <w:rPr>
          <w:rFonts w:ascii="Times New Roman" w:hAnsi="Times New Roman" w:cs="Times New Roman"/>
          <w:bCs/>
          <w:sz w:val="24"/>
          <w:szCs w:val="24"/>
          <w:lang w:val="en-GB"/>
        </w:rPr>
        <w:t xml:space="preserve">Below, we review how </w:t>
      </w:r>
      <w:r w:rsidR="002A7FC1" w:rsidRPr="00B71B2B">
        <w:rPr>
          <w:rFonts w:ascii="Times New Roman" w:hAnsi="Times New Roman" w:cs="Times New Roman"/>
          <w:bCs/>
          <w:sz w:val="24"/>
          <w:szCs w:val="24"/>
          <w:lang w:val="en-GB"/>
        </w:rPr>
        <w:t xml:space="preserve">team reflexivity </w:t>
      </w:r>
      <w:r w:rsidR="00126526" w:rsidRPr="00B71B2B">
        <w:rPr>
          <w:rFonts w:ascii="Times New Roman" w:hAnsi="Times New Roman" w:cs="Times New Roman"/>
          <w:bCs/>
          <w:sz w:val="24"/>
          <w:szCs w:val="24"/>
          <w:lang w:val="en-GB"/>
        </w:rPr>
        <w:t>can</w:t>
      </w:r>
      <w:r w:rsidR="002A7FC1" w:rsidRPr="00B71B2B">
        <w:rPr>
          <w:rFonts w:ascii="Times New Roman" w:hAnsi="Times New Roman" w:cs="Times New Roman"/>
          <w:bCs/>
          <w:sz w:val="24"/>
          <w:szCs w:val="24"/>
          <w:lang w:val="en-GB"/>
        </w:rPr>
        <w:t xml:space="preserve"> foster </w:t>
      </w:r>
      <w:r w:rsidR="00212AE1" w:rsidRPr="00B71B2B">
        <w:rPr>
          <w:rFonts w:ascii="Times New Roman" w:hAnsi="Times New Roman" w:cs="Times New Roman"/>
          <w:bCs/>
          <w:sz w:val="24"/>
          <w:szCs w:val="24"/>
          <w:lang w:val="en-GB"/>
        </w:rPr>
        <w:t xml:space="preserve">conditions in which </w:t>
      </w:r>
      <w:r w:rsidR="000A0C85" w:rsidRPr="00B71B2B">
        <w:rPr>
          <w:rFonts w:ascii="Times New Roman" w:hAnsi="Times New Roman" w:cs="Times New Roman"/>
          <w:bCs/>
          <w:sz w:val="24"/>
          <w:szCs w:val="24"/>
          <w:lang w:val="en-GB"/>
        </w:rPr>
        <w:t>minority team members</w:t>
      </w:r>
      <w:r w:rsidR="00212AE1" w:rsidRPr="00B71B2B">
        <w:rPr>
          <w:rFonts w:ascii="Times New Roman" w:hAnsi="Times New Roman" w:cs="Times New Roman"/>
          <w:bCs/>
          <w:sz w:val="24"/>
          <w:szCs w:val="24"/>
          <w:lang w:val="en-GB"/>
        </w:rPr>
        <w:t xml:space="preserve"> </w:t>
      </w:r>
      <w:r w:rsidR="009032C6" w:rsidRPr="00B71B2B">
        <w:rPr>
          <w:rFonts w:ascii="Times New Roman" w:hAnsi="Times New Roman" w:cs="Times New Roman"/>
          <w:bCs/>
          <w:sz w:val="24"/>
          <w:szCs w:val="24"/>
          <w:lang w:val="en-GB"/>
        </w:rPr>
        <w:t xml:space="preserve">experience </w:t>
      </w:r>
      <w:r w:rsidR="00711D83" w:rsidRPr="00B71B2B">
        <w:rPr>
          <w:rFonts w:ascii="Times New Roman" w:hAnsi="Times New Roman" w:cs="Times New Roman"/>
          <w:bCs/>
          <w:sz w:val="24"/>
          <w:szCs w:val="24"/>
          <w:lang w:val="en-GB"/>
        </w:rPr>
        <w:t xml:space="preserve">better quality exchanges during task completion. </w:t>
      </w:r>
    </w:p>
    <w:p w:rsidR="00CD2075" w:rsidRPr="00B71B2B" w:rsidRDefault="00212AE1" w:rsidP="00E5646E">
      <w:pPr>
        <w:pStyle w:val="Body"/>
        <w:ind w:firstLine="720"/>
        <w:contextualSpacing/>
        <w:rPr>
          <w:rFonts w:ascii="Times New Roman" w:hAnsi="Times New Roman" w:cs="Times New Roman"/>
          <w:sz w:val="24"/>
          <w:szCs w:val="24"/>
          <w:lang w:val="en-GB"/>
        </w:rPr>
      </w:pPr>
      <w:r w:rsidRPr="00B71B2B">
        <w:rPr>
          <w:rFonts w:ascii="Times New Roman" w:hAnsi="Times New Roman" w:cs="Times New Roman"/>
          <w:bCs/>
          <w:sz w:val="24"/>
          <w:szCs w:val="24"/>
          <w:lang w:val="en-GB"/>
        </w:rPr>
        <w:t xml:space="preserve">Firstly, </w:t>
      </w:r>
      <w:r w:rsidR="00C00653">
        <w:rPr>
          <w:rFonts w:ascii="Times New Roman" w:hAnsi="Times New Roman" w:cs="Times New Roman"/>
          <w:bCs/>
          <w:sz w:val="24"/>
          <w:szCs w:val="24"/>
          <w:lang w:val="en-GB"/>
        </w:rPr>
        <w:t>evidence suggests that</w:t>
      </w:r>
      <w:r w:rsidRPr="00B71B2B">
        <w:rPr>
          <w:rFonts w:ascii="Times New Roman" w:hAnsi="Times New Roman" w:cs="Times New Roman"/>
          <w:bCs/>
          <w:sz w:val="24"/>
          <w:szCs w:val="24"/>
          <w:lang w:val="en-GB"/>
        </w:rPr>
        <w:t xml:space="preserve"> reflexivity may function as a context in which </w:t>
      </w:r>
      <w:r w:rsidRPr="00B71B2B">
        <w:rPr>
          <w:rStyle w:val="A12"/>
          <w:rFonts w:ascii="Times New Roman" w:hAnsi="Times New Roman" w:cs="Times New Roman"/>
          <w:sz w:val="24"/>
          <w:szCs w:val="24"/>
          <w:lang w:val="en-GB"/>
        </w:rPr>
        <w:t xml:space="preserve">cooperative </w:t>
      </w:r>
      <w:r w:rsidR="00711D83" w:rsidRPr="00B71B2B">
        <w:rPr>
          <w:rStyle w:val="A12"/>
          <w:rFonts w:ascii="Times New Roman" w:hAnsi="Times New Roman" w:cs="Times New Roman"/>
          <w:sz w:val="24"/>
          <w:szCs w:val="24"/>
          <w:lang w:val="en-GB"/>
        </w:rPr>
        <w:t xml:space="preserve">team </w:t>
      </w:r>
      <w:r w:rsidRPr="00B71B2B">
        <w:rPr>
          <w:rStyle w:val="A12"/>
          <w:rFonts w:ascii="Times New Roman" w:hAnsi="Times New Roman" w:cs="Times New Roman"/>
          <w:sz w:val="24"/>
          <w:szCs w:val="24"/>
          <w:lang w:val="en-GB"/>
        </w:rPr>
        <w:t>behaviours</w:t>
      </w:r>
      <w:r w:rsidR="00F56280">
        <w:rPr>
          <w:rStyle w:val="A12"/>
          <w:rFonts w:ascii="Times New Roman" w:hAnsi="Times New Roman" w:cs="Times New Roman"/>
          <w:sz w:val="24"/>
          <w:szCs w:val="24"/>
          <w:lang w:val="en-GB"/>
        </w:rPr>
        <w:t xml:space="preserve"> are more likely to</w:t>
      </w:r>
      <w:r w:rsidRPr="00B71B2B">
        <w:rPr>
          <w:rStyle w:val="A12"/>
          <w:rFonts w:ascii="Times New Roman" w:hAnsi="Times New Roman" w:cs="Times New Roman"/>
          <w:sz w:val="24"/>
          <w:szCs w:val="24"/>
          <w:lang w:val="en-GB"/>
        </w:rPr>
        <w:t xml:space="preserve"> </w:t>
      </w:r>
      <w:r w:rsidR="00C00653">
        <w:rPr>
          <w:rStyle w:val="A12"/>
          <w:rFonts w:ascii="Times New Roman" w:hAnsi="Times New Roman" w:cs="Times New Roman"/>
          <w:sz w:val="24"/>
          <w:szCs w:val="24"/>
          <w:lang w:val="en-GB"/>
        </w:rPr>
        <w:t>occur</w:t>
      </w:r>
      <w:r w:rsidRPr="00B71B2B">
        <w:rPr>
          <w:rStyle w:val="A12"/>
          <w:rFonts w:ascii="Times New Roman" w:hAnsi="Times New Roman" w:cs="Times New Roman"/>
          <w:sz w:val="24"/>
          <w:szCs w:val="24"/>
          <w:lang w:val="en-GB"/>
        </w:rPr>
        <w:t xml:space="preserve">. </w:t>
      </w:r>
      <w:r w:rsidRPr="00B71B2B">
        <w:rPr>
          <w:rStyle w:val="A12"/>
          <w:rFonts w:ascii="Times New Roman" w:hAnsi="Times New Roman" w:cs="Times New Roman"/>
          <w:color w:val="auto"/>
          <w:sz w:val="24"/>
          <w:szCs w:val="24"/>
          <w:lang w:val="en-GB"/>
        </w:rPr>
        <w:t xml:space="preserve">De </w:t>
      </w:r>
      <w:proofErr w:type="spellStart"/>
      <w:r w:rsidRPr="00B71B2B">
        <w:rPr>
          <w:rStyle w:val="A12"/>
          <w:rFonts w:ascii="Times New Roman" w:hAnsi="Times New Roman" w:cs="Times New Roman"/>
          <w:color w:val="auto"/>
          <w:sz w:val="24"/>
          <w:szCs w:val="24"/>
          <w:lang w:val="en-GB"/>
        </w:rPr>
        <w:t>Dreu</w:t>
      </w:r>
      <w:proofErr w:type="spellEnd"/>
      <w:r w:rsidRPr="00B71B2B">
        <w:rPr>
          <w:rStyle w:val="A12"/>
          <w:rFonts w:ascii="Times New Roman" w:hAnsi="Times New Roman" w:cs="Times New Roman"/>
          <w:color w:val="auto"/>
          <w:sz w:val="24"/>
          <w:szCs w:val="24"/>
          <w:lang w:val="en-GB"/>
        </w:rPr>
        <w:t xml:space="preserve"> (2007) showed</w:t>
      </w:r>
      <w:r w:rsidRPr="00B71B2B">
        <w:rPr>
          <w:rStyle w:val="A12"/>
          <w:rFonts w:ascii="Times New Roman" w:hAnsi="Times New Roman" w:cs="Times New Roman"/>
          <w:sz w:val="24"/>
          <w:szCs w:val="24"/>
          <w:lang w:val="en-GB"/>
        </w:rPr>
        <w:t xml:space="preserve"> that </w:t>
      </w:r>
      <w:r w:rsidRPr="00B71B2B">
        <w:rPr>
          <w:rFonts w:ascii="Times New Roman" w:hAnsi="Times New Roman" w:cs="Times New Roman"/>
          <w:sz w:val="24"/>
          <w:szCs w:val="24"/>
          <w:lang w:val="en-GB"/>
        </w:rPr>
        <w:t>perceived cooperative</w:t>
      </w:r>
      <w:r w:rsidR="00C138AF" w:rsidRPr="00B71B2B">
        <w:rPr>
          <w:rFonts w:ascii="Times New Roman" w:hAnsi="Times New Roman" w:cs="Times New Roman"/>
          <w:sz w:val="24"/>
          <w:szCs w:val="24"/>
          <w:lang w:val="en-GB"/>
        </w:rPr>
        <w:t xml:space="preserve"> outcome interdependence (i.e.</w:t>
      </w:r>
      <w:r w:rsidR="00F56280">
        <w:rPr>
          <w:rFonts w:ascii="Times New Roman" w:hAnsi="Times New Roman" w:cs="Times New Roman"/>
          <w:sz w:val="24"/>
          <w:szCs w:val="24"/>
          <w:lang w:val="en-GB"/>
        </w:rPr>
        <w:t>,</w:t>
      </w:r>
      <w:r w:rsidR="00C138AF" w:rsidRPr="00B71B2B">
        <w:rPr>
          <w:rFonts w:ascii="Times New Roman" w:hAnsi="Times New Roman" w:cs="Times New Roman"/>
          <w:sz w:val="24"/>
          <w:szCs w:val="24"/>
          <w:lang w:val="en-GB"/>
        </w:rPr>
        <w:t xml:space="preserve"> people in groups perceiving</w:t>
      </w:r>
      <w:r w:rsidRPr="00B71B2B">
        <w:rPr>
          <w:rFonts w:ascii="Times New Roman" w:hAnsi="Times New Roman" w:cs="Times New Roman"/>
          <w:sz w:val="24"/>
          <w:szCs w:val="24"/>
          <w:lang w:val="en-GB"/>
        </w:rPr>
        <w:t xml:space="preserve"> their own goals and those of others </w:t>
      </w:r>
      <w:r w:rsidR="00F56280">
        <w:rPr>
          <w:rFonts w:ascii="Times New Roman" w:hAnsi="Times New Roman" w:cs="Times New Roman"/>
          <w:sz w:val="24"/>
          <w:szCs w:val="24"/>
          <w:lang w:val="en-GB"/>
        </w:rPr>
        <w:t xml:space="preserve">are </w:t>
      </w:r>
      <w:r w:rsidRPr="00B71B2B">
        <w:rPr>
          <w:rFonts w:ascii="Times New Roman" w:hAnsi="Times New Roman" w:cs="Times New Roman"/>
          <w:sz w:val="24"/>
          <w:szCs w:val="24"/>
          <w:lang w:val="en-GB"/>
        </w:rPr>
        <w:t>cooperatively linked) was related to more information sharing</w:t>
      </w:r>
      <w:r w:rsidR="00C138AF" w:rsidRPr="00B71B2B">
        <w:rPr>
          <w:rFonts w:ascii="Times New Roman" w:hAnsi="Times New Roman" w:cs="Times New Roman"/>
          <w:sz w:val="24"/>
          <w:szCs w:val="24"/>
          <w:lang w:val="en-GB"/>
        </w:rPr>
        <w:t>, more learning and more effectiveness</w:t>
      </w:r>
      <w:r w:rsidR="00F56280">
        <w:rPr>
          <w:rFonts w:ascii="Times New Roman" w:hAnsi="Times New Roman" w:cs="Times New Roman"/>
          <w:sz w:val="24"/>
          <w:szCs w:val="24"/>
          <w:lang w:val="en-GB"/>
        </w:rPr>
        <w:t>,</w:t>
      </w:r>
      <w:r w:rsidRPr="00B71B2B">
        <w:rPr>
          <w:rFonts w:ascii="Times New Roman" w:hAnsi="Times New Roman" w:cs="Times New Roman"/>
          <w:sz w:val="24"/>
          <w:szCs w:val="24"/>
          <w:lang w:val="en-GB"/>
        </w:rPr>
        <w:t xml:space="preserve"> when team reflexivity was high.</w:t>
      </w:r>
      <w:r w:rsidR="00544F82" w:rsidRPr="00B71B2B">
        <w:rPr>
          <w:rFonts w:ascii="Times New Roman" w:hAnsi="Times New Roman" w:cs="Times New Roman"/>
          <w:sz w:val="24"/>
          <w:szCs w:val="24"/>
          <w:lang w:val="en-GB"/>
        </w:rPr>
        <w:t xml:space="preserve"> </w:t>
      </w:r>
      <w:r w:rsidR="00F56280">
        <w:rPr>
          <w:rFonts w:ascii="Times New Roman" w:hAnsi="Times New Roman" w:cs="Times New Roman"/>
          <w:sz w:val="24"/>
          <w:szCs w:val="24"/>
          <w:lang w:val="en-GB"/>
        </w:rPr>
        <w:t>That is</w:t>
      </w:r>
      <w:r w:rsidR="005F161B" w:rsidRPr="00B71B2B">
        <w:rPr>
          <w:rFonts w:ascii="Times New Roman" w:hAnsi="Times New Roman" w:cs="Times New Roman"/>
          <w:sz w:val="24"/>
          <w:szCs w:val="24"/>
          <w:lang w:val="en-GB"/>
        </w:rPr>
        <w:t xml:space="preserve">, the increased level of </w:t>
      </w:r>
      <w:r w:rsidR="0095367F" w:rsidRPr="00B71B2B">
        <w:rPr>
          <w:rFonts w:ascii="Times New Roman" w:hAnsi="Times New Roman" w:cs="Times New Roman"/>
          <w:sz w:val="24"/>
          <w:szCs w:val="24"/>
          <w:lang w:val="en-GB"/>
        </w:rPr>
        <w:t xml:space="preserve">systematic and deliberate information processing </w:t>
      </w:r>
      <w:r w:rsidR="005F161B" w:rsidRPr="00B71B2B">
        <w:rPr>
          <w:rFonts w:ascii="Times New Roman" w:hAnsi="Times New Roman" w:cs="Times New Roman"/>
          <w:sz w:val="24"/>
          <w:szCs w:val="24"/>
          <w:lang w:val="en-GB"/>
        </w:rPr>
        <w:t xml:space="preserve">afforded by higher reflexivity </w:t>
      </w:r>
      <w:r w:rsidR="0095367F" w:rsidRPr="00B71B2B">
        <w:rPr>
          <w:rFonts w:ascii="Times New Roman" w:hAnsi="Times New Roman" w:cs="Times New Roman"/>
          <w:sz w:val="24"/>
          <w:szCs w:val="24"/>
          <w:lang w:val="en-GB"/>
        </w:rPr>
        <w:t>allow</w:t>
      </w:r>
      <w:r w:rsidR="002E0816" w:rsidRPr="00B71B2B">
        <w:rPr>
          <w:rFonts w:ascii="Times New Roman" w:hAnsi="Times New Roman" w:cs="Times New Roman"/>
          <w:sz w:val="24"/>
          <w:szCs w:val="24"/>
          <w:lang w:val="en-GB"/>
        </w:rPr>
        <w:t>ed</w:t>
      </w:r>
      <w:r w:rsidR="0095367F" w:rsidRPr="00B71B2B">
        <w:rPr>
          <w:rFonts w:ascii="Times New Roman" w:hAnsi="Times New Roman" w:cs="Times New Roman"/>
          <w:sz w:val="24"/>
          <w:szCs w:val="24"/>
          <w:lang w:val="en-GB"/>
        </w:rPr>
        <w:t xml:space="preserve"> </w:t>
      </w:r>
      <w:r w:rsidR="00CD2075">
        <w:rPr>
          <w:rFonts w:ascii="Times New Roman" w:hAnsi="Times New Roman" w:cs="Times New Roman"/>
          <w:sz w:val="24"/>
          <w:szCs w:val="24"/>
          <w:lang w:val="en-GB"/>
        </w:rPr>
        <w:t xml:space="preserve">a </w:t>
      </w:r>
      <w:r w:rsidR="0095367F" w:rsidRPr="00B71B2B">
        <w:rPr>
          <w:rFonts w:ascii="Times New Roman" w:hAnsi="Times New Roman" w:cs="Times New Roman"/>
          <w:sz w:val="24"/>
          <w:szCs w:val="24"/>
          <w:lang w:val="en-GB"/>
        </w:rPr>
        <w:lastRenderedPageBreak/>
        <w:t>more constructive</w:t>
      </w:r>
      <w:r w:rsidR="007A1CCE" w:rsidRPr="00B71B2B">
        <w:rPr>
          <w:rFonts w:ascii="Times New Roman" w:hAnsi="Times New Roman" w:cs="Times New Roman"/>
          <w:sz w:val="24"/>
          <w:szCs w:val="24"/>
          <w:lang w:val="en-GB"/>
        </w:rPr>
        <w:t xml:space="preserve"> and open exchange of task-relevant information to take place. </w:t>
      </w:r>
      <w:r w:rsidR="008C5E08" w:rsidRPr="00B71B2B">
        <w:rPr>
          <w:rFonts w:ascii="Times New Roman" w:hAnsi="Times New Roman" w:cs="Times New Roman"/>
          <w:sz w:val="24"/>
          <w:szCs w:val="24"/>
          <w:lang w:val="en-GB"/>
        </w:rPr>
        <w:t xml:space="preserve">Secondly, </w:t>
      </w:r>
      <w:r w:rsidR="008C5E08" w:rsidRPr="00B71B2B">
        <w:rPr>
          <w:rFonts w:ascii="Times New Roman" w:hAnsi="Times New Roman" w:cs="Times New Roman"/>
          <w:bCs/>
          <w:sz w:val="24"/>
          <w:szCs w:val="24"/>
          <w:lang w:val="en-GB"/>
        </w:rPr>
        <w:t>evidence</w:t>
      </w:r>
      <w:r w:rsidR="00F56280">
        <w:rPr>
          <w:rFonts w:ascii="Times New Roman" w:hAnsi="Times New Roman" w:cs="Times New Roman"/>
          <w:bCs/>
          <w:sz w:val="24"/>
          <w:szCs w:val="24"/>
          <w:lang w:val="en-GB"/>
        </w:rPr>
        <w:t xml:space="preserve"> suggests that minority dissent is more likely to occur in a reflexive team</w:t>
      </w:r>
      <w:r w:rsidR="008122F3" w:rsidRPr="00B71B2B">
        <w:rPr>
          <w:rFonts w:ascii="Times New Roman" w:hAnsi="Times New Roman" w:cs="Times New Roman"/>
          <w:bCs/>
          <w:sz w:val="24"/>
          <w:szCs w:val="24"/>
          <w:lang w:val="en-GB"/>
        </w:rPr>
        <w:t xml:space="preserve">. Minority dissent is where a minority in a group publicly opposes the beliefs, ideas or procedures assumed or favoured by the majority in the group </w:t>
      </w:r>
      <w:r w:rsidR="008122F3" w:rsidRPr="00B71B2B">
        <w:rPr>
          <w:rFonts w:ascii="Times New Roman" w:hAnsi="Times New Roman" w:cs="Times New Roman"/>
          <w:sz w:val="24"/>
          <w:szCs w:val="24"/>
          <w:lang w:val="en-GB"/>
        </w:rPr>
        <w:t xml:space="preserve">(De </w:t>
      </w:r>
      <w:proofErr w:type="spellStart"/>
      <w:r w:rsidR="008122F3" w:rsidRPr="00B71B2B">
        <w:rPr>
          <w:rFonts w:ascii="Times New Roman" w:hAnsi="Times New Roman" w:cs="Times New Roman"/>
          <w:sz w:val="24"/>
          <w:szCs w:val="24"/>
          <w:lang w:val="en-GB"/>
        </w:rPr>
        <w:t>Dreu</w:t>
      </w:r>
      <w:proofErr w:type="spellEnd"/>
      <w:r w:rsidR="008122F3" w:rsidRPr="00B71B2B">
        <w:rPr>
          <w:rFonts w:ascii="Times New Roman" w:hAnsi="Times New Roman" w:cs="Times New Roman"/>
          <w:sz w:val="24"/>
          <w:szCs w:val="24"/>
          <w:lang w:val="en-GB"/>
        </w:rPr>
        <w:t xml:space="preserve"> &amp; West, 2001). </w:t>
      </w:r>
      <w:r w:rsidR="008A57D2">
        <w:rPr>
          <w:rStyle w:val="A12"/>
          <w:rFonts w:ascii="Times New Roman" w:hAnsi="Times New Roman" w:cs="Times New Roman"/>
          <w:sz w:val="24"/>
          <w:szCs w:val="24"/>
          <w:lang w:val="en-GB"/>
        </w:rPr>
        <w:t>Research</w:t>
      </w:r>
      <w:r w:rsidR="00F56280">
        <w:rPr>
          <w:rStyle w:val="A12"/>
          <w:rFonts w:ascii="Times New Roman" w:hAnsi="Times New Roman" w:cs="Times New Roman"/>
          <w:sz w:val="24"/>
          <w:szCs w:val="24"/>
          <w:lang w:val="en-GB"/>
        </w:rPr>
        <w:t xml:space="preserve"> indicates that</w:t>
      </w:r>
      <w:r w:rsidR="008A57D2">
        <w:rPr>
          <w:rStyle w:val="A12"/>
          <w:rFonts w:ascii="Times New Roman" w:hAnsi="Times New Roman" w:cs="Times New Roman"/>
          <w:sz w:val="24"/>
          <w:szCs w:val="24"/>
          <w:lang w:val="en-GB"/>
        </w:rPr>
        <w:t xml:space="preserve"> such</w:t>
      </w:r>
      <w:r w:rsidR="00F56280">
        <w:rPr>
          <w:rStyle w:val="A12"/>
          <w:rFonts w:ascii="Times New Roman" w:hAnsi="Times New Roman" w:cs="Times New Roman"/>
          <w:sz w:val="24"/>
          <w:szCs w:val="24"/>
          <w:lang w:val="en-GB"/>
        </w:rPr>
        <w:t xml:space="preserve"> </w:t>
      </w:r>
      <w:r w:rsidR="008122F3" w:rsidRPr="00B71B2B">
        <w:rPr>
          <w:rStyle w:val="A12"/>
          <w:rFonts w:ascii="Times New Roman" w:hAnsi="Times New Roman" w:cs="Times New Roman"/>
          <w:sz w:val="24"/>
          <w:szCs w:val="24"/>
          <w:lang w:val="en-GB"/>
        </w:rPr>
        <w:t xml:space="preserve">minority dissent </w:t>
      </w:r>
      <w:r w:rsidR="00F56280">
        <w:rPr>
          <w:rStyle w:val="A12"/>
          <w:rFonts w:ascii="Times New Roman" w:hAnsi="Times New Roman" w:cs="Times New Roman"/>
          <w:sz w:val="24"/>
          <w:szCs w:val="24"/>
          <w:lang w:val="en-GB"/>
        </w:rPr>
        <w:t>promotes</w:t>
      </w:r>
      <w:r w:rsidR="008122F3" w:rsidRPr="00B71B2B">
        <w:rPr>
          <w:rStyle w:val="A12"/>
          <w:rFonts w:ascii="Times New Roman" w:hAnsi="Times New Roman" w:cs="Times New Roman"/>
          <w:sz w:val="24"/>
          <w:szCs w:val="24"/>
          <w:lang w:val="en-GB"/>
        </w:rPr>
        <w:t xml:space="preserve"> beneficial </w:t>
      </w:r>
      <w:r w:rsidR="008A57D2">
        <w:rPr>
          <w:rStyle w:val="A12"/>
          <w:rFonts w:ascii="Times New Roman" w:hAnsi="Times New Roman" w:cs="Times New Roman"/>
          <w:sz w:val="24"/>
          <w:szCs w:val="24"/>
          <w:lang w:val="en-GB"/>
        </w:rPr>
        <w:t xml:space="preserve">team </w:t>
      </w:r>
      <w:r w:rsidR="008122F3" w:rsidRPr="00B71B2B">
        <w:rPr>
          <w:rStyle w:val="A12"/>
          <w:rFonts w:ascii="Times New Roman" w:hAnsi="Times New Roman" w:cs="Times New Roman"/>
          <w:sz w:val="24"/>
          <w:szCs w:val="24"/>
          <w:lang w:val="en-GB"/>
        </w:rPr>
        <w:t>performance outcomes</w:t>
      </w:r>
      <w:r w:rsidR="008A57D2">
        <w:rPr>
          <w:rStyle w:val="A12"/>
          <w:rFonts w:ascii="Times New Roman" w:hAnsi="Times New Roman" w:cs="Times New Roman"/>
          <w:sz w:val="24"/>
          <w:szCs w:val="24"/>
          <w:lang w:val="en-GB"/>
        </w:rPr>
        <w:t>,</w:t>
      </w:r>
      <w:r w:rsidR="008122F3" w:rsidRPr="00B71B2B">
        <w:rPr>
          <w:rStyle w:val="A12"/>
          <w:rFonts w:ascii="Times New Roman" w:hAnsi="Times New Roman" w:cs="Times New Roman"/>
          <w:sz w:val="24"/>
          <w:szCs w:val="24"/>
          <w:lang w:val="en-GB"/>
        </w:rPr>
        <w:t xml:space="preserve"> because it improve</w:t>
      </w:r>
      <w:r w:rsidR="008A57D2">
        <w:rPr>
          <w:rStyle w:val="A12"/>
          <w:rFonts w:ascii="Times New Roman" w:hAnsi="Times New Roman" w:cs="Times New Roman"/>
          <w:sz w:val="24"/>
          <w:szCs w:val="24"/>
          <w:lang w:val="en-GB"/>
        </w:rPr>
        <w:t>s</w:t>
      </w:r>
      <w:r w:rsidR="008122F3" w:rsidRPr="00B71B2B">
        <w:rPr>
          <w:rStyle w:val="A12"/>
          <w:rFonts w:ascii="Times New Roman" w:hAnsi="Times New Roman" w:cs="Times New Roman"/>
          <w:sz w:val="24"/>
          <w:szCs w:val="24"/>
          <w:lang w:val="en-GB"/>
        </w:rPr>
        <w:t xml:space="preserve"> the quality of decision-making </w:t>
      </w:r>
      <w:r w:rsidR="00485395" w:rsidRPr="00B71B2B">
        <w:rPr>
          <w:rStyle w:val="A12"/>
          <w:rFonts w:ascii="Times New Roman" w:hAnsi="Times New Roman" w:cs="Times New Roman"/>
          <w:sz w:val="24"/>
          <w:szCs w:val="24"/>
          <w:lang w:val="en-GB"/>
        </w:rPr>
        <w:t>(</w:t>
      </w:r>
      <w:r w:rsidR="004F1BEE" w:rsidRPr="00B71B2B">
        <w:rPr>
          <w:rFonts w:ascii="Times New Roman" w:hAnsi="Times New Roman" w:cs="Times New Roman"/>
          <w:sz w:val="24"/>
          <w:szCs w:val="24"/>
          <w:lang w:val="en-GB"/>
        </w:rPr>
        <w:t xml:space="preserve">Dooley &amp; </w:t>
      </w:r>
      <w:proofErr w:type="spellStart"/>
      <w:r w:rsidR="004F1BEE" w:rsidRPr="00B71B2B">
        <w:rPr>
          <w:rFonts w:ascii="Times New Roman" w:hAnsi="Times New Roman" w:cs="Times New Roman"/>
          <w:sz w:val="24"/>
          <w:szCs w:val="24"/>
          <w:lang w:val="en-GB"/>
        </w:rPr>
        <w:t>Fryxell</w:t>
      </w:r>
      <w:proofErr w:type="spellEnd"/>
      <w:r w:rsidR="004F1BEE" w:rsidRPr="00B71B2B">
        <w:rPr>
          <w:rFonts w:ascii="Times New Roman" w:hAnsi="Times New Roman" w:cs="Times New Roman"/>
          <w:sz w:val="24"/>
          <w:szCs w:val="24"/>
          <w:lang w:val="en-GB"/>
        </w:rPr>
        <w:t xml:space="preserve">, </w:t>
      </w:r>
      <w:r w:rsidR="00485395" w:rsidRPr="00B71B2B">
        <w:rPr>
          <w:rFonts w:ascii="Times New Roman" w:hAnsi="Times New Roman" w:cs="Times New Roman"/>
          <w:sz w:val="24"/>
          <w:szCs w:val="24"/>
          <w:lang w:val="en-GB"/>
        </w:rPr>
        <w:t>1999</w:t>
      </w:r>
      <w:r w:rsidR="004F1BEE" w:rsidRPr="00B71B2B">
        <w:rPr>
          <w:rFonts w:ascii="Times New Roman" w:hAnsi="Times New Roman" w:cs="Times New Roman"/>
          <w:sz w:val="24"/>
          <w:szCs w:val="24"/>
          <w:lang w:val="en-GB"/>
        </w:rPr>
        <w:t>)</w:t>
      </w:r>
      <w:r w:rsidR="00C411E2" w:rsidRPr="00B71B2B">
        <w:rPr>
          <w:rFonts w:ascii="Times New Roman" w:hAnsi="Times New Roman" w:cs="Times New Roman"/>
          <w:sz w:val="24"/>
          <w:szCs w:val="24"/>
          <w:lang w:val="en-GB"/>
        </w:rPr>
        <w:t xml:space="preserve">. De </w:t>
      </w:r>
      <w:proofErr w:type="spellStart"/>
      <w:r w:rsidR="00C411E2" w:rsidRPr="00B71B2B">
        <w:rPr>
          <w:rFonts w:ascii="Times New Roman" w:hAnsi="Times New Roman" w:cs="Times New Roman"/>
          <w:sz w:val="24"/>
          <w:szCs w:val="24"/>
          <w:lang w:val="en-GB"/>
        </w:rPr>
        <w:t>Dreu</w:t>
      </w:r>
      <w:proofErr w:type="spellEnd"/>
      <w:r w:rsidR="00C411E2" w:rsidRPr="00B71B2B">
        <w:rPr>
          <w:rFonts w:ascii="Times New Roman" w:hAnsi="Times New Roman" w:cs="Times New Roman"/>
          <w:sz w:val="24"/>
          <w:szCs w:val="24"/>
          <w:lang w:val="en-GB"/>
        </w:rPr>
        <w:t xml:space="preserve"> (2002) showed that minority dissent was </w:t>
      </w:r>
      <w:r w:rsidR="008A57D2">
        <w:rPr>
          <w:rFonts w:ascii="Times New Roman" w:hAnsi="Times New Roman" w:cs="Times New Roman"/>
          <w:sz w:val="24"/>
          <w:szCs w:val="24"/>
          <w:lang w:val="en-GB"/>
        </w:rPr>
        <w:t>associated with more innovation</w:t>
      </w:r>
      <w:r w:rsidR="00C411E2" w:rsidRPr="00B71B2B">
        <w:rPr>
          <w:rFonts w:ascii="Times New Roman" w:hAnsi="Times New Roman" w:cs="Times New Roman"/>
          <w:sz w:val="24"/>
          <w:szCs w:val="24"/>
          <w:lang w:val="en-GB"/>
        </w:rPr>
        <w:t xml:space="preserve"> and higher team effectiveness</w:t>
      </w:r>
      <w:r w:rsidR="00A205CE">
        <w:rPr>
          <w:rFonts w:ascii="Times New Roman" w:hAnsi="Times New Roman" w:cs="Times New Roman"/>
          <w:sz w:val="24"/>
          <w:szCs w:val="24"/>
          <w:lang w:val="en-GB"/>
        </w:rPr>
        <w:t>,</w:t>
      </w:r>
      <w:r w:rsidR="00C411E2" w:rsidRPr="00B71B2B">
        <w:rPr>
          <w:rFonts w:ascii="Times New Roman" w:hAnsi="Times New Roman" w:cs="Times New Roman"/>
          <w:sz w:val="24"/>
          <w:szCs w:val="24"/>
          <w:lang w:val="en-GB"/>
        </w:rPr>
        <w:t xml:space="preserve"> when there were high</w:t>
      </w:r>
      <w:r w:rsidR="00A205CE">
        <w:rPr>
          <w:rFonts w:ascii="Times New Roman" w:hAnsi="Times New Roman" w:cs="Times New Roman"/>
          <w:sz w:val="24"/>
          <w:szCs w:val="24"/>
          <w:lang w:val="en-GB"/>
        </w:rPr>
        <w:t>er</w:t>
      </w:r>
      <w:r w:rsidR="00C411E2" w:rsidRPr="00B71B2B">
        <w:rPr>
          <w:rFonts w:ascii="Times New Roman" w:hAnsi="Times New Roman" w:cs="Times New Roman"/>
          <w:sz w:val="24"/>
          <w:szCs w:val="24"/>
          <w:lang w:val="en-GB"/>
        </w:rPr>
        <w:t xml:space="preserve"> levels of team re</w:t>
      </w:r>
      <w:r w:rsidR="00E5646E">
        <w:rPr>
          <w:rFonts w:ascii="Times New Roman" w:hAnsi="Times New Roman" w:cs="Times New Roman"/>
          <w:sz w:val="24"/>
          <w:szCs w:val="24"/>
          <w:lang w:val="en-GB"/>
        </w:rPr>
        <w:t>flexivity.</w:t>
      </w:r>
    </w:p>
    <w:p w:rsidR="00353F7A" w:rsidRDefault="00C411E2" w:rsidP="00CD2075">
      <w:pPr>
        <w:pStyle w:val="Body"/>
        <w:ind w:firstLine="720"/>
        <w:contextualSpacing/>
        <w:rPr>
          <w:rFonts w:ascii="Times New Roman" w:hAnsi="Times New Roman" w:cs="Times New Roman"/>
          <w:sz w:val="24"/>
          <w:szCs w:val="24"/>
          <w:lang w:val="en-GB"/>
        </w:rPr>
      </w:pPr>
      <w:r w:rsidRPr="00B71B2B">
        <w:rPr>
          <w:rFonts w:ascii="Times New Roman" w:hAnsi="Times New Roman" w:cs="Times New Roman"/>
          <w:sz w:val="24"/>
          <w:szCs w:val="24"/>
          <w:lang w:val="en-GB"/>
        </w:rPr>
        <w:t>In sum</w:t>
      </w:r>
      <w:r w:rsidR="00050489" w:rsidRPr="00B71B2B">
        <w:rPr>
          <w:rFonts w:ascii="Times New Roman" w:hAnsi="Times New Roman" w:cs="Times New Roman"/>
          <w:sz w:val="24"/>
          <w:szCs w:val="24"/>
          <w:lang w:val="en-GB"/>
        </w:rPr>
        <w:t>,</w:t>
      </w:r>
      <w:r w:rsidRPr="00B71B2B">
        <w:rPr>
          <w:rFonts w:ascii="Times New Roman" w:hAnsi="Times New Roman" w:cs="Times New Roman"/>
          <w:sz w:val="24"/>
          <w:szCs w:val="24"/>
          <w:lang w:val="en-GB"/>
        </w:rPr>
        <w:t xml:space="preserve"> </w:t>
      </w:r>
      <w:r w:rsidR="00B645E0" w:rsidRPr="00B71B2B">
        <w:rPr>
          <w:rFonts w:ascii="Times New Roman" w:hAnsi="Times New Roman" w:cs="Times New Roman"/>
          <w:sz w:val="24"/>
          <w:szCs w:val="24"/>
          <w:lang w:val="en-GB"/>
        </w:rPr>
        <w:t xml:space="preserve">team </w:t>
      </w:r>
      <w:r w:rsidRPr="00B71B2B">
        <w:rPr>
          <w:rFonts w:ascii="Times New Roman" w:hAnsi="Times New Roman" w:cs="Times New Roman"/>
          <w:sz w:val="24"/>
          <w:szCs w:val="24"/>
          <w:lang w:val="en-GB"/>
        </w:rPr>
        <w:t xml:space="preserve">reflexivity </w:t>
      </w:r>
      <w:r w:rsidR="00B645E0" w:rsidRPr="00B71B2B">
        <w:rPr>
          <w:rFonts w:ascii="Times New Roman" w:hAnsi="Times New Roman" w:cs="Times New Roman"/>
          <w:sz w:val="24"/>
          <w:szCs w:val="24"/>
          <w:lang w:val="en-GB"/>
        </w:rPr>
        <w:t xml:space="preserve">appears </w:t>
      </w:r>
      <w:r w:rsidR="00A205CE" w:rsidRPr="00B71B2B">
        <w:rPr>
          <w:rFonts w:ascii="Times New Roman" w:hAnsi="Times New Roman" w:cs="Times New Roman"/>
          <w:sz w:val="24"/>
          <w:szCs w:val="24"/>
          <w:lang w:val="en-GB"/>
        </w:rPr>
        <w:t xml:space="preserve">both </w:t>
      </w:r>
      <w:r w:rsidR="00B645E0" w:rsidRPr="00B71B2B">
        <w:rPr>
          <w:rFonts w:ascii="Times New Roman" w:hAnsi="Times New Roman" w:cs="Times New Roman"/>
          <w:sz w:val="24"/>
          <w:szCs w:val="24"/>
          <w:lang w:val="en-GB"/>
        </w:rPr>
        <w:t xml:space="preserve">to </w:t>
      </w:r>
      <w:r w:rsidRPr="00B71B2B">
        <w:rPr>
          <w:rFonts w:ascii="Times New Roman" w:hAnsi="Times New Roman" w:cs="Times New Roman"/>
          <w:sz w:val="24"/>
          <w:szCs w:val="24"/>
          <w:lang w:val="en-GB"/>
        </w:rPr>
        <w:t xml:space="preserve">encourage </w:t>
      </w:r>
      <w:r w:rsidR="00050489" w:rsidRPr="00B71B2B">
        <w:rPr>
          <w:rFonts w:ascii="Times New Roman" w:hAnsi="Times New Roman" w:cs="Times New Roman"/>
          <w:sz w:val="24"/>
          <w:szCs w:val="24"/>
          <w:lang w:val="en-GB"/>
        </w:rPr>
        <w:t xml:space="preserve">team </w:t>
      </w:r>
      <w:r w:rsidRPr="00B71B2B">
        <w:rPr>
          <w:rFonts w:ascii="Times New Roman" w:hAnsi="Times New Roman" w:cs="Times New Roman"/>
          <w:sz w:val="24"/>
          <w:szCs w:val="24"/>
          <w:lang w:val="en-GB"/>
        </w:rPr>
        <w:t xml:space="preserve">cooperation and provide a platform for </w:t>
      </w:r>
      <w:r w:rsidR="00B645E0" w:rsidRPr="00B71B2B">
        <w:rPr>
          <w:rFonts w:ascii="Times New Roman" w:hAnsi="Times New Roman" w:cs="Times New Roman"/>
          <w:sz w:val="24"/>
          <w:szCs w:val="24"/>
          <w:lang w:val="en-GB"/>
        </w:rPr>
        <w:t>dissenting</w:t>
      </w:r>
      <w:r w:rsidR="00E5646E">
        <w:rPr>
          <w:rFonts w:ascii="Times New Roman" w:hAnsi="Times New Roman" w:cs="Times New Roman"/>
          <w:sz w:val="24"/>
          <w:szCs w:val="24"/>
          <w:lang w:val="en-GB"/>
        </w:rPr>
        <w:t xml:space="preserve"> </w:t>
      </w:r>
      <w:r w:rsidR="00353F7A" w:rsidRPr="00B71B2B">
        <w:rPr>
          <w:rFonts w:ascii="Times New Roman" w:hAnsi="Times New Roman" w:cs="Times New Roman"/>
          <w:sz w:val="24"/>
          <w:szCs w:val="24"/>
          <w:lang w:val="en-GB"/>
        </w:rPr>
        <w:t>views</w:t>
      </w:r>
      <w:r w:rsidR="00A205CE">
        <w:rPr>
          <w:rFonts w:ascii="Times New Roman" w:hAnsi="Times New Roman" w:cs="Times New Roman"/>
          <w:sz w:val="24"/>
          <w:szCs w:val="24"/>
          <w:lang w:val="en-GB"/>
        </w:rPr>
        <w:t xml:space="preserve"> in a team</w:t>
      </w:r>
      <w:r w:rsidRPr="00B71B2B">
        <w:rPr>
          <w:rFonts w:ascii="Times New Roman" w:hAnsi="Times New Roman" w:cs="Times New Roman"/>
          <w:sz w:val="24"/>
          <w:szCs w:val="24"/>
          <w:lang w:val="en-GB"/>
        </w:rPr>
        <w:t xml:space="preserve">. </w:t>
      </w:r>
      <w:r w:rsidR="00A205CE">
        <w:rPr>
          <w:rFonts w:ascii="Times New Roman" w:hAnsi="Times New Roman" w:cs="Times New Roman"/>
          <w:sz w:val="24"/>
          <w:szCs w:val="24"/>
          <w:lang w:val="en-GB"/>
        </w:rPr>
        <w:t>As such, it</w:t>
      </w:r>
      <w:r w:rsidR="00CD2075" w:rsidRPr="00B71B2B">
        <w:rPr>
          <w:rFonts w:ascii="Times New Roman" w:hAnsi="Times New Roman" w:cs="Times New Roman"/>
          <w:bCs/>
          <w:sz w:val="24"/>
          <w:szCs w:val="24"/>
          <w:lang w:val="en-GB"/>
        </w:rPr>
        <w:t xml:space="preserve"> represents </w:t>
      </w:r>
      <w:r w:rsidR="00CD2075">
        <w:rPr>
          <w:rFonts w:ascii="Times New Roman" w:hAnsi="Times New Roman" w:cs="Times New Roman"/>
          <w:bCs/>
          <w:sz w:val="24"/>
          <w:szCs w:val="24"/>
          <w:lang w:val="en-GB"/>
        </w:rPr>
        <w:t xml:space="preserve">a possible </w:t>
      </w:r>
      <w:r w:rsidR="00CD2075" w:rsidRPr="00B71B2B">
        <w:rPr>
          <w:rFonts w:ascii="Times New Roman" w:hAnsi="Times New Roman" w:cs="Times New Roman"/>
          <w:bCs/>
          <w:sz w:val="24"/>
          <w:szCs w:val="24"/>
          <w:lang w:val="en-GB"/>
        </w:rPr>
        <w:t xml:space="preserve">lever </w:t>
      </w:r>
      <w:r w:rsidR="00A205CE">
        <w:rPr>
          <w:rFonts w:ascii="Times New Roman" w:hAnsi="Times New Roman" w:cs="Times New Roman"/>
          <w:bCs/>
          <w:sz w:val="24"/>
          <w:szCs w:val="24"/>
          <w:lang w:val="en-GB"/>
        </w:rPr>
        <w:t xml:space="preserve">by which to </w:t>
      </w:r>
      <w:r w:rsidR="00CD2075">
        <w:rPr>
          <w:rFonts w:ascii="Times New Roman" w:hAnsi="Times New Roman" w:cs="Times New Roman"/>
          <w:bCs/>
          <w:sz w:val="24"/>
          <w:szCs w:val="24"/>
          <w:lang w:val="en-GB"/>
        </w:rPr>
        <w:t xml:space="preserve">improve the quality of team-member exchanges. </w:t>
      </w:r>
      <w:r w:rsidR="002E0816" w:rsidRPr="00B71B2B">
        <w:rPr>
          <w:rFonts w:ascii="Times New Roman" w:hAnsi="Times New Roman" w:cs="Times New Roman"/>
          <w:sz w:val="24"/>
          <w:szCs w:val="24"/>
          <w:lang w:val="en-GB"/>
        </w:rPr>
        <w:t>Whi</w:t>
      </w:r>
      <w:r w:rsidR="00CD2075">
        <w:rPr>
          <w:rFonts w:ascii="Times New Roman" w:hAnsi="Times New Roman" w:cs="Times New Roman"/>
          <w:sz w:val="24"/>
          <w:szCs w:val="24"/>
          <w:lang w:val="en-GB"/>
        </w:rPr>
        <w:t>lst this research does not</w:t>
      </w:r>
      <w:r w:rsidR="002E0816" w:rsidRPr="00B71B2B">
        <w:rPr>
          <w:rFonts w:ascii="Times New Roman" w:hAnsi="Times New Roman" w:cs="Times New Roman"/>
          <w:sz w:val="24"/>
          <w:szCs w:val="24"/>
          <w:lang w:val="en-GB"/>
        </w:rPr>
        <w:t xml:space="preserve"> specifically </w:t>
      </w:r>
      <w:r w:rsidR="00CD2075">
        <w:rPr>
          <w:rFonts w:ascii="Times New Roman" w:hAnsi="Times New Roman" w:cs="Times New Roman"/>
          <w:sz w:val="24"/>
          <w:szCs w:val="24"/>
          <w:lang w:val="en-GB"/>
        </w:rPr>
        <w:t>involve</w:t>
      </w:r>
      <w:r w:rsidR="002E0816" w:rsidRPr="00B71B2B">
        <w:rPr>
          <w:rFonts w:ascii="Times New Roman" w:hAnsi="Times New Roman" w:cs="Times New Roman"/>
          <w:sz w:val="24"/>
          <w:szCs w:val="24"/>
          <w:lang w:val="en-GB"/>
        </w:rPr>
        <w:t xml:space="preserve"> GSM employees, </w:t>
      </w:r>
      <w:r w:rsidR="00CD2075">
        <w:rPr>
          <w:rFonts w:ascii="Times New Roman" w:hAnsi="Times New Roman" w:cs="Times New Roman"/>
          <w:sz w:val="24"/>
          <w:szCs w:val="24"/>
          <w:lang w:val="en-GB"/>
        </w:rPr>
        <w:t xml:space="preserve">more cooperative and open team climates may foster more equitable </w:t>
      </w:r>
      <w:r w:rsidR="00E5646E">
        <w:rPr>
          <w:rFonts w:ascii="Times New Roman" w:hAnsi="Times New Roman" w:cs="Times New Roman"/>
          <w:sz w:val="24"/>
          <w:szCs w:val="24"/>
          <w:lang w:val="en-GB"/>
        </w:rPr>
        <w:t xml:space="preserve">exchange </w:t>
      </w:r>
      <w:r w:rsidR="00CD2075">
        <w:rPr>
          <w:rFonts w:ascii="Times New Roman" w:hAnsi="Times New Roman" w:cs="Times New Roman"/>
          <w:sz w:val="24"/>
          <w:szCs w:val="24"/>
          <w:lang w:val="en-GB"/>
        </w:rPr>
        <w:t xml:space="preserve">conditions for these individuals. </w:t>
      </w:r>
      <w:r w:rsidR="00F52ACA" w:rsidRPr="00B71B2B">
        <w:rPr>
          <w:rFonts w:ascii="Times New Roman" w:hAnsi="Times New Roman" w:cs="Times New Roman"/>
          <w:sz w:val="24"/>
          <w:szCs w:val="24"/>
          <w:lang w:val="en-GB"/>
        </w:rPr>
        <w:t>Specifically, GSM employees, by virtue of their different life experiences</w:t>
      </w:r>
      <w:r w:rsidR="00063FD8" w:rsidRPr="00B71B2B">
        <w:rPr>
          <w:rFonts w:ascii="Times New Roman" w:hAnsi="Times New Roman" w:cs="Times New Roman"/>
          <w:sz w:val="24"/>
          <w:szCs w:val="24"/>
          <w:lang w:val="en-GB"/>
        </w:rPr>
        <w:t>,</w:t>
      </w:r>
      <w:r w:rsidR="00F52ACA" w:rsidRPr="00B71B2B">
        <w:rPr>
          <w:rFonts w:ascii="Times New Roman" w:hAnsi="Times New Roman" w:cs="Times New Roman"/>
          <w:sz w:val="24"/>
          <w:szCs w:val="24"/>
          <w:lang w:val="en-GB"/>
        </w:rPr>
        <w:t xml:space="preserve"> may </w:t>
      </w:r>
      <w:r w:rsidR="00063FD8" w:rsidRPr="00B71B2B">
        <w:rPr>
          <w:rFonts w:ascii="Times New Roman" w:hAnsi="Times New Roman" w:cs="Times New Roman"/>
          <w:sz w:val="24"/>
          <w:szCs w:val="24"/>
          <w:lang w:val="en-GB"/>
        </w:rPr>
        <w:t xml:space="preserve">bring a </w:t>
      </w:r>
      <w:r w:rsidR="00B94EDE" w:rsidRPr="00B71B2B">
        <w:rPr>
          <w:rFonts w:ascii="Times New Roman" w:hAnsi="Times New Roman" w:cs="Times New Roman"/>
          <w:sz w:val="24"/>
          <w:szCs w:val="24"/>
          <w:lang w:val="en-GB"/>
        </w:rPr>
        <w:t xml:space="preserve">unique set of </w:t>
      </w:r>
      <w:r w:rsidR="00501CC5" w:rsidRPr="00B71B2B">
        <w:rPr>
          <w:rFonts w:ascii="Times New Roman" w:hAnsi="Times New Roman" w:cs="Times New Roman"/>
          <w:sz w:val="24"/>
          <w:szCs w:val="24"/>
          <w:lang w:val="en-GB"/>
        </w:rPr>
        <w:t xml:space="preserve">ideas and </w:t>
      </w:r>
      <w:r w:rsidR="00063FD8" w:rsidRPr="00B71B2B">
        <w:rPr>
          <w:rFonts w:ascii="Times New Roman" w:hAnsi="Times New Roman" w:cs="Times New Roman"/>
          <w:sz w:val="24"/>
          <w:szCs w:val="24"/>
          <w:lang w:val="en-GB"/>
        </w:rPr>
        <w:t xml:space="preserve">expertise </w:t>
      </w:r>
      <w:r w:rsidR="00F52ACA" w:rsidRPr="00B71B2B">
        <w:rPr>
          <w:rFonts w:ascii="Times New Roman" w:hAnsi="Times New Roman" w:cs="Times New Roman"/>
          <w:sz w:val="24"/>
          <w:szCs w:val="24"/>
          <w:lang w:val="en-GB"/>
        </w:rPr>
        <w:t xml:space="preserve">to a decision-making scenario. </w:t>
      </w:r>
      <w:r w:rsidR="00353F7A" w:rsidRPr="00B71B2B">
        <w:rPr>
          <w:rFonts w:ascii="Times New Roman" w:hAnsi="Times New Roman" w:cs="Times New Roman"/>
          <w:sz w:val="24"/>
          <w:szCs w:val="24"/>
          <w:lang w:val="en-GB"/>
        </w:rPr>
        <w:t>However, it m</w:t>
      </w:r>
      <w:r w:rsidR="007E338B" w:rsidRPr="00B71B2B">
        <w:rPr>
          <w:rFonts w:ascii="Times New Roman" w:hAnsi="Times New Roman" w:cs="Times New Roman"/>
          <w:sz w:val="24"/>
          <w:szCs w:val="24"/>
          <w:lang w:val="en-GB"/>
        </w:rPr>
        <w:t>ay be hard</w:t>
      </w:r>
      <w:r w:rsidR="00353F7A" w:rsidRPr="00B71B2B">
        <w:rPr>
          <w:rFonts w:ascii="Times New Roman" w:hAnsi="Times New Roman" w:cs="Times New Roman"/>
          <w:sz w:val="24"/>
          <w:szCs w:val="24"/>
          <w:lang w:val="en-GB"/>
        </w:rPr>
        <w:t xml:space="preserve"> to voice these ideas</w:t>
      </w:r>
      <w:r w:rsidR="007E338B" w:rsidRPr="00B71B2B">
        <w:rPr>
          <w:rFonts w:ascii="Times New Roman" w:hAnsi="Times New Roman" w:cs="Times New Roman"/>
          <w:sz w:val="24"/>
          <w:szCs w:val="24"/>
          <w:lang w:val="en-GB"/>
        </w:rPr>
        <w:t xml:space="preserve"> </w:t>
      </w:r>
      <w:r w:rsidR="00CD2075">
        <w:rPr>
          <w:rFonts w:ascii="Times New Roman" w:hAnsi="Times New Roman" w:cs="Times New Roman"/>
          <w:sz w:val="24"/>
          <w:szCs w:val="24"/>
          <w:lang w:val="en-GB"/>
        </w:rPr>
        <w:t>when</w:t>
      </w:r>
      <w:r w:rsidR="00353F7A" w:rsidRPr="00B71B2B">
        <w:rPr>
          <w:rFonts w:ascii="Times New Roman" w:hAnsi="Times New Roman" w:cs="Times New Roman"/>
          <w:sz w:val="24"/>
          <w:szCs w:val="24"/>
          <w:lang w:val="en-GB"/>
        </w:rPr>
        <w:t xml:space="preserve"> they</w:t>
      </w:r>
      <w:r w:rsidR="00A205CE">
        <w:rPr>
          <w:rFonts w:ascii="Times New Roman" w:hAnsi="Times New Roman" w:cs="Times New Roman"/>
          <w:sz w:val="24"/>
          <w:szCs w:val="24"/>
          <w:lang w:val="en-GB"/>
        </w:rPr>
        <w:t xml:space="preserve"> are</w:t>
      </w:r>
      <w:r w:rsidR="00353F7A" w:rsidRPr="00B71B2B">
        <w:rPr>
          <w:rFonts w:ascii="Times New Roman" w:hAnsi="Times New Roman" w:cs="Times New Roman"/>
          <w:sz w:val="24"/>
          <w:szCs w:val="24"/>
          <w:lang w:val="en-GB"/>
        </w:rPr>
        <w:t xml:space="preserve"> distinct from the experiences of the majority. If an environ</w:t>
      </w:r>
      <w:r w:rsidR="00A205CE">
        <w:rPr>
          <w:rFonts w:ascii="Times New Roman" w:hAnsi="Times New Roman" w:cs="Times New Roman"/>
          <w:sz w:val="24"/>
          <w:szCs w:val="24"/>
          <w:lang w:val="en-GB"/>
        </w:rPr>
        <w:t>ment fosters more open exchange</w:t>
      </w:r>
      <w:r w:rsidR="00353F7A" w:rsidRPr="00B71B2B">
        <w:rPr>
          <w:rFonts w:ascii="Times New Roman" w:hAnsi="Times New Roman" w:cs="Times New Roman"/>
          <w:sz w:val="24"/>
          <w:szCs w:val="24"/>
          <w:lang w:val="en-GB"/>
        </w:rPr>
        <w:t xml:space="preserve"> and provides a more receptive platform for </w:t>
      </w:r>
      <w:r w:rsidR="00E5646E">
        <w:rPr>
          <w:rFonts w:ascii="Times New Roman" w:hAnsi="Times New Roman" w:cs="Times New Roman"/>
          <w:sz w:val="24"/>
          <w:szCs w:val="24"/>
          <w:lang w:val="en-GB"/>
        </w:rPr>
        <w:t>individual</w:t>
      </w:r>
      <w:r w:rsidR="00353F7A" w:rsidRPr="00B71B2B">
        <w:rPr>
          <w:rFonts w:ascii="Times New Roman" w:hAnsi="Times New Roman" w:cs="Times New Roman"/>
          <w:sz w:val="24"/>
          <w:szCs w:val="24"/>
          <w:lang w:val="en-GB"/>
        </w:rPr>
        <w:t xml:space="preserve"> voice</w:t>
      </w:r>
      <w:r w:rsidR="00E5646E">
        <w:rPr>
          <w:rFonts w:ascii="Times New Roman" w:hAnsi="Times New Roman" w:cs="Times New Roman"/>
          <w:sz w:val="24"/>
          <w:szCs w:val="24"/>
          <w:lang w:val="en-GB"/>
        </w:rPr>
        <w:t>s</w:t>
      </w:r>
      <w:r w:rsidR="00353F7A" w:rsidRPr="00B71B2B">
        <w:rPr>
          <w:rFonts w:ascii="Times New Roman" w:hAnsi="Times New Roman" w:cs="Times New Roman"/>
          <w:sz w:val="24"/>
          <w:szCs w:val="24"/>
          <w:lang w:val="en-GB"/>
        </w:rPr>
        <w:t xml:space="preserve">, this may allow GSM employees </w:t>
      </w:r>
      <w:r w:rsidR="00420189" w:rsidRPr="00B71B2B">
        <w:rPr>
          <w:rFonts w:ascii="Times New Roman" w:hAnsi="Times New Roman" w:cs="Times New Roman"/>
          <w:sz w:val="24"/>
          <w:szCs w:val="24"/>
          <w:lang w:val="en-GB"/>
        </w:rPr>
        <w:t xml:space="preserve">to more effectively </w:t>
      </w:r>
      <w:r w:rsidR="00A205CE">
        <w:rPr>
          <w:rFonts w:ascii="Times New Roman" w:hAnsi="Times New Roman" w:cs="Times New Roman"/>
          <w:sz w:val="24"/>
          <w:szCs w:val="24"/>
          <w:lang w:val="en-GB"/>
        </w:rPr>
        <w:t>contribute</w:t>
      </w:r>
      <w:r w:rsidR="00CD2075">
        <w:rPr>
          <w:rFonts w:ascii="Times New Roman" w:hAnsi="Times New Roman" w:cs="Times New Roman"/>
          <w:sz w:val="24"/>
          <w:szCs w:val="24"/>
          <w:lang w:val="en-GB"/>
        </w:rPr>
        <w:t xml:space="preserve"> </w:t>
      </w:r>
      <w:r w:rsidR="00420189" w:rsidRPr="00B71B2B">
        <w:rPr>
          <w:rFonts w:ascii="Times New Roman" w:hAnsi="Times New Roman" w:cs="Times New Roman"/>
          <w:sz w:val="24"/>
          <w:szCs w:val="24"/>
          <w:lang w:val="en-GB"/>
        </w:rPr>
        <w:t xml:space="preserve">their unique perspectives to group tasks. </w:t>
      </w:r>
    </w:p>
    <w:p w:rsidR="00A205CE" w:rsidRPr="00B71B2B" w:rsidRDefault="00A205CE" w:rsidP="00CD2075">
      <w:pPr>
        <w:pStyle w:val="Body"/>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Just as the concept of team reflexivity has not been examined using GSM employees, </w:t>
      </w:r>
      <w:r w:rsidR="00455A1D">
        <w:rPr>
          <w:rFonts w:ascii="Times New Roman" w:hAnsi="Times New Roman" w:cs="Times New Roman"/>
          <w:sz w:val="24"/>
          <w:szCs w:val="24"/>
          <w:lang w:val="en-GB"/>
        </w:rPr>
        <w:t xml:space="preserve">we are not familiar with any widely used interventions at the organisational or team levels (discussed above) that have been empirically tested using this population. This is unsurprising for at least two reasons; firstly, </w:t>
      </w:r>
      <w:r w:rsidR="00CD118C">
        <w:rPr>
          <w:rFonts w:ascii="Times New Roman" w:hAnsi="Times New Roman" w:cs="Times New Roman"/>
          <w:sz w:val="24"/>
          <w:szCs w:val="24"/>
          <w:lang w:val="en-GB"/>
        </w:rPr>
        <w:t>GSM acknowledgement, let alone acceptance, by society, is relatively new and is still very incomplete. Thus, organisations and OB researchers have not yet felt the pressure</w:t>
      </w:r>
      <w:r w:rsidR="001211C0">
        <w:rPr>
          <w:rFonts w:ascii="Times New Roman" w:hAnsi="Times New Roman" w:cs="Times New Roman"/>
          <w:sz w:val="24"/>
          <w:szCs w:val="24"/>
          <w:lang w:val="en-GB"/>
        </w:rPr>
        <w:t>,</w:t>
      </w:r>
      <w:r w:rsidR="00CD118C">
        <w:rPr>
          <w:rFonts w:ascii="Times New Roman" w:hAnsi="Times New Roman" w:cs="Times New Roman"/>
          <w:sz w:val="24"/>
          <w:szCs w:val="24"/>
          <w:lang w:val="en-GB"/>
        </w:rPr>
        <w:t xml:space="preserve"> or pull</w:t>
      </w:r>
      <w:r w:rsidR="001211C0">
        <w:rPr>
          <w:rFonts w:ascii="Times New Roman" w:hAnsi="Times New Roman" w:cs="Times New Roman"/>
          <w:sz w:val="24"/>
          <w:szCs w:val="24"/>
          <w:lang w:val="en-GB"/>
        </w:rPr>
        <w:t>,</w:t>
      </w:r>
      <w:r w:rsidR="00CD118C">
        <w:rPr>
          <w:rFonts w:ascii="Times New Roman" w:hAnsi="Times New Roman" w:cs="Times New Roman"/>
          <w:sz w:val="24"/>
          <w:szCs w:val="24"/>
          <w:lang w:val="en-GB"/>
        </w:rPr>
        <w:t xml:space="preserve"> to examine the extent to which organisational and team characteristics affect outcomes for GSM employees. Secondly, </w:t>
      </w:r>
      <w:r w:rsidR="00CD118C">
        <w:rPr>
          <w:rFonts w:ascii="Times New Roman" w:hAnsi="Times New Roman" w:cs="Times New Roman"/>
          <w:sz w:val="24"/>
          <w:szCs w:val="24"/>
          <w:lang w:val="en-GB"/>
        </w:rPr>
        <w:lastRenderedPageBreak/>
        <w:t>methodologically rigorous studies are difficult to conduct at the organisational and, to a lesser extent, the team levels. Thus, far more OB research is conducted at the individual level for all employee populations, including, as we shall see in the next section, for GSM employees</w:t>
      </w:r>
      <w:r w:rsidR="00F176FC">
        <w:rPr>
          <w:rFonts w:ascii="Times New Roman" w:hAnsi="Times New Roman" w:cs="Times New Roman"/>
          <w:sz w:val="24"/>
          <w:szCs w:val="24"/>
          <w:lang w:val="en-GB"/>
        </w:rPr>
        <w:t>, where at least one study has examined the relationship between GSM individuals and psychological flexibility</w:t>
      </w:r>
      <w:r w:rsidR="00CD118C">
        <w:rPr>
          <w:rFonts w:ascii="Times New Roman" w:hAnsi="Times New Roman" w:cs="Times New Roman"/>
          <w:sz w:val="24"/>
          <w:szCs w:val="24"/>
          <w:lang w:val="en-GB"/>
        </w:rPr>
        <w:t>.</w:t>
      </w:r>
    </w:p>
    <w:p w:rsidR="00A20658" w:rsidRDefault="00A20658" w:rsidP="001B4EA6">
      <w:pPr>
        <w:pStyle w:val="Body"/>
        <w:ind w:firstLine="0"/>
        <w:contextualSpacing/>
        <w:rPr>
          <w:rFonts w:ascii="Times New Roman" w:hAnsi="Times New Roman" w:cs="Times New Roman"/>
          <w:b/>
          <w:bCs/>
          <w:sz w:val="24"/>
          <w:szCs w:val="24"/>
          <w:lang w:val="en-GB"/>
        </w:rPr>
      </w:pPr>
    </w:p>
    <w:p w:rsidR="001B4EA6" w:rsidRPr="00B71B2B" w:rsidRDefault="001B4EA6" w:rsidP="001B4EA6">
      <w:pPr>
        <w:pStyle w:val="Body"/>
        <w:ind w:firstLine="0"/>
        <w:contextualSpacing/>
        <w:rPr>
          <w:rFonts w:ascii="Times New Roman" w:hAnsi="Times New Roman" w:cs="Times New Roman"/>
          <w:b/>
          <w:bCs/>
          <w:sz w:val="24"/>
          <w:szCs w:val="24"/>
          <w:lang w:val="en-GB"/>
        </w:rPr>
      </w:pPr>
      <w:r w:rsidRPr="00B71B2B">
        <w:rPr>
          <w:rFonts w:ascii="Times New Roman" w:hAnsi="Times New Roman" w:cs="Times New Roman"/>
          <w:b/>
          <w:bCs/>
          <w:sz w:val="24"/>
          <w:szCs w:val="24"/>
          <w:lang w:val="en-GB"/>
        </w:rPr>
        <w:t>The individual</w:t>
      </w:r>
    </w:p>
    <w:p w:rsidR="00693624" w:rsidRPr="00B71B2B" w:rsidRDefault="001B4EA6" w:rsidP="00693624">
      <w:pPr>
        <w:pStyle w:val="Body"/>
        <w:ind w:firstLine="0"/>
        <w:contextualSpacing/>
        <w:rPr>
          <w:rFonts w:ascii="Times New Roman" w:hAnsi="Times New Roman" w:cs="Times New Roman"/>
          <w:bCs/>
          <w:sz w:val="24"/>
          <w:szCs w:val="24"/>
          <w:lang w:val="en-GB"/>
        </w:rPr>
      </w:pPr>
      <w:r w:rsidRPr="00B71B2B">
        <w:rPr>
          <w:rFonts w:ascii="Times New Roman" w:hAnsi="Times New Roman" w:cs="Times New Roman"/>
          <w:b/>
          <w:bCs/>
          <w:sz w:val="24"/>
          <w:szCs w:val="24"/>
          <w:lang w:val="en-GB"/>
        </w:rPr>
        <w:tab/>
      </w:r>
      <w:r w:rsidR="00A72DD5" w:rsidRPr="00B71B2B">
        <w:rPr>
          <w:rFonts w:ascii="Times New Roman" w:hAnsi="Times New Roman" w:cs="Times New Roman"/>
          <w:bCs/>
          <w:sz w:val="24"/>
          <w:szCs w:val="24"/>
          <w:lang w:val="en-GB"/>
        </w:rPr>
        <w:t>In this final section</w:t>
      </w:r>
      <w:r w:rsidR="001211C0">
        <w:rPr>
          <w:rFonts w:ascii="Times New Roman" w:hAnsi="Times New Roman" w:cs="Times New Roman"/>
          <w:bCs/>
          <w:sz w:val="24"/>
          <w:szCs w:val="24"/>
          <w:lang w:val="en-GB"/>
        </w:rPr>
        <w:t>,</w:t>
      </w:r>
      <w:r w:rsidR="00A72DD5" w:rsidRPr="00B71B2B">
        <w:rPr>
          <w:rFonts w:ascii="Times New Roman" w:hAnsi="Times New Roman" w:cs="Times New Roman"/>
          <w:bCs/>
          <w:sz w:val="24"/>
          <w:szCs w:val="24"/>
          <w:lang w:val="en-GB"/>
        </w:rPr>
        <w:t xml:space="preserve"> </w:t>
      </w:r>
      <w:r w:rsidR="001F07FA" w:rsidRPr="00B71B2B">
        <w:rPr>
          <w:rFonts w:ascii="Times New Roman" w:hAnsi="Times New Roman" w:cs="Times New Roman"/>
          <w:bCs/>
          <w:sz w:val="24"/>
          <w:szCs w:val="24"/>
          <w:lang w:val="en-GB"/>
        </w:rPr>
        <w:t xml:space="preserve">we discuss the individual-level construct of psychological flexibility, and </w:t>
      </w:r>
      <w:r w:rsidR="00243EC4" w:rsidRPr="00B71B2B">
        <w:rPr>
          <w:rFonts w:ascii="Times New Roman" w:hAnsi="Times New Roman" w:cs="Times New Roman"/>
          <w:bCs/>
          <w:sz w:val="24"/>
          <w:szCs w:val="24"/>
          <w:lang w:val="en-GB"/>
        </w:rPr>
        <w:t xml:space="preserve">explain </w:t>
      </w:r>
      <w:r w:rsidR="001F07FA" w:rsidRPr="00B71B2B">
        <w:rPr>
          <w:rFonts w:ascii="Times New Roman" w:hAnsi="Times New Roman" w:cs="Times New Roman"/>
          <w:bCs/>
          <w:sz w:val="24"/>
          <w:szCs w:val="24"/>
          <w:lang w:val="en-GB"/>
        </w:rPr>
        <w:t xml:space="preserve">how </w:t>
      </w:r>
      <w:r w:rsidR="001211C0">
        <w:rPr>
          <w:rFonts w:ascii="Times New Roman" w:hAnsi="Times New Roman" w:cs="Times New Roman"/>
          <w:bCs/>
          <w:sz w:val="24"/>
          <w:szCs w:val="24"/>
          <w:lang w:val="en-GB"/>
        </w:rPr>
        <w:t>it</w:t>
      </w:r>
      <w:r w:rsidR="001F07FA" w:rsidRPr="00B71B2B">
        <w:rPr>
          <w:rFonts w:ascii="Times New Roman" w:hAnsi="Times New Roman" w:cs="Times New Roman"/>
          <w:bCs/>
          <w:sz w:val="24"/>
          <w:szCs w:val="24"/>
          <w:lang w:val="en-GB"/>
        </w:rPr>
        <w:t xml:space="preserve"> may be used to facilitate better mental health and performance </w:t>
      </w:r>
      <w:r w:rsidR="001211C0">
        <w:rPr>
          <w:rFonts w:ascii="Times New Roman" w:hAnsi="Times New Roman" w:cs="Times New Roman"/>
          <w:bCs/>
          <w:sz w:val="24"/>
          <w:szCs w:val="24"/>
          <w:lang w:val="en-GB"/>
        </w:rPr>
        <w:t>amongst</w:t>
      </w:r>
      <w:r w:rsidR="001F07FA" w:rsidRPr="00B71B2B">
        <w:rPr>
          <w:rFonts w:ascii="Times New Roman" w:hAnsi="Times New Roman" w:cs="Times New Roman"/>
          <w:bCs/>
          <w:sz w:val="24"/>
          <w:szCs w:val="24"/>
          <w:lang w:val="en-GB"/>
        </w:rPr>
        <w:t xml:space="preserve"> </w:t>
      </w:r>
      <w:r w:rsidR="00557791" w:rsidRPr="00B71B2B">
        <w:rPr>
          <w:rFonts w:ascii="Times New Roman" w:hAnsi="Times New Roman" w:cs="Times New Roman"/>
          <w:bCs/>
          <w:sz w:val="24"/>
          <w:szCs w:val="24"/>
          <w:lang w:val="en-GB"/>
        </w:rPr>
        <w:t>GSM</w:t>
      </w:r>
      <w:r w:rsidR="001F07FA" w:rsidRPr="00B71B2B">
        <w:rPr>
          <w:rFonts w:ascii="Times New Roman" w:hAnsi="Times New Roman" w:cs="Times New Roman"/>
          <w:bCs/>
          <w:sz w:val="24"/>
          <w:szCs w:val="24"/>
          <w:lang w:val="en-GB"/>
        </w:rPr>
        <w:t xml:space="preserve"> employees.</w:t>
      </w:r>
    </w:p>
    <w:p w:rsidR="001211C0" w:rsidRDefault="001211C0" w:rsidP="001211C0">
      <w:pPr>
        <w:pStyle w:val="Body"/>
        <w:ind w:firstLine="0"/>
        <w:contextualSpacing/>
        <w:rPr>
          <w:rFonts w:ascii="Times New Roman" w:hAnsi="Times New Roman" w:cs="Times New Roman"/>
          <w:b/>
          <w:bCs/>
          <w:sz w:val="24"/>
          <w:szCs w:val="24"/>
          <w:lang w:val="en-GB"/>
        </w:rPr>
      </w:pPr>
    </w:p>
    <w:p w:rsidR="001211C0" w:rsidRPr="001211C0" w:rsidRDefault="001211C0" w:rsidP="001211C0">
      <w:pPr>
        <w:pStyle w:val="Body"/>
        <w:ind w:firstLine="0"/>
        <w:contextualSpacing/>
        <w:rPr>
          <w:rFonts w:ascii="Times New Roman" w:hAnsi="Times New Roman" w:cs="Times New Roman"/>
          <w:b/>
          <w:bCs/>
          <w:i/>
          <w:sz w:val="24"/>
          <w:szCs w:val="24"/>
          <w:lang w:val="en-GB"/>
        </w:rPr>
      </w:pPr>
      <w:r w:rsidRPr="001211C0">
        <w:rPr>
          <w:rFonts w:ascii="Times New Roman" w:hAnsi="Times New Roman" w:cs="Times New Roman"/>
          <w:b/>
          <w:bCs/>
          <w:i/>
          <w:sz w:val="24"/>
          <w:szCs w:val="24"/>
          <w:lang w:val="en-GB"/>
        </w:rPr>
        <w:t>Psychological flexibility and i</w:t>
      </w:r>
      <w:r w:rsidR="00693624" w:rsidRPr="001211C0">
        <w:rPr>
          <w:rFonts w:ascii="Times New Roman" w:hAnsi="Times New Roman" w:cs="Times New Roman"/>
          <w:b/>
          <w:bCs/>
          <w:i/>
          <w:sz w:val="24"/>
          <w:szCs w:val="24"/>
          <w:lang w:val="en-GB"/>
        </w:rPr>
        <w:t>dent</w:t>
      </w:r>
      <w:r w:rsidRPr="001211C0">
        <w:rPr>
          <w:rFonts w:ascii="Times New Roman" w:hAnsi="Times New Roman" w:cs="Times New Roman"/>
          <w:b/>
          <w:bCs/>
          <w:i/>
          <w:sz w:val="24"/>
          <w:szCs w:val="24"/>
          <w:lang w:val="en-GB"/>
        </w:rPr>
        <w:t>ity management in the workplace</w:t>
      </w:r>
      <w:r w:rsidR="00693624" w:rsidRPr="001211C0">
        <w:rPr>
          <w:rFonts w:ascii="Times New Roman" w:hAnsi="Times New Roman" w:cs="Times New Roman"/>
          <w:b/>
          <w:bCs/>
          <w:i/>
          <w:sz w:val="24"/>
          <w:szCs w:val="24"/>
          <w:lang w:val="en-GB"/>
        </w:rPr>
        <w:t xml:space="preserve"> </w:t>
      </w:r>
    </w:p>
    <w:p w:rsidR="00693624" w:rsidRPr="00E22729" w:rsidRDefault="00693624" w:rsidP="00E22729">
      <w:pPr>
        <w:pStyle w:val="Body"/>
        <w:ind w:firstLine="720"/>
        <w:contextualSpacing/>
        <w:rPr>
          <w:rFonts w:ascii="Times New Roman" w:hAnsi="Times New Roman" w:cs="Times New Roman"/>
          <w:sz w:val="24"/>
          <w:szCs w:val="24"/>
          <w:lang w:val="en-GB"/>
        </w:rPr>
      </w:pPr>
      <w:r w:rsidRPr="00B71B2B">
        <w:rPr>
          <w:rFonts w:ascii="Times New Roman" w:hAnsi="Times New Roman" w:cs="Times New Roman"/>
          <w:bCs/>
          <w:sz w:val="24"/>
          <w:szCs w:val="24"/>
          <w:lang w:val="en-GB"/>
        </w:rPr>
        <w:t xml:space="preserve">As previously discussed, </w:t>
      </w:r>
      <w:r w:rsidR="002E5ADC" w:rsidRPr="00B71B2B">
        <w:rPr>
          <w:rFonts w:ascii="Times New Roman" w:hAnsi="Times New Roman" w:cs="Times New Roman"/>
          <w:bCs/>
          <w:sz w:val="24"/>
          <w:szCs w:val="24"/>
          <w:lang w:val="en-GB"/>
        </w:rPr>
        <w:t>GSM</w:t>
      </w:r>
      <w:r w:rsidRPr="00B71B2B">
        <w:rPr>
          <w:rFonts w:ascii="Times New Roman" w:hAnsi="Times New Roman" w:cs="Times New Roman"/>
          <w:bCs/>
          <w:sz w:val="24"/>
          <w:szCs w:val="24"/>
          <w:lang w:val="en-GB"/>
        </w:rPr>
        <w:t xml:space="preserve"> employees must continuously make decisions about whether to disclose their identity or to conceal it. We suggest that </w:t>
      </w:r>
      <w:r w:rsidRPr="00B71B2B">
        <w:rPr>
          <w:rFonts w:ascii="Times New Roman" w:hAnsi="Times New Roman" w:cs="Times New Roman"/>
          <w:sz w:val="24"/>
          <w:szCs w:val="24"/>
          <w:lang w:val="en-GB"/>
        </w:rPr>
        <w:t xml:space="preserve">psychological flexibility may be useful in both helping </w:t>
      </w:r>
      <w:r w:rsidR="002E5ADC" w:rsidRPr="00B71B2B">
        <w:rPr>
          <w:rFonts w:ascii="Times New Roman" w:hAnsi="Times New Roman" w:cs="Times New Roman"/>
          <w:sz w:val="24"/>
          <w:szCs w:val="24"/>
          <w:lang w:val="en-GB"/>
        </w:rPr>
        <w:t xml:space="preserve">GSM </w:t>
      </w:r>
      <w:r w:rsidRPr="00B71B2B">
        <w:rPr>
          <w:rFonts w:ascii="Times New Roman" w:hAnsi="Times New Roman" w:cs="Times New Roman"/>
          <w:sz w:val="24"/>
          <w:szCs w:val="24"/>
          <w:lang w:val="en-GB"/>
        </w:rPr>
        <w:t>employees to determine whether to disclose their identity, and</w:t>
      </w:r>
      <w:r w:rsidR="00E22729" w:rsidRPr="00E22729">
        <w:rPr>
          <w:rFonts w:ascii="Times New Roman" w:hAnsi="Times New Roman" w:cs="Times New Roman"/>
          <w:sz w:val="24"/>
          <w:szCs w:val="24"/>
          <w:lang w:val="en-GB"/>
        </w:rPr>
        <w:t xml:space="preserve"> </w:t>
      </w:r>
      <w:r w:rsidR="001211C0">
        <w:rPr>
          <w:rFonts w:ascii="Times New Roman" w:hAnsi="Times New Roman" w:cs="Times New Roman"/>
          <w:sz w:val="24"/>
          <w:szCs w:val="24"/>
          <w:lang w:val="en-GB"/>
        </w:rPr>
        <w:t>to</w:t>
      </w:r>
      <w:r w:rsidR="00E22729" w:rsidRPr="00B71B2B">
        <w:rPr>
          <w:rFonts w:ascii="Times New Roman" w:hAnsi="Times New Roman" w:cs="Times New Roman"/>
          <w:sz w:val="24"/>
          <w:szCs w:val="24"/>
          <w:lang w:val="en-GB"/>
        </w:rPr>
        <w:t xml:space="preserve"> manage </w:t>
      </w:r>
      <w:r w:rsidR="001211C0">
        <w:rPr>
          <w:rFonts w:ascii="Times New Roman" w:hAnsi="Times New Roman" w:cs="Times New Roman"/>
          <w:sz w:val="24"/>
          <w:szCs w:val="24"/>
          <w:lang w:val="en-GB"/>
        </w:rPr>
        <w:t>that</w:t>
      </w:r>
      <w:r w:rsidR="00E22729" w:rsidRPr="00B71B2B">
        <w:rPr>
          <w:rFonts w:ascii="Times New Roman" w:hAnsi="Times New Roman" w:cs="Times New Roman"/>
          <w:sz w:val="24"/>
          <w:szCs w:val="24"/>
          <w:lang w:val="en-GB"/>
        </w:rPr>
        <w:t xml:space="preserve"> process</w:t>
      </w:r>
      <w:r w:rsidR="00E22729">
        <w:rPr>
          <w:rFonts w:ascii="Times New Roman" w:hAnsi="Times New Roman" w:cs="Times New Roman"/>
          <w:sz w:val="24"/>
          <w:szCs w:val="24"/>
          <w:lang w:val="en-GB"/>
        </w:rPr>
        <w:t xml:space="preserve"> if </w:t>
      </w:r>
      <w:r w:rsidRPr="00B71B2B">
        <w:rPr>
          <w:rFonts w:ascii="Times New Roman" w:hAnsi="Times New Roman" w:cs="Times New Roman"/>
          <w:sz w:val="24"/>
          <w:szCs w:val="24"/>
          <w:lang w:val="en-GB"/>
        </w:rPr>
        <w:t xml:space="preserve">they </w:t>
      </w:r>
      <w:r w:rsidR="001211C0">
        <w:rPr>
          <w:rFonts w:ascii="Times New Roman" w:hAnsi="Times New Roman" w:cs="Times New Roman"/>
          <w:sz w:val="24"/>
          <w:szCs w:val="24"/>
          <w:lang w:val="en-GB"/>
        </w:rPr>
        <w:t xml:space="preserve">do </w:t>
      </w:r>
      <w:r w:rsidR="00C4427C" w:rsidRPr="00B71B2B">
        <w:rPr>
          <w:rFonts w:ascii="Times New Roman" w:hAnsi="Times New Roman" w:cs="Times New Roman"/>
          <w:sz w:val="24"/>
          <w:szCs w:val="24"/>
          <w:lang w:val="en-GB"/>
        </w:rPr>
        <w:t>decide</w:t>
      </w:r>
      <w:r w:rsidR="00E22729">
        <w:rPr>
          <w:rFonts w:ascii="Times New Roman" w:hAnsi="Times New Roman" w:cs="Times New Roman"/>
          <w:sz w:val="24"/>
          <w:szCs w:val="24"/>
          <w:lang w:val="en-GB"/>
        </w:rPr>
        <w:t xml:space="preserve"> to </w:t>
      </w:r>
      <w:r w:rsidR="001211C0">
        <w:rPr>
          <w:rFonts w:ascii="Times New Roman" w:hAnsi="Times New Roman" w:cs="Times New Roman"/>
          <w:sz w:val="24"/>
          <w:szCs w:val="24"/>
          <w:lang w:val="en-GB"/>
        </w:rPr>
        <w:t>disclose</w:t>
      </w:r>
      <w:r w:rsidRPr="00B71B2B">
        <w:rPr>
          <w:rFonts w:ascii="Times New Roman" w:hAnsi="Times New Roman" w:cs="Times New Roman"/>
          <w:sz w:val="24"/>
          <w:szCs w:val="24"/>
          <w:lang w:val="en-GB"/>
        </w:rPr>
        <w:t xml:space="preserve">. </w:t>
      </w:r>
    </w:p>
    <w:p w:rsidR="00693624" w:rsidRPr="00B71B2B" w:rsidRDefault="001211C0" w:rsidP="00E22729">
      <w:pPr>
        <w:pStyle w:val="Body"/>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With</w:t>
      </w:r>
      <w:r w:rsidR="00693624" w:rsidRPr="00B71B2B">
        <w:rPr>
          <w:rFonts w:ascii="Times New Roman" w:hAnsi="Times New Roman" w:cs="Times New Roman"/>
          <w:sz w:val="24"/>
          <w:szCs w:val="24"/>
          <w:lang w:val="en-GB"/>
        </w:rPr>
        <w:t xml:space="preserve"> regards disclosure decisions, </w:t>
      </w:r>
      <w:r w:rsidR="00693624" w:rsidRPr="00B71B2B">
        <w:rPr>
          <w:rFonts w:ascii="Times New Roman" w:hAnsi="Times New Roman" w:cs="Times New Roman"/>
          <w:bCs/>
          <w:sz w:val="24"/>
          <w:szCs w:val="24"/>
          <w:lang w:val="en-GB"/>
        </w:rPr>
        <w:t xml:space="preserve">psychological flexibility may </w:t>
      </w:r>
      <w:r>
        <w:rPr>
          <w:rFonts w:ascii="Times New Roman" w:hAnsi="Times New Roman" w:cs="Times New Roman"/>
          <w:bCs/>
          <w:sz w:val="24"/>
          <w:szCs w:val="24"/>
          <w:lang w:val="en-GB"/>
        </w:rPr>
        <w:t>make people</w:t>
      </w:r>
      <w:r w:rsidR="00693624" w:rsidRPr="00B71B2B">
        <w:rPr>
          <w:rFonts w:ascii="Times New Roman" w:hAnsi="Times New Roman" w:cs="Times New Roman"/>
          <w:bCs/>
          <w:sz w:val="24"/>
          <w:szCs w:val="24"/>
          <w:lang w:val="en-GB"/>
        </w:rPr>
        <w:t xml:space="preserve"> more aware of their working environment, and </w:t>
      </w:r>
      <w:r>
        <w:rPr>
          <w:rFonts w:ascii="Times New Roman" w:hAnsi="Times New Roman" w:cs="Times New Roman"/>
          <w:bCs/>
          <w:sz w:val="24"/>
          <w:szCs w:val="24"/>
          <w:lang w:val="en-GB"/>
        </w:rPr>
        <w:t xml:space="preserve">how they can </w:t>
      </w:r>
      <w:r w:rsidR="00693624" w:rsidRPr="00B71B2B">
        <w:rPr>
          <w:rFonts w:ascii="Times New Roman" w:hAnsi="Times New Roman" w:cs="Times New Roman"/>
          <w:bCs/>
          <w:sz w:val="24"/>
          <w:szCs w:val="24"/>
          <w:lang w:val="en-GB"/>
        </w:rPr>
        <w:t>adapt their behaviour according to the needs of that environment. W</w:t>
      </w:r>
      <w:r w:rsidR="00693624" w:rsidRPr="00B71B2B">
        <w:rPr>
          <w:rFonts w:ascii="Times New Roman" w:hAnsi="Times New Roman" w:cs="Times New Roman"/>
          <w:sz w:val="24"/>
          <w:szCs w:val="24"/>
          <w:lang w:val="en-GB"/>
        </w:rPr>
        <w:t xml:space="preserve">hilst in many countries </w:t>
      </w:r>
      <w:r w:rsidR="00CF0F59">
        <w:rPr>
          <w:rFonts w:ascii="Times New Roman" w:hAnsi="Times New Roman" w:cs="Times New Roman"/>
          <w:sz w:val="24"/>
          <w:szCs w:val="24"/>
          <w:lang w:val="en-GB"/>
        </w:rPr>
        <w:t>laws protect GSM people and their rights of expression</w:t>
      </w:r>
      <w:r>
        <w:rPr>
          <w:rFonts w:ascii="Times New Roman" w:hAnsi="Times New Roman" w:cs="Times New Roman"/>
          <w:sz w:val="24"/>
          <w:szCs w:val="24"/>
          <w:lang w:val="en-GB"/>
        </w:rPr>
        <w:t xml:space="preserve">, such </w:t>
      </w:r>
      <w:r w:rsidR="00CF0F59">
        <w:rPr>
          <w:rFonts w:ascii="Times New Roman" w:hAnsi="Times New Roman" w:cs="Times New Roman"/>
          <w:sz w:val="24"/>
          <w:szCs w:val="24"/>
          <w:lang w:val="en-GB"/>
        </w:rPr>
        <w:t>laws are</w:t>
      </w:r>
      <w:r>
        <w:rPr>
          <w:rFonts w:ascii="Times New Roman" w:hAnsi="Times New Roman" w:cs="Times New Roman"/>
          <w:sz w:val="24"/>
          <w:szCs w:val="24"/>
          <w:lang w:val="en-GB"/>
        </w:rPr>
        <w:t xml:space="preserve"> certainly not universal</w:t>
      </w:r>
      <w:r w:rsidR="00693624" w:rsidRPr="00B71B2B">
        <w:rPr>
          <w:rFonts w:ascii="Times New Roman" w:hAnsi="Times New Roman" w:cs="Times New Roman"/>
          <w:sz w:val="24"/>
          <w:szCs w:val="24"/>
          <w:lang w:val="en-GB"/>
        </w:rPr>
        <w:t xml:space="preserve">. Furthermore, even in countries where gender and sexual identity </w:t>
      </w:r>
      <w:r w:rsidR="00CF0F59">
        <w:rPr>
          <w:rFonts w:ascii="Times New Roman" w:hAnsi="Times New Roman" w:cs="Times New Roman"/>
          <w:sz w:val="24"/>
          <w:szCs w:val="24"/>
          <w:lang w:val="en-GB"/>
        </w:rPr>
        <w:t>are</w:t>
      </w:r>
      <w:r w:rsidR="00693624" w:rsidRPr="00B71B2B">
        <w:rPr>
          <w:rFonts w:ascii="Times New Roman" w:hAnsi="Times New Roman" w:cs="Times New Roman"/>
          <w:sz w:val="24"/>
          <w:szCs w:val="24"/>
          <w:lang w:val="en-GB"/>
        </w:rPr>
        <w:t xml:space="preserve"> protected by law, </w:t>
      </w:r>
      <w:r w:rsidR="00F80024" w:rsidRPr="00B71B2B">
        <w:rPr>
          <w:rFonts w:ascii="Times New Roman" w:hAnsi="Times New Roman" w:cs="Times New Roman"/>
          <w:sz w:val="24"/>
          <w:szCs w:val="24"/>
          <w:lang w:val="en-GB"/>
        </w:rPr>
        <w:t>organisational</w:t>
      </w:r>
      <w:r w:rsidR="003A354E" w:rsidRPr="00B71B2B">
        <w:rPr>
          <w:rFonts w:ascii="Times New Roman" w:hAnsi="Times New Roman" w:cs="Times New Roman"/>
          <w:sz w:val="24"/>
          <w:szCs w:val="24"/>
          <w:lang w:val="en-GB"/>
        </w:rPr>
        <w:t xml:space="preserve"> </w:t>
      </w:r>
      <w:r w:rsidR="00693624" w:rsidRPr="00B71B2B">
        <w:rPr>
          <w:rFonts w:ascii="Times New Roman" w:hAnsi="Times New Roman" w:cs="Times New Roman"/>
          <w:sz w:val="24"/>
          <w:szCs w:val="24"/>
          <w:lang w:val="en-GB"/>
        </w:rPr>
        <w:t>policies and practices around equality, as well as general climate</w:t>
      </w:r>
      <w:r w:rsidR="00F80024" w:rsidRPr="00B71B2B">
        <w:rPr>
          <w:rFonts w:ascii="Times New Roman" w:hAnsi="Times New Roman" w:cs="Times New Roman"/>
          <w:sz w:val="24"/>
          <w:szCs w:val="24"/>
          <w:lang w:val="en-GB"/>
        </w:rPr>
        <w:t>s</w:t>
      </w:r>
      <w:r w:rsidR="00693624" w:rsidRPr="00B71B2B">
        <w:rPr>
          <w:rFonts w:ascii="Times New Roman" w:hAnsi="Times New Roman" w:cs="Times New Roman"/>
          <w:sz w:val="24"/>
          <w:szCs w:val="24"/>
          <w:lang w:val="en-GB"/>
        </w:rPr>
        <w:t xml:space="preserve"> of acceptance</w:t>
      </w:r>
      <w:r w:rsidR="003A354E" w:rsidRPr="00B71B2B">
        <w:rPr>
          <w:rFonts w:ascii="Times New Roman" w:hAnsi="Times New Roman" w:cs="Times New Roman"/>
          <w:sz w:val="24"/>
          <w:szCs w:val="24"/>
          <w:lang w:val="en-GB"/>
        </w:rPr>
        <w:t>, vary greatly</w:t>
      </w:r>
      <w:r w:rsidR="00693624" w:rsidRPr="00B71B2B">
        <w:rPr>
          <w:rFonts w:ascii="Times New Roman" w:hAnsi="Times New Roman" w:cs="Times New Roman"/>
          <w:sz w:val="24"/>
          <w:szCs w:val="24"/>
          <w:lang w:val="en-GB"/>
        </w:rPr>
        <w:t xml:space="preserve">. Therefore, </w:t>
      </w:r>
      <w:r w:rsidR="00F80024" w:rsidRPr="00B71B2B">
        <w:rPr>
          <w:rFonts w:ascii="Times New Roman" w:hAnsi="Times New Roman" w:cs="Times New Roman"/>
          <w:sz w:val="24"/>
          <w:szCs w:val="24"/>
          <w:lang w:val="en-GB"/>
        </w:rPr>
        <w:t>GSM</w:t>
      </w:r>
      <w:r w:rsidR="00693624" w:rsidRPr="00B71B2B">
        <w:rPr>
          <w:rFonts w:ascii="Times New Roman" w:hAnsi="Times New Roman" w:cs="Times New Roman"/>
          <w:sz w:val="24"/>
          <w:szCs w:val="24"/>
          <w:lang w:val="en-GB"/>
        </w:rPr>
        <w:t xml:space="preserve"> employees need to be aware of the conditions in which they are operating, and exercise care in their disclosure behaviours.</w:t>
      </w:r>
      <w:r w:rsidR="00693624" w:rsidRPr="00B71B2B">
        <w:rPr>
          <w:rFonts w:ascii="Times New Roman" w:hAnsi="Times New Roman" w:cs="Times New Roman"/>
          <w:bCs/>
          <w:sz w:val="24"/>
          <w:szCs w:val="24"/>
          <w:lang w:val="en-GB"/>
        </w:rPr>
        <w:t xml:space="preserve"> Psychological</w:t>
      </w:r>
      <w:r w:rsidR="00693624" w:rsidRPr="00B71B2B">
        <w:rPr>
          <w:rFonts w:ascii="Times New Roman" w:hAnsi="Times New Roman" w:cs="Times New Roman"/>
          <w:sz w:val="24"/>
          <w:szCs w:val="24"/>
          <w:lang w:val="en-GB"/>
        </w:rPr>
        <w:t xml:space="preserve"> flexibility allows people to be more mindful of their internal experiences, and</w:t>
      </w:r>
      <w:r w:rsidR="00CF0F59">
        <w:rPr>
          <w:rFonts w:ascii="Times New Roman" w:hAnsi="Times New Roman" w:cs="Times New Roman"/>
          <w:sz w:val="24"/>
          <w:szCs w:val="24"/>
          <w:lang w:val="en-GB"/>
        </w:rPr>
        <w:t>,</w:t>
      </w:r>
      <w:r w:rsidR="00693624" w:rsidRPr="00B71B2B">
        <w:rPr>
          <w:rFonts w:ascii="Times New Roman" w:hAnsi="Times New Roman" w:cs="Times New Roman"/>
          <w:sz w:val="24"/>
          <w:szCs w:val="24"/>
          <w:lang w:val="en-GB"/>
        </w:rPr>
        <w:t xml:space="preserve"> as a result of this</w:t>
      </w:r>
      <w:r w:rsidR="00CF0F59">
        <w:rPr>
          <w:rFonts w:ascii="Times New Roman" w:hAnsi="Times New Roman" w:cs="Times New Roman"/>
          <w:sz w:val="24"/>
          <w:szCs w:val="24"/>
          <w:lang w:val="en-GB"/>
        </w:rPr>
        <w:t xml:space="preserve"> awareness</w:t>
      </w:r>
      <w:r w:rsidR="00693624" w:rsidRPr="00B71B2B">
        <w:rPr>
          <w:rFonts w:ascii="Times New Roman" w:hAnsi="Times New Roman" w:cs="Times New Roman"/>
          <w:sz w:val="24"/>
          <w:szCs w:val="24"/>
          <w:lang w:val="en-GB"/>
        </w:rPr>
        <w:t xml:space="preserve">, less likely to attempt to control </w:t>
      </w:r>
      <w:r w:rsidR="00693624" w:rsidRPr="00B71B2B">
        <w:rPr>
          <w:rFonts w:ascii="Times New Roman" w:hAnsi="Times New Roman" w:cs="Times New Roman"/>
          <w:sz w:val="24"/>
          <w:szCs w:val="24"/>
          <w:lang w:val="en-GB"/>
        </w:rPr>
        <w:lastRenderedPageBreak/>
        <w:t>these ex</w:t>
      </w:r>
      <w:r w:rsidR="00CF0F59">
        <w:rPr>
          <w:rFonts w:ascii="Times New Roman" w:hAnsi="Times New Roman" w:cs="Times New Roman"/>
          <w:sz w:val="24"/>
          <w:szCs w:val="24"/>
          <w:lang w:val="en-GB"/>
        </w:rPr>
        <w:t>periences. As a consequence</w:t>
      </w:r>
      <w:r w:rsidR="00DB2033" w:rsidRPr="00B71B2B">
        <w:rPr>
          <w:rFonts w:ascii="Times New Roman" w:hAnsi="Times New Roman" w:cs="Times New Roman"/>
          <w:sz w:val="24"/>
          <w:szCs w:val="24"/>
          <w:lang w:val="en-GB"/>
        </w:rPr>
        <w:t>, psychologically flexible</w:t>
      </w:r>
      <w:r w:rsidR="00693624" w:rsidRPr="00B71B2B">
        <w:rPr>
          <w:rFonts w:ascii="Times New Roman" w:hAnsi="Times New Roman" w:cs="Times New Roman"/>
          <w:sz w:val="24"/>
          <w:szCs w:val="24"/>
          <w:lang w:val="en-GB"/>
        </w:rPr>
        <w:t xml:space="preserve"> people have more attentional resources for noticing and responding to their environments in eff</w:t>
      </w:r>
      <w:r w:rsidR="00F07FE5" w:rsidRPr="00B71B2B">
        <w:rPr>
          <w:rFonts w:ascii="Times New Roman" w:hAnsi="Times New Roman" w:cs="Times New Roman"/>
          <w:sz w:val="24"/>
          <w:szCs w:val="24"/>
          <w:lang w:val="en-GB"/>
        </w:rPr>
        <w:t>ective ways (Bond &amp; Hayes, 2002</w:t>
      </w:r>
      <w:r w:rsidR="00693624" w:rsidRPr="00B71B2B">
        <w:rPr>
          <w:rFonts w:ascii="Times New Roman" w:hAnsi="Times New Roman" w:cs="Times New Roman"/>
          <w:sz w:val="24"/>
          <w:szCs w:val="24"/>
          <w:lang w:val="en-GB"/>
        </w:rPr>
        <w:t xml:space="preserve">). Whilst </w:t>
      </w:r>
      <w:r w:rsidR="00F80024" w:rsidRPr="00B71B2B">
        <w:rPr>
          <w:rFonts w:ascii="Times New Roman" w:hAnsi="Times New Roman" w:cs="Times New Roman"/>
          <w:sz w:val="24"/>
          <w:szCs w:val="24"/>
          <w:lang w:val="en-GB"/>
        </w:rPr>
        <w:t>GSM</w:t>
      </w:r>
      <w:r w:rsidR="00693624" w:rsidRPr="00B71B2B">
        <w:rPr>
          <w:rFonts w:ascii="Times New Roman" w:hAnsi="Times New Roman" w:cs="Times New Roman"/>
          <w:sz w:val="24"/>
          <w:szCs w:val="24"/>
          <w:lang w:val="en-GB"/>
        </w:rPr>
        <w:t xml:space="preserve"> employees may value being open about their identity, they must also consider their own psychological and physical safety. In some contexts it may be workable to behave in accordance with one’s disclosure values, but in another, it may be workable to </w:t>
      </w:r>
      <w:r w:rsidR="00E22729">
        <w:rPr>
          <w:rFonts w:ascii="Times New Roman" w:hAnsi="Times New Roman" w:cs="Times New Roman"/>
          <w:sz w:val="24"/>
          <w:szCs w:val="24"/>
          <w:lang w:val="en-GB"/>
        </w:rPr>
        <w:t xml:space="preserve">behave in ways that </w:t>
      </w:r>
      <w:r w:rsidR="00693624" w:rsidRPr="00B71B2B">
        <w:rPr>
          <w:rFonts w:ascii="Times New Roman" w:hAnsi="Times New Roman" w:cs="Times New Roman"/>
          <w:sz w:val="24"/>
          <w:szCs w:val="24"/>
          <w:lang w:val="en-GB"/>
        </w:rPr>
        <w:t xml:space="preserve">preserve personal safety. Psychological flexibility may help </w:t>
      </w:r>
      <w:r w:rsidR="00F80024" w:rsidRPr="00B71B2B">
        <w:rPr>
          <w:rFonts w:ascii="Times New Roman" w:hAnsi="Times New Roman" w:cs="Times New Roman"/>
          <w:sz w:val="24"/>
          <w:szCs w:val="24"/>
          <w:lang w:val="en-GB"/>
        </w:rPr>
        <w:t>GSM</w:t>
      </w:r>
      <w:r w:rsidR="00693624" w:rsidRPr="00B71B2B">
        <w:rPr>
          <w:rFonts w:ascii="Times New Roman" w:hAnsi="Times New Roman" w:cs="Times New Roman"/>
          <w:sz w:val="24"/>
          <w:szCs w:val="24"/>
          <w:lang w:val="en-GB"/>
        </w:rPr>
        <w:t xml:space="preserve"> employees be flexible </w:t>
      </w:r>
      <w:r w:rsidR="00CF0F59">
        <w:rPr>
          <w:rFonts w:ascii="Times New Roman" w:hAnsi="Times New Roman" w:cs="Times New Roman"/>
          <w:sz w:val="24"/>
          <w:szCs w:val="24"/>
          <w:lang w:val="en-GB"/>
        </w:rPr>
        <w:t>to</w:t>
      </w:r>
      <w:r w:rsidR="00693624" w:rsidRPr="00B71B2B">
        <w:rPr>
          <w:rFonts w:ascii="Times New Roman" w:hAnsi="Times New Roman" w:cs="Times New Roman"/>
          <w:sz w:val="24"/>
          <w:szCs w:val="24"/>
          <w:lang w:val="en-GB"/>
        </w:rPr>
        <w:t xml:space="preserve"> the degree to which they base their behaviours on their values, or on the</w:t>
      </w:r>
      <w:r w:rsidR="00CF0F59">
        <w:rPr>
          <w:rFonts w:ascii="Times New Roman" w:hAnsi="Times New Roman" w:cs="Times New Roman"/>
          <w:sz w:val="24"/>
          <w:szCs w:val="24"/>
          <w:lang w:val="en-GB"/>
        </w:rPr>
        <w:t xml:space="preserve"> (sometimes punishing)</w:t>
      </w:r>
      <w:r w:rsidR="00693624" w:rsidRPr="00B71B2B">
        <w:rPr>
          <w:rFonts w:ascii="Times New Roman" w:hAnsi="Times New Roman" w:cs="Times New Roman"/>
          <w:sz w:val="24"/>
          <w:szCs w:val="24"/>
          <w:lang w:val="en-GB"/>
        </w:rPr>
        <w:t xml:space="preserve"> contingencies </w:t>
      </w:r>
      <w:r w:rsidR="00DB2033" w:rsidRPr="00B71B2B">
        <w:rPr>
          <w:rFonts w:ascii="Times New Roman" w:hAnsi="Times New Roman" w:cs="Times New Roman"/>
          <w:sz w:val="24"/>
          <w:szCs w:val="24"/>
          <w:lang w:val="en-GB"/>
        </w:rPr>
        <w:t>within</w:t>
      </w:r>
      <w:r w:rsidR="00693624" w:rsidRPr="00B71B2B">
        <w:rPr>
          <w:rFonts w:ascii="Times New Roman" w:hAnsi="Times New Roman" w:cs="Times New Roman"/>
          <w:sz w:val="24"/>
          <w:szCs w:val="24"/>
          <w:lang w:val="en-GB"/>
        </w:rPr>
        <w:t xml:space="preserve"> </w:t>
      </w:r>
      <w:r w:rsidR="003A354E" w:rsidRPr="00B71B2B">
        <w:rPr>
          <w:rFonts w:ascii="Times New Roman" w:hAnsi="Times New Roman" w:cs="Times New Roman"/>
          <w:sz w:val="24"/>
          <w:szCs w:val="24"/>
          <w:lang w:val="en-GB"/>
        </w:rPr>
        <w:t xml:space="preserve">their </w:t>
      </w:r>
      <w:r w:rsidR="00CF0F59">
        <w:rPr>
          <w:rFonts w:ascii="Times New Roman" w:hAnsi="Times New Roman" w:cs="Times New Roman"/>
          <w:sz w:val="24"/>
          <w:szCs w:val="24"/>
          <w:lang w:val="en-GB"/>
        </w:rPr>
        <w:t>current environment</w:t>
      </w:r>
      <w:r w:rsidR="00693624" w:rsidRPr="00B71B2B">
        <w:rPr>
          <w:rFonts w:ascii="Times New Roman" w:hAnsi="Times New Roman" w:cs="Times New Roman"/>
          <w:sz w:val="24"/>
          <w:szCs w:val="24"/>
          <w:lang w:val="en-GB"/>
        </w:rPr>
        <w:t xml:space="preserve">. </w:t>
      </w:r>
    </w:p>
    <w:p w:rsidR="00693624" w:rsidRPr="00B71B2B" w:rsidRDefault="00693624" w:rsidP="00A460AE">
      <w:pPr>
        <w:pStyle w:val="Body"/>
        <w:ind w:firstLine="720"/>
        <w:contextualSpacing/>
        <w:rPr>
          <w:rFonts w:ascii="Times New Roman" w:hAnsi="Times New Roman" w:cs="Times New Roman"/>
          <w:sz w:val="24"/>
          <w:szCs w:val="24"/>
          <w:lang w:val="en-GB"/>
        </w:rPr>
      </w:pPr>
      <w:r w:rsidRPr="00B71B2B">
        <w:rPr>
          <w:rFonts w:ascii="Times New Roman" w:hAnsi="Times New Roman" w:cs="Times New Roman"/>
          <w:sz w:val="24"/>
          <w:szCs w:val="24"/>
        </w:rPr>
        <w:t xml:space="preserve">If </w:t>
      </w:r>
      <w:r w:rsidR="00F80024" w:rsidRPr="00B71B2B">
        <w:rPr>
          <w:rFonts w:ascii="Times New Roman" w:hAnsi="Times New Roman" w:cs="Times New Roman"/>
          <w:sz w:val="24"/>
          <w:szCs w:val="24"/>
        </w:rPr>
        <w:t>GSM employees determine</w:t>
      </w:r>
      <w:r w:rsidRPr="00B71B2B">
        <w:rPr>
          <w:rFonts w:ascii="Times New Roman" w:hAnsi="Times New Roman" w:cs="Times New Roman"/>
          <w:sz w:val="24"/>
          <w:szCs w:val="24"/>
        </w:rPr>
        <w:t xml:space="preserve"> that a situation is safe for disclosure, </w:t>
      </w:r>
      <w:r w:rsidRPr="00B71B2B">
        <w:rPr>
          <w:rFonts w:ascii="Times New Roman" w:hAnsi="Times New Roman" w:cs="Times New Roman"/>
          <w:sz w:val="24"/>
          <w:szCs w:val="24"/>
          <w:lang w:val="en-GB"/>
        </w:rPr>
        <w:t xml:space="preserve">psychological flexibility may further aid them in managing this process. As previously noted, within supportive contexts, disclosure can have beneficial outcomes for </w:t>
      </w:r>
      <w:r w:rsidR="006A4107">
        <w:rPr>
          <w:rFonts w:ascii="Times New Roman" w:hAnsi="Times New Roman" w:cs="Times New Roman"/>
          <w:sz w:val="24"/>
          <w:szCs w:val="24"/>
          <w:lang w:val="en-GB"/>
        </w:rPr>
        <w:t xml:space="preserve">GSM </w:t>
      </w:r>
      <w:r w:rsidRPr="00B71B2B">
        <w:rPr>
          <w:rFonts w:ascii="Times New Roman" w:hAnsi="Times New Roman" w:cs="Times New Roman"/>
          <w:sz w:val="24"/>
          <w:szCs w:val="24"/>
          <w:lang w:val="en-GB"/>
        </w:rPr>
        <w:t xml:space="preserve">employees </w:t>
      </w:r>
      <w:r w:rsidRPr="00B71B2B">
        <w:rPr>
          <w:rFonts w:ascii="Times New Roman" w:hAnsi="Times New Roman" w:cs="Times New Roman"/>
          <w:bCs/>
          <w:sz w:val="24"/>
          <w:szCs w:val="24"/>
        </w:rPr>
        <w:t>(</w:t>
      </w:r>
      <w:proofErr w:type="spellStart"/>
      <w:r w:rsidRPr="00B71B2B">
        <w:rPr>
          <w:rFonts w:ascii="Times New Roman" w:hAnsi="Times New Roman" w:cs="Times New Roman"/>
          <w:bCs/>
          <w:sz w:val="24"/>
          <w:szCs w:val="24"/>
        </w:rPr>
        <w:t>Dietert</w:t>
      </w:r>
      <w:proofErr w:type="spellEnd"/>
      <w:r w:rsidRPr="00B71B2B">
        <w:rPr>
          <w:rFonts w:ascii="Times New Roman" w:hAnsi="Times New Roman" w:cs="Times New Roman"/>
          <w:bCs/>
          <w:sz w:val="24"/>
          <w:szCs w:val="24"/>
        </w:rPr>
        <w:t xml:space="preserve"> &amp; </w:t>
      </w:r>
      <w:proofErr w:type="spellStart"/>
      <w:r w:rsidRPr="00B71B2B">
        <w:rPr>
          <w:rFonts w:ascii="Times New Roman" w:hAnsi="Times New Roman" w:cs="Times New Roman"/>
          <w:bCs/>
          <w:sz w:val="24"/>
          <w:szCs w:val="24"/>
        </w:rPr>
        <w:t>Dentice</w:t>
      </w:r>
      <w:proofErr w:type="spellEnd"/>
      <w:r w:rsidRPr="00B71B2B">
        <w:rPr>
          <w:rFonts w:ascii="Times New Roman" w:hAnsi="Times New Roman" w:cs="Times New Roman"/>
          <w:bCs/>
          <w:sz w:val="24"/>
          <w:szCs w:val="24"/>
        </w:rPr>
        <w:t xml:space="preserve">, 2009; </w:t>
      </w:r>
      <w:proofErr w:type="spellStart"/>
      <w:r w:rsidR="00E66E1E" w:rsidRPr="00B71B2B">
        <w:rPr>
          <w:rFonts w:ascii="Times New Roman" w:hAnsi="Times New Roman" w:cs="Times New Roman"/>
          <w:sz w:val="24"/>
          <w:szCs w:val="24"/>
          <w:lang w:val="en-GB"/>
        </w:rPr>
        <w:t>Ragins</w:t>
      </w:r>
      <w:proofErr w:type="spellEnd"/>
      <w:r w:rsidR="00E66E1E" w:rsidRPr="00B71B2B">
        <w:rPr>
          <w:rFonts w:ascii="Times New Roman" w:hAnsi="Times New Roman" w:cs="Times New Roman"/>
          <w:sz w:val="24"/>
          <w:szCs w:val="24"/>
          <w:lang w:val="en-GB"/>
        </w:rPr>
        <w:t xml:space="preserve"> et al., 2007</w:t>
      </w:r>
      <w:r w:rsidRPr="00B71B2B">
        <w:rPr>
          <w:rFonts w:ascii="Times New Roman" w:hAnsi="Times New Roman" w:cs="Times New Roman"/>
          <w:sz w:val="24"/>
          <w:szCs w:val="24"/>
          <w:lang w:val="en-GB"/>
        </w:rPr>
        <w:t xml:space="preserve">). However, </w:t>
      </w:r>
      <w:r w:rsidRPr="00B71B2B">
        <w:rPr>
          <w:rFonts w:ascii="Times New Roman" w:hAnsi="Times New Roman" w:cs="Times New Roman"/>
          <w:bCs/>
          <w:sz w:val="24"/>
          <w:szCs w:val="24"/>
          <w:lang w:val="en-GB"/>
        </w:rPr>
        <w:t>the emotional turmoil and fear of rejection associated with disclosing one’s identity may be one of the most difficult challenges to overcome</w:t>
      </w:r>
      <w:r w:rsidRPr="00B71B2B">
        <w:rPr>
          <w:rFonts w:ascii="Times New Roman" w:hAnsi="Times New Roman" w:cs="Times New Roman"/>
          <w:sz w:val="24"/>
          <w:szCs w:val="24"/>
          <w:lang w:val="en-GB"/>
        </w:rPr>
        <w:t>. In this context</w:t>
      </w:r>
      <w:r w:rsidR="000A4076" w:rsidRPr="00B71B2B">
        <w:rPr>
          <w:rFonts w:ascii="Times New Roman" w:hAnsi="Times New Roman" w:cs="Times New Roman"/>
          <w:sz w:val="24"/>
          <w:szCs w:val="24"/>
          <w:lang w:val="en-GB"/>
        </w:rPr>
        <w:t>,</w:t>
      </w:r>
      <w:r w:rsidRPr="00B71B2B">
        <w:rPr>
          <w:rFonts w:ascii="Times New Roman" w:hAnsi="Times New Roman" w:cs="Times New Roman"/>
          <w:sz w:val="24"/>
          <w:szCs w:val="24"/>
          <w:lang w:val="en-GB"/>
        </w:rPr>
        <w:t xml:space="preserve"> psychological flexibility may help </w:t>
      </w:r>
      <w:r w:rsidR="00F80024" w:rsidRPr="00B71B2B">
        <w:rPr>
          <w:rFonts w:ascii="Times New Roman" w:hAnsi="Times New Roman" w:cs="Times New Roman"/>
          <w:sz w:val="24"/>
          <w:szCs w:val="24"/>
          <w:lang w:val="en-GB"/>
        </w:rPr>
        <w:t>GSM employees</w:t>
      </w:r>
      <w:r w:rsidRPr="00B71B2B">
        <w:rPr>
          <w:rFonts w:ascii="Times New Roman" w:hAnsi="Times New Roman" w:cs="Times New Roman"/>
          <w:sz w:val="24"/>
          <w:szCs w:val="24"/>
          <w:lang w:val="en-GB"/>
        </w:rPr>
        <w:t xml:space="preserve"> make contact with their values (e.g., being open about one’s identity), and take steps towards achieving those values (e.g., disclosing to colleagues), even when difficult and challenging internal experiences (e.g., fear of rejection) show up. </w:t>
      </w:r>
    </w:p>
    <w:p w:rsidR="00CF0F59" w:rsidRDefault="00CF0F59" w:rsidP="00CF0F59">
      <w:pPr>
        <w:pStyle w:val="Body"/>
        <w:ind w:firstLine="0"/>
        <w:contextualSpacing/>
        <w:rPr>
          <w:rFonts w:ascii="Times New Roman" w:hAnsi="Times New Roman" w:cs="Times New Roman"/>
          <w:b/>
          <w:bCs/>
          <w:i/>
          <w:sz w:val="24"/>
          <w:szCs w:val="24"/>
          <w:lang w:val="en-GB"/>
        </w:rPr>
      </w:pPr>
    </w:p>
    <w:p w:rsidR="00CF0F59" w:rsidRPr="00CF0F59" w:rsidRDefault="00F176FC" w:rsidP="00CF0F59">
      <w:pPr>
        <w:pStyle w:val="Body"/>
        <w:ind w:firstLine="0"/>
        <w:contextualSpacing/>
        <w:rPr>
          <w:rFonts w:ascii="Times New Roman" w:hAnsi="Times New Roman" w:cs="Times New Roman"/>
          <w:b/>
          <w:bCs/>
          <w:i/>
          <w:sz w:val="24"/>
          <w:szCs w:val="24"/>
          <w:lang w:val="en-GB"/>
        </w:rPr>
      </w:pPr>
      <w:r>
        <w:rPr>
          <w:rFonts w:ascii="Times New Roman" w:hAnsi="Times New Roman" w:cs="Times New Roman"/>
          <w:b/>
          <w:bCs/>
          <w:i/>
          <w:sz w:val="24"/>
          <w:szCs w:val="24"/>
          <w:lang w:val="en-GB"/>
        </w:rPr>
        <w:t>Psychological flexibility and c</w:t>
      </w:r>
      <w:r w:rsidR="00A410F7" w:rsidRPr="00CF0F59">
        <w:rPr>
          <w:rFonts w:ascii="Times New Roman" w:hAnsi="Times New Roman" w:cs="Times New Roman"/>
          <w:b/>
          <w:bCs/>
          <w:i/>
          <w:sz w:val="24"/>
          <w:szCs w:val="24"/>
          <w:lang w:val="en-GB"/>
        </w:rPr>
        <w:t>oping</w:t>
      </w:r>
      <w:r w:rsidR="001F07FA" w:rsidRPr="00CF0F59">
        <w:rPr>
          <w:rFonts w:ascii="Times New Roman" w:hAnsi="Times New Roman" w:cs="Times New Roman"/>
          <w:b/>
          <w:bCs/>
          <w:i/>
          <w:sz w:val="24"/>
          <w:szCs w:val="24"/>
          <w:lang w:val="en-GB"/>
        </w:rPr>
        <w:t xml:space="preserve"> with </w:t>
      </w:r>
      <w:r w:rsidR="00A95B19" w:rsidRPr="00CF0F59">
        <w:rPr>
          <w:rFonts w:ascii="Times New Roman" w:hAnsi="Times New Roman" w:cs="Times New Roman"/>
          <w:b/>
          <w:bCs/>
          <w:i/>
          <w:sz w:val="24"/>
          <w:szCs w:val="24"/>
          <w:lang w:val="en-GB"/>
        </w:rPr>
        <w:t xml:space="preserve">workplace </w:t>
      </w:r>
      <w:r w:rsidR="00CF0F59" w:rsidRPr="00CF0F59">
        <w:rPr>
          <w:rFonts w:ascii="Times New Roman" w:hAnsi="Times New Roman" w:cs="Times New Roman"/>
          <w:b/>
          <w:bCs/>
          <w:i/>
          <w:sz w:val="24"/>
          <w:szCs w:val="24"/>
          <w:lang w:val="en-GB"/>
        </w:rPr>
        <w:t>discrimination</w:t>
      </w:r>
      <w:r w:rsidR="00037805" w:rsidRPr="00CF0F59">
        <w:rPr>
          <w:rFonts w:ascii="Times New Roman" w:hAnsi="Times New Roman" w:cs="Times New Roman"/>
          <w:b/>
          <w:bCs/>
          <w:i/>
          <w:sz w:val="24"/>
          <w:szCs w:val="24"/>
          <w:lang w:val="en-GB"/>
        </w:rPr>
        <w:t xml:space="preserve"> </w:t>
      </w:r>
    </w:p>
    <w:p w:rsidR="00042473" w:rsidRDefault="00037805" w:rsidP="00E22729">
      <w:pPr>
        <w:pStyle w:val="Body"/>
        <w:ind w:firstLine="720"/>
        <w:contextualSpacing/>
        <w:rPr>
          <w:rFonts w:ascii="Times New Roman" w:hAnsi="Times New Roman" w:cs="Times New Roman"/>
          <w:bCs/>
          <w:sz w:val="24"/>
          <w:szCs w:val="24"/>
          <w:lang w:val="en-GB"/>
        </w:rPr>
      </w:pPr>
      <w:r w:rsidRPr="00B71B2B">
        <w:rPr>
          <w:rFonts w:ascii="Times New Roman" w:hAnsi="Times New Roman" w:cs="Times New Roman"/>
          <w:bCs/>
          <w:sz w:val="24"/>
          <w:szCs w:val="24"/>
          <w:lang w:val="en-GB"/>
        </w:rPr>
        <w:t xml:space="preserve">As previously noted, </w:t>
      </w:r>
      <w:r w:rsidR="00F80024" w:rsidRPr="00B71B2B">
        <w:rPr>
          <w:rFonts w:ascii="Times New Roman" w:hAnsi="Times New Roman" w:cs="Times New Roman"/>
          <w:bCs/>
          <w:sz w:val="24"/>
          <w:szCs w:val="24"/>
          <w:lang w:val="en-GB"/>
        </w:rPr>
        <w:t>GSM</w:t>
      </w:r>
      <w:r w:rsidRPr="00B71B2B">
        <w:rPr>
          <w:rFonts w:ascii="Times New Roman" w:hAnsi="Times New Roman" w:cs="Times New Roman"/>
          <w:bCs/>
          <w:sz w:val="24"/>
          <w:szCs w:val="24"/>
          <w:lang w:val="en-GB"/>
        </w:rPr>
        <w:t xml:space="preserve"> </w:t>
      </w:r>
      <w:r w:rsidR="00243EC4" w:rsidRPr="00B71B2B">
        <w:rPr>
          <w:rFonts w:ascii="Times New Roman" w:hAnsi="Times New Roman" w:cs="Times New Roman"/>
          <w:bCs/>
          <w:sz w:val="24"/>
          <w:szCs w:val="24"/>
          <w:lang w:val="en-GB"/>
        </w:rPr>
        <w:t>employees</w:t>
      </w:r>
      <w:r w:rsidRPr="00B71B2B">
        <w:rPr>
          <w:rFonts w:ascii="Times New Roman" w:hAnsi="Times New Roman" w:cs="Times New Roman"/>
          <w:bCs/>
          <w:sz w:val="24"/>
          <w:szCs w:val="24"/>
          <w:lang w:val="en-GB"/>
        </w:rPr>
        <w:t xml:space="preserve"> may be subject to </w:t>
      </w:r>
      <w:r w:rsidR="00147306" w:rsidRPr="00B71B2B">
        <w:rPr>
          <w:rFonts w:ascii="Times New Roman" w:hAnsi="Times New Roman" w:cs="Times New Roman"/>
          <w:bCs/>
          <w:sz w:val="24"/>
          <w:szCs w:val="24"/>
          <w:lang w:val="en-GB"/>
        </w:rPr>
        <w:t xml:space="preserve">workplace </w:t>
      </w:r>
      <w:r w:rsidRPr="00B71B2B">
        <w:rPr>
          <w:rFonts w:ascii="Times New Roman" w:hAnsi="Times New Roman" w:cs="Times New Roman"/>
          <w:bCs/>
          <w:sz w:val="24"/>
          <w:szCs w:val="24"/>
          <w:lang w:val="en-GB"/>
        </w:rPr>
        <w:t>discrimination.</w:t>
      </w:r>
      <w:r w:rsidR="004E3302" w:rsidRPr="00B71B2B">
        <w:rPr>
          <w:rFonts w:ascii="Times New Roman" w:hAnsi="Times New Roman" w:cs="Times New Roman"/>
          <w:bCs/>
          <w:sz w:val="24"/>
          <w:szCs w:val="24"/>
          <w:lang w:val="en-GB"/>
        </w:rPr>
        <w:t xml:space="preserve"> </w:t>
      </w:r>
      <w:r w:rsidR="007C28E2" w:rsidRPr="00B71B2B">
        <w:rPr>
          <w:rFonts w:ascii="Times New Roman" w:hAnsi="Times New Roman" w:cs="Times New Roman"/>
          <w:bCs/>
          <w:sz w:val="24"/>
          <w:szCs w:val="24"/>
          <w:lang w:val="en-GB"/>
        </w:rPr>
        <w:t xml:space="preserve">This may occur in countries where gender and sexual identity </w:t>
      </w:r>
      <w:r w:rsidR="00CF0F59">
        <w:rPr>
          <w:rFonts w:ascii="Times New Roman" w:hAnsi="Times New Roman" w:cs="Times New Roman"/>
          <w:bCs/>
          <w:sz w:val="24"/>
          <w:szCs w:val="24"/>
          <w:lang w:val="en-GB"/>
        </w:rPr>
        <w:t>are</w:t>
      </w:r>
      <w:r w:rsidR="007C28E2" w:rsidRPr="00B71B2B">
        <w:rPr>
          <w:rFonts w:ascii="Times New Roman" w:hAnsi="Times New Roman" w:cs="Times New Roman"/>
          <w:bCs/>
          <w:sz w:val="24"/>
          <w:szCs w:val="24"/>
          <w:lang w:val="en-GB"/>
        </w:rPr>
        <w:t xml:space="preserve"> not protected by law, </w:t>
      </w:r>
      <w:r w:rsidR="00032B31" w:rsidRPr="00B71B2B">
        <w:rPr>
          <w:rFonts w:ascii="Times New Roman" w:hAnsi="Times New Roman" w:cs="Times New Roman"/>
          <w:bCs/>
          <w:sz w:val="24"/>
          <w:szCs w:val="24"/>
          <w:lang w:val="en-GB"/>
        </w:rPr>
        <w:t>as well as</w:t>
      </w:r>
      <w:r w:rsidR="007C28E2" w:rsidRPr="00B71B2B">
        <w:rPr>
          <w:rFonts w:ascii="Times New Roman" w:hAnsi="Times New Roman" w:cs="Times New Roman"/>
          <w:bCs/>
          <w:sz w:val="24"/>
          <w:szCs w:val="24"/>
          <w:lang w:val="en-GB"/>
        </w:rPr>
        <w:t xml:space="preserve"> in organisations with poor </w:t>
      </w:r>
      <w:r w:rsidR="007C28E2" w:rsidRPr="00B71B2B">
        <w:rPr>
          <w:rFonts w:ascii="Times New Roman" w:hAnsi="Times New Roman" w:cs="Times New Roman"/>
          <w:sz w:val="24"/>
          <w:szCs w:val="24"/>
          <w:lang w:val="en-GB"/>
        </w:rPr>
        <w:t xml:space="preserve">policies and practices around equality. </w:t>
      </w:r>
      <w:r w:rsidR="00E22729">
        <w:rPr>
          <w:rFonts w:ascii="Times New Roman" w:hAnsi="Times New Roman" w:cs="Times New Roman"/>
          <w:sz w:val="24"/>
          <w:szCs w:val="24"/>
          <w:lang w:val="en-GB"/>
        </w:rPr>
        <w:t>GSM charities and societies are working towards</w:t>
      </w:r>
      <w:r w:rsidR="00032B31" w:rsidRPr="00B71B2B">
        <w:rPr>
          <w:rFonts w:ascii="Times New Roman" w:hAnsi="Times New Roman" w:cs="Times New Roman"/>
          <w:sz w:val="24"/>
          <w:szCs w:val="24"/>
          <w:lang w:val="en-GB"/>
        </w:rPr>
        <w:t xml:space="preserve"> legislation </w:t>
      </w:r>
      <w:r w:rsidR="00E22729">
        <w:rPr>
          <w:rFonts w:ascii="Times New Roman" w:hAnsi="Times New Roman" w:cs="Times New Roman"/>
          <w:sz w:val="24"/>
          <w:szCs w:val="24"/>
          <w:lang w:val="en-GB"/>
        </w:rPr>
        <w:t xml:space="preserve">that </w:t>
      </w:r>
      <w:r w:rsidR="00032B31" w:rsidRPr="00B71B2B">
        <w:rPr>
          <w:rFonts w:ascii="Times New Roman" w:hAnsi="Times New Roman" w:cs="Times New Roman"/>
          <w:sz w:val="24"/>
          <w:szCs w:val="24"/>
          <w:lang w:val="en-GB"/>
        </w:rPr>
        <w:t xml:space="preserve">will offer employees’ protection; however, it is unrealistic to believe that </w:t>
      </w:r>
      <w:r w:rsidR="00F80024" w:rsidRPr="00B71B2B">
        <w:rPr>
          <w:rFonts w:ascii="Times New Roman" w:hAnsi="Times New Roman" w:cs="Times New Roman"/>
          <w:sz w:val="24"/>
          <w:szCs w:val="24"/>
          <w:lang w:val="en-GB"/>
        </w:rPr>
        <w:t xml:space="preserve">cultural </w:t>
      </w:r>
      <w:r w:rsidR="00032B31" w:rsidRPr="00B71B2B">
        <w:rPr>
          <w:rFonts w:ascii="Times New Roman" w:hAnsi="Times New Roman" w:cs="Times New Roman"/>
          <w:sz w:val="24"/>
          <w:szCs w:val="24"/>
          <w:lang w:val="en-GB"/>
        </w:rPr>
        <w:t xml:space="preserve">change will be quick or straightforward. </w:t>
      </w:r>
      <w:r w:rsidRPr="00B71B2B">
        <w:rPr>
          <w:rFonts w:ascii="Times New Roman" w:hAnsi="Times New Roman" w:cs="Times New Roman"/>
          <w:color w:val="auto"/>
          <w:sz w:val="24"/>
          <w:szCs w:val="24"/>
          <w:lang w:val="en-GB"/>
        </w:rPr>
        <w:t>Therefore, increasing psychological</w:t>
      </w:r>
      <w:r w:rsidR="00C56818" w:rsidRPr="00B71B2B">
        <w:rPr>
          <w:rFonts w:ascii="Times New Roman" w:hAnsi="Times New Roman" w:cs="Times New Roman"/>
          <w:color w:val="auto"/>
          <w:sz w:val="24"/>
          <w:szCs w:val="24"/>
          <w:lang w:val="en-GB"/>
        </w:rPr>
        <w:t xml:space="preserve"> flexibility may be useful as </w:t>
      </w:r>
      <w:r w:rsidR="004170D2" w:rsidRPr="00B71B2B">
        <w:rPr>
          <w:rFonts w:ascii="Times New Roman" w:hAnsi="Times New Roman" w:cs="Times New Roman"/>
          <w:color w:val="auto"/>
          <w:sz w:val="24"/>
          <w:szCs w:val="24"/>
          <w:lang w:val="en-GB"/>
        </w:rPr>
        <w:t xml:space="preserve">a </w:t>
      </w:r>
      <w:r w:rsidR="00CF0F59">
        <w:rPr>
          <w:rFonts w:ascii="Times New Roman" w:hAnsi="Times New Roman" w:cs="Times New Roman"/>
          <w:color w:val="auto"/>
          <w:sz w:val="24"/>
          <w:szCs w:val="24"/>
          <w:lang w:val="en-GB"/>
        </w:rPr>
        <w:t>complementary</w:t>
      </w:r>
      <w:r w:rsidR="00C56818" w:rsidRPr="00B71B2B">
        <w:rPr>
          <w:rFonts w:ascii="Times New Roman" w:hAnsi="Times New Roman" w:cs="Times New Roman"/>
          <w:color w:val="auto"/>
          <w:sz w:val="24"/>
          <w:szCs w:val="24"/>
          <w:lang w:val="en-GB"/>
        </w:rPr>
        <w:t xml:space="preserve"> </w:t>
      </w:r>
      <w:r w:rsidRPr="00B71B2B">
        <w:rPr>
          <w:rFonts w:ascii="Times New Roman" w:hAnsi="Times New Roman" w:cs="Times New Roman"/>
          <w:color w:val="auto"/>
          <w:sz w:val="24"/>
          <w:szCs w:val="24"/>
          <w:lang w:val="en-GB"/>
        </w:rPr>
        <w:t xml:space="preserve">strategy for helping </w:t>
      </w:r>
      <w:r w:rsidR="00F80024" w:rsidRPr="00B71B2B">
        <w:rPr>
          <w:rFonts w:ascii="Times New Roman" w:hAnsi="Times New Roman" w:cs="Times New Roman"/>
          <w:color w:val="auto"/>
          <w:sz w:val="24"/>
          <w:szCs w:val="24"/>
          <w:lang w:val="en-GB"/>
        </w:rPr>
        <w:lastRenderedPageBreak/>
        <w:t>GSM employees</w:t>
      </w:r>
      <w:r w:rsidR="00C56818" w:rsidRPr="00B71B2B">
        <w:rPr>
          <w:rFonts w:ascii="Times New Roman" w:hAnsi="Times New Roman" w:cs="Times New Roman"/>
          <w:color w:val="auto"/>
          <w:sz w:val="24"/>
          <w:szCs w:val="24"/>
          <w:lang w:val="en-GB"/>
        </w:rPr>
        <w:t xml:space="preserve"> </w:t>
      </w:r>
      <w:r w:rsidR="000264A8" w:rsidRPr="00B71B2B">
        <w:rPr>
          <w:rFonts w:ascii="Times New Roman" w:hAnsi="Times New Roman" w:cs="Times New Roman"/>
          <w:color w:val="auto"/>
          <w:sz w:val="24"/>
          <w:szCs w:val="24"/>
          <w:lang w:val="en-GB"/>
        </w:rPr>
        <w:t>cope with</w:t>
      </w:r>
      <w:r w:rsidR="00C56818" w:rsidRPr="00B71B2B">
        <w:rPr>
          <w:rFonts w:ascii="Times New Roman" w:hAnsi="Times New Roman" w:cs="Times New Roman"/>
          <w:color w:val="auto"/>
          <w:sz w:val="24"/>
          <w:szCs w:val="24"/>
          <w:lang w:val="en-GB"/>
        </w:rPr>
        <w:t xml:space="preserve"> </w:t>
      </w:r>
      <w:r w:rsidR="00A460AE" w:rsidRPr="00B71B2B">
        <w:rPr>
          <w:rFonts w:ascii="Times New Roman" w:hAnsi="Times New Roman" w:cs="Times New Roman"/>
          <w:color w:val="auto"/>
          <w:sz w:val="24"/>
          <w:szCs w:val="24"/>
          <w:lang w:val="en-GB"/>
        </w:rPr>
        <w:t>discrimination</w:t>
      </w:r>
      <w:r w:rsidR="00C56818" w:rsidRPr="00B71B2B">
        <w:rPr>
          <w:rFonts w:ascii="Times New Roman" w:hAnsi="Times New Roman" w:cs="Times New Roman"/>
          <w:color w:val="auto"/>
          <w:sz w:val="24"/>
          <w:szCs w:val="24"/>
          <w:lang w:val="en-GB"/>
        </w:rPr>
        <w:t xml:space="preserve">. </w:t>
      </w:r>
      <w:r w:rsidR="00F07FE5" w:rsidRPr="00B71B2B">
        <w:rPr>
          <w:rFonts w:ascii="Times New Roman" w:hAnsi="Times New Roman" w:cs="Times New Roman"/>
          <w:color w:val="auto"/>
          <w:sz w:val="24"/>
          <w:szCs w:val="24"/>
          <w:lang w:val="en-GB"/>
        </w:rPr>
        <w:t>T</w:t>
      </w:r>
      <w:r w:rsidRPr="00B71B2B">
        <w:rPr>
          <w:rFonts w:ascii="Times New Roman" w:hAnsi="Times New Roman" w:cs="Times New Roman"/>
          <w:sz w:val="24"/>
          <w:szCs w:val="24"/>
          <w:lang w:val="en-GB"/>
        </w:rPr>
        <w:t xml:space="preserve">here is early evidence that higher levels of psychological flexibility may </w:t>
      </w:r>
      <w:r w:rsidR="009C0AFF">
        <w:rPr>
          <w:rFonts w:ascii="Times New Roman" w:hAnsi="Times New Roman" w:cs="Times New Roman"/>
          <w:sz w:val="24"/>
          <w:szCs w:val="24"/>
          <w:lang w:val="en-GB"/>
        </w:rPr>
        <w:t>be an important personal resource for</w:t>
      </w:r>
      <w:r w:rsidR="009C0AFF" w:rsidRPr="00B71B2B">
        <w:rPr>
          <w:rFonts w:ascii="Times New Roman" w:hAnsi="Times New Roman" w:cs="Times New Roman"/>
          <w:sz w:val="24"/>
          <w:szCs w:val="24"/>
          <w:lang w:val="en-GB"/>
        </w:rPr>
        <w:t xml:space="preserve"> </w:t>
      </w:r>
      <w:r w:rsidRPr="00B71B2B">
        <w:rPr>
          <w:rFonts w:ascii="Times New Roman" w:hAnsi="Times New Roman" w:cs="Times New Roman"/>
          <w:sz w:val="24"/>
          <w:szCs w:val="24"/>
          <w:lang w:val="en-GB"/>
        </w:rPr>
        <w:t xml:space="preserve">sexual minority employees. Lloyd, </w:t>
      </w:r>
      <w:proofErr w:type="spellStart"/>
      <w:r w:rsidRPr="00B71B2B">
        <w:rPr>
          <w:rFonts w:ascii="Times New Roman" w:hAnsi="Times New Roman" w:cs="Times New Roman"/>
          <w:sz w:val="24"/>
          <w:szCs w:val="24"/>
          <w:lang w:val="en-GB"/>
        </w:rPr>
        <w:t>Karlsson</w:t>
      </w:r>
      <w:proofErr w:type="spellEnd"/>
      <w:r w:rsidRPr="00B71B2B">
        <w:rPr>
          <w:rFonts w:ascii="Times New Roman" w:hAnsi="Times New Roman" w:cs="Times New Roman"/>
          <w:sz w:val="24"/>
          <w:szCs w:val="24"/>
          <w:lang w:val="en-GB"/>
        </w:rPr>
        <w:t xml:space="preserve">, </w:t>
      </w:r>
      <w:proofErr w:type="spellStart"/>
      <w:r w:rsidRPr="00B71B2B">
        <w:rPr>
          <w:rFonts w:ascii="Times New Roman" w:hAnsi="Times New Roman" w:cs="Times New Roman"/>
          <w:sz w:val="24"/>
          <w:szCs w:val="24"/>
          <w:lang w:val="en-GB"/>
        </w:rPr>
        <w:t>Frasca</w:t>
      </w:r>
      <w:proofErr w:type="spellEnd"/>
      <w:r w:rsidRPr="00B71B2B">
        <w:rPr>
          <w:rFonts w:ascii="Times New Roman" w:hAnsi="Times New Roman" w:cs="Times New Roman"/>
          <w:sz w:val="24"/>
          <w:szCs w:val="24"/>
          <w:lang w:val="en-GB"/>
        </w:rPr>
        <w:t>, West</w:t>
      </w:r>
      <w:r w:rsidR="00BA67F1">
        <w:rPr>
          <w:rFonts w:ascii="Times New Roman" w:hAnsi="Times New Roman" w:cs="Times New Roman"/>
          <w:sz w:val="24"/>
          <w:szCs w:val="24"/>
          <w:lang w:val="en-GB"/>
        </w:rPr>
        <w:t xml:space="preserve">, </w:t>
      </w:r>
      <w:r w:rsidRPr="00B71B2B">
        <w:rPr>
          <w:rFonts w:ascii="Times New Roman" w:hAnsi="Times New Roman" w:cs="Times New Roman"/>
          <w:sz w:val="24"/>
          <w:szCs w:val="24"/>
          <w:lang w:val="en-GB"/>
        </w:rPr>
        <w:t xml:space="preserve">Thompson </w:t>
      </w:r>
      <w:r w:rsidR="00BA67F1">
        <w:rPr>
          <w:rFonts w:ascii="Times New Roman" w:hAnsi="Times New Roman" w:cs="Times New Roman"/>
          <w:sz w:val="24"/>
          <w:szCs w:val="24"/>
          <w:lang w:val="en-GB"/>
        </w:rPr>
        <w:t xml:space="preserve">and Bond </w:t>
      </w:r>
      <w:r w:rsidRPr="00B71B2B">
        <w:rPr>
          <w:rFonts w:ascii="Times New Roman" w:hAnsi="Times New Roman" w:cs="Times New Roman"/>
          <w:sz w:val="24"/>
          <w:szCs w:val="24"/>
          <w:lang w:val="en-GB"/>
        </w:rPr>
        <w:t xml:space="preserve">(2015) found that experiences of overt and covert sexual minority </w:t>
      </w:r>
      <w:r w:rsidR="000B5ADA">
        <w:rPr>
          <w:rFonts w:ascii="Times New Roman" w:hAnsi="Times New Roman" w:cs="Times New Roman"/>
          <w:sz w:val="24"/>
          <w:szCs w:val="24"/>
          <w:lang w:val="en-GB"/>
        </w:rPr>
        <w:t xml:space="preserve">workplace </w:t>
      </w:r>
      <w:r w:rsidRPr="00B71B2B">
        <w:rPr>
          <w:rFonts w:ascii="Times New Roman" w:hAnsi="Times New Roman" w:cs="Times New Roman"/>
          <w:sz w:val="24"/>
          <w:szCs w:val="24"/>
          <w:lang w:val="en-GB"/>
        </w:rPr>
        <w:t xml:space="preserve">discrimination related to increased </w:t>
      </w:r>
      <w:r w:rsidR="009C0AFF">
        <w:rPr>
          <w:rFonts w:ascii="Times New Roman" w:hAnsi="Times New Roman" w:cs="Times New Roman"/>
          <w:sz w:val="24"/>
          <w:szCs w:val="24"/>
          <w:lang w:val="en-GB"/>
        </w:rPr>
        <w:t xml:space="preserve">levels of </w:t>
      </w:r>
      <w:r w:rsidRPr="00B71B2B">
        <w:rPr>
          <w:rFonts w:ascii="Times New Roman" w:hAnsi="Times New Roman" w:cs="Times New Roman"/>
          <w:sz w:val="24"/>
          <w:szCs w:val="24"/>
          <w:lang w:val="en-GB"/>
        </w:rPr>
        <w:t>strain, which in turn</w:t>
      </w:r>
      <w:r w:rsidR="004E3302" w:rsidRPr="00B71B2B">
        <w:rPr>
          <w:rFonts w:ascii="Times New Roman" w:hAnsi="Times New Roman" w:cs="Times New Roman"/>
          <w:sz w:val="24"/>
          <w:szCs w:val="24"/>
          <w:lang w:val="en-GB"/>
        </w:rPr>
        <w:t>,</w:t>
      </w:r>
      <w:r w:rsidRPr="00B71B2B">
        <w:rPr>
          <w:rFonts w:ascii="Times New Roman" w:hAnsi="Times New Roman" w:cs="Times New Roman"/>
          <w:sz w:val="24"/>
          <w:szCs w:val="24"/>
          <w:lang w:val="en-GB"/>
        </w:rPr>
        <w:t xml:space="preserve"> related to increased likelihood of leaving employment. However, they</w:t>
      </w:r>
      <w:r w:rsidR="00A460AE" w:rsidRPr="00B71B2B">
        <w:rPr>
          <w:rFonts w:ascii="Times New Roman" w:hAnsi="Times New Roman" w:cs="Times New Roman"/>
          <w:sz w:val="24"/>
          <w:szCs w:val="24"/>
          <w:lang w:val="en-GB"/>
        </w:rPr>
        <w:t xml:space="preserve"> </w:t>
      </w:r>
      <w:r w:rsidRPr="00B71B2B">
        <w:rPr>
          <w:rFonts w:ascii="Times New Roman" w:hAnsi="Times New Roman" w:cs="Times New Roman"/>
          <w:sz w:val="24"/>
          <w:szCs w:val="24"/>
          <w:lang w:val="en-GB"/>
        </w:rPr>
        <w:t xml:space="preserve">found that this </w:t>
      </w:r>
      <w:r w:rsidR="007218C5" w:rsidRPr="00B71B2B">
        <w:rPr>
          <w:rFonts w:ascii="Times New Roman" w:hAnsi="Times New Roman" w:cs="Times New Roman"/>
          <w:sz w:val="24"/>
          <w:szCs w:val="24"/>
          <w:lang w:val="en-GB"/>
        </w:rPr>
        <w:t>process</w:t>
      </w:r>
      <w:r w:rsidR="009C0AFF">
        <w:rPr>
          <w:rFonts w:ascii="Times New Roman" w:hAnsi="Times New Roman" w:cs="Times New Roman"/>
          <w:sz w:val="24"/>
          <w:szCs w:val="24"/>
          <w:lang w:val="en-GB"/>
        </w:rPr>
        <w:t xml:space="preserve"> of health decline</w:t>
      </w:r>
      <w:r w:rsidR="007218C5" w:rsidRPr="00B71B2B">
        <w:rPr>
          <w:rFonts w:ascii="Times New Roman" w:hAnsi="Times New Roman" w:cs="Times New Roman"/>
          <w:sz w:val="24"/>
          <w:szCs w:val="24"/>
          <w:lang w:val="en-GB"/>
        </w:rPr>
        <w:t xml:space="preserve"> was</w:t>
      </w:r>
      <w:r w:rsidR="00E22729">
        <w:rPr>
          <w:rFonts w:ascii="Times New Roman" w:hAnsi="Times New Roman" w:cs="Times New Roman"/>
          <w:sz w:val="24"/>
          <w:szCs w:val="24"/>
          <w:lang w:val="en-GB"/>
        </w:rPr>
        <w:t xml:space="preserve"> only</w:t>
      </w:r>
      <w:r w:rsidR="007218C5" w:rsidRPr="00B71B2B">
        <w:rPr>
          <w:rFonts w:ascii="Times New Roman" w:hAnsi="Times New Roman" w:cs="Times New Roman"/>
          <w:sz w:val="24"/>
          <w:szCs w:val="24"/>
          <w:lang w:val="en-GB"/>
        </w:rPr>
        <w:t xml:space="preserve"> </w:t>
      </w:r>
      <w:r w:rsidRPr="00B71B2B">
        <w:rPr>
          <w:rFonts w:ascii="Times New Roman" w:hAnsi="Times New Roman" w:cs="Times New Roman"/>
          <w:sz w:val="24"/>
          <w:szCs w:val="24"/>
          <w:lang w:val="en-GB"/>
        </w:rPr>
        <w:t>significant for people with low</w:t>
      </w:r>
      <w:r w:rsidR="007218C5" w:rsidRPr="00B71B2B">
        <w:rPr>
          <w:rFonts w:ascii="Times New Roman" w:hAnsi="Times New Roman" w:cs="Times New Roman"/>
          <w:sz w:val="24"/>
          <w:szCs w:val="24"/>
          <w:lang w:val="en-GB"/>
        </w:rPr>
        <w:t>, but not high,</w:t>
      </w:r>
      <w:r w:rsidRPr="00B71B2B">
        <w:rPr>
          <w:rFonts w:ascii="Times New Roman" w:hAnsi="Times New Roman" w:cs="Times New Roman"/>
          <w:sz w:val="24"/>
          <w:szCs w:val="24"/>
          <w:lang w:val="en-GB"/>
        </w:rPr>
        <w:t xml:space="preserve"> levels of psychological flexibility. </w:t>
      </w:r>
      <w:r w:rsidR="002B57C6">
        <w:rPr>
          <w:rFonts w:ascii="Times New Roman" w:hAnsi="Times New Roman" w:cs="Times New Roman"/>
          <w:sz w:val="24"/>
          <w:szCs w:val="24"/>
          <w:lang w:val="en-GB"/>
        </w:rPr>
        <w:t>Furthermore</w:t>
      </w:r>
      <w:r w:rsidR="002B57C6">
        <w:rPr>
          <w:rFonts w:ascii="Times New Roman" w:hAnsi="Times New Roman" w:cs="Times New Roman"/>
          <w:sz w:val="24"/>
          <w:szCs w:val="24"/>
        </w:rPr>
        <w:t xml:space="preserve">, psychological flexibility was found to relate to increased engagement, which in turn, was found to relate to reduced turnover intention. </w:t>
      </w:r>
      <w:r w:rsidR="007218C5" w:rsidRPr="00B71B2B">
        <w:rPr>
          <w:rFonts w:ascii="Times New Roman" w:hAnsi="Times New Roman" w:cs="Times New Roman"/>
          <w:sz w:val="24"/>
          <w:szCs w:val="24"/>
          <w:lang w:val="en-GB"/>
        </w:rPr>
        <w:t xml:space="preserve">Thus psychological flexibility appears to offer sexual minority employees some protection from the harmful effects of discrimination. </w:t>
      </w:r>
      <w:r w:rsidR="00E22729">
        <w:rPr>
          <w:rFonts w:ascii="Times New Roman" w:hAnsi="Times New Roman" w:cs="Times New Roman"/>
          <w:sz w:val="24"/>
          <w:szCs w:val="24"/>
          <w:lang w:val="en-GB"/>
        </w:rPr>
        <w:t>In sum</w:t>
      </w:r>
      <w:r w:rsidR="00991F5F" w:rsidRPr="00B71B2B">
        <w:rPr>
          <w:rFonts w:ascii="Times New Roman" w:hAnsi="Times New Roman" w:cs="Times New Roman"/>
          <w:sz w:val="24"/>
          <w:szCs w:val="24"/>
          <w:lang w:val="en-GB"/>
        </w:rPr>
        <w:t xml:space="preserve">, psychological flexibility </w:t>
      </w:r>
      <w:r w:rsidR="00991F5F" w:rsidRPr="00B71B2B">
        <w:rPr>
          <w:rFonts w:ascii="Times New Roman" w:hAnsi="Times New Roman" w:cs="Times New Roman"/>
          <w:bCs/>
          <w:sz w:val="24"/>
          <w:szCs w:val="24"/>
          <w:lang w:val="en-GB"/>
        </w:rPr>
        <w:t xml:space="preserve">may represent an individual-level lever that has the potential to affect positive change for </w:t>
      </w:r>
      <w:r w:rsidR="00F80024" w:rsidRPr="00B71B2B">
        <w:rPr>
          <w:rFonts w:ascii="Times New Roman" w:hAnsi="Times New Roman" w:cs="Times New Roman"/>
          <w:bCs/>
          <w:sz w:val="24"/>
          <w:szCs w:val="24"/>
          <w:lang w:val="en-GB"/>
        </w:rPr>
        <w:t>GSM</w:t>
      </w:r>
      <w:r w:rsidR="00991F5F" w:rsidRPr="00B71B2B">
        <w:rPr>
          <w:rFonts w:ascii="Times New Roman" w:hAnsi="Times New Roman" w:cs="Times New Roman"/>
          <w:bCs/>
          <w:sz w:val="24"/>
          <w:szCs w:val="24"/>
          <w:lang w:val="en-GB"/>
        </w:rPr>
        <w:t xml:space="preserve"> employees.</w:t>
      </w:r>
    </w:p>
    <w:p w:rsidR="00F176FC" w:rsidRDefault="00CF0F59" w:rsidP="00E22729">
      <w:pPr>
        <w:pStyle w:val="Body"/>
        <w:ind w:firstLine="720"/>
        <w:contextualSpacing/>
        <w:rPr>
          <w:rFonts w:ascii="Times New Roman" w:hAnsi="Times New Roman" w:cs="Times New Roman"/>
          <w:bCs/>
          <w:sz w:val="24"/>
          <w:szCs w:val="24"/>
          <w:lang w:val="en-GB"/>
        </w:rPr>
      </w:pPr>
      <w:r>
        <w:rPr>
          <w:rFonts w:ascii="Times New Roman" w:hAnsi="Times New Roman" w:cs="Times New Roman"/>
          <w:bCs/>
          <w:sz w:val="24"/>
          <w:szCs w:val="24"/>
          <w:lang w:val="en-GB"/>
        </w:rPr>
        <w:t>Whilst this is only one study, its finding</w:t>
      </w:r>
      <w:r w:rsidR="005235F9">
        <w:rPr>
          <w:rFonts w:ascii="Times New Roman" w:hAnsi="Times New Roman" w:cs="Times New Roman"/>
          <w:bCs/>
          <w:sz w:val="24"/>
          <w:szCs w:val="24"/>
          <w:lang w:val="en-GB"/>
        </w:rPr>
        <w:t>s are consistent with benefits proposed by psychological flexibility theory. In addition, the findings from this study suggest that further research may be warranted that examines the extent to which ACT can improve the well being and behavioural effectiveness of GSM employees who choose to disclose. Clearly, researchers and practitioners are only beginning to explore interventions that can improve the lives of GSM individuals in the workplace. We believe that psychological flexibility offers an empirically based, conceptual guide that can be used at the organisational, team, and individual levels to comprehensively enhance the organisational context in which GSM individuals work.</w:t>
      </w:r>
    </w:p>
    <w:p w:rsidR="00A14C02" w:rsidRPr="00F176FC" w:rsidRDefault="00F176FC" w:rsidP="00F176FC">
      <w:pPr>
        <w:rPr>
          <w:bCs/>
          <w:color w:val="000000"/>
          <w:u w:color="000000"/>
          <w:lang w:eastAsia="en-GB"/>
        </w:rPr>
      </w:pPr>
      <w:r>
        <w:rPr>
          <w:bCs/>
        </w:rPr>
        <w:br w:type="page"/>
      </w:r>
      <w:r w:rsidR="00876880" w:rsidRPr="00B71B2B">
        <w:rPr>
          <w:b/>
        </w:rPr>
        <w:lastRenderedPageBreak/>
        <w:t>References</w:t>
      </w:r>
    </w:p>
    <w:p w:rsidR="00F176FC" w:rsidRDefault="00F176FC" w:rsidP="009D43AA">
      <w:pPr>
        <w:pStyle w:val="Body"/>
        <w:ind w:left="720" w:hanging="720"/>
        <w:contextualSpacing/>
        <w:rPr>
          <w:rFonts w:ascii="Times New Roman" w:hAnsi="Times New Roman" w:cs="Times New Roman"/>
          <w:bCs/>
          <w:sz w:val="24"/>
          <w:szCs w:val="24"/>
          <w:lang w:val="en-GB"/>
        </w:rPr>
      </w:pPr>
    </w:p>
    <w:p w:rsidR="009D43AA" w:rsidRPr="00B71B2B" w:rsidRDefault="00A14C02" w:rsidP="009D43AA">
      <w:pPr>
        <w:pStyle w:val="Body"/>
        <w:ind w:left="720" w:hanging="720"/>
        <w:contextualSpacing/>
        <w:rPr>
          <w:rFonts w:ascii="Times New Roman" w:hAnsi="Times New Roman" w:cs="Times New Roman"/>
          <w:sz w:val="24"/>
          <w:szCs w:val="24"/>
        </w:rPr>
      </w:pPr>
      <w:r w:rsidRPr="00B71B2B">
        <w:rPr>
          <w:rFonts w:ascii="Times New Roman" w:hAnsi="Times New Roman" w:cs="Times New Roman"/>
          <w:bCs/>
          <w:sz w:val="24"/>
          <w:szCs w:val="24"/>
          <w:lang w:val="en-GB"/>
        </w:rPr>
        <w:t>Bond, F.</w:t>
      </w:r>
      <w:r w:rsidR="00C40273">
        <w:rPr>
          <w:rFonts w:ascii="Times New Roman" w:hAnsi="Times New Roman" w:cs="Times New Roman"/>
          <w:bCs/>
          <w:sz w:val="24"/>
          <w:szCs w:val="24"/>
          <w:lang w:val="en-GB"/>
        </w:rPr>
        <w:t xml:space="preserve"> </w:t>
      </w:r>
      <w:r w:rsidRPr="00B71B2B">
        <w:rPr>
          <w:rFonts w:ascii="Times New Roman" w:hAnsi="Times New Roman" w:cs="Times New Roman"/>
          <w:bCs/>
          <w:sz w:val="24"/>
          <w:szCs w:val="24"/>
          <w:lang w:val="en-GB"/>
        </w:rPr>
        <w:t xml:space="preserve">W. (2015). </w:t>
      </w:r>
      <w:r w:rsidRPr="00B71B2B">
        <w:rPr>
          <w:rFonts w:ascii="Times New Roman" w:hAnsi="Times New Roman" w:cs="Times New Roman"/>
          <w:i/>
          <w:sz w:val="24"/>
          <w:szCs w:val="24"/>
        </w:rPr>
        <w:t>Organisational flexibility:</w:t>
      </w:r>
      <w:r w:rsidRPr="00B71B2B">
        <w:rPr>
          <w:rFonts w:ascii="Times New Roman" w:hAnsi="Times New Roman" w:cs="Times New Roman"/>
          <w:i/>
          <w:sz w:val="24"/>
          <w:szCs w:val="24"/>
          <w:lang w:val="en-GB"/>
        </w:rPr>
        <w:t xml:space="preserve"> </w:t>
      </w:r>
      <w:r w:rsidRPr="00B71B2B">
        <w:rPr>
          <w:rFonts w:ascii="Times New Roman" w:hAnsi="Times New Roman" w:cs="Times New Roman"/>
          <w:i/>
          <w:sz w:val="24"/>
          <w:szCs w:val="24"/>
        </w:rPr>
        <w:t xml:space="preserve">Creating a mindful and purpose-driven organization. </w:t>
      </w:r>
      <w:proofErr w:type="gramStart"/>
      <w:r w:rsidRPr="00B71B2B">
        <w:rPr>
          <w:rFonts w:ascii="Times New Roman" w:hAnsi="Times New Roman" w:cs="Times New Roman"/>
          <w:sz w:val="24"/>
          <w:szCs w:val="24"/>
        </w:rPr>
        <w:t>Manuscript in preparation.</w:t>
      </w:r>
      <w:proofErr w:type="gramEnd"/>
    </w:p>
    <w:p w:rsidR="009D43AA" w:rsidRPr="00B71B2B" w:rsidRDefault="00C40273" w:rsidP="009D43AA">
      <w:pPr>
        <w:pStyle w:val="Body"/>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Bond, F. </w:t>
      </w:r>
      <w:r w:rsidR="009D43AA" w:rsidRPr="00B71B2B">
        <w:rPr>
          <w:rFonts w:ascii="Times New Roman" w:hAnsi="Times New Roman" w:cs="Times New Roman"/>
          <w:sz w:val="24"/>
          <w:szCs w:val="24"/>
        </w:rPr>
        <w:t xml:space="preserve">W., &amp; Hayes, S. C. (2002). ACT at work. In F. W. Bond &amp; W. Dryden (Eds.), </w:t>
      </w:r>
      <w:r w:rsidR="009D43AA" w:rsidRPr="00B71B2B">
        <w:rPr>
          <w:rFonts w:ascii="Times New Roman" w:hAnsi="Times New Roman" w:cs="Times New Roman"/>
          <w:i/>
          <w:iCs/>
          <w:sz w:val="24"/>
          <w:szCs w:val="24"/>
        </w:rPr>
        <w:t xml:space="preserve">Handbook of brief cognitive behaviour therapy. </w:t>
      </w:r>
      <w:proofErr w:type="spellStart"/>
      <w:r w:rsidR="009D43AA" w:rsidRPr="00B71B2B">
        <w:rPr>
          <w:rFonts w:ascii="Times New Roman" w:hAnsi="Times New Roman" w:cs="Times New Roman"/>
          <w:sz w:val="24"/>
          <w:szCs w:val="24"/>
        </w:rPr>
        <w:t>Chichester</w:t>
      </w:r>
      <w:proofErr w:type="spellEnd"/>
      <w:r w:rsidR="009D43AA" w:rsidRPr="00B71B2B">
        <w:rPr>
          <w:rFonts w:ascii="Times New Roman" w:hAnsi="Times New Roman" w:cs="Times New Roman"/>
          <w:sz w:val="24"/>
          <w:szCs w:val="24"/>
        </w:rPr>
        <w:t>, England: Wiley.</w:t>
      </w:r>
    </w:p>
    <w:p w:rsidR="009D43AA" w:rsidRPr="00B71B2B" w:rsidRDefault="00705349" w:rsidP="009D43AA">
      <w:pPr>
        <w:pStyle w:val="Body"/>
        <w:ind w:left="720" w:hanging="720"/>
        <w:contextualSpacing/>
        <w:rPr>
          <w:rFonts w:ascii="Times New Roman" w:hAnsi="Times New Roman" w:cs="Times New Roman"/>
          <w:sz w:val="24"/>
          <w:szCs w:val="24"/>
        </w:rPr>
      </w:pPr>
      <w:r w:rsidRPr="00B71B2B">
        <w:rPr>
          <w:rFonts w:ascii="Times New Roman" w:hAnsi="Times New Roman" w:cs="Times New Roman"/>
          <w:sz w:val="24"/>
          <w:szCs w:val="24"/>
        </w:rPr>
        <w:t>Budge, S.</w:t>
      </w:r>
      <w:r w:rsidR="00C40273">
        <w:rPr>
          <w:rFonts w:ascii="Times New Roman" w:hAnsi="Times New Roman" w:cs="Times New Roman"/>
          <w:sz w:val="24"/>
          <w:szCs w:val="24"/>
        </w:rPr>
        <w:t xml:space="preserve"> </w:t>
      </w:r>
      <w:r w:rsidRPr="00B71B2B">
        <w:rPr>
          <w:rFonts w:ascii="Times New Roman" w:hAnsi="Times New Roman" w:cs="Times New Roman"/>
          <w:sz w:val="24"/>
          <w:szCs w:val="24"/>
        </w:rPr>
        <w:t>L., Tebbe, E.</w:t>
      </w:r>
      <w:r w:rsidR="00C40273">
        <w:rPr>
          <w:rFonts w:ascii="Times New Roman" w:hAnsi="Times New Roman" w:cs="Times New Roman"/>
          <w:sz w:val="24"/>
          <w:szCs w:val="24"/>
        </w:rPr>
        <w:t xml:space="preserve"> </w:t>
      </w:r>
      <w:r w:rsidRPr="00B71B2B">
        <w:rPr>
          <w:rFonts w:ascii="Times New Roman" w:hAnsi="Times New Roman" w:cs="Times New Roman"/>
          <w:sz w:val="24"/>
          <w:szCs w:val="24"/>
        </w:rPr>
        <w:t>N., &amp; Howard, K.</w:t>
      </w:r>
      <w:r w:rsidR="00C40273">
        <w:rPr>
          <w:rFonts w:ascii="Times New Roman" w:hAnsi="Times New Roman" w:cs="Times New Roman"/>
          <w:sz w:val="24"/>
          <w:szCs w:val="24"/>
        </w:rPr>
        <w:t xml:space="preserve"> </w:t>
      </w:r>
      <w:r w:rsidRPr="00B71B2B">
        <w:rPr>
          <w:rFonts w:ascii="Times New Roman" w:hAnsi="Times New Roman" w:cs="Times New Roman"/>
          <w:sz w:val="24"/>
          <w:szCs w:val="24"/>
        </w:rPr>
        <w:t>A.</w:t>
      </w:r>
      <w:r w:rsidR="00C40273">
        <w:rPr>
          <w:rFonts w:ascii="Times New Roman" w:hAnsi="Times New Roman" w:cs="Times New Roman"/>
          <w:sz w:val="24"/>
          <w:szCs w:val="24"/>
        </w:rPr>
        <w:t xml:space="preserve"> </w:t>
      </w:r>
      <w:r w:rsidR="00BB1985" w:rsidRPr="00B71B2B">
        <w:rPr>
          <w:rFonts w:ascii="Times New Roman" w:hAnsi="Times New Roman" w:cs="Times New Roman"/>
          <w:sz w:val="24"/>
          <w:szCs w:val="24"/>
        </w:rPr>
        <w:t xml:space="preserve">S. (2010). The work experiences of transgender individuals: Negotiating the transition and career decision-making processes. </w:t>
      </w:r>
      <w:proofErr w:type="gramStart"/>
      <w:r w:rsidR="00BB1985" w:rsidRPr="00B71B2B">
        <w:rPr>
          <w:rFonts w:ascii="Times New Roman" w:hAnsi="Times New Roman" w:cs="Times New Roman"/>
          <w:i/>
          <w:sz w:val="24"/>
          <w:szCs w:val="24"/>
        </w:rPr>
        <w:t xml:space="preserve">Journal of Counseling Psychology, 57, </w:t>
      </w:r>
      <w:r w:rsidR="00BB1985" w:rsidRPr="00B71B2B">
        <w:rPr>
          <w:rFonts w:ascii="Times New Roman" w:hAnsi="Times New Roman" w:cs="Times New Roman"/>
          <w:sz w:val="24"/>
          <w:szCs w:val="24"/>
        </w:rPr>
        <w:t>377−393.</w:t>
      </w:r>
      <w:proofErr w:type="gramEnd"/>
    </w:p>
    <w:p w:rsidR="009D43AA" w:rsidRPr="00B71B2B" w:rsidRDefault="00C40273" w:rsidP="009D43AA">
      <w:pPr>
        <w:pStyle w:val="Body"/>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Dreu</w:t>
      </w:r>
      <w:proofErr w:type="spellEnd"/>
      <w:r>
        <w:rPr>
          <w:rFonts w:ascii="Times New Roman" w:hAnsi="Times New Roman" w:cs="Times New Roman"/>
          <w:sz w:val="24"/>
          <w:szCs w:val="24"/>
        </w:rPr>
        <w:t xml:space="preserve">, C. K. </w:t>
      </w:r>
      <w:r w:rsidR="009D43AA" w:rsidRPr="00B71B2B">
        <w:rPr>
          <w:rFonts w:ascii="Times New Roman" w:hAnsi="Times New Roman" w:cs="Times New Roman"/>
          <w:sz w:val="24"/>
          <w:szCs w:val="24"/>
        </w:rPr>
        <w:t xml:space="preserve">W. (2002). Team innovation and effectiveness: The importance of minority dissent and reflexivity. </w:t>
      </w:r>
      <w:r w:rsidR="009D43AA" w:rsidRPr="00B71B2B">
        <w:rPr>
          <w:rFonts w:ascii="Times New Roman" w:hAnsi="Times New Roman" w:cs="Times New Roman"/>
          <w:i/>
          <w:iCs/>
          <w:sz w:val="24"/>
          <w:szCs w:val="24"/>
        </w:rPr>
        <w:t xml:space="preserve">European Journal of Work and Organizational Psychology, 11, </w:t>
      </w:r>
      <w:r w:rsidR="009D43AA" w:rsidRPr="00B71B2B">
        <w:rPr>
          <w:rFonts w:ascii="Times New Roman" w:hAnsi="Times New Roman" w:cs="Times New Roman"/>
          <w:sz w:val="24"/>
          <w:szCs w:val="24"/>
        </w:rPr>
        <w:t>285–298.</w:t>
      </w:r>
    </w:p>
    <w:p w:rsidR="00705349" w:rsidRPr="00B71B2B" w:rsidRDefault="00803F23" w:rsidP="00705349">
      <w:pPr>
        <w:pStyle w:val="Body"/>
        <w:ind w:left="720" w:hanging="720"/>
        <w:contextualSpacing/>
        <w:rPr>
          <w:rFonts w:ascii="Times New Roman" w:hAnsi="Times New Roman" w:cs="Times New Roman"/>
          <w:sz w:val="24"/>
          <w:szCs w:val="24"/>
        </w:rPr>
      </w:pPr>
      <w:r w:rsidRPr="00B71B2B">
        <w:rPr>
          <w:rStyle w:val="A12"/>
          <w:rFonts w:ascii="Times New Roman" w:hAnsi="Times New Roman" w:cs="Times New Roman"/>
          <w:sz w:val="24"/>
          <w:szCs w:val="24"/>
          <w:lang w:val="en-GB"/>
        </w:rPr>
        <w:t xml:space="preserve">De </w:t>
      </w:r>
      <w:proofErr w:type="spellStart"/>
      <w:r w:rsidRPr="00B71B2B">
        <w:rPr>
          <w:rStyle w:val="A12"/>
          <w:rFonts w:ascii="Times New Roman" w:hAnsi="Times New Roman" w:cs="Times New Roman"/>
          <w:sz w:val="24"/>
          <w:szCs w:val="24"/>
          <w:lang w:val="en-GB"/>
        </w:rPr>
        <w:t>Dreu</w:t>
      </w:r>
      <w:proofErr w:type="spellEnd"/>
      <w:r w:rsidRPr="00B71B2B">
        <w:rPr>
          <w:rStyle w:val="A12"/>
          <w:rFonts w:ascii="Times New Roman" w:hAnsi="Times New Roman" w:cs="Times New Roman"/>
          <w:sz w:val="24"/>
          <w:szCs w:val="24"/>
          <w:lang w:val="en-GB"/>
        </w:rPr>
        <w:t>, C.</w:t>
      </w:r>
      <w:r w:rsidR="00C40273">
        <w:rPr>
          <w:rStyle w:val="A12"/>
          <w:rFonts w:ascii="Times New Roman" w:hAnsi="Times New Roman" w:cs="Times New Roman"/>
          <w:sz w:val="24"/>
          <w:szCs w:val="24"/>
          <w:lang w:val="en-GB"/>
        </w:rPr>
        <w:t xml:space="preserve"> </w:t>
      </w:r>
      <w:r w:rsidRPr="00B71B2B">
        <w:rPr>
          <w:rStyle w:val="A12"/>
          <w:rFonts w:ascii="Times New Roman" w:hAnsi="Times New Roman" w:cs="Times New Roman"/>
          <w:sz w:val="24"/>
          <w:szCs w:val="24"/>
          <w:lang w:val="en-GB"/>
        </w:rPr>
        <w:t>K.</w:t>
      </w:r>
      <w:r w:rsidR="00C40273">
        <w:rPr>
          <w:rStyle w:val="A12"/>
          <w:rFonts w:ascii="Times New Roman" w:hAnsi="Times New Roman" w:cs="Times New Roman"/>
          <w:sz w:val="24"/>
          <w:szCs w:val="24"/>
          <w:lang w:val="en-GB"/>
        </w:rPr>
        <w:t xml:space="preserve"> </w:t>
      </w:r>
      <w:r w:rsidRPr="00B71B2B">
        <w:rPr>
          <w:rStyle w:val="A12"/>
          <w:rFonts w:ascii="Times New Roman" w:hAnsi="Times New Roman" w:cs="Times New Roman"/>
          <w:sz w:val="24"/>
          <w:szCs w:val="24"/>
          <w:lang w:val="en-GB"/>
        </w:rPr>
        <w:t>W. (2007).</w:t>
      </w:r>
      <w:r w:rsidR="00705349" w:rsidRPr="00B71B2B">
        <w:rPr>
          <w:rStyle w:val="A12"/>
          <w:rFonts w:ascii="Times New Roman" w:hAnsi="Times New Roman" w:cs="Times New Roman"/>
          <w:sz w:val="24"/>
          <w:szCs w:val="24"/>
          <w:lang w:val="en-GB"/>
        </w:rPr>
        <w:t xml:space="preserve"> </w:t>
      </w:r>
      <w:r w:rsidR="00705349" w:rsidRPr="00B71B2B">
        <w:rPr>
          <w:rFonts w:ascii="Times New Roman" w:hAnsi="Times New Roman" w:cs="Times New Roman"/>
          <w:sz w:val="24"/>
          <w:szCs w:val="24"/>
        </w:rPr>
        <w:t xml:space="preserve">Cooperative Outcome Interdependence, Task Reflexivity, and Team Effectiveness: A Motivated Information Processing Perspective. </w:t>
      </w:r>
      <w:r w:rsidR="00705349" w:rsidRPr="00B71B2B">
        <w:rPr>
          <w:rFonts w:ascii="Times New Roman" w:hAnsi="Times New Roman" w:cs="Times New Roman"/>
          <w:i/>
          <w:sz w:val="24"/>
          <w:szCs w:val="24"/>
        </w:rPr>
        <w:t>Journal of Applied Psychology, 92,</w:t>
      </w:r>
      <w:r w:rsidR="00705349" w:rsidRPr="00B71B2B">
        <w:rPr>
          <w:rFonts w:ascii="Times New Roman" w:hAnsi="Times New Roman" w:cs="Times New Roman"/>
          <w:sz w:val="24"/>
          <w:szCs w:val="24"/>
        </w:rPr>
        <w:t xml:space="preserve"> 3, 628-638. </w:t>
      </w:r>
    </w:p>
    <w:p w:rsidR="00705349" w:rsidRPr="00B71B2B" w:rsidRDefault="00705349" w:rsidP="00705349">
      <w:pPr>
        <w:pStyle w:val="Body"/>
        <w:ind w:left="720" w:hanging="720"/>
        <w:contextualSpacing/>
        <w:rPr>
          <w:rFonts w:ascii="Times New Roman" w:hAnsi="Times New Roman" w:cs="Times New Roman"/>
          <w:sz w:val="24"/>
          <w:szCs w:val="24"/>
        </w:rPr>
      </w:pPr>
      <w:r w:rsidRPr="00B71B2B">
        <w:rPr>
          <w:rFonts w:ascii="Times New Roman" w:hAnsi="Times New Roman" w:cs="Times New Roman"/>
          <w:sz w:val="24"/>
          <w:szCs w:val="24"/>
        </w:rPr>
        <w:t xml:space="preserve">De </w:t>
      </w:r>
      <w:proofErr w:type="spellStart"/>
      <w:r w:rsidRPr="00B71B2B">
        <w:rPr>
          <w:rFonts w:ascii="Times New Roman" w:hAnsi="Times New Roman" w:cs="Times New Roman"/>
          <w:sz w:val="24"/>
          <w:szCs w:val="24"/>
        </w:rPr>
        <w:t>Dreu</w:t>
      </w:r>
      <w:proofErr w:type="spellEnd"/>
      <w:r w:rsidRPr="00B71B2B">
        <w:rPr>
          <w:rFonts w:ascii="Times New Roman" w:hAnsi="Times New Roman" w:cs="Times New Roman"/>
          <w:sz w:val="24"/>
          <w:szCs w:val="24"/>
        </w:rPr>
        <w:t>, C.</w:t>
      </w:r>
      <w:r w:rsidR="00C40273">
        <w:rPr>
          <w:rFonts w:ascii="Times New Roman" w:hAnsi="Times New Roman" w:cs="Times New Roman"/>
          <w:sz w:val="24"/>
          <w:szCs w:val="24"/>
        </w:rPr>
        <w:t xml:space="preserve"> </w:t>
      </w:r>
      <w:r w:rsidRPr="00B71B2B">
        <w:rPr>
          <w:rFonts w:ascii="Times New Roman" w:hAnsi="Times New Roman" w:cs="Times New Roman"/>
          <w:sz w:val="24"/>
          <w:szCs w:val="24"/>
        </w:rPr>
        <w:t>K.</w:t>
      </w:r>
      <w:r w:rsidR="00C40273">
        <w:rPr>
          <w:rFonts w:ascii="Times New Roman" w:hAnsi="Times New Roman" w:cs="Times New Roman"/>
          <w:sz w:val="24"/>
          <w:szCs w:val="24"/>
        </w:rPr>
        <w:t xml:space="preserve"> </w:t>
      </w:r>
      <w:r w:rsidRPr="00B71B2B">
        <w:rPr>
          <w:rFonts w:ascii="Times New Roman" w:hAnsi="Times New Roman" w:cs="Times New Roman"/>
          <w:sz w:val="24"/>
          <w:szCs w:val="24"/>
        </w:rPr>
        <w:t>W., &amp; West, M.</w:t>
      </w:r>
      <w:r w:rsidR="00C40273">
        <w:rPr>
          <w:rFonts w:ascii="Times New Roman" w:hAnsi="Times New Roman" w:cs="Times New Roman"/>
          <w:sz w:val="24"/>
          <w:szCs w:val="24"/>
        </w:rPr>
        <w:t xml:space="preserve"> </w:t>
      </w:r>
      <w:r w:rsidRPr="00B71B2B">
        <w:rPr>
          <w:rFonts w:ascii="Times New Roman" w:hAnsi="Times New Roman" w:cs="Times New Roman"/>
          <w:sz w:val="24"/>
          <w:szCs w:val="24"/>
        </w:rPr>
        <w:t xml:space="preserve">A. (2001). Minority dissent and team innovation: The importance of participation in decision making. </w:t>
      </w:r>
      <w:r w:rsidRPr="00B71B2B">
        <w:rPr>
          <w:rFonts w:ascii="Times New Roman" w:hAnsi="Times New Roman" w:cs="Times New Roman"/>
          <w:i/>
          <w:iCs/>
          <w:sz w:val="24"/>
          <w:szCs w:val="24"/>
        </w:rPr>
        <w:t>Journal of Applied Psychology</w:t>
      </w:r>
      <w:r w:rsidRPr="00B71B2B">
        <w:rPr>
          <w:rFonts w:ascii="Times New Roman" w:hAnsi="Times New Roman" w:cs="Times New Roman"/>
          <w:sz w:val="24"/>
          <w:szCs w:val="24"/>
        </w:rPr>
        <w:t xml:space="preserve">, </w:t>
      </w:r>
      <w:r w:rsidRPr="00B71B2B">
        <w:rPr>
          <w:rFonts w:ascii="Times New Roman" w:hAnsi="Times New Roman" w:cs="Times New Roman"/>
          <w:i/>
          <w:iCs/>
          <w:sz w:val="24"/>
          <w:szCs w:val="24"/>
        </w:rPr>
        <w:t>86</w:t>
      </w:r>
      <w:r w:rsidRPr="00B71B2B">
        <w:rPr>
          <w:rFonts w:ascii="Times New Roman" w:hAnsi="Times New Roman" w:cs="Times New Roman"/>
          <w:sz w:val="24"/>
          <w:szCs w:val="24"/>
        </w:rPr>
        <w:t>, 1191-1201.</w:t>
      </w:r>
    </w:p>
    <w:p w:rsidR="00A96FF4" w:rsidRPr="00B71B2B" w:rsidRDefault="009B3EB5" w:rsidP="00A96FF4">
      <w:pPr>
        <w:pStyle w:val="Body"/>
        <w:ind w:left="720" w:hanging="720"/>
        <w:contextualSpacing/>
        <w:rPr>
          <w:rFonts w:ascii="Times New Roman" w:hAnsi="Times New Roman" w:cs="Times New Roman"/>
          <w:bCs/>
          <w:sz w:val="24"/>
          <w:szCs w:val="24"/>
          <w:lang w:val="en-GB"/>
        </w:rPr>
      </w:pPr>
      <w:proofErr w:type="spellStart"/>
      <w:proofErr w:type="gramStart"/>
      <w:r w:rsidRPr="00B71B2B">
        <w:rPr>
          <w:rFonts w:ascii="Times New Roman" w:hAnsi="Times New Roman" w:cs="Times New Roman"/>
          <w:bCs/>
          <w:sz w:val="24"/>
          <w:szCs w:val="24"/>
          <w:lang w:val="en-GB"/>
        </w:rPr>
        <w:t>Dietert</w:t>
      </w:r>
      <w:proofErr w:type="spellEnd"/>
      <w:r w:rsidR="00C60627" w:rsidRPr="00B71B2B">
        <w:rPr>
          <w:rFonts w:ascii="Times New Roman" w:hAnsi="Times New Roman" w:cs="Times New Roman"/>
          <w:bCs/>
          <w:sz w:val="24"/>
          <w:szCs w:val="24"/>
          <w:lang w:val="en-GB"/>
        </w:rPr>
        <w:t>, M., &amp;</w:t>
      </w:r>
      <w:r w:rsidRPr="00B71B2B">
        <w:rPr>
          <w:rFonts w:ascii="Times New Roman" w:hAnsi="Times New Roman" w:cs="Times New Roman"/>
          <w:bCs/>
          <w:sz w:val="24"/>
          <w:szCs w:val="24"/>
          <w:lang w:val="en-GB"/>
        </w:rPr>
        <w:t xml:space="preserve"> </w:t>
      </w:r>
      <w:proofErr w:type="spellStart"/>
      <w:r w:rsidRPr="00B71B2B">
        <w:rPr>
          <w:rFonts w:ascii="Times New Roman" w:hAnsi="Times New Roman" w:cs="Times New Roman"/>
          <w:bCs/>
          <w:sz w:val="24"/>
          <w:szCs w:val="24"/>
          <w:lang w:val="en-GB"/>
        </w:rPr>
        <w:t>Dentice</w:t>
      </w:r>
      <w:proofErr w:type="spellEnd"/>
      <w:r w:rsidR="00C60627" w:rsidRPr="00B71B2B">
        <w:rPr>
          <w:rFonts w:ascii="Times New Roman" w:hAnsi="Times New Roman" w:cs="Times New Roman"/>
          <w:bCs/>
          <w:sz w:val="24"/>
          <w:szCs w:val="24"/>
          <w:lang w:val="en-GB"/>
        </w:rPr>
        <w:t>, D.</w:t>
      </w:r>
      <w:r w:rsidRPr="00B71B2B">
        <w:rPr>
          <w:rFonts w:ascii="Times New Roman" w:hAnsi="Times New Roman" w:cs="Times New Roman"/>
          <w:bCs/>
          <w:sz w:val="24"/>
          <w:szCs w:val="24"/>
          <w:lang w:val="en-GB"/>
        </w:rPr>
        <w:t xml:space="preserve"> (2009)</w:t>
      </w:r>
      <w:r w:rsidR="00C60627" w:rsidRPr="00B71B2B">
        <w:rPr>
          <w:rFonts w:ascii="Times New Roman" w:hAnsi="Times New Roman" w:cs="Times New Roman"/>
          <w:bCs/>
          <w:sz w:val="24"/>
          <w:szCs w:val="24"/>
          <w:lang w:val="en-GB"/>
        </w:rPr>
        <w:t>.</w:t>
      </w:r>
      <w:proofErr w:type="gramEnd"/>
      <w:r w:rsidR="00C60627" w:rsidRPr="00B71B2B">
        <w:rPr>
          <w:rFonts w:ascii="Times New Roman" w:hAnsi="Times New Roman" w:cs="Times New Roman"/>
          <w:bCs/>
          <w:sz w:val="24"/>
          <w:szCs w:val="24"/>
          <w:lang w:val="en-GB"/>
        </w:rPr>
        <w:t xml:space="preserve"> Gender identity issues and workplace discrimination: The transgender experience. Journal of Workplace Rights, 14, 1, 121-140. </w:t>
      </w:r>
    </w:p>
    <w:p w:rsidR="00A96FF4" w:rsidRPr="00B71B2B" w:rsidRDefault="00A96FF4" w:rsidP="00A96FF4">
      <w:pPr>
        <w:pStyle w:val="Body"/>
        <w:ind w:left="720" w:hanging="720"/>
        <w:contextualSpacing/>
        <w:rPr>
          <w:rFonts w:ascii="Times New Roman" w:hAnsi="Times New Roman" w:cs="Times New Roman"/>
          <w:bCs/>
          <w:sz w:val="24"/>
          <w:szCs w:val="24"/>
          <w:lang w:val="en-GB"/>
        </w:rPr>
      </w:pPr>
      <w:r w:rsidRPr="00B71B2B">
        <w:rPr>
          <w:rFonts w:ascii="Times New Roman" w:hAnsi="Times New Roman" w:cs="Times New Roman"/>
          <w:sz w:val="24"/>
          <w:szCs w:val="24"/>
        </w:rPr>
        <w:t>Dooley, R.</w:t>
      </w:r>
      <w:r w:rsidR="00C40273">
        <w:rPr>
          <w:rFonts w:ascii="Times New Roman" w:hAnsi="Times New Roman" w:cs="Times New Roman"/>
          <w:sz w:val="24"/>
          <w:szCs w:val="24"/>
        </w:rPr>
        <w:t xml:space="preserve"> </w:t>
      </w:r>
      <w:r w:rsidRPr="00B71B2B">
        <w:rPr>
          <w:rFonts w:ascii="Times New Roman" w:hAnsi="Times New Roman" w:cs="Times New Roman"/>
          <w:sz w:val="24"/>
          <w:szCs w:val="24"/>
        </w:rPr>
        <w:t xml:space="preserve">S., &amp; </w:t>
      </w:r>
      <w:proofErr w:type="spellStart"/>
      <w:r w:rsidRPr="00B71B2B">
        <w:rPr>
          <w:rFonts w:ascii="Times New Roman" w:hAnsi="Times New Roman" w:cs="Times New Roman"/>
          <w:sz w:val="24"/>
          <w:szCs w:val="24"/>
        </w:rPr>
        <w:t>Fryxell</w:t>
      </w:r>
      <w:proofErr w:type="spellEnd"/>
      <w:r w:rsidRPr="00B71B2B">
        <w:rPr>
          <w:rFonts w:ascii="Times New Roman" w:hAnsi="Times New Roman" w:cs="Times New Roman"/>
          <w:sz w:val="24"/>
          <w:szCs w:val="24"/>
        </w:rPr>
        <w:t>, G.</w:t>
      </w:r>
      <w:r w:rsidR="00C40273">
        <w:rPr>
          <w:rFonts w:ascii="Times New Roman" w:hAnsi="Times New Roman" w:cs="Times New Roman"/>
          <w:sz w:val="24"/>
          <w:szCs w:val="24"/>
        </w:rPr>
        <w:t xml:space="preserve"> </w:t>
      </w:r>
      <w:r w:rsidRPr="00B71B2B">
        <w:rPr>
          <w:rFonts w:ascii="Times New Roman" w:hAnsi="Times New Roman" w:cs="Times New Roman"/>
          <w:sz w:val="24"/>
          <w:szCs w:val="24"/>
        </w:rPr>
        <w:t xml:space="preserve">E. (1999). Attaining decision quality and commitment from dissent: The moderating effects of loyalty and competence in strategic decision-making teams. </w:t>
      </w:r>
      <w:r w:rsidRPr="00B71B2B">
        <w:rPr>
          <w:rFonts w:ascii="Times New Roman" w:hAnsi="Times New Roman" w:cs="Times New Roman"/>
          <w:i/>
          <w:iCs/>
          <w:sz w:val="24"/>
          <w:szCs w:val="24"/>
        </w:rPr>
        <w:t>Academy of Management Journal</w:t>
      </w:r>
      <w:r w:rsidRPr="00B71B2B">
        <w:rPr>
          <w:rFonts w:ascii="Times New Roman" w:hAnsi="Times New Roman" w:cs="Times New Roman"/>
          <w:sz w:val="24"/>
          <w:szCs w:val="24"/>
        </w:rPr>
        <w:t xml:space="preserve">, </w:t>
      </w:r>
      <w:r w:rsidRPr="00B71B2B">
        <w:rPr>
          <w:rFonts w:ascii="Times New Roman" w:hAnsi="Times New Roman" w:cs="Times New Roman"/>
          <w:i/>
          <w:iCs/>
          <w:sz w:val="24"/>
          <w:szCs w:val="24"/>
        </w:rPr>
        <w:t>42</w:t>
      </w:r>
      <w:r w:rsidRPr="00B71B2B">
        <w:rPr>
          <w:rFonts w:ascii="Times New Roman" w:hAnsi="Times New Roman" w:cs="Times New Roman"/>
          <w:sz w:val="24"/>
          <w:szCs w:val="24"/>
        </w:rPr>
        <w:t>, 389–402.</w:t>
      </w:r>
    </w:p>
    <w:p w:rsidR="00B44633" w:rsidRPr="00B71B2B" w:rsidRDefault="00573F26" w:rsidP="00705349">
      <w:pPr>
        <w:pStyle w:val="Body"/>
        <w:ind w:left="720" w:hanging="720"/>
        <w:contextualSpacing/>
        <w:rPr>
          <w:rFonts w:ascii="Times New Roman" w:hAnsi="Times New Roman" w:cs="Times New Roman"/>
          <w:sz w:val="24"/>
          <w:szCs w:val="24"/>
        </w:rPr>
      </w:pPr>
      <w:r w:rsidRPr="00B71B2B">
        <w:rPr>
          <w:rFonts w:ascii="Times New Roman" w:hAnsi="Times New Roman" w:cs="Times New Roman"/>
          <w:sz w:val="24"/>
          <w:szCs w:val="24"/>
          <w:lang w:val="en-GB"/>
        </w:rPr>
        <w:t>Griffith</w:t>
      </w:r>
      <w:r w:rsidR="00594780" w:rsidRPr="00B71B2B">
        <w:rPr>
          <w:rFonts w:ascii="Times New Roman" w:hAnsi="Times New Roman" w:cs="Times New Roman"/>
          <w:sz w:val="24"/>
          <w:szCs w:val="24"/>
          <w:lang w:val="en-GB"/>
        </w:rPr>
        <w:t>, K.</w:t>
      </w:r>
      <w:r w:rsidR="00C40273">
        <w:rPr>
          <w:rFonts w:ascii="Times New Roman" w:hAnsi="Times New Roman" w:cs="Times New Roman"/>
          <w:sz w:val="24"/>
          <w:szCs w:val="24"/>
          <w:lang w:val="en-GB"/>
        </w:rPr>
        <w:t xml:space="preserve"> </w:t>
      </w:r>
      <w:r w:rsidR="00594780" w:rsidRPr="00B71B2B">
        <w:rPr>
          <w:rFonts w:ascii="Times New Roman" w:hAnsi="Times New Roman" w:cs="Times New Roman"/>
          <w:sz w:val="24"/>
          <w:szCs w:val="24"/>
          <w:lang w:val="en-GB"/>
        </w:rPr>
        <w:t>H.,</w:t>
      </w:r>
      <w:r w:rsidRPr="00B71B2B">
        <w:rPr>
          <w:rFonts w:ascii="Times New Roman" w:hAnsi="Times New Roman" w:cs="Times New Roman"/>
          <w:sz w:val="24"/>
          <w:szCs w:val="24"/>
          <w:lang w:val="en-GB"/>
        </w:rPr>
        <w:t xml:space="preserve"> &amp; </w:t>
      </w:r>
      <w:proofErr w:type="spellStart"/>
      <w:r w:rsidRPr="00B71B2B">
        <w:rPr>
          <w:rFonts w:ascii="Times New Roman" w:hAnsi="Times New Roman" w:cs="Times New Roman"/>
          <w:sz w:val="24"/>
          <w:szCs w:val="24"/>
          <w:lang w:val="en-GB"/>
        </w:rPr>
        <w:t>Hebl</w:t>
      </w:r>
      <w:proofErr w:type="spellEnd"/>
      <w:r w:rsidRPr="00B71B2B">
        <w:rPr>
          <w:rFonts w:ascii="Times New Roman" w:hAnsi="Times New Roman" w:cs="Times New Roman"/>
          <w:sz w:val="24"/>
          <w:szCs w:val="24"/>
          <w:lang w:val="en-GB"/>
        </w:rPr>
        <w:t>,</w:t>
      </w:r>
      <w:r w:rsidR="00594780" w:rsidRPr="00B71B2B">
        <w:rPr>
          <w:rFonts w:ascii="Times New Roman" w:hAnsi="Times New Roman" w:cs="Times New Roman"/>
          <w:sz w:val="24"/>
          <w:szCs w:val="24"/>
          <w:lang w:val="en-GB"/>
        </w:rPr>
        <w:t xml:space="preserve"> M.</w:t>
      </w:r>
      <w:r w:rsidR="00C40273">
        <w:rPr>
          <w:rFonts w:ascii="Times New Roman" w:hAnsi="Times New Roman" w:cs="Times New Roman"/>
          <w:sz w:val="24"/>
          <w:szCs w:val="24"/>
          <w:lang w:val="en-GB"/>
        </w:rPr>
        <w:t xml:space="preserve"> </w:t>
      </w:r>
      <w:r w:rsidR="00594780" w:rsidRPr="00B71B2B">
        <w:rPr>
          <w:rFonts w:ascii="Times New Roman" w:hAnsi="Times New Roman" w:cs="Times New Roman"/>
          <w:sz w:val="24"/>
          <w:szCs w:val="24"/>
          <w:lang w:val="en-GB"/>
        </w:rPr>
        <w:t>R.</w:t>
      </w:r>
      <w:r w:rsidRPr="00B71B2B">
        <w:rPr>
          <w:rFonts w:ascii="Times New Roman" w:hAnsi="Times New Roman" w:cs="Times New Roman"/>
          <w:sz w:val="24"/>
          <w:szCs w:val="24"/>
          <w:lang w:val="en-GB"/>
        </w:rPr>
        <w:t xml:space="preserve"> </w:t>
      </w:r>
      <w:r w:rsidR="00594780" w:rsidRPr="00B71B2B">
        <w:rPr>
          <w:rFonts w:ascii="Times New Roman" w:hAnsi="Times New Roman" w:cs="Times New Roman"/>
          <w:sz w:val="24"/>
          <w:szCs w:val="24"/>
          <w:lang w:val="en-GB"/>
        </w:rPr>
        <w:t xml:space="preserve">(2002). </w:t>
      </w:r>
      <w:r w:rsidR="00594780" w:rsidRPr="00B71B2B">
        <w:rPr>
          <w:rFonts w:ascii="Times New Roman" w:hAnsi="Times New Roman" w:cs="Times New Roman"/>
          <w:sz w:val="24"/>
          <w:szCs w:val="24"/>
        </w:rPr>
        <w:t xml:space="preserve">The Disclosure Dilemma for Gay Men and Lesbians: “Coming Out” at Work. </w:t>
      </w:r>
      <w:r w:rsidR="00594780" w:rsidRPr="00B71B2B">
        <w:rPr>
          <w:rFonts w:ascii="Times New Roman" w:hAnsi="Times New Roman" w:cs="Times New Roman"/>
          <w:i/>
          <w:sz w:val="24"/>
          <w:szCs w:val="24"/>
        </w:rPr>
        <w:t>Journal of Applied Psychology, 87,</w:t>
      </w:r>
      <w:r w:rsidR="00594780" w:rsidRPr="00B71B2B">
        <w:rPr>
          <w:rFonts w:ascii="Times New Roman" w:hAnsi="Times New Roman" w:cs="Times New Roman"/>
          <w:sz w:val="24"/>
          <w:szCs w:val="24"/>
        </w:rPr>
        <w:t xml:space="preserve"> 6, 1191-1199. </w:t>
      </w:r>
    </w:p>
    <w:p w:rsidR="00D7026D" w:rsidRDefault="00D7026D" w:rsidP="00803F23">
      <w:pPr>
        <w:pStyle w:val="Body"/>
        <w:ind w:left="720" w:hanging="720"/>
        <w:contextualSpacing/>
        <w:rPr>
          <w:rFonts w:ascii="Times New Roman" w:hAnsi="Times New Roman" w:cs="Times New Roman"/>
          <w:bCs/>
          <w:sz w:val="24"/>
          <w:szCs w:val="24"/>
          <w:lang w:val="en-GB"/>
        </w:rPr>
      </w:pPr>
      <w:r w:rsidRPr="00D7026D">
        <w:rPr>
          <w:rFonts w:ascii="Times New Roman" w:hAnsi="Times New Roman" w:cs="Times New Roman"/>
          <w:bCs/>
          <w:sz w:val="24"/>
          <w:szCs w:val="24"/>
          <w:lang w:val="en-GB"/>
        </w:rPr>
        <w:lastRenderedPageBreak/>
        <w:t xml:space="preserve">Hackman, J. R., &amp; Lawler, E. E. (1971). </w:t>
      </w:r>
      <w:proofErr w:type="gramStart"/>
      <w:r w:rsidRPr="00D7026D">
        <w:rPr>
          <w:rFonts w:ascii="Times New Roman" w:hAnsi="Times New Roman" w:cs="Times New Roman"/>
          <w:bCs/>
          <w:sz w:val="24"/>
          <w:szCs w:val="24"/>
          <w:lang w:val="en-GB"/>
        </w:rPr>
        <w:t>Employee reactions to job characteristics.</w:t>
      </w:r>
      <w:proofErr w:type="gramEnd"/>
      <w:r w:rsidRPr="00D7026D">
        <w:rPr>
          <w:rFonts w:ascii="Times New Roman" w:hAnsi="Times New Roman" w:cs="Times New Roman"/>
          <w:bCs/>
          <w:sz w:val="24"/>
          <w:szCs w:val="24"/>
          <w:lang w:val="en-GB"/>
        </w:rPr>
        <w:t xml:space="preserve"> </w:t>
      </w:r>
      <w:r w:rsidRPr="00D7026D">
        <w:rPr>
          <w:rFonts w:ascii="Times New Roman" w:hAnsi="Times New Roman" w:cs="Times New Roman"/>
          <w:bCs/>
          <w:i/>
          <w:iCs/>
          <w:sz w:val="24"/>
          <w:szCs w:val="24"/>
          <w:lang w:val="en-GB"/>
        </w:rPr>
        <w:t>Journal of applied psychology</w:t>
      </w:r>
      <w:r w:rsidRPr="00D7026D">
        <w:rPr>
          <w:rFonts w:ascii="Times New Roman" w:hAnsi="Times New Roman" w:cs="Times New Roman"/>
          <w:bCs/>
          <w:sz w:val="24"/>
          <w:szCs w:val="24"/>
          <w:lang w:val="en-GB"/>
        </w:rPr>
        <w:t xml:space="preserve">, </w:t>
      </w:r>
      <w:r w:rsidRPr="00D7026D">
        <w:rPr>
          <w:rFonts w:ascii="Times New Roman" w:hAnsi="Times New Roman" w:cs="Times New Roman"/>
          <w:bCs/>
          <w:i/>
          <w:iCs/>
          <w:sz w:val="24"/>
          <w:szCs w:val="24"/>
          <w:lang w:val="en-GB"/>
        </w:rPr>
        <w:t>55</w:t>
      </w:r>
      <w:r w:rsidRPr="00D7026D">
        <w:rPr>
          <w:rFonts w:ascii="Times New Roman" w:hAnsi="Times New Roman" w:cs="Times New Roman"/>
          <w:bCs/>
          <w:sz w:val="24"/>
          <w:szCs w:val="24"/>
          <w:lang w:val="en-GB"/>
        </w:rPr>
        <w:t>(3), 259.</w:t>
      </w:r>
      <w:bookmarkStart w:id="1" w:name="_GoBack"/>
      <w:bookmarkEnd w:id="1"/>
    </w:p>
    <w:p w:rsidR="00B44633" w:rsidRPr="00B71B2B" w:rsidRDefault="00B44633" w:rsidP="00803F23">
      <w:pPr>
        <w:pStyle w:val="Body"/>
        <w:ind w:left="720" w:hanging="720"/>
        <w:contextualSpacing/>
        <w:rPr>
          <w:rFonts w:ascii="Times New Roman" w:hAnsi="Times New Roman" w:cs="Times New Roman"/>
          <w:sz w:val="24"/>
          <w:szCs w:val="24"/>
        </w:rPr>
      </w:pPr>
      <w:proofErr w:type="spellStart"/>
      <w:proofErr w:type="gramStart"/>
      <w:r w:rsidRPr="00B71B2B">
        <w:rPr>
          <w:rFonts w:ascii="Times New Roman" w:hAnsi="Times New Roman" w:cs="Times New Roman"/>
          <w:bCs/>
          <w:sz w:val="24"/>
          <w:szCs w:val="24"/>
          <w:lang w:val="en-GB"/>
        </w:rPr>
        <w:t>Hoegl</w:t>
      </w:r>
      <w:proofErr w:type="spellEnd"/>
      <w:r w:rsidR="00320260" w:rsidRPr="00B71B2B">
        <w:rPr>
          <w:rFonts w:ascii="Times New Roman" w:hAnsi="Times New Roman" w:cs="Times New Roman"/>
          <w:bCs/>
          <w:sz w:val="24"/>
          <w:szCs w:val="24"/>
          <w:lang w:val="en-GB"/>
        </w:rPr>
        <w:t>, M.,</w:t>
      </w:r>
      <w:r w:rsidRPr="00B71B2B">
        <w:rPr>
          <w:rFonts w:ascii="Times New Roman" w:hAnsi="Times New Roman" w:cs="Times New Roman"/>
          <w:bCs/>
          <w:sz w:val="24"/>
          <w:szCs w:val="24"/>
          <w:lang w:val="en-GB"/>
        </w:rPr>
        <w:t xml:space="preserve"> &amp; </w:t>
      </w:r>
      <w:proofErr w:type="spellStart"/>
      <w:r w:rsidRPr="00B71B2B">
        <w:rPr>
          <w:rFonts w:ascii="Times New Roman" w:hAnsi="Times New Roman" w:cs="Times New Roman"/>
          <w:bCs/>
          <w:sz w:val="24"/>
          <w:szCs w:val="24"/>
          <w:lang w:val="en-GB"/>
        </w:rPr>
        <w:t>Parboteeah</w:t>
      </w:r>
      <w:proofErr w:type="spellEnd"/>
      <w:r w:rsidRPr="00B71B2B">
        <w:rPr>
          <w:rFonts w:ascii="Times New Roman" w:hAnsi="Times New Roman" w:cs="Times New Roman"/>
          <w:bCs/>
          <w:sz w:val="24"/>
          <w:szCs w:val="24"/>
          <w:lang w:val="en-GB"/>
        </w:rPr>
        <w:t>,</w:t>
      </w:r>
      <w:r w:rsidR="00320260" w:rsidRPr="00B71B2B">
        <w:rPr>
          <w:rFonts w:ascii="Times New Roman" w:hAnsi="Times New Roman" w:cs="Times New Roman"/>
          <w:bCs/>
          <w:sz w:val="24"/>
          <w:szCs w:val="24"/>
          <w:lang w:val="en-GB"/>
        </w:rPr>
        <w:t xml:space="preserve"> K.</w:t>
      </w:r>
      <w:r w:rsidR="00C40273">
        <w:rPr>
          <w:rFonts w:ascii="Times New Roman" w:hAnsi="Times New Roman" w:cs="Times New Roman"/>
          <w:bCs/>
          <w:sz w:val="24"/>
          <w:szCs w:val="24"/>
          <w:lang w:val="en-GB"/>
        </w:rPr>
        <w:t xml:space="preserve"> </w:t>
      </w:r>
      <w:r w:rsidR="00320260" w:rsidRPr="00B71B2B">
        <w:rPr>
          <w:rFonts w:ascii="Times New Roman" w:hAnsi="Times New Roman" w:cs="Times New Roman"/>
          <w:bCs/>
          <w:sz w:val="24"/>
          <w:szCs w:val="24"/>
          <w:lang w:val="en-GB"/>
        </w:rPr>
        <w:t>P. (</w:t>
      </w:r>
      <w:r w:rsidRPr="00B71B2B">
        <w:rPr>
          <w:rFonts w:ascii="Times New Roman" w:hAnsi="Times New Roman" w:cs="Times New Roman"/>
          <w:bCs/>
          <w:sz w:val="24"/>
          <w:szCs w:val="24"/>
          <w:lang w:val="en-GB"/>
        </w:rPr>
        <w:t>2006</w:t>
      </w:r>
      <w:r w:rsidR="00320260" w:rsidRPr="00B71B2B">
        <w:rPr>
          <w:rFonts w:ascii="Times New Roman" w:hAnsi="Times New Roman" w:cs="Times New Roman"/>
          <w:bCs/>
          <w:sz w:val="24"/>
          <w:szCs w:val="24"/>
          <w:lang w:val="en-GB"/>
        </w:rPr>
        <w:t>).</w:t>
      </w:r>
      <w:proofErr w:type="gramEnd"/>
      <w:r w:rsidR="00320260" w:rsidRPr="00B71B2B">
        <w:rPr>
          <w:rFonts w:ascii="Times New Roman" w:hAnsi="Times New Roman" w:cs="Times New Roman"/>
          <w:bCs/>
          <w:sz w:val="24"/>
          <w:szCs w:val="24"/>
          <w:lang w:val="en-GB"/>
        </w:rPr>
        <w:t xml:space="preserve"> </w:t>
      </w:r>
      <w:proofErr w:type="gramStart"/>
      <w:r w:rsidR="00320260" w:rsidRPr="00B71B2B">
        <w:rPr>
          <w:rFonts w:ascii="Times New Roman" w:hAnsi="Times New Roman" w:cs="Times New Roman"/>
          <w:sz w:val="24"/>
          <w:szCs w:val="24"/>
        </w:rPr>
        <w:t>Team reflexivity in innovative projects</w:t>
      </w:r>
      <w:r w:rsidR="00803F23" w:rsidRPr="00B71B2B">
        <w:rPr>
          <w:rFonts w:ascii="Times New Roman" w:hAnsi="Times New Roman" w:cs="Times New Roman"/>
          <w:sz w:val="24"/>
          <w:szCs w:val="24"/>
        </w:rPr>
        <w:t>.</w:t>
      </w:r>
      <w:proofErr w:type="gramEnd"/>
      <w:r w:rsidR="00803F23" w:rsidRPr="00B71B2B">
        <w:rPr>
          <w:rFonts w:ascii="Times New Roman" w:hAnsi="Times New Roman" w:cs="Times New Roman"/>
          <w:sz w:val="24"/>
          <w:szCs w:val="24"/>
        </w:rPr>
        <w:t xml:space="preserve"> </w:t>
      </w:r>
      <w:r w:rsidR="00803F23" w:rsidRPr="00B71B2B">
        <w:rPr>
          <w:rFonts w:ascii="Times New Roman" w:hAnsi="Times New Roman" w:cs="Times New Roman"/>
          <w:i/>
          <w:sz w:val="24"/>
          <w:szCs w:val="24"/>
        </w:rPr>
        <w:t xml:space="preserve">R &amp; D Management, 36, </w:t>
      </w:r>
      <w:r w:rsidR="00803F23" w:rsidRPr="00B71B2B">
        <w:rPr>
          <w:rFonts w:ascii="Times New Roman" w:hAnsi="Times New Roman" w:cs="Times New Roman"/>
          <w:sz w:val="24"/>
          <w:szCs w:val="24"/>
        </w:rPr>
        <w:t>2, 113-125.</w:t>
      </w:r>
    </w:p>
    <w:p w:rsidR="00BB1985" w:rsidRPr="00B71B2B" w:rsidRDefault="00455793" w:rsidP="00956FD3">
      <w:pPr>
        <w:pStyle w:val="Body"/>
        <w:ind w:left="720" w:hanging="720"/>
        <w:contextualSpacing/>
        <w:rPr>
          <w:rFonts w:ascii="Times New Roman" w:hAnsi="Times New Roman" w:cs="Times New Roman"/>
          <w:color w:val="222222"/>
          <w:sz w:val="24"/>
          <w:szCs w:val="24"/>
          <w:shd w:val="clear" w:color="auto" w:fill="FFFFFF"/>
        </w:rPr>
      </w:pPr>
      <w:proofErr w:type="spellStart"/>
      <w:r w:rsidRPr="00B71B2B">
        <w:rPr>
          <w:rFonts w:ascii="Times New Roman" w:hAnsi="Times New Roman" w:cs="Times New Roman"/>
          <w:bCs/>
          <w:sz w:val="24"/>
          <w:szCs w:val="24"/>
          <w:lang w:val="en-GB"/>
        </w:rPr>
        <w:t>Katzenbach</w:t>
      </w:r>
      <w:proofErr w:type="spellEnd"/>
      <w:r w:rsidRPr="00B71B2B">
        <w:rPr>
          <w:rFonts w:ascii="Times New Roman" w:hAnsi="Times New Roman" w:cs="Times New Roman"/>
          <w:bCs/>
          <w:sz w:val="24"/>
          <w:szCs w:val="24"/>
          <w:lang w:val="en-GB"/>
        </w:rPr>
        <w:t>, J.</w:t>
      </w:r>
      <w:r w:rsidR="00C40273">
        <w:rPr>
          <w:rFonts w:ascii="Times New Roman" w:hAnsi="Times New Roman" w:cs="Times New Roman"/>
          <w:bCs/>
          <w:sz w:val="24"/>
          <w:szCs w:val="24"/>
          <w:lang w:val="en-GB"/>
        </w:rPr>
        <w:t xml:space="preserve"> </w:t>
      </w:r>
      <w:r w:rsidRPr="00B71B2B">
        <w:rPr>
          <w:rFonts w:ascii="Times New Roman" w:hAnsi="Times New Roman" w:cs="Times New Roman"/>
          <w:bCs/>
          <w:sz w:val="24"/>
          <w:szCs w:val="24"/>
          <w:lang w:val="en-GB"/>
        </w:rPr>
        <w:t>R., &amp; Smith, D.</w:t>
      </w:r>
      <w:r w:rsidR="00C40273">
        <w:rPr>
          <w:rFonts w:ascii="Times New Roman" w:hAnsi="Times New Roman" w:cs="Times New Roman"/>
          <w:bCs/>
          <w:sz w:val="24"/>
          <w:szCs w:val="24"/>
          <w:lang w:val="en-GB"/>
        </w:rPr>
        <w:t xml:space="preserve"> </w:t>
      </w:r>
      <w:r w:rsidRPr="00B71B2B">
        <w:rPr>
          <w:rFonts w:ascii="Times New Roman" w:hAnsi="Times New Roman" w:cs="Times New Roman"/>
          <w:bCs/>
          <w:sz w:val="24"/>
          <w:szCs w:val="24"/>
          <w:lang w:val="en-GB"/>
        </w:rPr>
        <w:t xml:space="preserve">K. (1993). </w:t>
      </w:r>
      <w:r w:rsidRPr="00B71B2B">
        <w:rPr>
          <w:rFonts w:ascii="Times New Roman" w:hAnsi="Times New Roman" w:cs="Times New Roman"/>
          <w:bCs/>
          <w:i/>
          <w:sz w:val="24"/>
          <w:szCs w:val="24"/>
          <w:lang w:val="en-GB"/>
        </w:rPr>
        <w:t>The Wisdom of Teams: Creating the High-Performance Organization.</w:t>
      </w:r>
      <w:r w:rsidRPr="00B71B2B">
        <w:rPr>
          <w:rFonts w:ascii="Times New Roman" w:hAnsi="Times New Roman" w:cs="Times New Roman"/>
          <w:bCs/>
          <w:sz w:val="24"/>
          <w:szCs w:val="24"/>
          <w:lang w:val="en-GB"/>
        </w:rPr>
        <w:t xml:space="preserve"> </w:t>
      </w:r>
      <w:r w:rsidRPr="00B71B2B">
        <w:rPr>
          <w:rFonts w:ascii="Times New Roman" w:hAnsi="Times New Roman" w:cs="Times New Roman"/>
          <w:color w:val="222222"/>
          <w:sz w:val="24"/>
          <w:szCs w:val="24"/>
          <w:shd w:val="clear" w:color="auto" w:fill="FFFFFF"/>
        </w:rPr>
        <w:t>Boston: Harvard Business School Press.</w:t>
      </w:r>
    </w:p>
    <w:p w:rsidR="00BB1985" w:rsidRPr="00B71B2B" w:rsidRDefault="00BB1985" w:rsidP="00956FD3">
      <w:pPr>
        <w:pStyle w:val="Body"/>
        <w:ind w:left="720" w:hanging="720"/>
        <w:contextualSpacing/>
        <w:rPr>
          <w:rFonts w:ascii="Times New Roman" w:hAnsi="Times New Roman" w:cs="Times New Roman"/>
          <w:color w:val="222222"/>
          <w:sz w:val="24"/>
          <w:szCs w:val="24"/>
          <w:shd w:val="clear" w:color="auto" w:fill="FFFFFF"/>
        </w:rPr>
      </w:pPr>
      <w:r w:rsidRPr="00B71B2B">
        <w:rPr>
          <w:rFonts w:ascii="Times New Roman" w:hAnsi="Times New Roman" w:cs="Times New Roman"/>
          <w:sz w:val="24"/>
          <w:szCs w:val="24"/>
          <w:lang w:val="en-GB"/>
        </w:rPr>
        <w:t xml:space="preserve">Law, </w:t>
      </w:r>
      <w:r w:rsidR="00956FD3" w:rsidRPr="00B71B2B">
        <w:rPr>
          <w:rFonts w:ascii="Times New Roman" w:hAnsi="Times New Roman" w:cs="Times New Roman"/>
          <w:sz w:val="24"/>
          <w:szCs w:val="24"/>
          <w:lang w:val="en-GB"/>
        </w:rPr>
        <w:t>C.</w:t>
      </w:r>
      <w:r w:rsidR="00C40273">
        <w:rPr>
          <w:rFonts w:ascii="Times New Roman" w:hAnsi="Times New Roman" w:cs="Times New Roman"/>
          <w:sz w:val="24"/>
          <w:szCs w:val="24"/>
          <w:lang w:val="en-GB"/>
        </w:rPr>
        <w:t xml:space="preserve"> </w:t>
      </w:r>
      <w:r w:rsidR="00956FD3" w:rsidRPr="00B71B2B">
        <w:rPr>
          <w:rFonts w:ascii="Times New Roman" w:hAnsi="Times New Roman" w:cs="Times New Roman"/>
          <w:sz w:val="24"/>
          <w:szCs w:val="24"/>
          <w:lang w:val="en-GB"/>
        </w:rPr>
        <w:t xml:space="preserve">L., </w:t>
      </w:r>
      <w:r w:rsidRPr="00B71B2B">
        <w:rPr>
          <w:rFonts w:ascii="Times New Roman" w:hAnsi="Times New Roman" w:cs="Times New Roman"/>
          <w:sz w:val="24"/>
          <w:szCs w:val="24"/>
          <w:lang w:val="en-GB"/>
        </w:rPr>
        <w:t>Martinez,</w:t>
      </w:r>
      <w:r w:rsidR="00956FD3" w:rsidRPr="00B71B2B">
        <w:rPr>
          <w:rFonts w:ascii="Times New Roman" w:hAnsi="Times New Roman" w:cs="Times New Roman"/>
          <w:sz w:val="24"/>
          <w:szCs w:val="24"/>
          <w:lang w:val="en-GB"/>
        </w:rPr>
        <w:t xml:space="preserve"> L. R.,</w:t>
      </w:r>
      <w:r w:rsidRPr="00B71B2B">
        <w:rPr>
          <w:rFonts w:ascii="Times New Roman" w:hAnsi="Times New Roman" w:cs="Times New Roman"/>
          <w:sz w:val="24"/>
          <w:szCs w:val="24"/>
          <w:lang w:val="en-GB"/>
        </w:rPr>
        <w:t xml:space="preserve"> </w:t>
      </w:r>
      <w:proofErr w:type="spellStart"/>
      <w:r w:rsidRPr="00B71B2B">
        <w:rPr>
          <w:rFonts w:ascii="Times New Roman" w:hAnsi="Times New Roman" w:cs="Times New Roman"/>
          <w:sz w:val="24"/>
          <w:szCs w:val="24"/>
          <w:lang w:val="en-GB"/>
        </w:rPr>
        <w:t>Ruggs</w:t>
      </w:r>
      <w:proofErr w:type="spellEnd"/>
      <w:r w:rsidRPr="00B71B2B">
        <w:rPr>
          <w:rFonts w:ascii="Times New Roman" w:hAnsi="Times New Roman" w:cs="Times New Roman"/>
          <w:sz w:val="24"/>
          <w:szCs w:val="24"/>
          <w:lang w:val="en-GB"/>
        </w:rPr>
        <w:t>,</w:t>
      </w:r>
      <w:r w:rsidR="00956FD3" w:rsidRPr="00B71B2B">
        <w:rPr>
          <w:rFonts w:ascii="Times New Roman" w:hAnsi="Times New Roman" w:cs="Times New Roman"/>
          <w:sz w:val="24"/>
          <w:szCs w:val="24"/>
          <w:lang w:val="en-GB"/>
        </w:rPr>
        <w:t xml:space="preserve"> E.</w:t>
      </w:r>
      <w:r w:rsidR="00C40273">
        <w:rPr>
          <w:rFonts w:ascii="Times New Roman" w:hAnsi="Times New Roman" w:cs="Times New Roman"/>
          <w:sz w:val="24"/>
          <w:szCs w:val="24"/>
          <w:lang w:val="en-GB"/>
        </w:rPr>
        <w:t xml:space="preserve"> </w:t>
      </w:r>
      <w:r w:rsidR="00956FD3" w:rsidRPr="00B71B2B">
        <w:rPr>
          <w:rFonts w:ascii="Times New Roman" w:hAnsi="Times New Roman" w:cs="Times New Roman"/>
          <w:sz w:val="24"/>
          <w:szCs w:val="24"/>
          <w:lang w:val="en-GB"/>
        </w:rPr>
        <w:t>N.,</w:t>
      </w:r>
      <w:r w:rsidRPr="00B71B2B">
        <w:rPr>
          <w:rFonts w:ascii="Times New Roman" w:hAnsi="Times New Roman" w:cs="Times New Roman"/>
          <w:sz w:val="24"/>
          <w:szCs w:val="24"/>
          <w:lang w:val="en-GB"/>
        </w:rPr>
        <w:t xml:space="preserve"> </w:t>
      </w:r>
      <w:proofErr w:type="spellStart"/>
      <w:r w:rsidRPr="00B71B2B">
        <w:rPr>
          <w:rFonts w:ascii="Times New Roman" w:hAnsi="Times New Roman" w:cs="Times New Roman"/>
          <w:sz w:val="24"/>
          <w:szCs w:val="24"/>
          <w:lang w:val="en-GB"/>
        </w:rPr>
        <w:t>Hebl</w:t>
      </w:r>
      <w:proofErr w:type="spellEnd"/>
      <w:r w:rsidRPr="00B71B2B">
        <w:rPr>
          <w:rFonts w:ascii="Times New Roman" w:hAnsi="Times New Roman" w:cs="Times New Roman"/>
          <w:sz w:val="24"/>
          <w:szCs w:val="24"/>
          <w:lang w:val="en-GB"/>
        </w:rPr>
        <w:t>,</w:t>
      </w:r>
      <w:r w:rsidR="00956FD3" w:rsidRPr="00B71B2B">
        <w:rPr>
          <w:rFonts w:ascii="Times New Roman" w:hAnsi="Times New Roman" w:cs="Times New Roman"/>
          <w:sz w:val="24"/>
          <w:szCs w:val="24"/>
          <w:lang w:val="en-GB"/>
        </w:rPr>
        <w:t xml:space="preserve"> M.</w:t>
      </w:r>
      <w:r w:rsidR="00C40273">
        <w:rPr>
          <w:rFonts w:ascii="Times New Roman" w:hAnsi="Times New Roman" w:cs="Times New Roman"/>
          <w:sz w:val="24"/>
          <w:szCs w:val="24"/>
          <w:lang w:val="en-GB"/>
        </w:rPr>
        <w:t xml:space="preserve"> </w:t>
      </w:r>
      <w:r w:rsidR="00956FD3" w:rsidRPr="00B71B2B">
        <w:rPr>
          <w:rFonts w:ascii="Times New Roman" w:hAnsi="Times New Roman" w:cs="Times New Roman"/>
          <w:sz w:val="24"/>
          <w:szCs w:val="24"/>
          <w:lang w:val="en-GB"/>
        </w:rPr>
        <w:t>R.,</w:t>
      </w:r>
      <w:r w:rsidRPr="00B71B2B">
        <w:rPr>
          <w:rFonts w:ascii="Times New Roman" w:hAnsi="Times New Roman" w:cs="Times New Roman"/>
          <w:sz w:val="24"/>
          <w:szCs w:val="24"/>
          <w:lang w:val="en-GB"/>
        </w:rPr>
        <w:t xml:space="preserve"> &amp; Akers,</w:t>
      </w:r>
      <w:r w:rsidR="00956FD3" w:rsidRPr="00B71B2B">
        <w:rPr>
          <w:rFonts w:ascii="Times New Roman" w:hAnsi="Times New Roman" w:cs="Times New Roman"/>
          <w:sz w:val="24"/>
          <w:szCs w:val="24"/>
          <w:lang w:val="en-GB"/>
        </w:rPr>
        <w:t xml:space="preserve"> E.</w:t>
      </w:r>
      <w:r w:rsidRPr="00B71B2B">
        <w:rPr>
          <w:rFonts w:ascii="Times New Roman" w:hAnsi="Times New Roman" w:cs="Times New Roman"/>
          <w:sz w:val="24"/>
          <w:szCs w:val="24"/>
          <w:lang w:val="en-GB"/>
        </w:rPr>
        <w:t xml:space="preserve"> </w:t>
      </w:r>
      <w:r w:rsidR="00956FD3" w:rsidRPr="00B71B2B">
        <w:rPr>
          <w:rFonts w:ascii="Times New Roman" w:hAnsi="Times New Roman" w:cs="Times New Roman"/>
          <w:sz w:val="24"/>
          <w:szCs w:val="24"/>
          <w:lang w:val="en-GB"/>
        </w:rPr>
        <w:t>(</w:t>
      </w:r>
      <w:r w:rsidRPr="00B71B2B">
        <w:rPr>
          <w:rFonts w:ascii="Times New Roman" w:hAnsi="Times New Roman" w:cs="Times New Roman"/>
          <w:sz w:val="24"/>
          <w:szCs w:val="24"/>
          <w:lang w:val="en-GB"/>
        </w:rPr>
        <w:t>2011</w:t>
      </w:r>
      <w:r w:rsidR="00956FD3" w:rsidRPr="00B71B2B">
        <w:rPr>
          <w:rFonts w:ascii="Times New Roman" w:hAnsi="Times New Roman" w:cs="Times New Roman"/>
          <w:sz w:val="24"/>
          <w:szCs w:val="24"/>
          <w:lang w:val="en-GB"/>
        </w:rPr>
        <w:t xml:space="preserve">). </w:t>
      </w:r>
      <w:r w:rsidR="00956FD3" w:rsidRPr="00B71B2B">
        <w:rPr>
          <w:rFonts w:ascii="Times New Roman" w:hAnsi="Times New Roman" w:cs="Times New Roman"/>
          <w:sz w:val="24"/>
          <w:szCs w:val="24"/>
        </w:rPr>
        <w:t>Trans-</w:t>
      </w:r>
      <w:proofErr w:type="spellStart"/>
      <w:r w:rsidR="00956FD3" w:rsidRPr="00B71B2B">
        <w:rPr>
          <w:rFonts w:ascii="Times New Roman" w:hAnsi="Times New Roman" w:cs="Times New Roman"/>
          <w:sz w:val="24"/>
          <w:szCs w:val="24"/>
        </w:rPr>
        <w:t>parency</w:t>
      </w:r>
      <w:proofErr w:type="spellEnd"/>
      <w:r w:rsidR="00956FD3" w:rsidRPr="00B71B2B">
        <w:rPr>
          <w:rFonts w:ascii="Times New Roman" w:hAnsi="Times New Roman" w:cs="Times New Roman"/>
          <w:sz w:val="24"/>
          <w:szCs w:val="24"/>
        </w:rPr>
        <w:t xml:space="preserve"> in the workplace: How the experiences of transsexual employees can be improved. Journal of Vocational Behaviour, 79, 710-723. </w:t>
      </w:r>
    </w:p>
    <w:p w:rsidR="000F0319" w:rsidRPr="00B71B2B" w:rsidRDefault="0048732B" w:rsidP="000F0319">
      <w:pPr>
        <w:pStyle w:val="Body"/>
        <w:ind w:left="720" w:hanging="720"/>
        <w:contextualSpacing/>
        <w:rPr>
          <w:rFonts w:ascii="Times New Roman" w:hAnsi="Times New Roman" w:cs="Times New Roman"/>
          <w:sz w:val="24"/>
          <w:szCs w:val="24"/>
        </w:rPr>
      </w:pPr>
      <w:r w:rsidRPr="00B71B2B">
        <w:rPr>
          <w:rFonts w:ascii="Times New Roman" w:hAnsi="Times New Roman" w:cs="Times New Roman"/>
          <w:sz w:val="24"/>
          <w:szCs w:val="24"/>
        </w:rPr>
        <w:t>Lau, D.</w:t>
      </w:r>
      <w:r w:rsidR="00C40273">
        <w:rPr>
          <w:rFonts w:ascii="Times New Roman" w:hAnsi="Times New Roman" w:cs="Times New Roman"/>
          <w:sz w:val="24"/>
          <w:szCs w:val="24"/>
        </w:rPr>
        <w:t xml:space="preserve"> </w:t>
      </w:r>
      <w:r w:rsidR="00705349" w:rsidRPr="00B71B2B">
        <w:rPr>
          <w:rFonts w:ascii="Times New Roman" w:hAnsi="Times New Roman" w:cs="Times New Roman"/>
          <w:sz w:val="24"/>
          <w:szCs w:val="24"/>
        </w:rPr>
        <w:t xml:space="preserve">C., &amp; </w:t>
      </w:r>
      <w:proofErr w:type="spellStart"/>
      <w:r w:rsidR="00705349" w:rsidRPr="00B71B2B">
        <w:rPr>
          <w:rFonts w:ascii="Times New Roman" w:hAnsi="Times New Roman" w:cs="Times New Roman"/>
          <w:sz w:val="24"/>
          <w:szCs w:val="24"/>
        </w:rPr>
        <w:t>Murnighan</w:t>
      </w:r>
      <w:proofErr w:type="spellEnd"/>
      <w:r w:rsidR="00705349" w:rsidRPr="00B71B2B">
        <w:rPr>
          <w:rFonts w:ascii="Times New Roman" w:hAnsi="Times New Roman" w:cs="Times New Roman"/>
          <w:sz w:val="24"/>
          <w:szCs w:val="24"/>
        </w:rPr>
        <w:t>, J.</w:t>
      </w:r>
      <w:r w:rsidR="00C40273">
        <w:rPr>
          <w:rFonts w:ascii="Times New Roman" w:hAnsi="Times New Roman" w:cs="Times New Roman"/>
          <w:sz w:val="24"/>
          <w:szCs w:val="24"/>
        </w:rPr>
        <w:t xml:space="preserve"> </w:t>
      </w:r>
      <w:r w:rsidR="00534C17" w:rsidRPr="00B71B2B">
        <w:rPr>
          <w:rFonts w:ascii="Times New Roman" w:hAnsi="Times New Roman" w:cs="Times New Roman"/>
          <w:sz w:val="24"/>
          <w:szCs w:val="24"/>
        </w:rPr>
        <w:t xml:space="preserve">K. (1998). Demographic diversity and </w:t>
      </w:r>
      <w:proofErr w:type="spellStart"/>
      <w:r w:rsidR="00534C17" w:rsidRPr="00B71B2B">
        <w:rPr>
          <w:rFonts w:ascii="Times New Roman" w:hAnsi="Times New Roman" w:cs="Times New Roman"/>
          <w:sz w:val="24"/>
          <w:szCs w:val="24"/>
        </w:rPr>
        <w:t>faultlines</w:t>
      </w:r>
      <w:proofErr w:type="spellEnd"/>
      <w:r w:rsidR="00534C17" w:rsidRPr="00B71B2B">
        <w:rPr>
          <w:rFonts w:ascii="Times New Roman" w:hAnsi="Times New Roman" w:cs="Times New Roman"/>
          <w:sz w:val="24"/>
          <w:szCs w:val="24"/>
        </w:rPr>
        <w:t xml:space="preserve">: The compositional dynamics of organizational groups. </w:t>
      </w:r>
      <w:r w:rsidR="00534C17" w:rsidRPr="00B71B2B">
        <w:rPr>
          <w:rFonts w:ascii="Times New Roman" w:hAnsi="Times New Roman" w:cs="Times New Roman"/>
          <w:bCs/>
          <w:i/>
          <w:iCs/>
          <w:sz w:val="24"/>
          <w:szCs w:val="24"/>
        </w:rPr>
        <w:t xml:space="preserve">Academy of Management Review, </w:t>
      </w:r>
      <w:r w:rsidR="00534C17" w:rsidRPr="00B71B2B">
        <w:rPr>
          <w:rFonts w:ascii="Times New Roman" w:hAnsi="Times New Roman" w:cs="Times New Roman"/>
          <w:i/>
          <w:sz w:val="24"/>
          <w:szCs w:val="24"/>
        </w:rPr>
        <w:t>23,</w:t>
      </w:r>
      <w:r w:rsidR="00997484" w:rsidRPr="00B71B2B">
        <w:rPr>
          <w:rFonts w:ascii="Times New Roman" w:hAnsi="Times New Roman" w:cs="Times New Roman"/>
          <w:sz w:val="24"/>
          <w:szCs w:val="24"/>
        </w:rPr>
        <w:t xml:space="preserve"> 325-</w:t>
      </w:r>
      <w:r w:rsidR="00534C17" w:rsidRPr="00B71B2B">
        <w:rPr>
          <w:rFonts w:ascii="Times New Roman" w:hAnsi="Times New Roman" w:cs="Times New Roman"/>
          <w:sz w:val="24"/>
          <w:szCs w:val="24"/>
        </w:rPr>
        <w:t>340.</w:t>
      </w:r>
    </w:p>
    <w:p w:rsidR="009D43AA" w:rsidRPr="00B71B2B" w:rsidRDefault="000F0319" w:rsidP="000D2AC9">
      <w:pPr>
        <w:pStyle w:val="Body"/>
        <w:ind w:left="720" w:hanging="720"/>
        <w:contextualSpacing/>
        <w:rPr>
          <w:rFonts w:ascii="Times New Roman" w:hAnsi="Times New Roman" w:cs="Times New Roman"/>
          <w:sz w:val="24"/>
          <w:szCs w:val="24"/>
          <w:lang w:val="en-GB"/>
        </w:rPr>
      </w:pPr>
      <w:proofErr w:type="gramStart"/>
      <w:r w:rsidRPr="00B71B2B">
        <w:rPr>
          <w:rFonts w:ascii="Times New Roman" w:hAnsi="Times New Roman" w:cs="Times New Roman"/>
          <w:sz w:val="24"/>
          <w:szCs w:val="24"/>
          <w:lang w:val="en-GB"/>
        </w:rPr>
        <w:t xml:space="preserve">Li, J., &amp; </w:t>
      </w:r>
      <w:proofErr w:type="spellStart"/>
      <w:r w:rsidRPr="00B71B2B">
        <w:rPr>
          <w:rFonts w:ascii="Times New Roman" w:hAnsi="Times New Roman" w:cs="Times New Roman"/>
          <w:sz w:val="24"/>
          <w:szCs w:val="24"/>
          <w:lang w:val="en-GB"/>
        </w:rPr>
        <w:t>Hambrick</w:t>
      </w:r>
      <w:proofErr w:type="spellEnd"/>
      <w:r w:rsidRPr="00B71B2B">
        <w:rPr>
          <w:rFonts w:ascii="Times New Roman" w:hAnsi="Times New Roman" w:cs="Times New Roman"/>
          <w:sz w:val="24"/>
          <w:szCs w:val="24"/>
          <w:lang w:val="en-GB"/>
        </w:rPr>
        <w:t>, D.</w:t>
      </w:r>
      <w:r w:rsidR="00C40273">
        <w:rPr>
          <w:rFonts w:ascii="Times New Roman" w:hAnsi="Times New Roman" w:cs="Times New Roman"/>
          <w:sz w:val="24"/>
          <w:szCs w:val="24"/>
          <w:lang w:val="en-GB"/>
        </w:rPr>
        <w:t xml:space="preserve"> </w:t>
      </w:r>
      <w:r w:rsidRPr="00B71B2B">
        <w:rPr>
          <w:rFonts w:ascii="Times New Roman" w:hAnsi="Times New Roman" w:cs="Times New Roman"/>
          <w:sz w:val="24"/>
          <w:szCs w:val="24"/>
          <w:lang w:val="en-GB"/>
        </w:rPr>
        <w:t>C. (2005).</w:t>
      </w:r>
      <w:proofErr w:type="gramEnd"/>
      <w:r w:rsidRPr="00B71B2B">
        <w:rPr>
          <w:rFonts w:ascii="Times New Roman" w:hAnsi="Times New Roman" w:cs="Times New Roman"/>
          <w:sz w:val="24"/>
          <w:szCs w:val="24"/>
          <w:lang w:val="en-GB"/>
        </w:rPr>
        <w:t xml:space="preserve"> Factional groups: A new vantage on demographic </w:t>
      </w:r>
      <w:proofErr w:type="spellStart"/>
      <w:r w:rsidRPr="00B71B2B">
        <w:rPr>
          <w:rFonts w:ascii="Times New Roman" w:hAnsi="Times New Roman" w:cs="Times New Roman"/>
          <w:sz w:val="24"/>
          <w:szCs w:val="24"/>
          <w:lang w:val="en-GB"/>
        </w:rPr>
        <w:t>faultlines</w:t>
      </w:r>
      <w:proofErr w:type="spellEnd"/>
      <w:r w:rsidRPr="00B71B2B">
        <w:rPr>
          <w:rFonts w:ascii="Times New Roman" w:hAnsi="Times New Roman" w:cs="Times New Roman"/>
          <w:sz w:val="24"/>
          <w:szCs w:val="24"/>
          <w:lang w:val="en-GB"/>
        </w:rPr>
        <w:t xml:space="preserve">, conflict, and disintegration in work teams. </w:t>
      </w:r>
      <w:r w:rsidRPr="00B71B2B">
        <w:rPr>
          <w:rFonts w:ascii="Times New Roman" w:hAnsi="Times New Roman" w:cs="Times New Roman"/>
          <w:i/>
          <w:sz w:val="24"/>
          <w:szCs w:val="24"/>
          <w:lang w:val="en-GB"/>
        </w:rPr>
        <w:t>Academy of Management Journal, 48,</w:t>
      </w:r>
      <w:r w:rsidRPr="00B71B2B">
        <w:rPr>
          <w:rFonts w:ascii="Times New Roman" w:hAnsi="Times New Roman" w:cs="Times New Roman"/>
          <w:sz w:val="24"/>
          <w:szCs w:val="24"/>
          <w:lang w:val="en-GB"/>
        </w:rPr>
        <w:t xml:space="preserve"> 5, 794-813. </w:t>
      </w:r>
    </w:p>
    <w:p w:rsidR="00FE661A" w:rsidRPr="00FE661A" w:rsidRDefault="009D43AA" w:rsidP="00FE661A">
      <w:pPr>
        <w:pStyle w:val="Body"/>
        <w:ind w:left="720" w:hanging="720"/>
        <w:contextualSpacing/>
        <w:rPr>
          <w:rFonts w:ascii="Times New Roman" w:hAnsi="Times New Roman" w:cs="Times New Roman"/>
          <w:i/>
          <w:sz w:val="24"/>
          <w:szCs w:val="24"/>
        </w:rPr>
      </w:pPr>
      <w:proofErr w:type="gramStart"/>
      <w:r w:rsidRPr="00B71B2B">
        <w:rPr>
          <w:rFonts w:ascii="Times New Roman" w:hAnsi="Times New Roman" w:cs="Times New Roman"/>
          <w:sz w:val="24"/>
          <w:szCs w:val="24"/>
          <w:lang w:val="en-GB"/>
        </w:rPr>
        <w:t xml:space="preserve">Lloyd, J., </w:t>
      </w:r>
      <w:proofErr w:type="spellStart"/>
      <w:r w:rsidRPr="00B71B2B">
        <w:rPr>
          <w:rFonts w:ascii="Times New Roman" w:hAnsi="Times New Roman" w:cs="Times New Roman"/>
          <w:sz w:val="24"/>
          <w:szCs w:val="24"/>
          <w:lang w:val="en-GB"/>
        </w:rPr>
        <w:t>Karlsson</w:t>
      </w:r>
      <w:proofErr w:type="spellEnd"/>
      <w:r w:rsidRPr="00B71B2B">
        <w:rPr>
          <w:rFonts w:ascii="Times New Roman" w:hAnsi="Times New Roman" w:cs="Times New Roman"/>
          <w:sz w:val="24"/>
          <w:szCs w:val="24"/>
          <w:lang w:val="en-GB"/>
        </w:rPr>
        <w:t>, D.</w:t>
      </w:r>
      <w:r w:rsidR="00C40273">
        <w:rPr>
          <w:rFonts w:ascii="Times New Roman" w:hAnsi="Times New Roman" w:cs="Times New Roman"/>
          <w:sz w:val="24"/>
          <w:szCs w:val="24"/>
          <w:lang w:val="en-GB"/>
        </w:rPr>
        <w:t xml:space="preserve"> </w:t>
      </w:r>
      <w:r w:rsidR="00FE661A">
        <w:rPr>
          <w:rFonts w:ascii="Times New Roman" w:hAnsi="Times New Roman" w:cs="Times New Roman"/>
          <w:sz w:val="24"/>
          <w:szCs w:val="24"/>
          <w:lang w:val="en-GB"/>
        </w:rPr>
        <w:t xml:space="preserve">C., </w:t>
      </w:r>
      <w:proofErr w:type="spellStart"/>
      <w:r w:rsidR="00FE661A">
        <w:rPr>
          <w:rFonts w:ascii="Times New Roman" w:hAnsi="Times New Roman" w:cs="Times New Roman"/>
          <w:sz w:val="24"/>
          <w:szCs w:val="24"/>
          <w:lang w:val="en-GB"/>
        </w:rPr>
        <w:t>Frasca</w:t>
      </w:r>
      <w:proofErr w:type="spellEnd"/>
      <w:r w:rsidR="00FE661A">
        <w:rPr>
          <w:rFonts w:ascii="Times New Roman" w:hAnsi="Times New Roman" w:cs="Times New Roman"/>
          <w:sz w:val="24"/>
          <w:szCs w:val="24"/>
          <w:lang w:val="en-GB"/>
        </w:rPr>
        <w:t xml:space="preserve">, K., West, K., </w:t>
      </w:r>
      <w:r w:rsidRPr="00B71B2B">
        <w:rPr>
          <w:rFonts w:ascii="Times New Roman" w:hAnsi="Times New Roman" w:cs="Times New Roman"/>
          <w:sz w:val="24"/>
          <w:szCs w:val="24"/>
          <w:lang w:val="en-GB"/>
        </w:rPr>
        <w:t>Thompson</w:t>
      </w:r>
      <w:r w:rsidR="000D2AC9" w:rsidRPr="00B71B2B">
        <w:rPr>
          <w:rFonts w:ascii="Times New Roman" w:hAnsi="Times New Roman" w:cs="Times New Roman"/>
          <w:sz w:val="24"/>
          <w:szCs w:val="24"/>
          <w:lang w:val="en-GB"/>
        </w:rPr>
        <w:t>, M.</w:t>
      </w:r>
      <w:r w:rsidR="00FE661A">
        <w:rPr>
          <w:rFonts w:ascii="Times New Roman" w:hAnsi="Times New Roman" w:cs="Times New Roman"/>
          <w:sz w:val="24"/>
          <w:szCs w:val="24"/>
          <w:lang w:val="en-GB"/>
        </w:rPr>
        <w:t>, &amp; Bond, F.</w:t>
      </w:r>
      <w:r w:rsidRPr="00B71B2B">
        <w:rPr>
          <w:rFonts w:ascii="Times New Roman" w:hAnsi="Times New Roman" w:cs="Times New Roman"/>
          <w:sz w:val="24"/>
          <w:szCs w:val="24"/>
          <w:lang w:val="en-GB"/>
        </w:rPr>
        <w:t xml:space="preserve"> (2015)</w:t>
      </w:r>
      <w:r w:rsidR="00FE661A">
        <w:rPr>
          <w:rFonts w:ascii="Times New Roman" w:hAnsi="Times New Roman" w:cs="Times New Roman"/>
          <w:sz w:val="24"/>
          <w:szCs w:val="24"/>
          <w:lang w:val="en-GB"/>
        </w:rPr>
        <w:t>.</w:t>
      </w:r>
      <w:proofErr w:type="gramEnd"/>
      <w:r w:rsidR="00FE661A">
        <w:rPr>
          <w:rFonts w:ascii="Times New Roman" w:hAnsi="Times New Roman" w:cs="Times New Roman"/>
          <w:sz w:val="24"/>
          <w:szCs w:val="24"/>
          <w:lang w:val="en-GB"/>
        </w:rPr>
        <w:t xml:space="preserve"> </w:t>
      </w:r>
      <w:r w:rsidR="00FE661A" w:rsidRPr="00FE661A">
        <w:rPr>
          <w:rFonts w:ascii="Times New Roman" w:hAnsi="Times New Roman" w:cs="Times New Roman"/>
          <w:i/>
          <w:sz w:val="24"/>
          <w:szCs w:val="24"/>
        </w:rPr>
        <w:t xml:space="preserve">Examining the Job Demands-Resources (JD-R) Model in Sexual Minority Employees: A Test of the Model in a Distinct Socio-Cultural Population. </w:t>
      </w:r>
      <w:proofErr w:type="gramStart"/>
      <w:r w:rsidR="00FE661A">
        <w:rPr>
          <w:rFonts w:ascii="Times New Roman" w:hAnsi="Times New Roman" w:cs="Times New Roman"/>
          <w:sz w:val="24"/>
          <w:szCs w:val="24"/>
        </w:rPr>
        <w:t>Manuscript in preparation.</w:t>
      </w:r>
      <w:proofErr w:type="gramEnd"/>
    </w:p>
    <w:p w:rsidR="002B0519" w:rsidRPr="00B71B2B" w:rsidRDefault="0048732B" w:rsidP="00352FC5">
      <w:pPr>
        <w:pStyle w:val="Body"/>
        <w:ind w:left="720" w:hanging="720"/>
        <w:contextualSpacing/>
        <w:rPr>
          <w:rFonts w:ascii="Times New Roman" w:hAnsi="Times New Roman" w:cs="Times New Roman"/>
          <w:sz w:val="24"/>
          <w:szCs w:val="24"/>
        </w:rPr>
      </w:pPr>
      <w:r w:rsidRPr="00B71B2B">
        <w:rPr>
          <w:rFonts w:ascii="Times New Roman" w:hAnsi="Times New Roman" w:cs="Times New Roman"/>
          <w:sz w:val="24"/>
          <w:szCs w:val="24"/>
        </w:rPr>
        <w:t>Homan, A.</w:t>
      </w:r>
      <w:r w:rsidR="00C40273">
        <w:rPr>
          <w:rFonts w:ascii="Times New Roman" w:hAnsi="Times New Roman" w:cs="Times New Roman"/>
          <w:sz w:val="24"/>
          <w:szCs w:val="24"/>
        </w:rPr>
        <w:t xml:space="preserve"> </w:t>
      </w:r>
      <w:r w:rsidRPr="00B71B2B">
        <w:rPr>
          <w:rFonts w:ascii="Times New Roman" w:hAnsi="Times New Roman" w:cs="Times New Roman"/>
          <w:sz w:val="24"/>
          <w:szCs w:val="24"/>
        </w:rPr>
        <w:t xml:space="preserve">C., van </w:t>
      </w:r>
      <w:proofErr w:type="spellStart"/>
      <w:r w:rsidRPr="00B71B2B">
        <w:rPr>
          <w:rFonts w:ascii="Times New Roman" w:hAnsi="Times New Roman" w:cs="Times New Roman"/>
          <w:sz w:val="24"/>
          <w:szCs w:val="24"/>
        </w:rPr>
        <w:t>Knippenberg</w:t>
      </w:r>
      <w:proofErr w:type="spellEnd"/>
      <w:r w:rsidRPr="00B71B2B">
        <w:rPr>
          <w:rFonts w:ascii="Times New Roman" w:hAnsi="Times New Roman" w:cs="Times New Roman"/>
          <w:sz w:val="24"/>
          <w:szCs w:val="24"/>
        </w:rPr>
        <w:t xml:space="preserve">, D., van </w:t>
      </w:r>
      <w:proofErr w:type="spellStart"/>
      <w:r w:rsidRPr="00B71B2B">
        <w:rPr>
          <w:rFonts w:ascii="Times New Roman" w:hAnsi="Times New Roman" w:cs="Times New Roman"/>
          <w:sz w:val="24"/>
          <w:szCs w:val="24"/>
        </w:rPr>
        <w:t>Kleef</w:t>
      </w:r>
      <w:proofErr w:type="spellEnd"/>
      <w:r w:rsidRPr="00B71B2B">
        <w:rPr>
          <w:rFonts w:ascii="Times New Roman" w:hAnsi="Times New Roman" w:cs="Times New Roman"/>
          <w:sz w:val="24"/>
          <w:szCs w:val="24"/>
        </w:rPr>
        <w:t>, G.</w:t>
      </w:r>
      <w:r w:rsidR="00C40273">
        <w:rPr>
          <w:rFonts w:ascii="Times New Roman" w:hAnsi="Times New Roman" w:cs="Times New Roman"/>
          <w:sz w:val="24"/>
          <w:szCs w:val="24"/>
        </w:rPr>
        <w:t xml:space="preserve"> </w:t>
      </w:r>
      <w:r w:rsidRPr="00B71B2B">
        <w:rPr>
          <w:rFonts w:ascii="Times New Roman" w:hAnsi="Times New Roman" w:cs="Times New Roman"/>
          <w:sz w:val="24"/>
          <w:szCs w:val="24"/>
        </w:rPr>
        <w:t xml:space="preserve">A., and De </w:t>
      </w:r>
      <w:proofErr w:type="spellStart"/>
      <w:r w:rsidRPr="00B71B2B">
        <w:rPr>
          <w:rFonts w:ascii="Times New Roman" w:hAnsi="Times New Roman" w:cs="Times New Roman"/>
          <w:sz w:val="24"/>
          <w:szCs w:val="24"/>
        </w:rPr>
        <w:t>Dreu</w:t>
      </w:r>
      <w:proofErr w:type="spellEnd"/>
      <w:r w:rsidRPr="00B71B2B">
        <w:rPr>
          <w:rFonts w:ascii="Times New Roman" w:hAnsi="Times New Roman" w:cs="Times New Roman"/>
          <w:sz w:val="24"/>
          <w:szCs w:val="24"/>
        </w:rPr>
        <w:t>, C.</w:t>
      </w:r>
      <w:r w:rsidR="00C40273">
        <w:rPr>
          <w:rFonts w:ascii="Times New Roman" w:hAnsi="Times New Roman" w:cs="Times New Roman"/>
          <w:sz w:val="24"/>
          <w:szCs w:val="24"/>
        </w:rPr>
        <w:t xml:space="preserve"> </w:t>
      </w:r>
      <w:r w:rsidRPr="00B71B2B">
        <w:rPr>
          <w:rFonts w:ascii="Times New Roman" w:hAnsi="Times New Roman" w:cs="Times New Roman"/>
          <w:sz w:val="24"/>
          <w:szCs w:val="24"/>
        </w:rPr>
        <w:t>K.</w:t>
      </w:r>
      <w:r w:rsidR="00C40273">
        <w:rPr>
          <w:rFonts w:ascii="Times New Roman" w:hAnsi="Times New Roman" w:cs="Times New Roman"/>
          <w:sz w:val="24"/>
          <w:szCs w:val="24"/>
        </w:rPr>
        <w:t xml:space="preserve"> </w:t>
      </w:r>
      <w:r w:rsidRPr="00B71B2B">
        <w:rPr>
          <w:rFonts w:ascii="Times New Roman" w:hAnsi="Times New Roman" w:cs="Times New Roman"/>
          <w:sz w:val="24"/>
          <w:szCs w:val="24"/>
        </w:rPr>
        <w:t xml:space="preserve">W. (2007) Bridging </w:t>
      </w:r>
      <w:proofErr w:type="spellStart"/>
      <w:r w:rsidRPr="00B71B2B">
        <w:rPr>
          <w:rFonts w:ascii="Times New Roman" w:hAnsi="Times New Roman" w:cs="Times New Roman"/>
          <w:sz w:val="24"/>
          <w:szCs w:val="24"/>
        </w:rPr>
        <w:t>faultlines</w:t>
      </w:r>
      <w:proofErr w:type="spellEnd"/>
      <w:r w:rsidRPr="00B71B2B">
        <w:rPr>
          <w:rFonts w:ascii="Times New Roman" w:hAnsi="Times New Roman" w:cs="Times New Roman"/>
          <w:sz w:val="24"/>
          <w:szCs w:val="24"/>
        </w:rPr>
        <w:t xml:space="preserve"> by valuing diversity: Diversity beliefs, information elaboration, and performance in diverse work groups. </w:t>
      </w:r>
      <w:r w:rsidRPr="00B71B2B">
        <w:rPr>
          <w:rFonts w:ascii="Times New Roman" w:hAnsi="Times New Roman" w:cs="Times New Roman"/>
          <w:i/>
          <w:iCs/>
          <w:sz w:val="24"/>
          <w:szCs w:val="24"/>
        </w:rPr>
        <w:t xml:space="preserve">Journal of Applied Psychology </w:t>
      </w:r>
      <w:r w:rsidRPr="00B71B2B">
        <w:rPr>
          <w:rFonts w:ascii="Times New Roman" w:hAnsi="Times New Roman" w:cs="Times New Roman"/>
          <w:i/>
          <w:sz w:val="24"/>
          <w:szCs w:val="24"/>
        </w:rPr>
        <w:t>92,</w:t>
      </w:r>
      <w:r w:rsidRPr="00B71B2B">
        <w:rPr>
          <w:rFonts w:ascii="Times New Roman" w:hAnsi="Times New Roman" w:cs="Times New Roman"/>
          <w:sz w:val="24"/>
          <w:szCs w:val="24"/>
        </w:rPr>
        <w:t xml:space="preserve"> 5, 1189–1199.</w:t>
      </w:r>
    </w:p>
    <w:p w:rsidR="00352FC5" w:rsidRPr="00B71B2B" w:rsidRDefault="002B0519" w:rsidP="00352FC5">
      <w:pPr>
        <w:pStyle w:val="Body"/>
        <w:ind w:left="720" w:hanging="720"/>
        <w:contextualSpacing/>
        <w:rPr>
          <w:rFonts w:ascii="Times New Roman" w:hAnsi="Times New Roman" w:cs="Times New Roman"/>
          <w:sz w:val="24"/>
          <w:szCs w:val="24"/>
          <w:lang w:val="en-GB"/>
        </w:rPr>
      </w:pPr>
      <w:proofErr w:type="spellStart"/>
      <w:r w:rsidRPr="00B71B2B">
        <w:rPr>
          <w:rFonts w:ascii="Times New Roman" w:hAnsi="Times New Roman" w:cs="Times New Roman"/>
          <w:sz w:val="24"/>
          <w:szCs w:val="24"/>
          <w:lang w:val="en-GB"/>
        </w:rPr>
        <w:lastRenderedPageBreak/>
        <w:t>Ragins</w:t>
      </w:r>
      <w:proofErr w:type="spellEnd"/>
      <w:r w:rsidR="00352FC5" w:rsidRPr="00B71B2B">
        <w:rPr>
          <w:rFonts w:ascii="Times New Roman" w:hAnsi="Times New Roman" w:cs="Times New Roman"/>
          <w:sz w:val="24"/>
          <w:szCs w:val="24"/>
          <w:lang w:val="en-GB"/>
        </w:rPr>
        <w:t>, B.R.,</w:t>
      </w:r>
      <w:r w:rsidRPr="00B71B2B">
        <w:rPr>
          <w:rFonts w:ascii="Times New Roman" w:hAnsi="Times New Roman" w:cs="Times New Roman"/>
          <w:sz w:val="24"/>
          <w:szCs w:val="24"/>
          <w:lang w:val="en-GB"/>
        </w:rPr>
        <w:t xml:space="preserve"> </w:t>
      </w:r>
      <w:r w:rsidR="00352FC5" w:rsidRPr="00B71B2B">
        <w:rPr>
          <w:rFonts w:ascii="Times New Roman" w:hAnsi="Times New Roman" w:cs="Times New Roman"/>
          <w:sz w:val="24"/>
          <w:szCs w:val="24"/>
          <w:lang w:val="en-GB"/>
        </w:rPr>
        <w:t xml:space="preserve">&amp; </w:t>
      </w:r>
      <w:r w:rsidRPr="00B71B2B">
        <w:rPr>
          <w:rFonts w:ascii="Times New Roman" w:hAnsi="Times New Roman" w:cs="Times New Roman"/>
          <w:sz w:val="24"/>
          <w:szCs w:val="24"/>
          <w:lang w:val="en-GB"/>
        </w:rPr>
        <w:t>Cornwell</w:t>
      </w:r>
      <w:r w:rsidR="00352FC5" w:rsidRPr="00B71B2B">
        <w:rPr>
          <w:rFonts w:ascii="Times New Roman" w:hAnsi="Times New Roman" w:cs="Times New Roman"/>
          <w:sz w:val="24"/>
          <w:szCs w:val="24"/>
          <w:lang w:val="en-GB"/>
        </w:rPr>
        <w:t>, J.M.</w:t>
      </w:r>
      <w:r w:rsidRPr="00B71B2B">
        <w:rPr>
          <w:rFonts w:ascii="Times New Roman" w:hAnsi="Times New Roman" w:cs="Times New Roman"/>
          <w:sz w:val="24"/>
          <w:szCs w:val="24"/>
          <w:lang w:val="en-GB"/>
        </w:rPr>
        <w:t xml:space="preserve"> (2001)</w:t>
      </w:r>
      <w:r w:rsidR="00352FC5" w:rsidRPr="00B71B2B">
        <w:rPr>
          <w:rFonts w:ascii="Times New Roman" w:hAnsi="Times New Roman" w:cs="Times New Roman"/>
          <w:sz w:val="24"/>
          <w:szCs w:val="24"/>
          <w:lang w:val="en-GB"/>
        </w:rPr>
        <w:t xml:space="preserve">. </w:t>
      </w:r>
      <w:r w:rsidR="00352FC5" w:rsidRPr="00B71B2B">
        <w:rPr>
          <w:rFonts w:ascii="Times New Roman" w:hAnsi="Times New Roman" w:cs="Times New Roman"/>
          <w:sz w:val="24"/>
          <w:szCs w:val="24"/>
        </w:rPr>
        <w:t>Pink Triangles: Antecedents and Consequences of Perceived Workplace Discrimination Against Gay and Lesbian Employees. Journal of Applied Psychology, 86, 6, 1244-1261.</w:t>
      </w:r>
    </w:p>
    <w:p w:rsidR="0004462C" w:rsidRPr="00B71B2B" w:rsidRDefault="0004462C" w:rsidP="0085607E">
      <w:pPr>
        <w:pStyle w:val="Body"/>
        <w:ind w:left="720" w:hanging="720"/>
        <w:contextualSpacing/>
        <w:rPr>
          <w:rFonts w:ascii="Times New Roman" w:hAnsi="Times New Roman" w:cs="Times New Roman"/>
          <w:sz w:val="24"/>
          <w:szCs w:val="24"/>
          <w:lang w:val="en-GB"/>
        </w:rPr>
      </w:pPr>
      <w:proofErr w:type="spellStart"/>
      <w:r w:rsidRPr="00B71B2B">
        <w:rPr>
          <w:rFonts w:ascii="Times New Roman" w:hAnsi="Times New Roman" w:cs="Times New Roman"/>
          <w:sz w:val="24"/>
          <w:szCs w:val="24"/>
          <w:lang w:val="en-GB"/>
        </w:rPr>
        <w:t>Ragins</w:t>
      </w:r>
      <w:proofErr w:type="spellEnd"/>
      <w:r w:rsidRPr="00B71B2B">
        <w:rPr>
          <w:rFonts w:ascii="Times New Roman" w:hAnsi="Times New Roman" w:cs="Times New Roman"/>
          <w:sz w:val="24"/>
          <w:szCs w:val="24"/>
          <w:lang w:val="en-GB"/>
        </w:rPr>
        <w:t xml:space="preserve">, </w:t>
      </w:r>
      <w:r w:rsidR="0085607E" w:rsidRPr="00B71B2B">
        <w:rPr>
          <w:rFonts w:ascii="Times New Roman" w:hAnsi="Times New Roman" w:cs="Times New Roman"/>
          <w:sz w:val="24"/>
          <w:szCs w:val="24"/>
          <w:lang w:val="en-GB"/>
        </w:rPr>
        <w:t xml:space="preserve">B.R., </w:t>
      </w:r>
      <w:r w:rsidRPr="00B71B2B">
        <w:rPr>
          <w:rFonts w:ascii="Times New Roman" w:hAnsi="Times New Roman" w:cs="Times New Roman"/>
          <w:sz w:val="24"/>
          <w:szCs w:val="24"/>
          <w:lang w:val="en-GB"/>
        </w:rPr>
        <w:t>Singh</w:t>
      </w:r>
      <w:r w:rsidR="0085607E" w:rsidRPr="00B71B2B">
        <w:rPr>
          <w:rFonts w:ascii="Times New Roman" w:hAnsi="Times New Roman" w:cs="Times New Roman"/>
          <w:sz w:val="24"/>
          <w:szCs w:val="24"/>
          <w:lang w:val="en-GB"/>
        </w:rPr>
        <w:t>, R., &amp;</w:t>
      </w:r>
      <w:r w:rsidRPr="00B71B2B">
        <w:rPr>
          <w:rFonts w:ascii="Times New Roman" w:hAnsi="Times New Roman" w:cs="Times New Roman"/>
          <w:sz w:val="24"/>
          <w:szCs w:val="24"/>
          <w:lang w:val="en-GB"/>
        </w:rPr>
        <w:t xml:space="preserve"> Cornwell</w:t>
      </w:r>
      <w:r w:rsidR="0085607E" w:rsidRPr="00B71B2B">
        <w:rPr>
          <w:rFonts w:ascii="Times New Roman" w:hAnsi="Times New Roman" w:cs="Times New Roman"/>
          <w:sz w:val="24"/>
          <w:szCs w:val="24"/>
          <w:lang w:val="en-GB"/>
        </w:rPr>
        <w:t>, J., M.</w:t>
      </w:r>
      <w:r w:rsidRPr="00B71B2B">
        <w:rPr>
          <w:rFonts w:ascii="Times New Roman" w:hAnsi="Times New Roman" w:cs="Times New Roman"/>
          <w:sz w:val="24"/>
          <w:szCs w:val="24"/>
          <w:lang w:val="en-GB"/>
        </w:rPr>
        <w:t xml:space="preserve"> (2007)</w:t>
      </w:r>
      <w:r w:rsidR="0085607E" w:rsidRPr="00B71B2B">
        <w:rPr>
          <w:rFonts w:ascii="Times New Roman" w:hAnsi="Times New Roman" w:cs="Times New Roman"/>
          <w:sz w:val="24"/>
          <w:szCs w:val="24"/>
          <w:lang w:val="en-GB"/>
        </w:rPr>
        <w:t xml:space="preserve">. </w:t>
      </w:r>
      <w:r w:rsidR="0085607E" w:rsidRPr="00B71B2B">
        <w:rPr>
          <w:rFonts w:ascii="Times New Roman" w:hAnsi="Times New Roman" w:cs="Times New Roman"/>
          <w:sz w:val="24"/>
          <w:szCs w:val="24"/>
        </w:rPr>
        <w:t xml:space="preserve">Making the Invisible Visible: Fear and Disclosure of Sexual Orientation at Work. Journal of Applied Psychology, 92, 4, 1103-1118. </w:t>
      </w:r>
    </w:p>
    <w:p w:rsidR="00A81C89" w:rsidRPr="00B71B2B" w:rsidRDefault="00A81C89" w:rsidP="00A81C89">
      <w:pPr>
        <w:pStyle w:val="Body"/>
        <w:ind w:left="720" w:hanging="720"/>
        <w:contextualSpacing/>
        <w:rPr>
          <w:rFonts w:ascii="Times New Roman" w:hAnsi="Times New Roman" w:cs="Times New Roman"/>
          <w:sz w:val="24"/>
          <w:szCs w:val="24"/>
          <w:lang w:val="en-GB"/>
        </w:rPr>
      </w:pPr>
      <w:proofErr w:type="gramStart"/>
      <w:r w:rsidRPr="00B71B2B">
        <w:rPr>
          <w:rFonts w:ascii="Times New Roman" w:hAnsi="Times New Roman" w:cs="Times New Roman"/>
          <w:sz w:val="24"/>
          <w:szCs w:val="24"/>
          <w:lang w:val="en-GB"/>
        </w:rPr>
        <w:t xml:space="preserve">Rico, R., </w:t>
      </w:r>
      <w:proofErr w:type="spellStart"/>
      <w:r w:rsidRPr="00B71B2B">
        <w:rPr>
          <w:rFonts w:ascii="Times New Roman" w:hAnsi="Times New Roman" w:cs="Times New Roman"/>
          <w:sz w:val="24"/>
          <w:szCs w:val="24"/>
          <w:lang w:val="en-GB"/>
        </w:rPr>
        <w:t>Molleman</w:t>
      </w:r>
      <w:proofErr w:type="spellEnd"/>
      <w:r w:rsidRPr="00B71B2B">
        <w:rPr>
          <w:rFonts w:ascii="Times New Roman" w:hAnsi="Times New Roman" w:cs="Times New Roman"/>
          <w:sz w:val="24"/>
          <w:szCs w:val="24"/>
          <w:lang w:val="en-GB"/>
        </w:rPr>
        <w:t xml:space="preserve">, E., </w:t>
      </w:r>
      <w:proofErr w:type="spellStart"/>
      <w:r w:rsidRPr="00B71B2B">
        <w:rPr>
          <w:rFonts w:ascii="Times New Roman" w:hAnsi="Times New Roman" w:cs="Times New Roman"/>
          <w:sz w:val="24"/>
          <w:szCs w:val="24"/>
          <w:lang w:val="en-GB"/>
        </w:rPr>
        <w:t>Sánchez-Manzanares</w:t>
      </w:r>
      <w:proofErr w:type="spellEnd"/>
      <w:r w:rsidRPr="00B71B2B">
        <w:rPr>
          <w:rFonts w:ascii="Times New Roman" w:hAnsi="Times New Roman" w:cs="Times New Roman"/>
          <w:sz w:val="24"/>
          <w:szCs w:val="24"/>
          <w:lang w:val="en-GB"/>
        </w:rPr>
        <w:t xml:space="preserve">, M., &amp; Van der </w:t>
      </w:r>
      <w:proofErr w:type="spellStart"/>
      <w:r w:rsidRPr="00B71B2B">
        <w:rPr>
          <w:rFonts w:ascii="Times New Roman" w:hAnsi="Times New Roman" w:cs="Times New Roman"/>
          <w:sz w:val="24"/>
          <w:szCs w:val="24"/>
          <w:lang w:val="en-GB"/>
        </w:rPr>
        <w:t>Vegt</w:t>
      </w:r>
      <w:proofErr w:type="spellEnd"/>
      <w:r w:rsidRPr="00B71B2B">
        <w:rPr>
          <w:rFonts w:ascii="Times New Roman" w:hAnsi="Times New Roman" w:cs="Times New Roman"/>
          <w:sz w:val="24"/>
          <w:szCs w:val="24"/>
          <w:lang w:val="en-GB"/>
        </w:rPr>
        <w:t>, G.S., (2007).</w:t>
      </w:r>
      <w:proofErr w:type="gramEnd"/>
      <w:r w:rsidRPr="00B71B2B">
        <w:rPr>
          <w:rFonts w:ascii="Times New Roman" w:hAnsi="Times New Roman" w:cs="Times New Roman"/>
          <w:sz w:val="24"/>
          <w:szCs w:val="24"/>
          <w:lang w:val="en-GB"/>
        </w:rPr>
        <w:t xml:space="preserve"> </w:t>
      </w:r>
      <w:proofErr w:type="gramStart"/>
      <w:r w:rsidRPr="00B71B2B">
        <w:rPr>
          <w:rFonts w:ascii="Times New Roman" w:hAnsi="Times New Roman" w:cs="Times New Roman"/>
          <w:sz w:val="24"/>
          <w:szCs w:val="24"/>
        </w:rPr>
        <w:t xml:space="preserve">The Effects of Diversity </w:t>
      </w:r>
      <w:proofErr w:type="spellStart"/>
      <w:r w:rsidRPr="00B71B2B">
        <w:rPr>
          <w:rFonts w:ascii="Times New Roman" w:hAnsi="Times New Roman" w:cs="Times New Roman"/>
          <w:sz w:val="24"/>
          <w:szCs w:val="24"/>
        </w:rPr>
        <w:t>Faultlines</w:t>
      </w:r>
      <w:proofErr w:type="spellEnd"/>
      <w:r w:rsidRPr="00B71B2B">
        <w:rPr>
          <w:rFonts w:ascii="Times New Roman" w:hAnsi="Times New Roman" w:cs="Times New Roman"/>
          <w:sz w:val="24"/>
          <w:szCs w:val="24"/>
        </w:rPr>
        <w:t xml:space="preserve"> and Team Task Autonomy on Decision Quality and Social Integration.</w:t>
      </w:r>
      <w:proofErr w:type="gramEnd"/>
      <w:r w:rsidRPr="00B71B2B">
        <w:rPr>
          <w:rFonts w:ascii="Times New Roman" w:hAnsi="Times New Roman" w:cs="Times New Roman"/>
          <w:sz w:val="24"/>
          <w:szCs w:val="24"/>
        </w:rPr>
        <w:t xml:space="preserve"> </w:t>
      </w:r>
      <w:r w:rsidRPr="00B71B2B">
        <w:rPr>
          <w:rFonts w:ascii="Times New Roman" w:hAnsi="Times New Roman" w:cs="Times New Roman"/>
          <w:i/>
          <w:sz w:val="24"/>
          <w:szCs w:val="24"/>
        </w:rPr>
        <w:t>Journal of Management, 33,</w:t>
      </w:r>
      <w:r w:rsidRPr="00B71B2B">
        <w:rPr>
          <w:rFonts w:ascii="Times New Roman" w:hAnsi="Times New Roman" w:cs="Times New Roman"/>
          <w:sz w:val="24"/>
          <w:szCs w:val="24"/>
        </w:rPr>
        <w:t xml:space="preserve"> 1, 111-132. </w:t>
      </w:r>
    </w:p>
    <w:p w:rsidR="000F0319" w:rsidRPr="00B71B2B" w:rsidRDefault="00A81C89" w:rsidP="00A81C89">
      <w:pPr>
        <w:pStyle w:val="Body"/>
        <w:ind w:left="720" w:hanging="720"/>
        <w:contextualSpacing/>
        <w:rPr>
          <w:rFonts w:ascii="Times New Roman" w:hAnsi="Times New Roman" w:cs="Times New Roman"/>
          <w:sz w:val="24"/>
          <w:szCs w:val="24"/>
          <w:lang w:val="en-GB"/>
        </w:rPr>
      </w:pPr>
      <w:proofErr w:type="gramStart"/>
      <w:r w:rsidRPr="00B71B2B">
        <w:rPr>
          <w:rFonts w:ascii="Times New Roman" w:hAnsi="Times New Roman" w:cs="Times New Roman"/>
          <w:sz w:val="24"/>
          <w:szCs w:val="24"/>
          <w:lang w:val="en-GB"/>
        </w:rPr>
        <w:t xml:space="preserve">Rico, R., </w:t>
      </w:r>
      <w:proofErr w:type="spellStart"/>
      <w:r w:rsidRPr="00B71B2B">
        <w:rPr>
          <w:rFonts w:ascii="Times New Roman" w:hAnsi="Times New Roman" w:cs="Times New Roman"/>
          <w:sz w:val="24"/>
          <w:szCs w:val="24"/>
          <w:lang w:val="en-GB"/>
        </w:rPr>
        <w:t>Sánchez-Manzanares</w:t>
      </w:r>
      <w:proofErr w:type="spellEnd"/>
      <w:r w:rsidRPr="00B71B2B">
        <w:rPr>
          <w:rFonts w:ascii="Times New Roman" w:hAnsi="Times New Roman" w:cs="Times New Roman"/>
          <w:sz w:val="24"/>
          <w:szCs w:val="24"/>
          <w:lang w:val="en-GB"/>
        </w:rPr>
        <w:t xml:space="preserve">, M., </w:t>
      </w:r>
      <w:proofErr w:type="spellStart"/>
      <w:r w:rsidRPr="00B71B2B">
        <w:rPr>
          <w:rFonts w:ascii="Times New Roman" w:hAnsi="Times New Roman" w:cs="Times New Roman"/>
          <w:sz w:val="24"/>
          <w:szCs w:val="24"/>
          <w:lang w:val="en-GB"/>
        </w:rPr>
        <w:t>Antino</w:t>
      </w:r>
      <w:proofErr w:type="spellEnd"/>
      <w:r w:rsidRPr="00B71B2B">
        <w:rPr>
          <w:rFonts w:ascii="Times New Roman" w:hAnsi="Times New Roman" w:cs="Times New Roman"/>
          <w:sz w:val="24"/>
          <w:szCs w:val="24"/>
          <w:lang w:val="en-GB"/>
        </w:rPr>
        <w:t>, M., &amp; Lau, D. (2012).</w:t>
      </w:r>
      <w:proofErr w:type="gramEnd"/>
      <w:r w:rsidRPr="00B71B2B">
        <w:rPr>
          <w:rFonts w:ascii="Times New Roman" w:hAnsi="Times New Roman" w:cs="Times New Roman"/>
          <w:sz w:val="24"/>
          <w:szCs w:val="24"/>
          <w:lang w:val="en-GB"/>
        </w:rPr>
        <w:t xml:space="preserve"> </w:t>
      </w:r>
      <w:r w:rsidRPr="00B71B2B">
        <w:rPr>
          <w:rFonts w:ascii="Times New Roman" w:hAnsi="Times New Roman" w:cs="Times New Roman"/>
          <w:sz w:val="24"/>
          <w:szCs w:val="24"/>
        </w:rPr>
        <w:t xml:space="preserve">Bridging Team </w:t>
      </w:r>
      <w:proofErr w:type="spellStart"/>
      <w:r w:rsidRPr="00B71B2B">
        <w:rPr>
          <w:rFonts w:ascii="Times New Roman" w:hAnsi="Times New Roman" w:cs="Times New Roman"/>
          <w:sz w:val="24"/>
          <w:szCs w:val="24"/>
        </w:rPr>
        <w:t>Faultlines</w:t>
      </w:r>
      <w:proofErr w:type="spellEnd"/>
      <w:r w:rsidRPr="00B71B2B">
        <w:rPr>
          <w:rFonts w:ascii="Times New Roman" w:hAnsi="Times New Roman" w:cs="Times New Roman"/>
          <w:sz w:val="24"/>
          <w:szCs w:val="24"/>
        </w:rPr>
        <w:t xml:space="preserve"> by Combining Task Role Assignment</w:t>
      </w:r>
      <w:r w:rsidRPr="00B71B2B">
        <w:rPr>
          <w:rFonts w:ascii="Times New Roman" w:hAnsi="Times New Roman" w:cs="Times New Roman"/>
          <w:sz w:val="24"/>
          <w:szCs w:val="24"/>
          <w:lang w:val="en-GB"/>
        </w:rPr>
        <w:t xml:space="preserve"> </w:t>
      </w:r>
      <w:r w:rsidRPr="00B71B2B">
        <w:rPr>
          <w:rFonts w:ascii="Times New Roman" w:hAnsi="Times New Roman" w:cs="Times New Roman"/>
          <w:sz w:val="24"/>
          <w:szCs w:val="24"/>
        </w:rPr>
        <w:t xml:space="preserve">and Goal Structure Strategies. </w:t>
      </w:r>
      <w:r w:rsidRPr="00B71B2B">
        <w:rPr>
          <w:rFonts w:ascii="Times New Roman" w:hAnsi="Times New Roman" w:cs="Times New Roman"/>
          <w:i/>
          <w:sz w:val="24"/>
          <w:szCs w:val="24"/>
        </w:rPr>
        <w:t>Journal of Applied Psychology, 97,</w:t>
      </w:r>
      <w:r w:rsidRPr="00B71B2B">
        <w:rPr>
          <w:rFonts w:ascii="Times New Roman" w:hAnsi="Times New Roman" w:cs="Times New Roman"/>
          <w:sz w:val="24"/>
          <w:szCs w:val="24"/>
        </w:rPr>
        <w:t xml:space="preserve"> 2, 407-420.</w:t>
      </w:r>
    </w:p>
    <w:p w:rsidR="00534C17" w:rsidRPr="00B71B2B" w:rsidRDefault="00455793" w:rsidP="00997484">
      <w:pPr>
        <w:pStyle w:val="Body"/>
        <w:ind w:left="720" w:hanging="720"/>
        <w:contextualSpacing/>
        <w:rPr>
          <w:rFonts w:ascii="Times New Roman" w:hAnsi="Times New Roman" w:cs="Times New Roman"/>
          <w:bCs/>
          <w:sz w:val="24"/>
          <w:szCs w:val="24"/>
          <w:lang w:val="en-GB"/>
        </w:rPr>
      </w:pPr>
      <w:r w:rsidRPr="00B71B2B">
        <w:rPr>
          <w:rFonts w:ascii="Times New Roman" w:hAnsi="Times New Roman" w:cs="Times New Roman"/>
          <w:bCs/>
          <w:sz w:val="24"/>
          <w:szCs w:val="24"/>
          <w:lang w:val="en-GB"/>
        </w:rPr>
        <w:t>Robbins</w:t>
      </w:r>
      <w:r w:rsidR="00820E7D" w:rsidRPr="00B71B2B">
        <w:rPr>
          <w:rFonts w:ascii="Times New Roman" w:hAnsi="Times New Roman" w:cs="Times New Roman"/>
          <w:bCs/>
          <w:sz w:val="24"/>
          <w:szCs w:val="24"/>
          <w:lang w:val="en-GB"/>
        </w:rPr>
        <w:t>, S.P.,</w:t>
      </w:r>
      <w:r w:rsidRPr="00B71B2B">
        <w:rPr>
          <w:rFonts w:ascii="Times New Roman" w:hAnsi="Times New Roman" w:cs="Times New Roman"/>
          <w:bCs/>
          <w:sz w:val="24"/>
          <w:szCs w:val="24"/>
          <w:lang w:val="en-GB"/>
        </w:rPr>
        <w:t xml:space="preserve"> &amp; Judge,</w:t>
      </w:r>
      <w:r w:rsidR="00820E7D" w:rsidRPr="00B71B2B">
        <w:rPr>
          <w:rFonts w:ascii="Times New Roman" w:hAnsi="Times New Roman" w:cs="Times New Roman"/>
          <w:bCs/>
          <w:sz w:val="24"/>
          <w:szCs w:val="24"/>
          <w:lang w:val="en-GB"/>
        </w:rPr>
        <w:t xml:space="preserve"> T.A.</w:t>
      </w:r>
      <w:r w:rsidRPr="00B71B2B">
        <w:rPr>
          <w:rFonts w:ascii="Times New Roman" w:hAnsi="Times New Roman" w:cs="Times New Roman"/>
          <w:bCs/>
          <w:sz w:val="24"/>
          <w:szCs w:val="24"/>
          <w:lang w:val="en-GB"/>
        </w:rPr>
        <w:t xml:space="preserve"> </w:t>
      </w:r>
      <w:r w:rsidR="00820E7D" w:rsidRPr="00B71B2B">
        <w:rPr>
          <w:rFonts w:ascii="Times New Roman" w:hAnsi="Times New Roman" w:cs="Times New Roman"/>
          <w:bCs/>
          <w:sz w:val="24"/>
          <w:szCs w:val="24"/>
          <w:lang w:val="en-GB"/>
        </w:rPr>
        <w:t>(</w:t>
      </w:r>
      <w:r w:rsidRPr="00B71B2B">
        <w:rPr>
          <w:rFonts w:ascii="Times New Roman" w:hAnsi="Times New Roman" w:cs="Times New Roman"/>
          <w:bCs/>
          <w:sz w:val="24"/>
          <w:szCs w:val="24"/>
          <w:lang w:val="en-GB"/>
        </w:rPr>
        <w:t>2009</w:t>
      </w:r>
      <w:r w:rsidR="00820E7D" w:rsidRPr="00B71B2B">
        <w:rPr>
          <w:rFonts w:ascii="Times New Roman" w:hAnsi="Times New Roman" w:cs="Times New Roman"/>
          <w:bCs/>
          <w:sz w:val="24"/>
          <w:szCs w:val="24"/>
          <w:lang w:val="en-GB"/>
        </w:rPr>
        <w:t xml:space="preserve">). Organizational Behaviour. New Jersey: Pearson Education. </w:t>
      </w:r>
    </w:p>
    <w:p w:rsidR="00694536" w:rsidRPr="00B71B2B" w:rsidRDefault="00694536" w:rsidP="00954D49">
      <w:pPr>
        <w:pStyle w:val="Body"/>
        <w:ind w:left="720" w:hanging="720"/>
        <w:contextualSpacing/>
        <w:rPr>
          <w:rFonts w:ascii="Times New Roman" w:hAnsi="Times New Roman" w:cs="Times New Roman"/>
          <w:bCs/>
          <w:sz w:val="24"/>
          <w:szCs w:val="24"/>
          <w:lang w:val="en-GB"/>
        </w:rPr>
      </w:pPr>
      <w:r w:rsidRPr="00B71B2B">
        <w:rPr>
          <w:rFonts w:ascii="Times New Roman" w:hAnsi="Times New Roman" w:cs="Times New Roman"/>
          <w:bCs/>
          <w:sz w:val="24"/>
          <w:szCs w:val="24"/>
          <w:lang w:val="en-GB"/>
        </w:rPr>
        <w:t xml:space="preserve">Rosenfeld, L.B. &amp; Richman, J.M. (1997). </w:t>
      </w:r>
      <w:r w:rsidR="00954D49" w:rsidRPr="00B71B2B">
        <w:rPr>
          <w:rFonts w:ascii="Times New Roman" w:hAnsi="Times New Roman" w:cs="Times New Roman"/>
          <w:bCs/>
          <w:sz w:val="24"/>
          <w:szCs w:val="24"/>
        </w:rPr>
        <w:t xml:space="preserve">Developing Effective Social Support: Team Building and the Social Support Process. </w:t>
      </w:r>
      <w:r w:rsidR="00954D49" w:rsidRPr="00B71B2B">
        <w:rPr>
          <w:rFonts w:ascii="Times New Roman" w:hAnsi="Times New Roman" w:cs="Times New Roman"/>
          <w:bCs/>
          <w:i/>
          <w:sz w:val="24"/>
          <w:szCs w:val="24"/>
        </w:rPr>
        <w:t xml:space="preserve">Journal of Applied Sport Psychology, 9, </w:t>
      </w:r>
      <w:r w:rsidR="00954D49" w:rsidRPr="00B71B2B">
        <w:rPr>
          <w:rFonts w:ascii="Times New Roman" w:hAnsi="Times New Roman" w:cs="Times New Roman"/>
          <w:bCs/>
          <w:sz w:val="24"/>
          <w:szCs w:val="24"/>
        </w:rPr>
        <w:t xml:space="preserve">133-153. </w:t>
      </w:r>
    </w:p>
    <w:p w:rsidR="00B03E04" w:rsidRPr="00B71B2B" w:rsidRDefault="00997484" w:rsidP="00573F26">
      <w:pPr>
        <w:pStyle w:val="Body"/>
        <w:ind w:left="720" w:hanging="720"/>
        <w:contextualSpacing/>
        <w:rPr>
          <w:rFonts w:ascii="Times New Roman" w:hAnsi="Times New Roman" w:cs="Times New Roman"/>
          <w:bCs/>
          <w:sz w:val="24"/>
          <w:szCs w:val="24"/>
        </w:rPr>
      </w:pPr>
      <w:proofErr w:type="gramStart"/>
      <w:r w:rsidRPr="00B71B2B">
        <w:rPr>
          <w:rFonts w:ascii="Times New Roman" w:hAnsi="Times New Roman" w:cs="Times New Roman"/>
          <w:bCs/>
          <w:sz w:val="24"/>
          <w:szCs w:val="24"/>
          <w:lang w:val="en-GB"/>
        </w:rPr>
        <w:t>van</w:t>
      </w:r>
      <w:proofErr w:type="gramEnd"/>
      <w:r w:rsidRPr="00B71B2B">
        <w:rPr>
          <w:rFonts w:ascii="Times New Roman" w:hAnsi="Times New Roman" w:cs="Times New Roman"/>
          <w:bCs/>
          <w:sz w:val="24"/>
          <w:szCs w:val="24"/>
          <w:lang w:val="en-GB"/>
        </w:rPr>
        <w:t xml:space="preserve"> </w:t>
      </w:r>
      <w:proofErr w:type="spellStart"/>
      <w:r w:rsidRPr="00B71B2B">
        <w:rPr>
          <w:rFonts w:ascii="Times New Roman" w:hAnsi="Times New Roman" w:cs="Times New Roman"/>
          <w:bCs/>
          <w:sz w:val="24"/>
          <w:szCs w:val="24"/>
          <w:lang w:val="en-GB"/>
        </w:rPr>
        <w:t>Knippenberg</w:t>
      </w:r>
      <w:proofErr w:type="spellEnd"/>
      <w:r w:rsidRPr="00B71B2B">
        <w:rPr>
          <w:rFonts w:ascii="Times New Roman" w:hAnsi="Times New Roman" w:cs="Times New Roman"/>
          <w:bCs/>
          <w:sz w:val="24"/>
          <w:szCs w:val="24"/>
          <w:lang w:val="en-GB"/>
        </w:rPr>
        <w:t xml:space="preserve">, D., Dawson, J.F., West, M.A., &amp; Homan, A.C. (2011). </w:t>
      </w:r>
      <w:r w:rsidRPr="00B71B2B">
        <w:rPr>
          <w:rFonts w:ascii="Times New Roman" w:hAnsi="Times New Roman" w:cs="Times New Roman"/>
          <w:bCs/>
          <w:sz w:val="24"/>
          <w:szCs w:val="24"/>
        </w:rPr>
        <w:t xml:space="preserve">Diversity </w:t>
      </w:r>
      <w:proofErr w:type="spellStart"/>
      <w:r w:rsidRPr="00B71B2B">
        <w:rPr>
          <w:rFonts w:ascii="Times New Roman" w:hAnsi="Times New Roman" w:cs="Times New Roman"/>
          <w:bCs/>
          <w:sz w:val="24"/>
          <w:szCs w:val="24"/>
        </w:rPr>
        <w:t>faultlines</w:t>
      </w:r>
      <w:proofErr w:type="spellEnd"/>
      <w:r w:rsidRPr="00B71B2B">
        <w:rPr>
          <w:rFonts w:ascii="Times New Roman" w:hAnsi="Times New Roman" w:cs="Times New Roman"/>
          <w:bCs/>
          <w:sz w:val="24"/>
          <w:szCs w:val="24"/>
        </w:rPr>
        <w:t xml:space="preserve">, shared objectives, and top management team performance. </w:t>
      </w:r>
      <w:proofErr w:type="gramStart"/>
      <w:r w:rsidRPr="00B71B2B">
        <w:rPr>
          <w:rFonts w:ascii="Times New Roman" w:hAnsi="Times New Roman" w:cs="Times New Roman"/>
          <w:bCs/>
          <w:i/>
          <w:sz w:val="24"/>
          <w:szCs w:val="24"/>
        </w:rPr>
        <w:t xml:space="preserve">Human Relations, 64, </w:t>
      </w:r>
      <w:r w:rsidRPr="00B71B2B">
        <w:rPr>
          <w:rFonts w:ascii="Times New Roman" w:hAnsi="Times New Roman" w:cs="Times New Roman"/>
          <w:bCs/>
          <w:sz w:val="24"/>
          <w:szCs w:val="24"/>
        </w:rPr>
        <w:t>3, 307- 336.</w:t>
      </w:r>
      <w:proofErr w:type="gramEnd"/>
      <w:r w:rsidRPr="00B71B2B">
        <w:rPr>
          <w:rFonts w:ascii="Times New Roman" w:hAnsi="Times New Roman" w:cs="Times New Roman"/>
          <w:bCs/>
          <w:sz w:val="24"/>
          <w:szCs w:val="24"/>
        </w:rPr>
        <w:t xml:space="preserve"> </w:t>
      </w:r>
    </w:p>
    <w:p w:rsidR="00827F36" w:rsidRPr="00B71B2B" w:rsidRDefault="00B03E04" w:rsidP="00827F36">
      <w:pPr>
        <w:pStyle w:val="Body"/>
        <w:ind w:left="720" w:hanging="720"/>
        <w:contextualSpacing/>
        <w:rPr>
          <w:rFonts w:ascii="Times New Roman" w:hAnsi="Times New Roman" w:cs="Times New Roman"/>
          <w:sz w:val="24"/>
          <w:szCs w:val="24"/>
        </w:rPr>
      </w:pPr>
      <w:r w:rsidRPr="00B71B2B">
        <w:rPr>
          <w:rFonts w:ascii="Times New Roman" w:hAnsi="Times New Roman" w:cs="Times New Roman"/>
          <w:bCs/>
          <w:sz w:val="24"/>
          <w:szCs w:val="24"/>
          <w:lang w:val="en-GB"/>
        </w:rPr>
        <w:t>Waldo,</w:t>
      </w:r>
      <w:r w:rsidR="00573F26" w:rsidRPr="00B71B2B">
        <w:rPr>
          <w:rFonts w:ascii="Times New Roman" w:hAnsi="Times New Roman" w:cs="Times New Roman"/>
          <w:bCs/>
          <w:sz w:val="24"/>
          <w:szCs w:val="24"/>
          <w:lang w:val="en-GB"/>
        </w:rPr>
        <w:t xml:space="preserve"> C.R. (</w:t>
      </w:r>
      <w:r w:rsidRPr="00B71B2B">
        <w:rPr>
          <w:rFonts w:ascii="Times New Roman" w:hAnsi="Times New Roman" w:cs="Times New Roman"/>
          <w:bCs/>
          <w:sz w:val="24"/>
          <w:szCs w:val="24"/>
          <w:lang w:val="en-GB"/>
        </w:rPr>
        <w:t>1999</w:t>
      </w:r>
      <w:r w:rsidR="00573F26" w:rsidRPr="00B71B2B">
        <w:rPr>
          <w:rFonts w:ascii="Times New Roman" w:hAnsi="Times New Roman" w:cs="Times New Roman"/>
          <w:bCs/>
          <w:sz w:val="24"/>
          <w:szCs w:val="24"/>
          <w:lang w:val="en-GB"/>
        </w:rPr>
        <w:t xml:space="preserve">). </w:t>
      </w:r>
      <w:r w:rsidR="00573F26" w:rsidRPr="00B71B2B">
        <w:rPr>
          <w:rFonts w:ascii="Times New Roman" w:hAnsi="Times New Roman" w:cs="Times New Roman"/>
          <w:sz w:val="24"/>
          <w:szCs w:val="24"/>
        </w:rPr>
        <w:t xml:space="preserve">Working in a Majority Context: A Structural Model of Heterosexism as Minority Stress in the Workplace. </w:t>
      </w:r>
      <w:proofErr w:type="gramStart"/>
      <w:r w:rsidR="00573F26" w:rsidRPr="00B71B2B">
        <w:rPr>
          <w:rFonts w:ascii="Times New Roman" w:hAnsi="Times New Roman" w:cs="Times New Roman"/>
          <w:i/>
          <w:sz w:val="24"/>
          <w:szCs w:val="24"/>
        </w:rPr>
        <w:t xml:space="preserve">Journal of </w:t>
      </w:r>
      <w:proofErr w:type="spellStart"/>
      <w:r w:rsidR="00573F26" w:rsidRPr="00B71B2B">
        <w:rPr>
          <w:rFonts w:ascii="Times New Roman" w:hAnsi="Times New Roman" w:cs="Times New Roman"/>
          <w:i/>
          <w:sz w:val="24"/>
          <w:szCs w:val="24"/>
        </w:rPr>
        <w:t>Counselling</w:t>
      </w:r>
      <w:proofErr w:type="spellEnd"/>
      <w:r w:rsidR="00573F26" w:rsidRPr="00B71B2B">
        <w:rPr>
          <w:rFonts w:ascii="Times New Roman" w:hAnsi="Times New Roman" w:cs="Times New Roman"/>
          <w:i/>
          <w:sz w:val="24"/>
          <w:szCs w:val="24"/>
        </w:rPr>
        <w:t xml:space="preserve"> Psychology, 46,</w:t>
      </w:r>
      <w:r w:rsidR="00573F26" w:rsidRPr="00B71B2B">
        <w:rPr>
          <w:rFonts w:ascii="Times New Roman" w:hAnsi="Times New Roman" w:cs="Times New Roman"/>
          <w:sz w:val="24"/>
          <w:szCs w:val="24"/>
        </w:rPr>
        <w:t xml:space="preserve"> 2, 218-232.</w:t>
      </w:r>
      <w:proofErr w:type="gramEnd"/>
      <w:r w:rsidR="00573F26" w:rsidRPr="00B71B2B">
        <w:rPr>
          <w:rFonts w:ascii="Times New Roman" w:hAnsi="Times New Roman" w:cs="Times New Roman"/>
          <w:sz w:val="24"/>
          <w:szCs w:val="24"/>
        </w:rPr>
        <w:t xml:space="preserve"> </w:t>
      </w:r>
    </w:p>
    <w:p w:rsidR="00A826F5" w:rsidRPr="00B71B2B" w:rsidRDefault="00A826F5" w:rsidP="00827F36">
      <w:pPr>
        <w:pStyle w:val="Body"/>
        <w:ind w:left="720" w:hanging="720"/>
        <w:contextualSpacing/>
        <w:rPr>
          <w:rFonts w:ascii="Times New Roman" w:hAnsi="Times New Roman" w:cs="Times New Roman"/>
          <w:bCs/>
          <w:sz w:val="24"/>
          <w:szCs w:val="24"/>
          <w:lang w:val="en-GB"/>
        </w:rPr>
      </w:pPr>
      <w:r w:rsidRPr="00B71B2B">
        <w:rPr>
          <w:rFonts w:ascii="Times New Roman" w:hAnsi="Times New Roman" w:cs="Times New Roman"/>
          <w:sz w:val="24"/>
          <w:szCs w:val="24"/>
        </w:rPr>
        <w:t>West, M</w:t>
      </w:r>
      <w:r w:rsidR="00705349" w:rsidRPr="00B71B2B">
        <w:rPr>
          <w:rFonts w:ascii="Times New Roman" w:hAnsi="Times New Roman" w:cs="Times New Roman"/>
          <w:sz w:val="24"/>
          <w:szCs w:val="24"/>
        </w:rPr>
        <w:t>.</w:t>
      </w:r>
      <w:r w:rsidRPr="00B71B2B">
        <w:rPr>
          <w:rFonts w:ascii="Times New Roman" w:hAnsi="Times New Roman" w:cs="Times New Roman"/>
          <w:sz w:val="24"/>
          <w:szCs w:val="24"/>
        </w:rPr>
        <w:t>A. (1996)</w:t>
      </w:r>
      <w:r w:rsidR="00827F36" w:rsidRPr="00B71B2B">
        <w:rPr>
          <w:rFonts w:ascii="Times New Roman" w:hAnsi="Times New Roman" w:cs="Times New Roman"/>
          <w:sz w:val="24"/>
          <w:szCs w:val="24"/>
        </w:rPr>
        <w:t>.</w:t>
      </w:r>
      <w:r w:rsidRPr="00B71B2B">
        <w:rPr>
          <w:rFonts w:ascii="Times New Roman" w:hAnsi="Times New Roman" w:cs="Times New Roman"/>
          <w:sz w:val="24"/>
          <w:szCs w:val="24"/>
        </w:rPr>
        <w:t xml:space="preserve"> Reflexivity and work group effectiveness: a conceptual integration. In </w:t>
      </w:r>
      <w:r w:rsidR="00827F36" w:rsidRPr="00B71B2B">
        <w:rPr>
          <w:rFonts w:ascii="Times New Roman" w:hAnsi="Times New Roman" w:cs="Times New Roman"/>
          <w:sz w:val="24"/>
          <w:szCs w:val="24"/>
        </w:rPr>
        <w:t>M. A. West</w:t>
      </w:r>
      <w:r w:rsidRPr="00B71B2B">
        <w:rPr>
          <w:rFonts w:ascii="Times New Roman" w:hAnsi="Times New Roman" w:cs="Times New Roman"/>
          <w:sz w:val="24"/>
          <w:szCs w:val="24"/>
        </w:rPr>
        <w:t xml:space="preserve"> (ed.), </w:t>
      </w:r>
      <w:r w:rsidRPr="00B71B2B">
        <w:rPr>
          <w:rFonts w:ascii="Times New Roman" w:hAnsi="Times New Roman" w:cs="Times New Roman"/>
          <w:i/>
          <w:sz w:val="24"/>
          <w:szCs w:val="24"/>
        </w:rPr>
        <w:t>Handbook of Work Group Psychology</w:t>
      </w:r>
      <w:r w:rsidRPr="00B71B2B">
        <w:rPr>
          <w:rFonts w:ascii="Times New Roman" w:hAnsi="Times New Roman" w:cs="Times New Roman"/>
          <w:sz w:val="24"/>
          <w:szCs w:val="24"/>
        </w:rPr>
        <w:t xml:space="preserve">. </w:t>
      </w:r>
      <w:proofErr w:type="spellStart"/>
      <w:r w:rsidRPr="00B71B2B">
        <w:rPr>
          <w:rFonts w:ascii="Times New Roman" w:hAnsi="Times New Roman" w:cs="Times New Roman"/>
          <w:sz w:val="24"/>
          <w:szCs w:val="24"/>
        </w:rPr>
        <w:t>Chichester</w:t>
      </w:r>
      <w:proofErr w:type="spellEnd"/>
      <w:r w:rsidRPr="00B71B2B">
        <w:rPr>
          <w:rFonts w:ascii="Times New Roman" w:hAnsi="Times New Roman" w:cs="Times New Roman"/>
          <w:sz w:val="24"/>
          <w:szCs w:val="24"/>
        </w:rPr>
        <w:t>: John Wiley &amp; Sons, pp. 555–579.</w:t>
      </w:r>
    </w:p>
    <w:sectPr w:rsidR="00A826F5" w:rsidRPr="00B71B2B" w:rsidSect="00925EF5">
      <w:headerReference w:type="even" r:id="rId7"/>
      <w:headerReference w:type="default" r:id="rId8"/>
      <w:footerReference w:type="default" r:id="rId9"/>
      <w:pgSz w:w="11900" w:h="16840"/>
      <w:pgMar w:top="1440" w:right="1440" w:bottom="1440" w:left="1440"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CCB2B" w15:done="0"/>
  <w15:commentEx w15:paraId="26525AC9" w15:done="0"/>
  <w15:commentEx w15:paraId="530AD5B7" w15:done="0"/>
  <w15:commentEx w15:paraId="79DBE70C" w15:done="0"/>
  <w15:commentEx w15:paraId="7E4CEADE" w15:done="0"/>
  <w15:commentEx w15:paraId="1BABDF7D" w15:done="0"/>
  <w15:commentEx w15:paraId="015CBAAD" w15:done="0"/>
  <w15:commentEx w15:paraId="525DADD1" w15:done="0"/>
  <w15:commentEx w15:paraId="72AE945E" w15:done="0"/>
  <w15:commentEx w15:paraId="315B2553" w15:done="0"/>
  <w15:commentEx w15:paraId="0B76EDEF" w15:done="0"/>
  <w15:commentEx w15:paraId="57C33CAB" w15:done="0"/>
  <w15:commentEx w15:paraId="08A7853A" w15:done="0"/>
  <w15:commentEx w15:paraId="24B665C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8B" w:rsidRDefault="00E6358B">
      <w:r>
        <w:separator/>
      </w:r>
    </w:p>
  </w:endnote>
  <w:endnote w:type="continuationSeparator" w:id="0">
    <w:p w:rsidR="00E6358B" w:rsidRDefault="00E63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albaum">
    <w:altName w:val="Walbaum"/>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8B" w:rsidRDefault="00E6358B" w:rsidP="00C04D72">
    <w:pPr>
      <w:pStyle w:val="Footer"/>
      <w:ind w:firstLine="0"/>
      <w:jc w:val="center"/>
    </w:pPr>
  </w:p>
  <w:p w:rsidR="00E6358B" w:rsidRDefault="00E6358B">
    <w:pPr>
      <w:pStyle w:val="Footer"/>
      <w:tabs>
        <w:tab w:val="clear" w:pos="9026"/>
        <w:tab w:val="right" w:pos="9000"/>
      </w:tabs>
      <w:ind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8B" w:rsidRDefault="00E6358B">
      <w:r>
        <w:separator/>
      </w:r>
    </w:p>
  </w:footnote>
  <w:footnote w:type="continuationSeparator" w:id="0">
    <w:p w:rsidR="00E6358B" w:rsidRDefault="00E63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8B" w:rsidRDefault="00AE5838" w:rsidP="00221EE6">
    <w:pPr>
      <w:pStyle w:val="Header"/>
      <w:framePr w:wrap="around" w:vAnchor="text" w:hAnchor="margin" w:xAlign="right" w:y="1"/>
      <w:rPr>
        <w:rStyle w:val="PageNumber"/>
      </w:rPr>
    </w:pPr>
    <w:r>
      <w:rPr>
        <w:rStyle w:val="PageNumber"/>
      </w:rPr>
      <w:fldChar w:fldCharType="begin"/>
    </w:r>
    <w:r w:rsidR="00E6358B">
      <w:rPr>
        <w:rStyle w:val="PageNumber"/>
      </w:rPr>
      <w:instrText xml:space="preserve">PAGE  </w:instrText>
    </w:r>
    <w:r>
      <w:rPr>
        <w:rStyle w:val="PageNumber"/>
      </w:rPr>
      <w:fldChar w:fldCharType="end"/>
    </w:r>
  </w:p>
  <w:p w:rsidR="00E6358B" w:rsidRDefault="00E6358B" w:rsidP="0005736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8B" w:rsidRDefault="00AE5838" w:rsidP="00221EE6">
    <w:pPr>
      <w:pStyle w:val="Header"/>
      <w:framePr w:wrap="around" w:vAnchor="text" w:hAnchor="margin" w:xAlign="right" w:y="1"/>
      <w:rPr>
        <w:rStyle w:val="PageNumber"/>
      </w:rPr>
    </w:pPr>
    <w:r>
      <w:rPr>
        <w:rStyle w:val="PageNumber"/>
      </w:rPr>
      <w:fldChar w:fldCharType="begin"/>
    </w:r>
    <w:r w:rsidR="00E6358B">
      <w:rPr>
        <w:rStyle w:val="PageNumber"/>
      </w:rPr>
      <w:instrText xml:space="preserve">PAGE  </w:instrText>
    </w:r>
    <w:r>
      <w:rPr>
        <w:rStyle w:val="PageNumber"/>
      </w:rPr>
      <w:fldChar w:fldCharType="separate"/>
    </w:r>
    <w:r w:rsidR="007114BE">
      <w:rPr>
        <w:rStyle w:val="PageNumber"/>
        <w:noProof/>
      </w:rPr>
      <w:t>18</w:t>
    </w:r>
    <w:r>
      <w:rPr>
        <w:rStyle w:val="PageNumber"/>
      </w:rPr>
      <w:fldChar w:fldCharType="end"/>
    </w:r>
  </w:p>
  <w:p w:rsidR="00E6358B" w:rsidRDefault="00E6358B" w:rsidP="0005736D">
    <w:pPr>
      <w:pStyle w:val="Header"/>
      <w:ind w:right="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 Lloyd">
    <w15:presenceInfo w15:providerId="AD" w15:userId="S-1-5-21-898883349-1891153797-3843570174-65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2607F"/>
    <w:rsid w:val="000051C6"/>
    <w:rsid w:val="00010D14"/>
    <w:rsid w:val="00012F9F"/>
    <w:rsid w:val="0001369E"/>
    <w:rsid w:val="00014112"/>
    <w:rsid w:val="00016C2F"/>
    <w:rsid w:val="000215ED"/>
    <w:rsid w:val="00024713"/>
    <w:rsid w:val="0002547B"/>
    <w:rsid w:val="000261D6"/>
    <w:rsid w:val="000264A8"/>
    <w:rsid w:val="000264E3"/>
    <w:rsid w:val="0003115A"/>
    <w:rsid w:val="00032AE8"/>
    <w:rsid w:val="00032B31"/>
    <w:rsid w:val="00036889"/>
    <w:rsid w:val="00037805"/>
    <w:rsid w:val="00040784"/>
    <w:rsid w:val="00042473"/>
    <w:rsid w:val="0004462C"/>
    <w:rsid w:val="0004562A"/>
    <w:rsid w:val="00045D78"/>
    <w:rsid w:val="00047AD9"/>
    <w:rsid w:val="00047C69"/>
    <w:rsid w:val="00050489"/>
    <w:rsid w:val="00051430"/>
    <w:rsid w:val="000550C1"/>
    <w:rsid w:val="00055A65"/>
    <w:rsid w:val="000565DD"/>
    <w:rsid w:val="0005736D"/>
    <w:rsid w:val="00062A24"/>
    <w:rsid w:val="00063800"/>
    <w:rsid w:val="00063ED4"/>
    <w:rsid w:val="00063FD8"/>
    <w:rsid w:val="00067FDC"/>
    <w:rsid w:val="0007535B"/>
    <w:rsid w:val="00076632"/>
    <w:rsid w:val="000770E3"/>
    <w:rsid w:val="00077DA0"/>
    <w:rsid w:val="000824E8"/>
    <w:rsid w:val="00082CB8"/>
    <w:rsid w:val="00085B23"/>
    <w:rsid w:val="00086EC6"/>
    <w:rsid w:val="00086FE1"/>
    <w:rsid w:val="000927D2"/>
    <w:rsid w:val="00093E18"/>
    <w:rsid w:val="000940A7"/>
    <w:rsid w:val="00094557"/>
    <w:rsid w:val="00095190"/>
    <w:rsid w:val="000A0C85"/>
    <w:rsid w:val="000A37FF"/>
    <w:rsid w:val="000A4076"/>
    <w:rsid w:val="000B13BD"/>
    <w:rsid w:val="000B2918"/>
    <w:rsid w:val="000B5ADA"/>
    <w:rsid w:val="000B7BD5"/>
    <w:rsid w:val="000C50CF"/>
    <w:rsid w:val="000C50E5"/>
    <w:rsid w:val="000C670D"/>
    <w:rsid w:val="000D1E36"/>
    <w:rsid w:val="000D231A"/>
    <w:rsid w:val="000D2AC9"/>
    <w:rsid w:val="000E2CFE"/>
    <w:rsid w:val="000E3A81"/>
    <w:rsid w:val="000E59F3"/>
    <w:rsid w:val="000E612F"/>
    <w:rsid w:val="000E6150"/>
    <w:rsid w:val="000E66CF"/>
    <w:rsid w:val="000F0319"/>
    <w:rsid w:val="000F78D8"/>
    <w:rsid w:val="0010120D"/>
    <w:rsid w:val="00103177"/>
    <w:rsid w:val="00106C3D"/>
    <w:rsid w:val="00107428"/>
    <w:rsid w:val="001113AD"/>
    <w:rsid w:val="00111622"/>
    <w:rsid w:val="0011191B"/>
    <w:rsid w:val="0011482D"/>
    <w:rsid w:val="00115B9E"/>
    <w:rsid w:val="0011627F"/>
    <w:rsid w:val="001176BA"/>
    <w:rsid w:val="00117FE3"/>
    <w:rsid w:val="001211C0"/>
    <w:rsid w:val="00123E0F"/>
    <w:rsid w:val="00126526"/>
    <w:rsid w:val="0013009F"/>
    <w:rsid w:val="00133B2F"/>
    <w:rsid w:val="00140F39"/>
    <w:rsid w:val="001411E9"/>
    <w:rsid w:val="001412A2"/>
    <w:rsid w:val="00141A2B"/>
    <w:rsid w:val="00142D71"/>
    <w:rsid w:val="00147306"/>
    <w:rsid w:val="0015546E"/>
    <w:rsid w:val="001576D9"/>
    <w:rsid w:val="001629A7"/>
    <w:rsid w:val="00170BB0"/>
    <w:rsid w:val="00180EC9"/>
    <w:rsid w:val="00184243"/>
    <w:rsid w:val="00184B3E"/>
    <w:rsid w:val="001861DE"/>
    <w:rsid w:val="00186F8F"/>
    <w:rsid w:val="001877C5"/>
    <w:rsid w:val="001907B7"/>
    <w:rsid w:val="00193CE9"/>
    <w:rsid w:val="00193DCD"/>
    <w:rsid w:val="00194145"/>
    <w:rsid w:val="001969AC"/>
    <w:rsid w:val="001A1C7A"/>
    <w:rsid w:val="001A3AA7"/>
    <w:rsid w:val="001A580A"/>
    <w:rsid w:val="001A6048"/>
    <w:rsid w:val="001B004F"/>
    <w:rsid w:val="001B2C8B"/>
    <w:rsid w:val="001B36A5"/>
    <w:rsid w:val="001B3CE3"/>
    <w:rsid w:val="001B4EA6"/>
    <w:rsid w:val="001B5B71"/>
    <w:rsid w:val="001B765E"/>
    <w:rsid w:val="001B7972"/>
    <w:rsid w:val="001C2D0B"/>
    <w:rsid w:val="001C3AA9"/>
    <w:rsid w:val="001C5FC7"/>
    <w:rsid w:val="001C6895"/>
    <w:rsid w:val="001C7FEE"/>
    <w:rsid w:val="001D0EA2"/>
    <w:rsid w:val="001D3199"/>
    <w:rsid w:val="001E14BA"/>
    <w:rsid w:val="001E15B1"/>
    <w:rsid w:val="001E1A46"/>
    <w:rsid w:val="001E5705"/>
    <w:rsid w:val="001E6E80"/>
    <w:rsid w:val="001E707A"/>
    <w:rsid w:val="001E71F7"/>
    <w:rsid w:val="001F07FA"/>
    <w:rsid w:val="001F1A05"/>
    <w:rsid w:val="001F4C03"/>
    <w:rsid w:val="001F60D7"/>
    <w:rsid w:val="001F6D7B"/>
    <w:rsid w:val="00203295"/>
    <w:rsid w:val="002048CA"/>
    <w:rsid w:val="00211A4C"/>
    <w:rsid w:val="00212AE1"/>
    <w:rsid w:val="00212F52"/>
    <w:rsid w:val="00216B6F"/>
    <w:rsid w:val="00216E3B"/>
    <w:rsid w:val="00217891"/>
    <w:rsid w:val="00221EE6"/>
    <w:rsid w:val="00224648"/>
    <w:rsid w:val="00224A77"/>
    <w:rsid w:val="00224EAA"/>
    <w:rsid w:val="00226262"/>
    <w:rsid w:val="002306F6"/>
    <w:rsid w:val="0023678A"/>
    <w:rsid w:val="002376BA"/>
    <w:rsid w:val="00237B8C"/>
    <w:rsid w:val="00240E5D"/>
    <w:rsid w:val="002416E4"/>
    <w:rsid w:val="0024264E"/>
    <w:rsid w:val="00242FCD"/>
    <w:rsid w:val="00243EC4"/>
    <w:rsid w:val="002455F2"/>
    <w:rsid w:val="00254A8C"/>
    <w:rsid w:val="00260F12"/>
    <w:rsid w:val="0026207F"/>
    <w:rsid w:val="0026277C"/>
    <w:rsid w:val="00262F54"/>
    <w:rsid w:val="00263312"/>
    <w:rsid w:val="00265118"/>
    <w:rsid w:val="00273071"/>
    <w:rsid w:val="00274816"/>
    <w:rsid w:val="00276B0A"/>
    <w:rsid w:val="00277641"/>
    <w:rsid w:val="00280AB1"/>
    <w:rsid w:val="002846E4"/>
    <w:rsid w:val="00285032"/>
    <w:rsid w:val="00285CF3"/>
    <w:rsid w:val="0028606E"/>
    <w:rsid w:val="00287707"/>
    <w:rsid w:val="00294DD7"/>
    <w:rsid w:val="00296CDB"/>
    <w:rsid w:val="00297C88"/>
    <w:rsid w:val="002A00E8"/>
    <w:rsid w:val="002A307E"/>
    <w:rsid w:val="002A5D53"/>
    <w:rsid w:val="002A794E"/>
    <w:rsid w:val="002A7B39"/>
    <w:rsid w:val="002A7FC1"/>
    <w:rsid w:val="002B0519"/>
    <w:rsid w:val="002B072F"/>
    <w:rsid w:val="002B0D1A"/>
    <w:rsid w:val="002B21B0"/>
    <w:rsid w:val="002B26F1"/>
    <w:rsid w:val="002B4A5A"/>
    <w:rsid w:val="002B57C6"/>
    <w:rsid w:val="002B6906"/>
    <w:rsid w:val="002C070F"/>
    <w:rsid w:val="002C0870"/>
    <w:rsid w:val="002C0E53"/>
    <w:rsid w:val="002C3D22"/>
    <w:rsid w:val="002C3DD4"/>
    <w:rsid w:val="002C42F5"/>
    <w:rsid w:val="002C5A94"/>
    <w:rsid w:val="002D09A0"/>
    <w:rsid w:val="002D3B31"/>
    <w:rsid w:val="002D4C59"/>
    <w:rsid w:val="002D5D87"/>
    <w:rsid w:val="002D6EAD"/>
    <w:rsid w:val="002E004F"/>
    <w:rsid w:val="002E0816"/>
    <w:rsid w:val="002E2595"/>
    <w:rsid w:val="002E28EC"/>
    <w:rsid w:val="002E44D9"/>
    <w:rsid w:val="002E47CC"/>
    <w:rsid w:val="002E4C18"/>
    <w:rsid w:val="002E5353"/>
    <w:rsid w:val="002E5ADC"/>
    <w:rsid w:val="002E61C7"/>
    <w:rsid w:val="002E7101"/>
    <w:rsid w:val="002F1BD2"/>
    <w:rsid w:val="002F34FB"/>
    <w:rsid w:val="002F4AEA"/>
    <w:rsid w:val="002F760E"/>
    <w:rsid w:val="00306D13"/>
    <w:rsid w:val="00310603"/>
    <w:rsid w:val="00312F2B"/>
    <w:rsid w:val="003131F1"/>
    <w:rsid w:val="0031718B"/>
    <w:rsid w:val="00317F8E"/>
    <w:rsid w:val="00320260"/>
    <w:rsid w:val="0032063C"/>
    <w:rsid w:val="00323B92"/>
    <w:rsid w:val="00326AE0"/>
    <w:rsid w:val="00326B42"/>
    <w:rsid w:val="00326DE7"/>
    <w:rsid w:val="00330033"/>
    <w:rsid w:val="00330214"/>
    <w:rsid w:val="003315AB"/>
    <w:rsid w:val="00331C25"/>
    <w:rsid w:val="00332F22"/>
    <w:rsid w:val="00333856"/>
    <w:rsid w:val="003420D7"/>
    <w:rsid w:val="00343F2C"/>
    <w:rsid w:val="003464D3"/>
    <w:rsid w:val="00350701"/>
    <w:rsid w:val="003513D7"/>
    <w:rsid w:val="00351C60"/>
    <w:rsid w:val="00352FC5"/>
    <w:rsid w:val="00353F7A"/>
    <w:rsid w:val="003566FB"/>
    <w:rsid w:val="00356955"/>
    <w:rsid w:val="00360B48"/>
    <w:rsid w:val="00360C50"/>
    <w:rsid w:val="00361074"/>
    <w:rsid w:val="003617AA"/>
    <w:rsid w:val="00361DE0"/>
    <w:rsid w:val="00363D61"/>
    <w:rsid w:val="00371605"/>
    <w:rsid w:val="00373850"/>
    <w:rsid w:val="00376358"/>
    <w:rsid w:val="0037791C"/>
    <w:rsid w:val="003821CD"/>
    <w:rsid w:val="00382E22"/>
    <w:rsid w:val="00384940"/>
    <w:rsid w:val="003855C8"/>
    <w:rsid w:val="003869FD"/>
    <w:rsid w:val="00387C48"/>
    <w:rsid w:val="00391B1F"/>
    <w:rsid w:val="00391DF2"/>
    <w:rsid w:val="003928F9"/>
    <w:rsid w:val="003A0418"/>
    <w:rsid w:val="003A354E"/>
    <w:rsid w:val="003B0A70"/>
    <w:rsid w:val="003B17D9"/>
    <w:rsid w:val="003B4E73"/>
    <w:rsid w:val="003B5AB6"/>
    <w:rsid w:val="003B5C7B"/>
    <w:rsid w:val="003B6B75"/>
    <w:rsid w:val="003C2617"/>
    <w:rsid w:val="003C43B4"/>
    <w:rsid w:val="003D0FAF"/>
    <w:rsid w:val="003D1EAD"/>
    <w:rsid w:val="003D1FEA"/>
    <w:rsid w:val="003D25D0"/>
    <w:rsid w:val="003D421B"/>
    <w:rsid w:val="003D42A5"/>
    <w:rsid w:val="003E6DC2"/>
    <w:rsid w:val="003F24B4"/>
    <w:rsid w:val="003F6347"/>
    <w:rsid w:val="003F657A"/>
    <w:rsid w:val="003F6760"/>
    <w:rsid w:val="003F6811"/>
    <w:rsid w:val="003F7346"/>
    <w:rsid w:val="003F7A54"/>
    <w:rsid w:val="00401113"/>
    <w:rsid w:val="00401153"/>
    <w:rsid w:val="00406152"/>
    <w:rsid w:val="0040653B"/>
    <w:rsid w:val="00406C27"/>
    <w:rsid w:val="00407B69"/>
    <w:rsid w:val="00411498"/>
    <w:rsid w:val="00411527"/>
    <w:rsid w:val="00411CEB"/>
    <w:rsid w:val="004124DE"/>
    <w:rsid w:val="0041332C"/>
    <w:rsid w:val="0041551C"/>
    <w:rsid w:val="004160C6"/>
    <w:rsid w:val="004170D2"/>
    <w:rsid w:val="00420189"/>
    <w:rsid w:val="00424EC8"/>
    <w:rsid w:val="0042537F"/>
    <w:rsid w:val="0043210B"/>
    <w:rsid w:val="00432F7E"/>
    <w:rsid w:val="004336E9"/>
    <w:rsid w:val="004404C9"/>
    <w:rsid w:val="00442469"/>
    <w:rsid w:val="00450D49"/>
    <w:rsid w:val="0045229D"/>
    <w:rsid w:val="00453595"/>
    <w:rsid w:val="00453872"/>
    <w:rsid w:val="00454D62"/>
    <w:rsid w:val="00455793"/>
    <w:rsid w:val="00455A1D"/>
    <w:rsid w:val="00456CD3"/>
    <w:rsid w:val="00457A03"/>
    <w:rsid w:val="004611A9"/>
    <w:rsid w:val="00461939"/>
    <w:rsid w:val="00461CC3"/>
    <w:rsid w:val="00462850"/>
    <w:rsid w:val="00463D56"/>
    <w:rsid w:val="004659D1"/>
    <w:rsid w:val="00470355"/>
    <w:rsid w:val="0047551A"/>
    <w:rsid w:val="004755E6"/>
    <w:rsid w:val="00480233"/>
    <w:rsid w:val="00480264"/>
    <w:rsid w:val="004817C0"/>
    <w:rsid w:val="00483B92"/>
    <w:rsid w:val="00485395"/>
    <w:rsid w:val="00485444"/>
    <w:rsid w:val="00486328"/>
    <w:rsid w:val="004869DB"/>
    <w:rsid w:val="0048732B"/>
    <w:rsid w:val="00491886"/>
    <w:rsid w:val="004A307F"/>
    <w:rsid w:val="004A326F"/>
    <w:rsid w:val="004A74CC"/>
    <w:rsid w:val="004B057B"/>
    <w:rsid w:val="004B1931"/>
    <w:rsid w:val="004B2E9E"/>
    <w:rsid w:val="004B38B0"/>
    <w:rsid w:val="004C1952"/>
    <w:rsid w:val="004C1C4C"/>
    <w:rsid w:val="004C4705"/>
    <w:rsid w:val="004C5046"/>
    <w:rsid w:val="004C50B6"/>
    <w:rsid w:val="004C7FC3"/>
    <w:rsid w:val="004D157C"/>
    <w:rsid w:val="004D370B"/>
    <w:rsid w:val="004D390C"/>
    <w:rsid w:val="004D4041"/>
    <w:rsid w:val="004D4305"/>
    <w:rsid w:val="004D62CD"/>
    <w:rsid w:val="004E3302"/>
    <w:rsid w:val="004E34A1"/>
    <w:rsid w:val="004E64AB"/>
    <w:rsid w:val="004F0BA7"/>
    <w:rsid w:val="004F1BEE"/>
    <w:rsid w:val="004F3123"/>
    <w:rsid w:val="004F419B"/>
    <w:rsid w:val="004F4548"/>
    <w:rsid w:val="004F5296"/>
    <w:rsid w:val="004F55F4"/>
    <w:rsid w:val="004F625A"/>
    <w:rsid w:val="004F6F27"/>
    <w:rsid w:val="00501CC5"/>
    <w:rsid w:val="00507CD5"/>
    <w:rsid w:val="00515838"/>
    <w:rsid w:val="0051734F"/>
    <w:rsid w:val="00517D7B"/>
    <w:rsid w:val="00520479"/>
    <w:rsid w:val="00521451"/>
    <w:rsid w:val="00521B0B"/>
    <w:rsid w:val="005235F9"/>
    <w:rsid w:val="00534C17"/>
    <w:rsid w:val="0054227C"/>
    <w:rsid w:val="0054249D"/>
    <w:rsid w:val="00542AC7"/>
    <w:rsid w:val="00544F4D"/>
    <w:rsid w:val="00544F82"/>
    <w:rsid w:val="00545624"/>
    <w:rsid w:val="00545D05"/>
    <w:rsid w:val="00547CE8"/>
    <w:rsid w:val="00547DBB"/>
    <w:rsid w:val="00547FED"/>
    <w:rsid w:val="00551851"/>
    <w:rsid w:val="0055313E"/>
    <w:rsid w:val="00554E5D"/>
    <w:rsid w:val="00555C41"/>
    <w:rsid w:val="00556026"/>
    <w:rsid w:val="00557791"/>
    <w:rsid w:val="00560FB0"/>
    <w:rsid w:val="00561D2A"/>
    <w:rsid w:val="00563B6C"/>
    <w:rsid w:val="0056498A"/>
    <w:rsid w:val="00567EA5"/>
    <w:rsid w:val="00567F38"/>
    <w:rsid w:val="0057079D"/>
    <w:rsid w:val="005726F8"/>
    <w:rsid w:val="005728DD"/>
    <w:rsid w:val="005730A2"/>
    <w:rsid w:val="00573F26"/>
    <w:rsid w:val="0057543A"/>
    <w:rsid w:val="00575B01"/>
    <w:rsid w:val="00576336"/>
    <w:rsid w:val="00577982"/>
    <w:rsid w:val="00581DCF"/>
    <w:rsid w:val="00583A2D"/>
    <w:rsid w:val="005923CE"/>
    <w:rsid w:val="00594780"/>
    <w:rsid w:val="005A34B8"/>
    <w:rsid w:val="005B12E4"/>
    <w:rsid w:val="005B1F67"/>
    <w:rsid w:val="005B4BB4"/>
    <w:rsid w:val="005B5F65"/>
    <w:rsid w:val="005C0A33"/>
    <w:rsid w:val="005C1058"/>
    <w:rsid w:val="005C2D6E"/>
    <w:rsid w:val="005C41D2"/>
    <w:rsid w:val="005C659F"/>
    <w:rsid w:val="005D4A40"/>
    <w:rsid w:val="005D5E1B"/>
    <w:rsid w:val="005E018F"/>
    <w:rsid w:val="005E2E46"/>
    <w:rsid w:val="005E3003"/>
    <w:rsid w:val="005E3EAF"/>
    <w:rsid w:val="005E6180"/>
    <w:rsid w:val="005F0EBC"/>
    <w:rsid w:val="005F161B"/>
    <w:rsid w:val="005F2D7D"/>
    <w:rsid w:val="005F7739"/>
    <w:rsid w:val="005F794E"/>
    <w:rsid w:val="006002DD"/>
    <w:rsid w:val="00602F38"/>
    <w:rsid w:val="00604261"/>
    <w:rsid w:val="00604689"/>
    <w:rsid w:val="00605FBD"/>
    <w:rsid w:val="006069E6"/>
    <w:rsid w:val="00607185"/>
    <w:rsid w:val="00607720"/>
    <w:rsid w:val="00610481"/>
    <w:rsid w:val="006108D9"/>
    <w:rsid w:val="00611BD7"/>
    <w:rsid w:val="00613C9F"/>
    <w:rsid w:val="006146D7"/>
    <w:rsid w:val="0061502B"/>
    <w:rsid w:val="00616445"/>
    <w:rsid w:val="0062180C"/>
    <w:rsid w:val="00623643"/>
    <w:rsid w:val="00625D71"/>
    <w:rsid w:val="00626E84"/>
    <w:rsid w:val="00631420"/>
    <w:rsid w:val="006338B1"/>
    <w:rsid w:val="00635B4F"/>
    <w:rsid w:val="006365F2"/>
    <w:rsid w:val="0064128B"/>
    <w:rsid w:val="00642200"/>
    <w:rsid w:val="00642E9F"/>
    <w:rsid w:val="00643A10"/>
    <w:rsid w:val="00644667"/>
    <w:rsid w:val="0064565F"/>
    <w:rsid w:val="006467F2"/>
    <w:rsid w:val="00646ED5"/>
    <w:rsid w:val="006512B8"/>
    <w:rsid w:val="00651D2C"/>
    <w:rsid w:val="00652AC5"/>
    <w:rsid w:val="00654B7C"/>
    <w:rsid w:val="00654E9D"/>
    <w:rsid w:val="00655025"/>
    <w:rsid w:val="00656421"/>
    <w:rsid w:val="00656F00"/>
    <w:rsid w:val="00661CBE"/>
    <w:rsid w:val="006643B3"/>
    <w:rsid w:val="006659D1"/>
    <w:rsid w:val="00670ECF"/>
    <w:rsid w:val="0067303C"/>
    <w:rsid w:val="00674D84"/>
    <w:rsid w:val="00677831"/>
    <w:rsid w:val="00680E68"/>
    <w:rsid w:val="00683BE1"/>
    <w:rsid w:val="00686445"/>
    <w:rsid w:val="00691745"/>
    <w:rsid w:val="00691DCD"/>
    <w:rsid w:val="00693624"/>
    <w:rsid w:val="00694536"/>
    <w:rsid w:val="006945CE"/>
    <w:rsid w:val="0069682E"/>
    <w:rsid w:val="00696C1A"/>
    <w:rsid w:val="006A15D1"/>
    <w:rsid w:val="006A4107"/>
    <w:rsid w:val="006A7510"/>
    <w:rsid w:val="006B109C"/>
    <w:rsid w:val="006B5972"/>
    <w:rsid w:val="006B6755"/>
    <w:rsid w:val="006B6D2B"/>
    <w:rsid w:val="006B7D8B"/>
    <w:rsid w:val="006C34C9"/>
    <w:rsid w:val="006C57BD"/>
    <w:rsid w:val="006C5EF7"/>
    <w:rsid w:val="006D10A4"/>
    <w:rsid w:val="006D1F6F"/>
    <w:rsid w:val="006D2916"/>
    <w:rsid w:val="006F0943"/>
    <w:rsid w:val="006F19FB"/>
    <w:rsid w:val="006F5F01"/>
    <w:rsid w:val="006F7259"/>
    <w:rsid w:val="00700712"/>
    <w:rsid w:val="00702D11"/>
    <w:rsid w:val="00705349"/>
    <w:rsid w:val="00706B0E"/>
    <w:rsid w:val="0071048B"/>
    <w:rsid w:val="00710CE4"/>
    <w:rsid w:val="00711253"/>
    <w:rsid w:val="007114BE"/>
    <w:rsid w:val="00711D83"/>
    <w:rsid w:val="00711FF6"/>
    <w:rsid w:val="00714E40"/>
    <w:rsid w:val="007157F0"/>
    <w:rsid w:val="007163B6"/>
    <w:rsid w:val="00717BE6"/>
    <w:rsid w:val="007206DE"/>
    <w:rsid w:val="007210D0"/>
    <w:rsid w:val="007218C5"/>
    <w:rsid w:val="0072255E"/>
    <w:rsid w:val="007236ED"/>
    <w:rsid w:val="00724E76"/>
    <w:rsid w:val="007326D8"/>
    <w:rsid w:val="00733197"/>
    <w:rsid w:val="00733E8E"/>
    <w:rsid w:val="00735025"/>
    <w:rsid w:val="00740CC4"/>
    <w:rsid w:val="00744946"/>
    <w:rsid w:val="00746324"/>
    <w:rsid w:val="007474C9"/>
    <w:rsid w:val="0074795A"/>
    <w:rsid w:val="007510FA"/>
    <w:rsid w:val="00752663"/>
    <w:rsid w:val="00753ACF"/>
    <w:rsid w:val="007548BA"/>
    <w:rsid w:val="007633B9"/>
    <w:rsid w:val="007638DF"/>
    <w:rsid w:val="00764DBA"/>
    <w:rsid w:val="007764C8"/>
    <w:rsid w:val="00776CA0"/>
    <w:rsid w:val="00777464"/>
    <w:rsid w:val="00777C25"/>
    <w:rsid w:val="0078152D"/>
    <w:rsid w:val="007818E5"/>
    <w:rsid w:val="007827C2"/>
    <w:rsid w:val="00783AAC"/>
    <w:rsid w:val="00785F2E"/>
    <w:rsid w:val="0079023B"/>
    <w:rsid w:val="00791164"/>
    <w:rsid w:val="00791956"/>
    <w:rsid w:val="00791DDE"/>
    <w:rsid w:val="00796487"/>
    <w:rsid w:val="007A0A79"/>
    <w:rsid w:val="007A1CCE"/>
    <w:rsid w:val="007A279C"/>
    <w:rsid w:val="007A283D"/>
    <w:rsid w:val="007A45F7"/>
    <w:rsid w:val="007A5CD8"/>
    <w:rsid w:val="007B3DA6"/>
    <w:rsid w:val="007B4176"/>
    <w:rsid w:val="007B4C96"/>
    <w:rsid w:val="007B5EBB"/>
    <w:rsid w:val="007C17B5"/>
    <w:rsid w:val="007C27D7"/>
    <w:rsid w:val="007C28E2"/>
    <w:rsid w:val="007C59BD"/>
    <w:rsid w:val="007C6FA3"/>
    <w:rsid w:val="007C7BE5"/>
    <w:rsid w:val="007D1AE7"/>
    <w:rsid w:val="007D1BA5"/>
    <w:rsid w:val="007D5297"/>
    <w:rsid w:val="007D6134"/>
    <w:rsid w:val="007D7AEC"/>
    <w:rsid w:val="007E0162"/>
    <w:rsid w:val="007E1A3D"/>
    <w:rsid w:val="007E21CF"/>
    <w:rsid w:val="007E338B"/>
    <w:rsid w:val="007F2F21"/>
    <w:rsid w:val="007F3A35"/>
    <w:rsid w:val="007F783C"/>
    <w:rsid w:val="007F78DB"/>
    <w:rsid w:val="00803C71"/>
    <w:rsid w:val="00803F23"/>
    <w:rsid w:val="00807174"/>
    <w:rsid w:val="008122F3"/>
    <w:rsid w:val="0081440D"/>
    <w:rsid w:val="0081632F"/>
    <w:rsid w:val="008178B1"/>
    <w:rsid w:val="00820E7D"/>
    <w:rsid w:val="008212CC"/>
    <w:rsid w:val="0082190E"/>
    <w:rsid w:val="00823F0D"/>
    <w:rsid w:val="00825BA0"/>
    <w:rsid w:val="008269D6"/>
    <w:rsid w:val="00827F36"/>
    <w:rsid w:val="00830749"/>
    <w:rsid w:val="00832144"/>
    <w:rsid w:val="00833B11"/>
    <w:rsid w:val="008362FF"/>
    <w:rsid w:val="00837F9C"/>
    <w:rsid w:val="008403B0"/>
    <w:rsid w:val="00843F61"/>
    <w:rsid w:val="00845779"/>
    <w:rsid w:val="00846E08"/>
    <w:rsid w:val="00854A7C"/>
    <w:rsid w:val="0085607E"/>
    <w:rsid w:val="00856630"/>
    <w:rsid w:val="008569B5"/>
    <w:rsid w:val="00861C8D"/>
    <w:rsid w:val="00862087"/>
    <w:rsid w:val="00864B86"/>
    <w:rsid w:val="00866970"/>
    <w:rsid w:val="00866A58"/>
    <w:rsid w:val="0087128D"/>
    <w:rsid w:val="00872DBF"/>
    <w:rsid w:val="008730A2"/>
    <w:rsid w:val="00875B58"/>
    <w:rsid w:val="0087659B"/>
    <w:rsid w:val="00876880"/>
    <w:rsid w:val="00876EF6"/>
    <w:rsid w:val="00881BBB"/>
    <w:rsid w:val="00882E65"/>
    <w:rsid w:val="00882ED1"/>
    <w:rsid w:val="00884AC5"/>
    <w:rsid w:val="00885321"/>
    <w:rsid w:val="00890AA8"/>
    <w:rsid w:val="008A4DBD"/>
    <w:rsid w:val="008A5515"/>
    <w:rsid w:val="008A57D2"/>
    <w:rsid w:val="008A5D8A"/>
    <w:rsid w:val="008A64E9"/>
    <w:rsid w:val="008A6C62"/>
    <w:rsid w:val="008B5863"/>
    <w:rsid w:val="008B7C27"/>
    <w:rsid w:val="008B7DFB"/>
    <w:rsid w:val="008C1993"/>
    <w:rsid w:val="008C1C4F"/>
    <w:rsid w:val="008C3DA6"/>
    <w:rsid w:val="008C40E9"/>
    <w:rsid w:val="008C45BB"/>
    <w:rsid w:val="008C5E08"/>
    <w:rsid w:val="008C5EE5"/>
    <w:rsid w:val="008C613C"/>
    <w:rsid w:val="008D2A60"/>
    <w:rsid w:val="008D6355"/>
    <w:rsid w:val="008E0673"/>
    <w:rsid w:val="008E0816"/>
    <w:rsid w:val="008E12EF"/>
    <w:rsid w:val="008E1EB7"/>
    <w:rsid w:val="008E52CC"/>
    <w:rsid w:val="008F1354"/>
    <w:rsid w:val="008F2512"/>
    <w:rsid w:val="008F4E14"/>
    <w:rsid w:val="00900F19"/>
    <w:rsid w:val="009032C6"/>
    <w:rsid w:val="00910100"/>
    <w:rsid w:val="009246F3"/>
    <w:rsid w:val="00924762"/>
    <w:rsid w:val="00925EF5"/>
    <w:rsid w:val="009274BF"/>
    <w:rsid w:val="00934B61"/>
    <w:rsid w:val="0093530B"/>
    <w:rsid w:val="009360F1"/>
    <w:rsid w:val="00937470"/>
    <w:rsid w:val="00940752"/>
    <w:rsid w:val="00950D41"/>
    <w:rsid w:val="0095247E"/>
    <w:rsid w:val="0095367F"/>
    <w:rsid w:val="00954328"/>
    <w:rsid w:val="00954A5B"/>
    <w:rsid w:val="00954D49"/>
    <w:rsid w:val="00956FD3"/>
    <w:rsid w:val="00962E04"/>
    <w:rsid w:val="00962EC3"/>
    <w:rsid w:val="00962FF3"/>
    <w:rsid w:val="00964C4B"/>
    <w:rsid w:val="0097329E"/>
    <w:rsid w:val="009738E7"/>
    <w:rsid w:val="009744BA"/>
    <w:rsid w:val="00974719"/>
    <w:rsid w:val="00980484"/>
    <w:rsid w:val="009917BB"/>
    <w:rsid w:val="00991F5F"/>
    <w:rsid w:val="0099579D"/>
    <w:rsid w:val="009961E6"/>
    <w:rsid w:val="00997484"/>
    <w:rsid w:val="009B1BA3"/>
    <w:rsid w:val="009B2951"/>
    <w:rsid w:val="009B3199"/>
    <w:rsid w:val="009B3EB5"/>
    <w:rsid w:val="009B680D"/>
    <w:rsid w:val="009B6D43"/>
    <w:rsid w:val="009B74C1"/>
    <w:rsid w:val="009C088F"/>
    <w:rsid w:val="009C0AFF"/>
    <w:rsid w:val="009C22B9"/>
    <w:rsid w:val="009C27BE"/>
    <w:rsid w:val="009C6146"/>
    <w:rsid w:val="009D0912"/>
    <w:rsid w:val="009D3ED2"/>
    <w:rsid w:val="009D43AA"/>
    <w:rsid w:val="009D5019"/>
    <w:rsid w:val="009E0748"/>
    <w:rsid w:val="009E6D66"/>
    <w:rsid w:val="009E7A9A"/>
    <w:rsid w:val="009F0DC2"/>
    <w:rsid w:val="009F0FD0"/>
    <w:rsid w:val="009F2354"/>
    <w:rsid w:val="009F637A"/>
    <w:rsid w:val="00A00D36"/>
    <w:rsid w:val="00A015D8"/>
    <w:rsid w:val="00A02311"/>
    <w:rsid w:val="00A069D9"/>
    <w:rsid w:val="00A06D61"/>
    <w:rsid w:val="00A12325"/>
    <w:rsid w:val="00A126EA"/>
    <w:rsid w:val="00A139CC"/>
    <w:rsid w:val="00A13D44"/>
    <w:rsid w:val="00A1412E"/>
    <w:rsid w:val="00A148B0"/>
    <w:rsid w:val="00A14C02"/>
    <w:rsid w:val="00A205CE"/>
    <w:rsid w:val="00A20658"/>
    <w:rsid w:val="00A23983"/>
    <w:rsid w:val="00A270CA"/>
    <w:rsid w:val="00A34E53"/>
    <w:rsid w:val="00A34E78"/>
    <w:rsid w:val="00A410F7"/>
    <w:rsid w:val="00A422D9"/>
    <w:rsid w:val="00A42C42"/>
    <w:rsid w:val="00A42CD8"/>
    <w:rsid w:val="00A460AE"/>
    <w:rsid w:val="00A471CF"/>
    <w:rsid w:val="00A52212"/>
    <w:rsid w:val="00A536E7"/>
    <w:rsid w:val="00A572F2"/>
    <w:rsid w:val="00A5755A"/>
    <w:rsid w:val="00A602F1"/>
    <w:rsid w:val="00A60F42"/>
    <w:rsid w:val="00A61BFF"/>
    <w:rsid w:val="00A61D9E"/>
    <w:rsid w:val="00A6659F"/>
    <w:rsid w:val="00A71847"/>
    <w:rsid w:val="00A72DD5"/>
    <w:rsid w:val="00A74378"/>
    <w:rsid w:val="00A765F9"/>
    <w:rsid w:val="00A7672C"/>
    <w:rsid w:val="00A813BC"/>
    <w:rsid w:val="00A81C89"/>
    <w:rsid w:val="00A826F5"/>
    <w:rsid w:val="00A83AD3"/>
    <w:rsid w:val="00A83E74"/>
    <w:rsid w:val="00A8504A"/>
    <w:rsid w:val="00A85A2D"/>
    <w:rsid w:val="00A86BB0"/>
    <w:rsid w:val="00A878E4"/>
    <w:rsid w:val="00A94849"/>
    <w:rsid w:val="00A948A2"/>
    <w:rsid w:val="00A958E8"/>
    <w:rsid w:val="00A95B19"/>
    <w:rsid w:val="00A95CB0"/>
    <w:rsid w:val="00A96FF4"/>
    <w:rsid w:val="00A973B2"/>
    <w:rsid w:val="00AA22A2"/>
    <w:rsid w:val="00AA4055"/>
    <w:rsid w:val="00AA5B3A"/>
    <w:rsid w:val="00AB076D"/>
    <w:rsid w:val="00AB39D2"/>
    <w:rsid w:val="00AB431E"/>
    <w:rsid w:val="00AB46D4"/>
    <w:rsid w:val="00AB48DE"/>
    <w:rsid w:val="00AC08B9"/>
    <w:rsid w:val="00AC5472"/>
    <w:rsid w:val="00AC5B59"/>
    <w:rsid w:val="00AD0CA7"/>
    <w:rsid w:val="00AD1A36"/>
    <w:rsid w:val="00AD3446"/>
    <w:rsid w:val="00AD74A2"/>
    <w:rsid w:val="00AE0BCA"/>
    <w:rsid w:val="00AE26B3"/>
    <w:rsid w:val="00AE26DC"/>
    <w:rsid w:val="00AE36E6"/>
    <w:rsid w:val="00AE3970"/>
    <w:rsid w:val="00AE447F"/>
    <w:rsid w:val="00AE5838"/>
    <w:rsid w:val="00AE609B"/>
    <w:rsid w:val="00AF1225"/>
    <w:rsid w:val="00B01BE4"/>
    <w:rsid w:val="00B01C2E"/>
    <w:rsid w:val="00B03E04"/>
    <w:rsid w:val="00B051B0"/>
    <w:rsid w:val="00B064F6"/>
    <w:rsid w:val="00B07CBF"/>
    <w:rsid w:val="00B1000F"/>
    <w:rsid w:val="00B11965"/>
    <w:rsid w:val="00B1527C"/>
    <w:rsid w:val="00B1638C"/>
    <w:rsid w:val="00B16E40"/>
    <w:rsid w:val="00B17E3B"/>
    <w:rsid w:val="00B20073"/>
    <w:rsid w:val="00B221CF"/>
    <w:rsid w:val="00B2227C"/>
    <w:rsid w:val="00B2389F"/>
    <w:rsid w:val="00B2432A"/>
    <w:rsid w:val="00B246BF"/>
    <w:rsid w:val="00B25EBF"/>
    <w:rsid w:val="00B319AE"/>
    <w:rsid w:val="00B33E8C"/>
    <w:rsid w:val="00B34EAE"/>
    <w:rsid w:val="00B35705"/>
    <w:rsid w:val="00B3683F"/>
    <w:rsid w:val="00B435C6"/>
    <w:rsid w:val="00B43ACC"/>
    <w:rsid w:val="00B44409"/>
    <w:rsid w:val="00B44633"/>
    <w:rsid w:val="00B44EAF"/>
    <w:rsid w:val="00B52D63"/>
    <w:rsid w:val="00B53FFD"/>
    <w:rsid w:val="00B60DFD"/>
    <w:rsid w:val="00B645E0"/>
    <w:rsid w:val="00B64BDA"/>
    <w:rsid w:val="00B656A9"/>
    <w:rsid w:val="00B664C1"/>
    <w:rsid w:val="00B66AD7"/>
    <w:rsid w:val="00B71B2B"/>
    <w:rsid w:val="00B72F9E"/>
    <w:rsid w:val="00B740A0"/>
    <w:rsid w:val="00B74464"/>
    <w:rsid w:val="00B747C2"/>
    <w:rsid w:val="00B751B2"/>
    <w:rsid w:val="00B7624D"/>
    <w:rsid w:val="00B80D8B"/>
    <w:rsid w:val="00B814FF"/>
    <w:rsid w:val="00B8218E"/>
    <w:rsid w:val="00B83AF8"/>
    <w:rsid w:val="00B83CCA"/>
    <w:rsid w:val="00B87537"/>
    <w:rsid w:val="00B87CBC"/>
    <w:rsid w:val="00B91327"/>
    <w:rsid w:val="00B94EDE"/>
    <w:rsid w:val="00B96081"/>
    <w:rsid w:val="00B963F9"/>
    <w:rsid w:val="00BA00D7"/>
    <w:rsid w:val="00BA0FC0"/>
    <w:rsid w:val="00BA22A3"/>
    <w:rsid w:val="00BA4530"/>
    <w:rsid w:val="00BA52E3"/>
    <w:rsid w:val="00BA67F1"/>
    <w:rsid w:val="00BA68CB"/>
    <w:rsid w:val="00BA6EA7"/>
    <w:rsid w:val="00BB10B6"/>
    <w:rsid w:val="00BB1985"/>
    <w:rsid w:val="00BC4697"/>
    <w:rsid w:val="00BC5439"/>
    <w:rsid w:val="00BD0F6A"/>
    <w:rsid w:val="00BD3600"/>
    <w:rsid w:val="00BD374B"/>
    <w:rsid w:val="00BD52D7"/>
    <w:rsid w:val="00BD6716"/>
    <w:rsid w:val="00BE0303"/>
    <w:rsid w:val="00BE28C3"/>
    <w:rsid w:val="00BE7687"/>
    <w:rsid w:val="00BF03AE"/>
    <w:rsid w:val="00BF5F4F"/>
    <w:rsid w:val="00BF6A9E"/>
    <w:rsid w:val="00C00653"/>
    <w:rsid w:val="00C016D4"/>
    <w:rsid w:val="00C03302"/>
    <w:rsid w:val="00C037BC"/>
    <w:rsid w:val="00C03D9D"/>
    <w:rsid w:val="00C0403D"/>
    <w:rsid w:val="00C04829"/>
    <w:rsid w:val="00C04D10"/>
    <w:rsid w:val="00C04D72"/>
    <w:rsid w:val="00C068AD"/>
    <w:rsid w:val="00C10C4E"/>
    <w:rsid w:val="00C138AF"/>
    <w:rsid w:val="00C14D28"/>
    <w:rsid w:val="00C153C1"/>
    <w:rsid w:val="00C16F93"/>
    <w:rsid w:val="00C17AAE"/>
    <w:rsid w:val="00C20727"/>
    <w:rsid w:val="00C25393"/>
    <w:rsid w:val="00C2607F"/>
    <w:rsid w:val="00C30773"/>
    <w:rsid w:val="00C321BF"/>
    <w:rsid w:val="00C34D31"/>
    <w:rsid w:val="00C35FD0"/>
    <w:rsid w:val="00C36BB8"/>
    <w:rsid w:val="00C40273"/>
    <w:rsid w:val="00C411E2"/>
    <w:rsid w:val="00C41966"/>
    <w:rsid w:val="00C42D80"/>
    <w:rsid w:val="00C4427C"/>
    <w:rsid w:val="00C47D8C"/>
    <w:rsid w:val="00C538A3"/>
    <w:rsid w:val="00C5539C"/>
    <w:rsid w:val="00C56818"/>
    <w:rsid w:val="00C56BC8"/>
    <w:rsid w:val="00C574A9"/>
    <w:rsid w:val="00C57A09"/>
    <w:rsid w:val="00C57EE4"/>
    <w:rsid w:val="00C60627"/>
    <w:rsid w:val="00C60CD0"/>
    <w:rsid w:val="00C62632"/>
    <w:rsid w:val="00C63261"/>
    <w:rsid w:val="00C63A1E"/>
    <w:rsid w:val="00C7093D"/>
    <w:rsid w:val="00C727B0"/>
    <w:rsid w:val="00C72BF0"/>
    <w:rsid w:val="00C74E27"/>
    <w:rsid w:val="00C75365"/>
    <w:rsid w:val="00C76EC2"/>
    <w:rsid w:val="00C8515D"/>
    <w:rsid w:val="00C8529D"/>
    <w:rsid w:val="00C904EB"/>
    <w:rsid w:val="00C90CDE"/>
    <w:rsid w:val="00C930D8"/>
    <w:rsid w:val="00C9351E"/>
    <w:rsid w:val="00C93A1F"/>
    <w:rsid w:val="00CA306B"/>
    <w:rsid w:val="00CA4051"/>
    <w:rsid w:val="00CB1158"/>
    <w:rsid w:val="00CB2578"/>
    <w:rsid w:val="00CB4ADE"/>
    <w:rsid w:val="00CC2BA9"/>
    <w:rsid w:val="00CC3F54"/>
    <w:rsid w:val="00CC5C3D"/>
    <w:rsid w:val="00CD118C"/>
    <w:rsid w:val="00CD2075"/>
    <w:rsid w:val="00CD6953"/>
    <w:rsid w:val="00CD7109"/>
    <w:rsid w:val="00CE0478"/>
    <w:rsid w:val="00CE235D"/>
    <w:rsid w:val="00CE4954"/>
    <w:rsid w:val="00CE4E1A"/>
    <w:rsid w:val="00CE59D6"/>
    <w:rsid w:val="00CE5B78"/>
    <w:rsid w:val="00CE6B04"/>
    <w:rsid w:val="00CE7FCC"/>
    <w:rsid w:val="00CF089B"/>
    <w:rsid w:val="00CF0F59"/>
    <w:rsid w:val="00CF5381"/>
    <w:rsid w:val="00CF53EC"/>
    <w:rsid w:val="00CF61BE"/>
    <w:rsid w:val="00CF7A5C"/>
    <w:rsid w:val="00D00950"/>
    <w:rsid w:val="00D02907"/>
    <w:rsid w:val="00D05228"/>
    <w:rsid w:val="00D05C9A"/>
    <w:rsid w:val="00D06CB8"/>
    <w:rsid w:val="00D10F19"/>
    <w:rsid w:val="00D12A14"/>
    <w:rsid w:val="00D15AC8"/>
    <w:rsid w:val="00D22F88"/>
    <w:rsid w:val="00D26CC4"/>
    <w:rsid w:val="00D340B9"/>
    <w:rsid w:val="00D34D6A"/>
    <w:rsid w:val="00D34F53"/>
    <w:rsid w:val="00D3596D"/>
    <w:rsid w:val="00D42623"/>
    <w:rsid w:val="00D44D2D"/>
    <w:rsid w:val="00D45A79"/>
    <w:rsid w:val="00D47AAC"/>
    <w:rsid w:val="00D51564"/>
    <w:rsid w:val="00D539F7"/>
    <w:rsid w:val="00D53DD7"/>
    <w:rsid w:val="00D545FA"/>
    <w:rsid w:val="00D54CA3"/>
    <w:rsid w:val="00D55BF2"/>
    <w:rsid w:val="00D57BC8"/>
    <w:rsid w:val="00D60FAD"/>
    <w:rsid w:val="00D65B2A"/>
    <w:rsid w:val="00D672C5"/>
    <w:rsid w:val="00D7026D"/>
    <w:rsid w:val="00D7198D"/>
    <w:rsid w:val="00D74821"/>
    <w:rsid w:val="00D76C44"/>
    <w:rsid w:val="00D800B4"/>
    <w:rsid w:val="00D82E24"/>
    <w:rsid w:val="00D8782C"/>
    <w:rsid w:val="00D87FCF"/>
    <w:rsid w:val="00D90810"/>
    <w:rsid w:val="00D9630C"/>
    <w:rsid w:val="00D97B17"/>
    <w:rsid w:val="00DA1E83"/>
    <w:rsid w:val="00DA25FC"/>
    <w:rsid w:val="00DA5EC4"/>
    <w:rsid w:val="00DA5FF6"/>
    <w:rsid w:val="00DA69C7"/>
    <w:rsid w:val="00DB0433"/>
    <w:rsid w:val="00DB2033"/>
    <w:rsid w:val="00DB5D2F"/>
    <w:rsid w:val="00DB6300"/>
    <w:rsid w:val="00DC2732"/>
    <w:rsid w:val="00DC3C2E"/>
    <w:rsid w:val="00DC3C90"/>
    <w:rsid w:val="00DC4AE4"/>
    <w:rsid w:val="00DC7FB8"/>
    <w:rsid w:val="00DD1C4E"/>
    <w:rsid w:val="00DD2ACD"/>
    <w:rsid w:val="00DD4C1E"/>
    <w:rsid w:val="00DE21C1"/>
    <w:rsid w:val="00DE4FAF"/>
    <w:rsid w:val="00DE5F7E"/>
    <w:rsid w:val="00DE6663"/>
    <w:rsid w:val="00DE7A90"/>
    <w:rsid w:val="00DF3BAE"/>
    <w:rsid w:val="00DF5681"/>
    <w:rsid w:val="00DF7BD2"/>
    <w:rsid w:val="00E1276E"/>
    <w:rsid w:val="00E136DE"/>
    <w:rsid w:val="00E1447C"/>
    <w:rsid w:val="00E14F97"/>
    <w:rsid w:val="00E1517D"/>
    <w:rsid w:val="00E1607C"/>
    <w:rsid w:val="00E17851"/>
    <w:rsid w:val="00E22729"/>
    <w:rsid w:val="00E22CAA"/>
    <w:rsid w:val="00E24A3F"/>
    <w:rsid w:val="00E30F92"/>
    <w:rsid w:val="00E30FF4"/>
    <w:rsid w:val="00E36BCE"/>
    <w:rsid w:val="00E4069E"/>
    <w:rsid w:val="00E40FA3"/>
    <w:rsid w:val="00E41022"/>
    <w:rsid w:val="00E4214D"/>
    <w:rsid w:val="00E426BE"/>
    <w:rsid w:val="00E445B7"/>
    <w:rsid w:val="00E530FD"/>
    <w:rsid w:val="00E54FAB"/>
    <w:rsid w:val="00E5646E"/>
    <w:rsid w:val="00E56919"/>
    <w:rsid w:val="00E572C4"/>
    <w:rsid w:val="00E601C8"/>
    <w:rsid w:val="00E60E1D"/>
    <w:rsid w:val="00E615FE"/>
    <w:rsid w:val="00E61605"/>
    <w:rsid w:val="00E6358B"/>
    <w:rsid w:val="00E66E1E"/>
    <w:rsid w:val="00E71FF3"/>
    <w:rsid w:val="00E72239"/>
    <w:rsid w:val="00E7384C"/>
    <w:rsid w:val="00E738C1"/>
    <w:rsid w:val="00E73F65"/>
    <w:rsid w:val="00E741C0"/>
    <w:rsid w:val="00E80F39"/>
    <w:rsid w:val="00E83ED7"/>
    <w:rsid w:val="00E84FF2"/>
    <w:rsid w:val="00E91C19"/>
    <w:rsid w:val="00E938A4"/>
    <w:rsid w:val="00E961FF"/>
    <w:rsid w:val="00EA1DFF"/>
    <w:rsid w:val="00EA2133"/>
    <w:rsid w:val="00EA3B09"/>
    <w:rsid w:val="00EA5C39"/>
    <w:rsid w:val="00EA6029"/>
    <w:rsid w:val="00EA651F"/>
    <w:rsid w:val="00EA68E5"/>
    <w:rsid w:val="00EA6995"/>
    <w:rsid w:val="00EA7DF4"/>
    <w:rsid w:val="00EB2A81"/>
    <w:rsid w:val="00EB2D95"/>
    <w:rsid w:val="00EB3496"/>
    <w:rsid w:val="00EC03D4"/>
    <w:rsid w:val="00EC051A"/>
    <w:rsid w:val="00EC0F51"/>
    <w:rsid w:val="00EC414F"/>
    <w:rsid w:val="00ED04F9"/>
    <w:rsid w:val="00ED10B7"/>
    <w:rsid w:val="00ED3E1D"/>
    <w:rsid w:val="00ED4973"/>
    <w:rsid w:val="00EE03F0"/>
    <w:rsid w:val="00EE408D"/>
    <w:rsid w:val="00EE42FD"/>
    <w:rsid w:val="00EE520C"/>
    <w:rsid w:val="00EE6514"/>
    <w:rsid w:val="00EE71DE"/>
    <w:rsid w:val="00EF32FB"/>
    <w:rsid w:val="00EF53F8"/>
    <w:rsid w:val="00EF5603"/>
    <w:rsid w:val="00EF6662"/>
    <w:rsid w:val="00F03281"/>
    <w:rsid w:val="00F03A3A"/>
    <w:rsid w:val="00F07FE5"/>
    <w:rsid w:val="00F133C9"/>
    <w:rsid w:val="00F15877"/>
    <w:rsid w:val="00F15F99"/>
    <w:rsid w:val="00F176FC"/>
    <w:rsid w:val="00F20A6C"/>
    <w:rsid w:val="00F23533"/>
    <w:rsid w:val="00F31105"/>
    <w:rsid w:val="00F31143"/>
    <w:rsid w:val="00F336AE"/>
    <w:rsid w:val="00F33953"/>
    <w:rsid w:val="00F35083"/>
    <w:rsid w:val="00F35D78"/>
    <w:rsid w:val="00F3614A"/>
    <w:rsid w:val="00F363FB"/>
    <w:rsid w:val="00F4082A"/>
    <w:rsid w:val="00F42805"/>
    <w:rsid w:val="00F437E1"/>
    <w:rsid w:val="00F47E9E"/>
    <w:rsid w:val="00F52ACA"/>
    <w:rsid w:val="00F546BF"/>
    <w:rsid w:val="00F547C9"/>
    <w:rsid w:val="00F55B86"/>
    <w:rsid w:val="00F56280"/>
    <w:rsid w:val="00F623B4"/>
    <w:rsid w:val="00F62B1A"/>
    <w:rsid w:val="00F6674E"/>
    <w:rsid w:val="00F7254F"/>
    <w:rsid w:val="00F73552"/>
    <w:rsid w:val="00F74035"/>
    <w:rsid w:val="00F75A6E"/>
    <w:rsid w:val="00F75FA0"/>
    <w:rsid w:val="00F762B0"/>
    <w:rsid w:val="00F765D7"/>
    <w:rsid w:val="00F77581"/>
    <w:rsid w:val="00F777C6"/>
    <w:rsid w:val="00F80024"/>
    <w:rsid w:val="00F806CF"/>
    <w:rsid w:val="00F813F9"/>
    <w:rsid w:val="00F839BD"/>
    <w:rsid w:val="00F875D4"/>
    <w:rsid w:val="00F92C91"/>
    <w:rsid w:val="00F92EFE"/>
    <w:rsid w:val="00F94888"/>
    <w:rsid w:val="00F9639F"/>
    <w:rsid w:val="00F97353"/>
    <w:rsid w:val="00F977CC"/>
    <w:rsid w:val="00F97806"/>
    <w:rsid w:val="00FA2772"/>
    <w:rsid w:val="00FA4021"/>
    <w:rsid w:val="00FA616E"/>
    <w:rsid w:val="00FA7F67"/>
    <w:rsid w:val="00FB04C7"/>
    <w:rsid w:val="00FB4C99"/>
    <w:rsid w:val="00FC03A8"/>
    <w:rsid w:val="00FC03C5"/>
    <w:rsid w:val="00FC0953"/>
    <w:rsid w:val="00FC5FAA"/>
    <w:rsid w:val="00FD1C83"/>
    <w:rsid w:val="00FD469A"/>
    <w:rsid w:val="00FD5272"/>
    <w:rsid w:val="00FD7C51"/>
    <w:rsid w:val="00FE20FF"/>
    <w:rsid w:val="00FE2234"/>
    <w:rsid w:val="00FE32F2"/>
    <w:rsid w:val="00FE3ADD"/>
    <w:rsid w:val="00FE661A"/>
    <w:rsid w:val="00FE7DC2"/>
    <w:rsid w:val="00FF15E6"/>
    <w:rsid w:val="00FF2E21"/>
    <w:rsid w:val="00FF3D14"/>
    <w:rsid w:val="00FF4B5B"/>
    <w:rsid w:val="00FF592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5E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EF5"/>
    <w:rPr>
      <w:u w:val="single"/>
    </w:rPr>
  </w:style>
  <w:style w:type="paragraph" w:customStyle="1" w:styleId="HeaderFooter">
    <w:name w:val="Header &amp; Footer"/>
    <w:rsid w:val="00925EF5"/>
    <w:pPr>
      <w:tabs>
        <w:tab w:val="right" w:pos="9020"/>
      </w:tabs>
    </w:pPr>
    <w:rPr>
      <w:rFonts w:ascii="Helvetica" w:hAnsi="Arial Unicode MS" w:cs="Arial Unicode MS"/>
      <w:color w:val="000000"/>
      <w:sz w:val="24"/>
      <w:szCs w:val="24"/>
    </w:rPr>
  </w:style>
  <w:style w:type="paragraph" w:styleId="Footer">
    <w:name w:val="footer"/>
    <w:link w:val="FooterChar"/>
    <w:uiPriority w:val="99"/>
    <w:rsid w:val="00925EF5"/>
    <w:pPr>
      <w:tabs>
        <w:tab w:val="center" w:pos="4513"/>
        <w:tab w:val="right" w:pos="9026"/>
      </w:tabs>
      <w:ind w:firstLine="1871"/>
    </w:pPr>
    <w:rPr>
      <w:rFonts w:ascii="Calibri" w:hAnsi="Arial Unicode MS" w:cs="Arial Unicode MS"/>
      <w:color w:val="000000"/>
      <w:sz w:val="22"/>
      <w:szCs w:val="22"/>
      <w:u w:color="000000"/>
      <w:lang w:val="en-US"/>
    </w:rPr>
  </w:style>
  <w:style w:type="paragraph" w:customStyle="1" w:styleId="Body">
    <w:name w:val="Body"/>
    <w:rsid w:val="00925EF5"/>
    <w:pPr>
      <w:spacing w:line="480" w:lineRule="auto"/>
      <w:ind w:firstLine="1871"/>
    </w:pPr>
    <w:rPr>
      <w:rFonts w:ascii="Calibri" w:hAnsi="Arial Unicode MS" w:cs="Arial Unicode MS"/>
      <w:color w:val="000000"/>
      <w:sz w:val="22"/>
      <w:szCs w:val="22"/>
      <w:u w:color="000000"/>
      <w:lang w:val="en-US"/>
    </w:rPr>
  </w:style>
  <w:style w:type="paragraph" w:styleId="Header">
    <w:name w:val="header"/>
    <w:basedOn w:val="Normal"/>
    <w:link w:val="HeaderChar"/>
    <w:uiPriority w:val="99"/>
    <w:unhideWhenUsed/>
    <w:rsid w:val="00C04D72"/>
    <w:pPr>
      <w:tabs>
        <w:tab w:val="center" w:pos="4513"/>
        <w:tab w:val="right" w:pos="9026"/>
      </w:tabs>
    </w:pPr>
  </w:style>
  <w:style w:type="character" w:customStyle="1" w:styleId="HeaderChar">
    <w:name w:val="Header Char"/>
    <w:basedOn w:val="DefaultParagraphFont"/>
    <w:link w:val="Header"/>
    <w:uiPriority w:val="99"/>
    <w:rsid w:val="00C04D72"/>
    <w:rPr>
      <w:sz w:val="24"/>
      <w:szCs w:val="24"/>
      <w:lang w:eastAsia="en-US"/>
    </w:rPr>
  </w:style>
  <w:style w:type="character" w:customStyle="1" w:styleId="FooterChar">
    <w:name w:val="Footer Char"/>
    <w:basedOn w:val="DefaultParagraphFont"/>
    <w:link w:val="Footer"/>
    <w:uiPriority w:val="99"/>
    <w:rsid w:val="00C04D72"/>
    <w:rPr>
      <w:rFonts w:ascii="Calibri" w:hAnsi="Arial Unicode MS" w:cs="Arial Unicode MS"/>
      <w:color w:val="000000"/>
      <w:sz w:val="22"/>
      <w:szCs w:val="22"/>
      <w:u w:color="000000"/>
      <w:lang w:val="en-US"/>
    </w:rPr>
  </w:style>
  <w:style w:type="character" w:customStyle="1" w:styleId="A12">
    <w:name w:val="A1+2"/>
    <w:uiPriority w:val="99"/>
    <w:rsid w:val="009F0FD0"/>
    <w:rPr>
      <w:rFonts w:cs="Walbaum"/>
      <w:color w:val="000000"/>
      <w:sz w:val="17"/>
      <w:szCs w:val="17"/>
    </w:rPr>
  </w:style>
  <w:style w:type="paragraph" w:styleId="FootnoteText">
    <w:name w:val="footnote text"/>
    <w:basedOn w:val="Normal"/>
    <w:link w:val="FootnoteTextChar"/>
    <w:uiPriority w:val="99"/>
    <w:semiHidden/>
    <w:unhideWhenUsed/>
    <w:rsid w:val="00330214"/>
    <w:rPr>
      <w:sz w:val="20"/>
      <w:szCs w:val="20"/>
    </w:rPr>
  </w:style>
  <w:style w:type="character" w:customStyle="1" w:styleId="FootnoteTextChar">
    <w:name w:val="Footnote Text Char"/>
    <w:basedOn w:val="DefaultParagraphFont"/>
    <w:link w:val="FootnoteText"/>
    <w:uiPriority w:val="99"/>
    <w:semiHidden/>
    <w:rsid w:val="00330214"/>
    <w:rPr>
      <w:lang w:eastAsia="en-US"/>
    </w:rPr>
  </w:style>
  <w:style w:type="character" w:styleId="FootnoteReference">
    <w:name w:val="footnote reference"/>
    <w:basedOn w:val="DefaultParagraphFont"/>
    <w:uiPriority w:val="99"/>
    <w:semiHidden/>
    <w:unhideWhenUsed/>
    <w:rsid w:val="00330214"/>
    <w:rPr>
      <w:vertAlign w:val="superscript"/>
    </w:rPr>
  </w:style>
  <w:style w:type="character" w:styleId="PageNumber">
    <w:name w:val="page number"/>
    <w:basedOn w:val="DefaultParagraphFont"/>
    <w:uiPriority w:val="99"/>
    <w:semiHidden/>
    <w:unhideWhenUsed/>
    <w:rsid w:val="0005736D"/>
  </w:style>
  <w:style w:type="paragraph" w:customStyle="1" w:styleId="BodyA">
    <w:name w:val="Body A"/>
    <w:rsid w:val="007D1AE7"/>
    <w:rPr>
      <w:rFonts w:hAnsi="Arial Unicode MS" w:cs="Arial Unicode MS"/>
      <w:color w:val="000000"/>
      <w:sz w:val="24"/>
      <w:szCs w:val="24"/>
      <w:u w:color="000000"/>
      <w:lang w:val="en-US" w:eastAsia="en-US"/>
    </w:rPr>
  </w:style>
  <w:style w:type="paragraph" w:customStyle="1" w:styleId="Body1">
    <w:name w:val="Body 1"/>
    <w:rsid w:val="007D1AE7"/>
    <w:pPr>
      <w:outlineLvl w:val="0"/>
    </w:pPr>
    <w:rPr>
      <w:rFonts w:eastAsia="Times New Roman"/>
      <w:color w:val="000000"/>
      <w:sz w:val="24"/>
      <w:szCs w:val="24"/>
      <w:u w:color="000000"/>
      <w:lang w:val="en-US" w:eastAsia="en-US"/>
    </w:rPr>
  </w:style>
  <w:style w:type="character" w:styleId="CommentReference">
    <w:name w:val="annotation reference"/>
    <w:basedOn w:val="DefaultParagraphFont"/>
    <w:uiPriority w:val="99"/>
    <w:semiHidden/>
    <w:unhideWhenUsed/>
    <w:rsid w:val="007D1AE7"/>
    <w:rPr>
      <w:sz w:val="18"/>
      <w:szCs w:val="18"/>
    </w:rPr>
  </w:style>
  <w:style w:type="paragraph" w:styleId="CommentText">
    <w:name w:val="annotation text"/>
    <w:basedOn w:val="Normal"/>
    <w:link w:val="CommentTextChar"/>
    <w:uiPriority w:val="99"/>
    <w:semiHidden/>
    <w:unhideWhenUsed/>
    <w:rsid w:val="007D1AE7"/>
  </w:style>
  <w:style w:type="character" w:customStyle="1" w:styleId="CommentTextChar">
    <w:name w:val="Comment Text Char"/>
    <w:basedOn w:val="DefaultParagraphFont"/>
    <w:link w:val="CommentText"/>
    <w:uiPriority w:val="99"/>
    <w:semiHidden/>
    <w:rsid w:val="007D1AE7"/>
    <w:rPr>
      <w:sz w:val="24"/>
      <w:szCs w:val="24"/>
      <w:lang w:eastAsia="en-US"/>
    </w:rPr>
  </w:style>
  <w:style w:type="paragraph" w:styleId="CommentSubject">
    <w:name w:val="annotation subject"/>
    <w:basedOn w:val="CommentText"/>
    <w:next w:val="CommentText"/>
    <w:link w:val="CommentSubjectChar"/>
    <w:uiPriority w:val="99"/>
    <w:semiHidden/>
    <w:unhideWhenUsed/>
    <w:rsid w:val="007D1AE7"/>
    <w:rPr>
      <w:b/>
      <w:bCs/>
      <w:sz w:val="20"/>
      <w:szCs w:val="20"/>
    </w:rPr>
  </w:style>
  <w:style w:type="character" w:customStyle="1" w:styleId="CommentSubjectChar">
    <w:name w:val="Comment Subject Char"/>
    <w:basedOn w:val="CommentTextChar"/>
    <w:link w:val="CommentSubject"/>
    <w:uiPriority w:val="99"/>
    <w:semiHidden/>
    <w:rsid w:val="007D1AE7"/>
    <w:rPr>
      <w:b/>
      <w:bCs/>
      <w:sz w:val="24"/>
      <w:szCs w:val="24"/>
      <w:lang w:eastAsia="en-US"/>
    </w:rPr>
  </w:style>
  <w:style w:type="paragraph" w:styleId="BalloonText">
    <w:name w:val="Balloon Text"/>
    <w:basedOn w:val="Normal"/>
    <w:link w:val="BalloonTextChar"/>
    <w:uiPriority w:val="99"/>
    <w:semiHidden/>
    <w:unhideWhenUsed/>
    <w:rsid w:val="007D1AE7"/>
    <w:rPr>
      <w:rFonts w:ascii="Lucida Grande" w:hAnsi="Lucida Grande"/>
      <w:sz w:val="18"/>
      <w:szCs w:val="18"/>
    </w:rPr>
  </w:style>
  <w:style w:type="character" w:customStyle="1" w:styleId="BalloonTextChar">
    <w:name w:val="Balloon Text Char"/>
    <w:basedOn w:val="DefaultParagraphFont"/>
    <w:link w:val="BalloonText"/>
    <w:uiPriority w:val="99"/>
    <w:semiHidden/>
    <w:rsid w:val="007D1AE7"/>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5EF5"/>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EF5"/>
    <w:rPr>
      <w:u w:val="single"/>
    </w:rPr>
  </w:style>
  <w:style w:type="paragraph" w:customStyle="1" w:styleId="HeaderFooter">
    <w:name w:val="Header &amp; Footer"/>
    <w:rsid w:val="00925EF5"/>
    <w:pPr>
      <w:tabs>
        <w:tab w:val="right" w:pos="9020"/>
      </w:tabs>
    </w:pPr>
    <w:rPr>
      <w:rFonts w:ascii="Helvetica" w:hAnsi="Arial Unicode MS" w:cs="Arial Unicode MS"/>
      <w:color w:val="000000"/>
      <w:sz w:val="24"/>
      <w:szCs w:val="24"/>
    </w:rPr>
  </w:style>
  <w:style w:type="paragraph" w:styleId="Footer">
    <w:name w:val="footer"/>
    <w:link w:val="FooterChar"/>
    <w:uiPriority w:val="99"/>
    <w:rsid w:val="00925EF5"/>
    <w:pPr>
      <w:tabs>
        <w:tab w:val="center" w:pos="4513"/>
        <w:tab w:val="right" w:pos="9026"/>
      </w:tabs>
      <w:ind w:firstLine="1871"/>
    </w:pPr>
    <w:rPr>
      <w:rFonts w:ascii="Calibri" w:hAnsi="Arial Unicode MS" w:cs="Arial Unicode MS"/>
      <w:color w:val="000000"/>
      <w:sz w:val="22"/>
      <w:szCs w:val="22"/>
      <w:u w:color="000000"/>
      <w:lang w:val="en-US"/>
    </w:rPr>
  </w:style>
  <w:style w:type="paragraph" w:customStyle="1" w:styleId="Body">
    <w:name w:val="Body"/>
    <w:rsid w:val="00925EF5"/>
    <w:pPr>
      <w:spacing w:line="480" w:lineRule="auto"/>
      <w:ind w:firstLine="1871"/>
    </w:pPr>
    <w:rPr>
      <w:rFonts w:ascii="Calibri" w:hAnsi="Arial Unicode MS" w:cs="Arial Unicode MS"/>
      <w:color w:val="000000"/>
      <w:sz w:val="22"/>
      <w:szCs w:val="22"/>
      <w:u w:color="000000"/>
      <w:lang w:val="en-US"/>
    </w:rPr>
  </w:style>
  <w:style w:type="paragraph" w:styleId="Header">
    <w:name w:val="header"/>
    <w:basedOn w:val="Normal"/>
    <w:link w:val="HeaderChar"/>
    <w:uiPriority w:val="99"/>
    <w:unhideWhenUsed/>
    <w:rsid w:val="00C04D72"/>
    <w:pPr>
      <w:tabs>
        <w:tab w:val="center" w:pos="4513"/>
        <w:tab w:val="right" w:pos="9026"/>
      </w:tabs>
    </w:pPr>
  </w:style>
  <w:style w:type="character" w:customStyle="1" w:styleId="HeaderChar">
    <w:name w:val="Header Char"/>
    <w:basedOn w:val="DefaultParagraphFont"/>
    <w:link w:val="Header"/>
    <w:uiPriority w:val="99"/>
    <w:rsid w:val="00C04D72"/>
    <w:rPr>
      <w:sz w:val="24"/>
      <w:szCs w:val="24"/>
      <w:lang w:eastAsia="en-US"/>
    </w:rPr>
  </w:style>
  <w:style w:type="character" w:customStyle="1" w:styleId="FooterChar">
    <w:name w:val="Footer Char"/>
    <w:basedOn w:val="DefaultParagraphFont"/>
    <w:link w:val="Footer"/>
    <w:uiPriority w:val="99"/>
    <w:rsid w:val="00C04D72"/>
    <w:rPr>
      <w:rFonts w:ascii="Calibri" w:hAnsi="Arial Unicode MS" w:cs="Arial Unicode MS"/>
      <w:color w:val="000000"/>
      <w:sz w:val="22"/>
      <w:szCs w:val="22"/>
      <w:u w:color="000000"/>
      <w:lang w:val="en-US"/>
    </w:rPr>
  </w:style>
  <w:style w:type="character" w:customStyle="1" w:styleId="A12">
    <w:name w:val="A1+2"/>
    <w:uiPriority w:val="99"/>
    <w:rsid w:val="009F0FD0"/>
    <w:rPr>
      <w:rFonts w:cs="Walbaum"/>
      <w:color w:val="000000"/>
      <w:sz w:val="17"/>
      <w:szCs w:val="17"/>
    </w:rPr>
  </w:style>
  <w:style w:type="paragraph" w:styleId="FootnoteText">
    <w:name w:val="footnote text"/>
    <w:basedOn w:val="Normal"/>
    <w:link w:val="FootnoteTextChar"/>
    <w:uiPriority w:val="99"/>
    <w:semiHidden/>
    <w:unhideWhenUsed/>
    <w:rsid w:val="00330214"/>
    <w:rPr>
      <w:sz w:val="20"/>
      <w:szCs w:val="20"/>
    </w:rPr>
  </w:style>
  <w:style w:type="character" w:customStyle="1" w:styleId="FootnoteTextChar">
    <w:name w:val="Footnote Text Char"/>
    <w:basedOn w:val="DefaultParagraphFont"/>
    <w:link w:val="FootnoteText"/>
    <w:uiPriority w:val="99"/>
    <w:semiHidden/>
    <w:rsid w:val="00330214"/>
    <w:rPr>
      <w:lang w:eastAsia="en-US"/>
    </w:rPr>
  </w:style>
  <w:style w:type="character" w:styleId="FootnoteReference">
    <w:name w:val="footnote reference"/>
    <w:basedOn w:val="DefaultParagraphFont"/>
    <w:uiPriority w:val="99"/>
    <w:semiHidden/>
    <w:unhideWhenUsed/>
    <w:rsid w:val="00330214"/>
    <w:rPr>
      <w:vertAlign w:val="superscript"/>
    </w:rPr>
  </w:style>
  <w:style w:type="character" w:styleId="PageNumber">
    <w:name w:val="page number"/>
    <w:basedOn w:val="DefaultParagraphFont"/>
    <w:uiPriority w:val="99"/>
    <w:semiHidden/>
    <w:unhideWhenUsed/>
    <w:rsid w:val="0005736D"/>
  </w:style>
  <w:style w:type="paragraph" w:customStyle="1" w:styleId="BodyA">
    <w:name w:val="Body A"/>
    <w:rsid w:val="007D1AE7"/>
    <w:rPr>
      <w:rFonts w:hAnsi="Arial Unicode MS" w:cs="Arial Unicode MS"/>
      <w:color w:val="000000"/>
      <w:sz w:val="24"/>
      <w:szCs w:val="24"/>
      <w:u w:color="000000"/>
      <w:lang w:val="en-US" w:eastAsia="en-US"/>
    </w:rPr>
  </w:style>
  <w:style w:type="paragraph" w:customStyle="1" w:styleId="Body1">
    <w:name w:val="Body 1"/>
    <w:rsid w:val="007D1AE7"/>
    <w:pPr>
      <w:outlineLvl w:val="0"/>
    </w:pPr>
    <w:rPr>
      <w:rFonts w:eastAsia="Times New Roman"/>
      <w:color w:val="000000"/>
      <w:sz w:val="24"/>
      <w:szCs w:val="24"/>
      <w:u w:color="000000"/>
      <w:lang w:val="en-US" w:eastAsia="en-US"/>
    </w:rPr>
  </w:style>
  <w:style w:type="character" w:styleId="CommentReference">
    <w:name w:val="annotation reference"/>
    <w:basedOn w:val="DefaultParagraphFont"/>
    <w:uiPriority w:val="99"/>
    <w:semiHidden/>
    <w:unhideWhenUsed/>
    <w:rsid w:val="007D1AE7"/>
    <w:rPr>
      <w:sz w:val="18"/>
      <w:szCs w:val="18"/>
    </w:rPr>
  </w:style>
  <w:style w:type="paragraph" w:styleId="CommentText">
    <w:name w:val="annotation text"/>
    <w:basedOn w:val="Normal"/>
    <w:link w:val="CommentTextChar"/>
    <w:uiPriority w:val="99"/>
    <w:semiHidden/>
    <w:unhideWhenUsed/>
    <w:rsid w:val="007D1AE7"/>
  </w:style>
  <w:style w:type="character" w:customStyle="1" w:styleId="CommentTextChar">
    <w:name w:val="Comment Text Char"/>
    <w:basedOn w:val="DefaultParagraphFont"/>
    <w:link w:val="CommentText"/>
    <w:uiPriority w:val="99"/>
    <w:semiHidden/>
    <w:rsid w:val="007D1AE7"/>
    <w:rPr>
      <w:sz w:val="24"/>
      <w:szCs w:val="24"/>
      <w:lang w:eastAsia="en-US"/>
    </w:rPr>
  </w:style>
  <w:style w:type="paragraph" w:styleId="CommentSubject">
    <w:name w:val="annotation subject"/>
    <w:basedOn w:val="CommentText"/>
    <w:next w:val="CommentText"/>
    <w:link w:val="CommentSubjectChar"/>
    <w:uiPriority w:val="99"/>
    <w:semiHidden/>
    <w:unhideWhenUsed/>
    <w:rsid w:val="007D1AE7"/>
    <w:rPr>
      <w:b/>
      <w:bCs/>
      <w:sz w:val="20"/>
      <w:szCs w:val="20"/>
    </w:rPr>
  </w:style>
  <w:style w:type="character" w:customStyle="1" w:styleId="CommentSubjectChar">
    <w:name w:val="Comment Subject Char"/>
    <w:basedOn w:val="CommentTextChar"/>
    <w:link w:val="CommentSubject"/>
    <w:uiPriority w:val="99"/>
    <w:semiHidden/>
    <w:rsid w:val="007D1AE7"/>
    <w:rPr>
      <w:b/>
      <w:bCs/>
      <w:sz w:val="24"/>
      <w:szCs w:val="24"/>
      <w:lang w:eastAsia="en-US"/>
    </w:rPr>
  </w:style>
  <w:style w:type="paragraph" w:styleId="BalloonText">
    <w:name w:val="Balloon Text"/>
    <w:basedOn w:val="Normal"/>
    <w:link w:val="BalloonTextChar"/>
    <w:uiPriority w:val="99"/>
    <w:semiHidden/>
    <w:unhideWhenUsed/>
    <w:rsid w:val="007D1AE7"/>
    <w:rPr>
      <w:rFonts w:ascii="Lucida Grande" w:hAnsi="Lucida Grande"/>
      <w:sz w:val="18"/>
      <w:szCs w:val="18"/>
    </w:rPr>
  </w:style>
  <w:style w:type="character" w:customStyle="1" w:styleId="BalloonTextChar">
    <w:name w:val="Balloon Text Char"/>
    <w:basedOn w:val="DefaultParagraphFont"/>
    <w:link w:val="BalloonText"/>
    <w:uiPriority w:val="99"/>
    <w:semiHidden/>
    <w:rsid w:val="007D1AE7"/>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1188085" algn="l" defTabSz="457200" rtl="0" fontAlgn="auto" latinLnBrk="1" hangingPunct="0">
          <a:lnSpc>
            <a:spcPct val="2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A5D8E-E1BF-4DE1-8434-42487DC5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Lloyd</dc:creator>
  <cp:lastModifiedBy>Jo</cp:lastModifiedBy>
  <cp:revision>2</cp:revision>
  <dcterms:created xsi:type="dcterms:W3CDTF">2015-11-05T13:01:00Z</dcterms:created>
  <dcterms:modified xsi:type="dcterms:W3CDTF">2015-11-05T13:01:00Z</dcterms:modified>
</cp:coreProperties>
</file>