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D2AF5" w14:textId="77777777" w:rsidR="00643FA4" w:rsidRPr="009F0A81" w:rsidRDefault="00643FA4" w:rsidP="00EA1054">
      <w:pPr>
        <w:spacing w:line="480" w:lineRule="auto"/>
        <w:jc w:val="center"/>
        <w:rPr>
          <w:rFonts w:ascii="Times" w:hAnsi="Times"/>
          <w:sz w:val="28"/>
          <w:szCs w:val="28"/>
          <w:u w:val="single"/>
          <w:lang w:val="en-GB"/>
        </w:rPr>
      </w:pPr>
      <w:r w:rsidRPr="009F0A81">
        <w:rPr>
          <w:rFonts w:ascii="Times" w:hAnsi="Times"/>
          <w:sz w:val="28"/>
          <w:szCs w:val="28"/>
          <w:u w:val="single"/>
          <w:lang w:val="en-GB"/>
        </w:rPr>
        <w:t xml:space="preserve">Mindfulness and associations with </w:t>
      </w:r>
      <w:r w:rsidR="00F428A4">
        <w:rPr>
          <w:rFonts w:ascii="Times" w:hAnsi="Times"/>
          <w:sz w:val="28"/>
          <w:szCs w:val="28"/>
          <w:u w:val="single"/>
          <w:lang w:val="en-GB"/>
        </w:rPr>
        <w:t xml:space="preserve">symptoms of </w:t>
      </w:r>
      <w:r w:rsidRPr="009F0A81">
        <w:rPr>
          <w:rFonts w:ascii="Times" w:hAnsi="Times"/>
          <w:sz w:val="28"/>
          <w:szCs w:val="28"/>
          <w:u w:val="single"/>
          <w:lang w:val="en-GB"/>
        </w:rPr>
        <w:t xml:space="preserve">insomnia, anxiety and depression in early adulthood: a </w:t>
      </w:r>
      <w:r w:rsidR="00F428A4">
        <w:rPr>
          <w:rFonts w:ascii="Times" w:hAnsi="Times"/>
          <w:sz w:val="28"/>
          <w:szCs w:val="28"/>
          <w:u w:val="single"/>
          <w:lang w:val="en-GB"/>
        </w:rPr>
        <w:t xml:space="preserve">twin </w:t>
      </w:r>
      <w:r w:rsidR="002178DD">
        <w:rPr>
          <w:rFonts w:ascii="Times" w:hAnsi="Times"/>
          <w:sz w:val="28"/>
          <w:szCs w:val="28"/>
          <w:u w:val="single"/>
          <w:lang w:val="en-GB"/>
        </w:rPr>
        <w:t xml:space="preserve">and sibling </w:t>
      </w:r>
      <w:r w:rsidRPr="009F0A81">
        <w:rPr>
          <w:rFonts w:ascii="Times" w:hAnsi="Times"/>
          <w:sz w:val="28"/>
          <w:szCs w:val="28"/>
          <w:u w:val="single"/>
          <w:lang w:val="en-GB"/>
        </w:rPr>
        <w:t>study</w:t>
      </w:r>
    </w:p>
    <w:p w14:paraId="20E5BE2A" w14:textId="77777777" w:rsidR="00643FA4" w:rsidRPr="009F0A81" w:rsidRDefault="00643FA4" w:rsidP="00EA1054">
      <w:pPr>
        <w:spacing w:line="480" w:lineRule="auto"/>
        <w:rPr>
          <w:rFonts w:ascii="Times" w:hAnsi="Times"/>
          <w:lang w:val="en-GB"/>
        </w:rPr>
      </w:pPr>
    </w:p>
    <w:p w14:paraId="28BD1DD6" w14:textId="69BDD05C" w:rsidR="00643FA4" w:rsidRPr="00B834EE" w:rsidRDefault="00643FA4" w:rsidP="00EA1054">
      <w:pPr>
        <w:spacing w:line="480" w:lineRule="auto"/>
        <w:jc w:val="center"/>
        <w:rPr>
          <w:rFonts w:ascii="Times" w:hAnsi="Times"/>
          <w:i/>
          <w:lang w:val="en-GB"/>
        </w:rPr>
      </w:pPr>
      <w:r w:rsidRPr="00B834EE">
        <w:rPr>
          <w:rFonts w:ascii="Times" w:hAnsi="Times"/>
          <w:i/>
          <w:lang w:val="en-GB"/>
        </w:rPr>
        <w:t>Melanie N. Schneider</w:t>
      </w:r>
      <w:r w:rsidR="00C0274A" w:rsidRPr="00B834EE">
        <w:rPr>
          <w:rFonts w:ascii="Times" w:hAnsi="Times" w:cs="Arial"/>
          <w:vertAlign w:val="superscript"/>
        </w:rPr>
        <w:t>a</w:t>
      </w:r>
      <w:r w:rsidRPr="00B834EE">
        <w:rPr>
          <w:rFonts w:ascii="Times" w:hAnsi="Times"/>
          <w:i/>
          <w:lang w:val="en-GB"/>
        </w:rPr>
        <w:t>, Helena M. S. Zavos</w:t>
      </w:r>
      <w:r w:rsidR="00C0274A" w:rsidRPr="00B834EE">
        <w:rPr>
          <w:rFonts w:ascii="Times" w:hAnsi="Times" w:cs="Arial"/>
          <w:vertAlign w:val="superscript"/>
        </w:rPr>
        <w:t>b</w:t>
      </w:r>
      <w:r w:rsidRPr="00B834EE">
        <w:rPr>
          <w:rFonts w:ascii="Times" w:hAnsi="Times"/>
          <w:i/>
          <w:lang w:val="en-GB"/>
        </w:rPr>
        <w:t xml:space="preserve">, Tom </w:t>
      </w:r>
      <w:r w:rsidR="00C4168E" w:rsidRPr="00B834EE">
        <w:rPr>
          <w:rFonts w:ascii="Times" w:hAnsi="Times"/>
          <w:i/>
          <w:lang w:val="en-GB"/>
        </w:rPr>
        <w:t xml:space="preserve">A. </w:t>
      </w:r>
      <w:r w:rsidRPr="00B834EE">
        <w:rPr>
          <w:rFonts w:ascii="Times" w:hAnsi="Times"/>
          <w:i/>
          <w:lang w:val="en-GB"/>
        </w:rPr>
        <w:t>McAdams</w:t>
      </w:r>
      <w:r w:rsidR="00C0274A" w:rsidRPr="00B834EE">
        <w:rPr>
          <w:rFonts w:ascii="Times" w:hAnsi="Times" w:cs="Arial"/>
          <w:vertAlign w:val="superscript"/>
        </w:rPr>
        <w:t>b</w:t>
      </w:r>
      <w:r w:rsidRPr="00B834EE">
        <w:rPr>
          <w:rFonts w:ascii="Times" w:hAnsi="Times"/>
          <w:i/>
          <w:lang w:val="en-GB"/>
        </w:rPr>
        <w:t>,</w:t>
      </w:r>
      <w:r w:rsidR="00693087">
        <w:rPr>
          <w:rFonts w:ascii="Times" w:hAnsi="Times"/>
          <w:i/>
          <w:lang w:val="en-GB"/>
        </w:rPr>
        <w:t xml:space="preserve"> </w:t>
      </w:r>
      <w:proofErr w:type="spellStart"/>
      <w:r w:rsidR="009937E0">
        <w:rPr>
          <w:rFonts w:ascii="Times" w:hAnsi="Times"/>
          <w:i/>
          <w:lang w:val="en-GB"/>
        </w:rPr>
        <w:t>Yulia</w:t>
      </w:r>
      <w:proofErr w:type="spellEnd"/>
      <w:r w:rsidR="00693087">
        <w:rPr>
          <w:rFonts w:ascii="Times" w:hAnsi="Times"/>
          <w:i/>
          <w:lang w:val="en-GB"/>
        </w:rPr>
        <w:t xml:space="preserve"> </w:t>
      </w:r>
      <w:r w:rsidR="009937E0">
        <w:rPr>
          <w:rFonts w:ascii="Times" w:hAnsi="Times"/>
          <w:i/>
          <w:lang w:val="en-GB"/>
        </w:rPr>
        <w:t>Kovas</w:t>
      </w:r>
      <w:r w:rsidR="009937E0" w:rsidRPr="00B834EE">
        <w:rPr>
          <w:rFonts w:ascii="Times" w:hAnsi="Times" w:cs="Arial"/>
          <w:vertAlign w:val="superscript"/>
        </w:rPr>
        <w:t>a</w:t>
      </w:r>
      <w:r w:rsidR="009937E0">
        <w:rPr>
          <w:rFonts w:ascii="Times" w:hAnsi="Times"/>
          <w:i/>
          <w:lang w:val="en-GB"/>
        </w:rPr>
        <w:t>,</w:t>
      </w:r>
      <w:r w:rsidR="00693087">
        <w:rPr>
          <w:rFonts w:ascii="Times" w:hAnsi="Times"/>
          <w:i/>
          <w:lang w:val="en-GB"/>
        </w:rPr>
        <w:t xml:space="preserve"> </w:t>
      </w:r>
      <w:r w:rsidRPr="00B834EE">
        <w:rPr>
          <w:rFonts w:ascii="Times" w:hAnsi="Times"/>
          <w:i/>
          <w:lang w:val="en-GB"/>
        </w:rPr>
        <w:t>Samaneh Sadeghi</w:t>
      </w:r>
      <w:r w:rsidR="00C0274A" w:rsidRPr="00B834EE">
        <w:rPr>
          <w:rFonts w:ascii="Times" w:hAnsi="Times" w:cs="Arial"/>
          <w:vertAlign w:val="superscript"/>
        </w:rPr>
        <w:t>c</w:t>
      </w:r>
      <w:r w:rsidRPr="00B834EE">
        <w:rPr>
          <w:rFonts w:ascii="Times" w:hAnsi="Times"/>
          <w:i/>
          <w:lang w:val="en-GB"/>
        </w:rPr>
        <w:t>&amp; Alice M. Gregory</w:t>
      </w:r>
      <w:r w:rsidR="00C0274A" w:rsidRPr="00B834EE">
        <w:rPr>
          <w:rFonts w:ascii="Times" w:hAnsi="Times" w:cs="Arial"/>
          <w:vertAlign w:val="superscript"/>
        </w:rPr>
        <w:t>a</w:t>
      </w:r>
      <w:r w:rsidRPr="00B834EE">
        <w:rPr>
          <w:rFonts w:ascii="Times" w:hAnsi="Times"/>
          <w:i/>
          <w:lang w:val="en-GB"/>
        </w:rPr>
        <w:t>*</w:t>
      </w:r>
    </w:p>
    <w:p w14:paraId="7A2E66A4" w14:textId="240ADE09" w:rsidR="00C0274A" w:rsidRPr="00B834EE" w:rsidRDefault="00C0274A" w:rsidP="00C0274A">
      <w:pPr>
        <w:spacing w:line="480" w:lineRule="auto"/>
        <w:rPr>
          <w:rFonts w:ascii="Times" w:hAnsi="Times" w:cs="Arial"/>
        </w:rPr>
      </w:pPr>
      <w:r w:rsidRPr="00B834EE">
        <w:rPr>
          <w:rFonts w:ascii="Times" w:hAnsi="Times" w:cs="Arial"/>
          <w:vertAlign w:val="superscript"/>
        </w:rPr>
        <w:t>a</w:t>
      </w:r>
      <w:r w:rsidRPr="00B834EE">
        <w:rPr>
          <w:rFonts w:ascii="Times" w:hAnsi="Times" w:cs="Arial"/>
        </w:rPr>
        <w:t xml:space="preserve"> Department of Psychology, Goldsmiths, University of London, </w:t>
      </w:r>
      <w:r w:rsidR="00B834EE" w:rsidRPr="00C0274A">
        <w:rPr>
          <w:rFonts w:ascii="Times" w:hAnsi="Times" w:cs="Arial"/>
        </w:rPr>
        <w:t xml:space="preserve">New Cross, </w:t>
      </w:r>
      <w:r w:rsidR="00B834EE">
        <w:rPr>
          <w:rFonts w:ascii="Times" w:hAnsi="Times" w:cs="Arial"/>
        </w:rPr>
        <w:t xml:space="preserve">London </w:t>
      </w:r>
      <w:r w:rsidR="00B834EE" w:rsidRPr="00C0274A">
        <w:rPr>
          <w:rFonts w:ascii="Times" w:hAnsi="Times" w:cs="Arial"/>
        </w:rPr>
        <w:t>SE14 6NW</w:t>
      </w:r>
      <w:r w:rsidRPr="00B834EE">
        <w:rPr>
          <w:rFonts w:ascii="Times" w:hAnsi="Times" w:cs="Arial"/>
        </w:rPr>
        <w:t>, UK</w:t>
      </w:r>
      <w:r w:rsidR="00B834EE">
        <w:rPr>
          <w:rFonts w:ascii="Times" w:hAnsi="Times" w:cs="Arial"/>
        </w:rPr>
        <w:t xml:space="preserve">; Email: </w:t>
      </w:r>
      <w:r w:rsidR="00B834EE" w:rsidRPr="00B834EE">
        <w:rPr>
          <w:rFonts w:ascii="Times" w:hAnsi="Times" w:cs="Arial"/>
        </w:rPr>
        <w:t>m.schneider@gold.ac.uk/</w:t>
      </w:r>
      <w:r w:rsidR="00B834EE" w:rsidRPr="00C0274A">
        <w:rPr>
          <w:rFonts w:ascii="Times" w:hAnsi="Times" w:cs="Arial"/>
        </w:rPr>
        <w:t>a.gregory@gold.ac.uk</w:t>
      </w:r>
    </w:p>
    <w:p w14:paraId="6124A1DB" w14:textId="4FF4CB79" w:rsidR="00C0274A" w:rsidRPr="00B834EE" w:rsidRDefault="00C0274A" w:rsidP="00C0274A">
      <w:pPr>
        <w:spacing w:line="480" w:lineRule="auto"/>
        <w:rPr>
          <w:rFonts w:ascii="Times" w:hAnsi="Times" w:cs="Arial"/>
        </w:rPr>
      </w:pPr>
      <w:r w:rsidRPr="00B834EE">
        <w:rPr>
          <w:rFonts w:ascii="Times" w:hAnsi="Times" w:cs="Arial"/>
          <w:vertAlign w:val="superscript"/>
        </w:rPr>
        <w:t>b</w:t>
      </w:r>
      <w:r w:rsidR="00781E3B">
        <w:rPr>
          <w:rFonts w:ascii="Times" w:hAnsi="Times" w:cs="Arial"/>
          <w:vertAlign w:val="superscript"/>
        </w:rPr>
        <w:t xml:space="preserve"> </w:t>
      </w:r>
      <w:r w:rsidR="00DE6A10">
        <w:rPr>
          <w:rFonts w:eastAsia="Times New Roman"/>
        </w:rPr>
        <w:t xml:space="preserve">SGDP Research Centre, Denmark Hill, </w:t>
      </w:r>
      <w:r w:rsidR="00D13D91">
        <w:rPr>
          <w:rStyle w:val="st"/>
          <w:rFonts w:eastAsia="Times New Roman"/>
        </w:rPr>
        <w:t>London SE5 8AF</w:t>
      </w:r>
      <w:r w:rsidRPr="00B834EE">
        <w:rPr>
          <w:rFonts w:ascii="Times" w:hAnsi="Times" w:cs="Arial"/>
        </w:rPr>
        <w:t>, UK</w:t>
      </w:r>
      <w:r w:rsidR="00DE6A10">
        <w:rPr>
          <w:rFonts w:ascii="Times" w:hAnsi="Times" w:cs="Arial"/>
        </w:rPr>
        <w:t>; Email:</w:t>
      </w:r>
      <w:r w:rsidR="00DE6A10" w:rsidRPr="00DE6A10">
        <w:rPr>
          <w:rFonts w:eastAsia="Times New Roman"/>
        </w:rPr>
        <w:t xml:space="preserve"> helena.zavos@kcl.ac.uk/</w:t>
      </w:r>
      <w:r w:rsidR="00DE6A10" w:rsidRPr="00DE6A10">
        <w:rPr>
          <w:rStyle w:val="Emphasis"/>
          <w:rFonts w:eastAsia="Times New Roman"/>
          <w:i w:val="0"/>
        </w:rPr>
        <w:t>tom</w:t>
      </w:r>
      <w:r w:rsidR="00DE6A10" w:rsidRPr="00DE6A10">
        <w:rPr>
          <w:rStyle w:val="st"/>
          <w:rFonts w:eastAsia="Times New Roman"/>
          <w:i/>
        </w:rPr>
        <w:t>.</w:t>
      </w:r>
      <w:r w:rsidR="00DE6A10" w:rsidRPr="00DE6A10">
        <w:rPr>
          <w:rStyle w:val="Emphasis"/>
          <w:rFonts w:eastAsia="Times New Roman"/>
          <w:i w:val="0"/>
        </w:rPr>
        <w:t>mcadams</w:t>
      </w:r>
      <w:r w:rsidR="00DE6A10" w:rsidRPr="00DE6A10">
        <w:rPr>
          <w:rStyle w:val="st"/>
          <w:rFonts w:eastAsia="Times New Roman"/>
          <w:i/>
        </w:rPr>
        <w:t>@</w:t>
      </w:r>
      <w:r w:rsidR="00DE6A10" w:rsidRPr="00DE6A10">
        <w:rPr>
          <w:rStyle w:val="st"/>
          <w:rFonts w:eastAsia="Times New Roman"/>
        </w:rPr>
        <w:t>kcl.ac.uk</w:t>
      </w:r>
    </w:p>
    <w:p w14:paraId="55622733" w14:textId="5C155C9B" w:rsidR="00643FA4" w:rsidRPr="00B834EE" w:rsidRDefault="00C0274A" w:rsidP="00EA1054">
      <w:pPr>
        <w:spacing w:line="480" w:lineRule="auto"/>
        <w:rPr>
          <w:rFonts w:ascii="Times" w:hAnsi="Times"/>
          <w:lang w:val="en-GB"/>
        </w:rPr>
      </w:pPr>
      <w:r w:rsidRPr="00B834EE">
        <w:rPr>
          <w:rFonts w:ascii="Times" w:hAnsi="Times" w:cs="Arial"/>
          <w:vertAlign w:val="superscript"/>
        </w:rPr>
        <w:t>c</w:t>
      </w:r>
      <w:r w:rsidR="00781E3B">
        <w:rPr>
          <w:rStyle w:val="st"/>
          <w:rFonts w:ascii="Times" w:eastAsia="Times New Roman" w:hAnsi="Times"/>
        </w:rPr>
        <w:t xml:space="preserve"> </w:t>
      </w:r>
      <w:r w:rsidRPr="00B834EE">
        <w:rPr>
          <w:rStyle w:val="st"/>
          <w:rFonts w:ascii="Times" w:eastAsia="Times New Roman" w:hAnsi="Times"/>
        </w:rPr>
        <w:t xml:space="preserve">Psychology Department, University of </w:t>
      </w:r>
      <w:r w:rsidRPr="00B834EE">
        <w:rPr>
          <w:rStyle w:val="Emphasis"/>
          <w:rFonts w:ascii="Times" w:eastAsia="Times New Roman" w:hAnsi="Times"/>
        </w:rPr>
        <w:t>Sheffield</w:t>
      </w:r>
      <w:r w:rsidRPr="00B834EE">
        <w:rPr>
          <w:rStyle w:val="st"/>
          <w:rFonts w:ascii="Times" w:eastAsia="Times New Roman" w:hAnsi="Times"/>
        </w:rPr>
        <w:t xml:space="preserve">, </w:t>
      </w:r>
      <w:r w:rsidR="00B834EE">
        <w:rPr>
          <w:rFonts w:eastAsia="Times New Roman"/>
        </w:rPr>
        <w:t>Sheffield S10 2TP</w:t>
      </w:r>
      <w:r w:rsidRPr="00B834EE">
        <w:rPr>
          <w:rFonts w:ascii="Times" w:eastAsia="Times New Roman" w:hAnsi="Times"/>
        </w:rPr>
        <w:t>, UK</w:t>
      </w:r>
      <w:r w:rsidR="00DE6A10">
        <w:rPr>
          <w:rFonts w:ascii="Times" w:eastAsia="Times New Roman" w:hAnsi="Times"/>
        </w:rPr>
        <w:t xml:space="preserve">; Email: </w:t>
      </w:r>
      <w:r w:rsidR="00DE6A10" w:rsidRPr="00DE6A10">
        <w:rPr>
          <w:rFonts w:ascii="Times" w:eastAsia="Times New Roman" w:hAnsi="Times"/>
        </w:rPr>
        <w:t>pcp12ss@sheffield.ac.uk</w:t>
      </w:r>
    </w:p>
    <w:p w14:paraId="3186A4CC" w14:textId="77777777" w:rsidR="00643FA4" w:rsidRPr="00B834EE" w:rsidRDefault="00643FA4" w:rsidP="00EA1054">
      <w:pPr>
        <w:spacing w:line="480" w:lineRule="auto"/>
        <w:rPr>
          <w:rFonts w:ascii="Times" w:hAnsi="Times"/>
          <w:lang w:val="en-GB"/>
        </w:rPr>
      </w:pPr>
      <w:r w:rsidRPr="00B834EE">
        <w:rPr>
          <w:rFonts w:ascii="Times" w:hAnsi="Times"/>
          <w:lang w:val="en-GB"/>
        </w:rPr>
        <w:t>*Corresponding author</w:t>
      </w:r>
    </w:p>
    <w:p w14:paraId="396ADE11" w14:textId="3C62A8B6" w:rsidR="000575DE" w:rsidRPr="00C0274A" w:rsidRDefault="00C0274A" w:rsidP="00C4077A">
      <w:pPr>
        <w:spacing w:before="240" w:line="480" w:lineRule="auto"/>
        <w:rPr>
          <w:rFonts w:ascii="Times" w:hAnsi="Times" w:cs="Arial"/>
        </w:rPr>
      </w:pPr>
      <w:r w:rsidRPr="00C0274A">
        <w:rPr>
          <w:rFonts w:ascii="Times" w:hAnsi="Times" w:cs="Arial"/>
          <w:b/>
        </w:rPr>
        <w:t xml:space="preserve">Corresponding author details: </w:t>
      </w:r>
      <w:r w:rsidR="00F004B7">
        <w:rPr>
          <w:rFonts w:ascii="Times" w:hAnsi="Times" w:cs="Arial"/>
        </w:rPr>
        <w:t>Professor</w:t>
      </w:r>
      <w:r w:rsidRPr="00C0274A">
        <w:rPr>
          <w:rFonts w:ascii="Times" w:hAnsi="Times" w:cs="Arial"/>
        </w:rPr>
        <w:t xml:space="preserve"> Alice Gregory; Whitehead Building, Department of Psychology, Goldsmiths, University of London, New Cross, </w:t>
      </w:r>
      <w:r w:rsidR="00B834EE">
        <w:rPr>
          <w:rFonts w:ascii="Times" w:hAnsi="Times" w:cs="Arial"/>
        </w:rPr>
        <w:t xml:space="preserve">London </w:t>
      </w:r>
      <w:r w:rsidRPr="00C0274A">
        <w:rPr>
          <w:rFonts w:ascii="Times" w:hAnsi="Times" w:cs="Arial"/>
        </w:rPr>
        <w:t>SE14 6NW</w:t>
      </w:r>
      <w:r w:rsidR="00B834EE">
        <w:rPr>
          <w:rFonts w:ascii="Times" w:hAnsi="Times" w:cs="Arial"/>
        </w:rPr>
        <w:t>, UK</w:t>
      </w:r>
      <w:r w:rsidRPr="00C0274A">
        <w:rPr>
          <w:rFonts w:ascii="Times" w:hAnsi="Times" w:cs="Arial"/>
        </w:rPr>
        <w:t xml:space="preserve">; Phone: +44(0)20 7919 7959; Email: </w:t>
      </w:r>
      <w:r w:rsidR="000575DE" w:rsidRPr="000575DE">
        <w:rPr>
          <w:rFonts w:ascii="Times" w:hAnsi="Times" w:cs="Arial"/>
        </w:rPr>
        <w:t>a.gregory@gold.ac.uk</w:t>
      </w:r>
    </w:p>
    <w:p w14:paraId="53D614EE" w14:textId="77777777" w:rsidR="001777CA" w:rsidRPr="001777CA" w:rsidRDefault="001777CA" w:rsidP="00C4077A">
      <w:pPr>
        <w:spacing w:before="240" w:line="480" w:lineRule="auto"/>
        <w:rPr>
          <w:b/>
        </w:rPr>
      </w:pPr>
      <w:r w:rsidRPr="001777CA">
        <w:rPr>
          <w:b/>
        </w:rPr>
        <w:t xml:space="preserve">Conflict of interest: </w:t>
      </w:r>
    </w:p>
    <w:p w14:paraId="56EDD7BC" w14:textId="77777777" w:rsidR="001777CA" w:rsidRPr="00EF5C72" w:rsidRDefault="001777CA" w:rsidP="001777CA">
      <w:pPr>
        <w:spacing w:line="480" w:lineRule="auto"/>
        <w:rPr>
          <w:sz w:val="20"/>
          <w:szCs w:val="20"/>
        </w:rPr>
      </w:pPr>
      <w:r w:rsidRPr="00EF5C72">
        <w:rPr>
          <w:sz w:val="20"/>
          <w:szCs w:val="20"/>
        </w:rPr>
        <w:t>MNS – None to declare</w:t>
      </w:r>
    </w:p>
    <w:p w14:paraId="7D7A2900" w14:textId="77777777" w:rsidR="001777CA" w:rsidRPr="00EF5C72" w:rsidRDefault="001777CA" w:rsidP="001777CA">
      <w:pPr>
        <w:spacing w:line="480" w:lineRule="auto"/>
        <w:rPr>
          <w:sz w:val="20"/>
          <w:szCs w:val="20"/>
        </w:rPr>
      </w:pPr>
      <w:r w:rsidRPr="00EF5C72">
        <w:rPr>
          <w:sz w:val="20"/>
          <w:szCs w:val="20"/>
        </w:rPr>
        <w:t xml:space="preserve">HMSZ – </w:t>
      </w:r>
      <w:r w:rsidR="00256E16" w:rsidRPr="00EF5C72">
        <w:rPr>
          <w:sz w:val="20"/>
          <w:szCs w:val="20"/>
        </w:rPr>
        <w:t>None to declare</w:t>
      </w:r>
    </w:p>
    <w:p w14:paraId="5283DFCF" w14:textId="77777777" w:rsidR="001777CA" w:rsidRPr="00EF5C72" w:rsidRDefault="001777CA" w:rsidP="001777CA">
      <w:pPr>
        <w:spacing w:line="480" w:lineRule="auto"/>
        <w:rPr>
          <w:sz w:val="20"/>
          <w:szCs w:val="20"/>
        </w:rPr>
      </w:pPr>
      <w:r w:rsidRPr="00EF5C72">
        <w:rPr>
          <w:sz w:val="20"/>
          <w:szCs w:val="20"/>
        </w:rPr>
        <w:t xml:space="preserve">TAM – </w:t>
      </w:r>
      <w:r w:rsidR="007F4780" w:rsidRPr="00EF5C72">
        <w:rPr>
          <w:sz w:val="20"/>
          <w:szCs w:val="20"/>
        </w:rPr>
        <w:t>None to declare</w:t>
      </w:r>
    </w:p>
    <w:p w14:paraId="1C6AD264" w14:textId="6EFD03B8" w:rsidR="00781E3B" w:rsidRPr="00EF5C72" w:rsidRDefault="00781E3B" w:rsidP="001777CA">
      <w:pPr>
        <w:spacing w:line="480" w:lineRule="auto"/>
        <w:rPr>
          <w:sz w:val="20"/>
          <w:szCs w:val="20"/>
        </w:rPr>
      </w:pPr>
      <w:r w:rsidRPr="00EF5C72">
        <w:rPr>
          <w:sz w:val="20"/>
          <w:szCs w:val="20"/>
        </w:rPr>
        <w:t>YK – None to declare</w:t>
      </w:r>
    </w:p>
    <w:p w14:paraId="282DD6F3" w14:textId="77777777" w:rsidR="001777CA" w:rsidRPr="00EF5C72" w:rsidRDefault="001777CA" w:rsidP="001777CA">
      <w:pPr>
        <w:spacing w:line="480" w:lineRule="auto"/>
        <w:rPr>
          <w:sz w:val="20"/>
          <w:szCs w:val="20"/>
        </w:rPr>
      </w:pPr>
      <w:r w:rsidRPr="00EF5C72">
        <w:rPr>
          <w:sz w:val="20"/>
          <w:szCs w:val="20"/>
        </w:rPr>
        <w:t xml:space="preserve">SS – </w:t>
      </w:r>
      <w:r w:rsidR="00AC2E3D" w:rsidRPr="00EF5C72">
        <w:rPr>
          <w:sz w:val="20"/>
          <w:szCs w:val="20"/>
        </w:rPr>
        <w:t>None to declare</w:t>
      </w:r>
    </w:p>
    <w:p w14:paraId="019BFE73" w14:textId="4F4AFA9B" w:rsidR="001777CA" w:rsidRPr="00EF5C72" w:rsidRDefault="001777CA" w:rsidP="001777CA">
      <w:pPr>
        <w:spacing w:line="480" w:lineRule="auto"/>
        <w:rPr>
          <w:sz w:val="20"/>
          <w:szCs w:val="20"/>
        </w:rPr>
      </w:pPr>
      <w:r w:rsidRPr="00EF5C72">
        <w:rPr>
          <w:sz w:val="20"/>
          <w:szCs w:val="20"/>
        </w:rPr>
        <w:t xml:space="preserve">AMG – </w:t>
      </w:r>
      <w:r w:rsidR="00843FA3" w:rsidRPr="00EF5C72">
        <w:rPr>
          <w:sz w:val="20"/>
          <w:szCs w:val="20"/>
        </w:rPr>
        <w:t>Alice Gregory is an advisor for a project sponsored by Johnson’s Baby</w:t>
      </w:r>
      <w:r w:rsidR="000E45D2" w:rsidRPr="00EF5C72">
        <w:rPr>
          <w:sz w:val="20"/>
          <w:szCs w:val="20"/>
        </w:rPr>
        <w:t xml:space="preserve">. She </w:t>
      </w:r>
      <w:r w:rsidR="00BD21AD">
        <w:rPr>
          <w:sz w:val="20"/>
          <w:szCs w:val="20"/>
        </w:rPr>
        <w:t>has written</w:t>
      </w:r>
      <w:r w:rsidR="000E45D2" w:rsidRPr="00EF5C72">
        <w:rPr>
          <w:sz w:val="20"/>
          <w:szCs w:val="20"/>
        </w:rPr>
        <w:t xml:space="preserve"> a book </w:t>
      </w:r>
      <w:r w:rsidR="003F1EED">
        <w:rPr>
          <w:sz w:val="20"/>
          <w:szCs w:val="20"/>
        </w:rPr>
        <w:t>(</w:t>
      </w:r>
      <w:r w:rsidR="000E45D2" w:rsidRPr="00EF5C72">
        <w:rPr>
          <w:sz w:val="20"/>
          <w:szCs w:val="20"/>
        </w:rPr>
        <w:t>Nodding Off</w:t>
      </w:r>
      <w:r w:rsidR="003F1EED">
        <w:rPr>
          <w:sz w:val="20"/>
          <w:szCs w:val="20"/>
        </w:rPr>
        <w:t xml:space="preserve">, </w:t>
      </w:r>
      <w:r w:rsidR="000E45D2" w:rsidRPr="00EF5C72">
        <w:rPr>
          <w:sz w:val="20"/>
          <w:szCs w:val="20"/>
        </w:rPr>
        <w:t>Bloomsbury Sigma</w:t>
      </w:r>
      <w:r w:rsidR="00F65646">
        <w:rPr>
          <w:sz w:val="20"/>
          <w:szCs w:val="20"/>
        </w:rPr>
        <w:t xml:space="preserve">, </w:t>
      </w:r>
      <w:r w:rsidR="000E45D2" w:rsidRPr="00EF5C72">
        <w:rPr>
          <w:sz w:val="20"/>
          <w:szCs w:val="20"/>
        </w:rPr>
        <w:t>2018</w:t>
      </w:r>
      <w:r w:rsidR="00BD21AD">
        <w:rPr>
          <w:sz w:val="20"/>
          <w:szCs w:val="20"/>
        </w:rPr>
        <w:t xml:space="preserve">) and has a contract for a second book </w:t>
      </w:r>
      <w:r w:rsidR="003F1EED">
        <w:rPr>
          <w:sz w:val="20"/>
          <w:szCs w:val="20"/>
        </w:rPr>
        <w:t>(</w:t>
      </w:r>
      <w:r w:rsidR="0059075D">
        <w:rPr>
          <w:sz w:val="20"/>
          <w:szCs w:val="20"/>
        </w:rPr>
        <w:t xml:space="preserve">The </w:t>
      </w:r>
      <w:r w:rsidR="00BD21AD">
        <w:rPr>
          <w:sz w:val="20"/>
          <w:szCs w:val="20"/>
        </w:rPr>
        <w:t>Sleepy Pebble</w:t>
      </w:r>
      <w:r w:rsidR="003F1EED">
        <w:rPr>
          <w:sz w:val="20"/>
          <w:szCs w:val="20"/>
        </w:rPr>
        <w:t xml:space="preserve">, </w:t>
      </w:r>
      <w:proofErr w:type="spellStart"/>
      <w:r w:rsidR="00BD21AD">
        <w:rPr>
          <w:sz w:val="20"/>
          <w:szCs w:val="20"/>
        </w:rPr>
        <w:t>Nobrow</w:t>
      </w:r>
      <w:proofErr w:type="spellEnd"/>
      <w:r w:rsidR="00BD21AD">
        <w:rPr>
          <w:sz w:val="20"/>
          <w:szCs w:val="20"/>
        </w:rPr>
        <w:t>)</w:t>
      </w:r>
      <w:r w:rsidR="000E45D2" w:rsidRPr="00EF5C72">
        <w:rPr>
          <w:sz w:val="20"/>
          <w:szCs w:val="20"/>
        </w:rPr>
        <w:t>. She is a regular contributor to BBC Focus</w:t>
      </w:r>
      <w:r w:rsidR="00F30AAB" w:rsidRPr="00EF5C72">
        <w:rPr>
          <w:sz w:val="20"/>
          <w:szCs w:val="20"/>
        </w:rPr>
        <w:t xml:space="preserve"> magazine</w:t>
      </w:r>
      <w:r w:rsidR="00BD21AD">
        <w:rPr>
          <w:sz w:val="20"/>
          <w:szCs w:val="20"/>
        </w:rPr>
        <w:t xml:space="preserve"> and has contributed to </w:t>
      </w:r>
      <w:r w:rsidR="00B507D5">
        <w:rPr>
          <w:sz w:val="20"/>
          <w:szCs w:val="20"/>
        </w:rPr>
        <w:t xml:space="preserve">numerous </w:t>
      </w:r>
      <w:r w:rsidR="00BD21AD">
        <w:rPr>
          <w:sz w:val="20"/>
          <w:szCs w:val="20"/>
        </w:rPr>
        <w:t>other outlets (</w:t>
      </w:r>
      <w:r w:rsidR="00377DA0">
        <w:rPr>
          <w:sz w:val="20"/>
          <w:szCs w:val="20"/>
        </w:rPr>
        <w:t xml:space="preserve">such as </w:t>
      </w:r>
      <w:r w:rsidR="00BD21AD">
        <w:rPr>
          <w:sz w:val="20"/>
          <w:szCs w:val="20"/>
        </w:rPr>
        <w:t>The Conversation</w:t>
      </w:r>
      <w:r w:rsidR="00B507D5">
        <w:rPr>
          <w:sz w:val="20"/>
          <w:szCs w:val="20"/>
        </w:rPr>
        <w:t xml:space="preserve"> and</w:t>
      </w:r>
      <w:r w:rsidR="00BD21AD">
        <w:rPr>
          <w:sz w:val="20"/>
          <w:szCs w:val="20"/>
        </w:rPr>
        <w:t xml:space="preserve"> </w:t>
      </w:r>
      <w:r w:rsidR="00377DA0">
        <w:rPr>
          <w:sz w:val="20"/>
          <w:szCs w:val="20"/>
        </w:rPr>
        <w:t xml:space="preserve">The </w:t>
      </w:r>
      <w:r w:rsidR="00BD21AD">
        <w:rPr>
          <w:sz w:val="20"/>
          <w:szCs w:val="20"/>
        </w:rPr>
        <w:t>Guardian)</w:t>
      </w:r>
      <w:r w:rsidR="000E45D2" w:rsidRPr="00EF5C72">
        <w:rPr>
          <w:sz w:val="20"/>
          <w:szCs w:val="20"/>
        </w:rPr>
        <w:t xml:space="preserve">. </w:t>
      </w:r>
      <w:r w:rsidR="00B507D5">
        <w:rPr>
          <w:sz w:val="20"/>
          <w:szCs w:val="20"/>
        </w:rPr>
        <w:t xml:space="preserve">She has been interviewed by magazines and </w:t>
      </w:r>
      <w:r w:rsidR="00B507D5">
        <w:rPr>
          <w:sz w:val="20"/>
          <w:szCs w:val="20"/>
        </w:rPr>
        <w:lastRenderedPageBreak/>
        <w:t>commercial websites. She</w:t>
      </w:r>
      <w:r w:rsidR="000373E6">
        <w:rPr>
          <w:sz w:val="20"/>
          <w:szCs w:val="20"/>
        </w:rPr>
        <w:t xml:space="preserve"> </w:t>
      </w:r>
      <w:r w:rsidR="003F1EED">
        <w:rPr>
          <w:sz w:val="20"/>
          <w:szCs w:val="20"/>
        </w:rPr>
        <w:t>h</w:t>
      </w:r>
      <w:r w:rsidR="00983727">
        <w:rPr>
          <w:sz w:val="20"/>
          <w:szCs w:val="20"/>
        </w:rPr>
        <w:t>as</w:t>
      </w:r>
      <w:r w:rsidR="003F1EED">
        <w:rPr>
          <w:sz w:val="20"/>
          <w:szCs w:val="20"/>
        </w:rPr>
        <w:t xml:space="preserve"> provided a talk for business and </w:t>
      </w:r>
      <w:r w:rsidR="000373E6">
        <w:rPr>
          <w:sz w:val="20"/>
          <w:szCs w:val="20"/>
        </w:rPr>
        <w:t xml:space="preserve">is occasionally sent trial products from </w:t>
      </w:r>
      <w:r w:rsidR="00B507D5">
        <w:rPr>
          <w:sz w:val="20"/>
          <w:szCs w:val="20"/>
        </w:rPr>
        <w:t>commercial company</w:t>
      </w:r>
      <w:r w:rsidR="000373E6">
        <w:rPr>
          <w:sz w:val="20"/>
          <w:szCs w:val="20"/>
        </w:rPr>
        <w:t xml:space="preserve"> (e.g. blue</w:t>
      </w:r>
      <w:r w:rsidR="003F1EED">
        <w:rPr>
          <w:sz w:val="20"/>
          <w:szCs w:val="20"/>
        </w:rPr>
        <w:t xml:space="preserve"> light</w:t>
      </w:r>
      <w:r w:rsidR="000373E6">
        <w:rPr>
          <w:sz w:val="20"/>
          <w:szCs w:val="20"/>
        </w:rPr>
        <w:t xml:space="preserve"> blocking glasses). </w:t>
      </w:r>
    </w:p>
    <w:p w14:paraId="7B8493DD" w14:textId="77777777" w:rsidR="00781E3B" w:rsidRPr="00172EC4" w:rsidRDefault="00781E3B" w:rsidP="001777CA">
      <w:pPr>
        <w:spacing w:line="480" w:lineRule="auto"/>
        <w:rPr>
          <w:sz w:val="20"/>
        </w:rPr>
      </w:pPr>
    </w:p>
    <w:p w14:paraId="587D30E8" w14:textId="77777777" w:rsidR="00DD78B9" w:rsidRPr="00B834EE" w:rsidRDefault="00DD78B9" w:rsidP="00EA1054">
      <w:pPr>
        <w:spacing w:line="480" w:lineRule="auto"/>
        <w:rPr>
          <w:rFonts w:ascii="Times" w:hAnsi="Times"/>
          <w:b/>
          <w:lang w:val="en-GB"/>
        </w:rPr>
      </w:pPr>
      <w:r w:rsidRPr="00B834EE">
        <w:rPr>
          <w:rFonts w:ascii="Times" w:hAnsi="Times"/>
          <w:b/>
          <w:lang w:val="en-GB"/>
        </w:rPr>
        <w:t>Acknowledgements:</w:t>
      </w:r>
    </w:p>
    <w:p w14:paraId="55CA17C9" w14:textId="22EEA856" w:rsidR="0072303B" w:rsidRPr="00B834EE" w:rsidRDefault="00B834EE" w:rsidP="00B834EE">
      <w:pPr>
        <w:tabs>
          <w:tab w:val="left" w:pos="960"/>
        </w:tabs>
        <w:spacing w:line="480" w:lineRule="auto"/>
        <w:rPr>
          <w:rFonts w:ascii="Times" w:hAnsi="Times" w:cs="Arial"/>
        </w:rPr>
      </w:pPr>
      <w:r w:rsidRPr="00B834EE">
        <w:rPr>
          <w:rFonts w:ascii="Times" w:hAnsi="Times" w:cs="Arial"/>
        </w:rPr>
        <w:t>Waves 1-3 funded by the W T Grant Foundation, the Univers</w:t>
      </w:r>
      <w:r w:rsidR="00FF0B53">
        <w:rPr>
          <w:rFonts w:ascii="Times" w:hAnsi="Times" w:cs="Arial"/>
        </w:rPr>
        <w:t>ity of London Central Research F</w:t>
      </w:r>
      <w:r w:rsidRPr="00B834EE">
        <w:rPr>
          <w:rFonts w:ascii="Times" w:hAnsi="Times" w:cs="Arial"/>
        </w:rPr>
        <w:t xml:space="preserve">und and a Medical Research Council Training Fellowship (G81/343) and Career Development Award to Thalia C. Eley. Wave 4 supported by the Economic and Social Research Council (RES-000-22-2206) and the Institute of Social Psychiatry (06/07 – 11) to Alice M. Gregory. </w:t>
      </w:r>
      <w:r w:rsidRPr="00B834EE">
        <w:rPr>
          <w:rFonts w:ascii="Times" w:hAnsi="Times" w:cs="Arial"/>
          <w:highlight w:val="white"/>
        </w:rPr>
        <w:t>Wave 5 was supported by funding to Alice M. Gregory by the Department of Psychology, Goldsmiths University of London.</w:t>
      </w:r>
      <w:r w:rsidR="002178DD">
        <w:rPr>
          <w:rFonts w:ascii="Times" w:hAnsi="Times" w:cs="Arial"/>
        </w:rPr>
        <w:t xml:space="preserve"> Tom A. McAdams is</w:t>
      </w:r>
      <w:r w:rsidR="005C00A7">
        <w:rPr>
          <w:rFonts w:ascii="Times" w:hAnsi="Times" w:cs="Arial"/>
        </w:rPr>
        <w:t xml:space="preserve"> </w:t>
      </w:r>
      <w:r w:rsidR="002178DD">
        <w:t>supported by a Sir Henry Dale Fellowship, jointly funded by the Welcome Trust and the Royal Society (Grant Number 107706/Z/15/Z).</w:t>
      </w:r>
      <w:r w:rsidR="00183558">
        <w:t xml:space="preserve"> </w:t>
      </w:r>
      <w:r w:rsidRPr="00B834EE">
        <w:rPr>
          <w:rFonts w:ascii="Times" w:hAnsi="Times" w:cs="Arial"/>
        </w:rPr>
        <w:t xml:space="preserve">We thank the families for their participation as well as numerous staff and students from the Social Genetic Developmental Psychiatry Centre, Institute of Psychiatry, London and Goldsmiths, University of London. A particular thanks goes to Thalia C. Eley – founder of the G1219 study and Rachael O’Leary and Danielle Bream for all of their input at wave 5. </w:t>
      </w:r>
    </w:p>
    <w:p w14:paraId="44FF67B7" w14:textId="74877C8A" w:rsidR="00B834EE" w:rsidRPr="009F0A81" w:rsidRDefault="00BA7C8B" w:rsidP="00BA7C8B">
      <w:pPr>
        <w:tabs>
          <w:tab w:val="left" w:pos="1467"/>
        </w:tabs>
        <w:spacing w:line="480" w:lineRule="auto"/>
        <w:outlineLvl w:val="0"/>
        <w:rPr>
          <w:rFonts w:ascii="Times" w:hAnsi="Times"/>
          <w:lang w:val="en-GB"/>
        </w:rPr>
      </w:pPr>
      <w:r>
        <w:rPr>
          <w:rFonts w:ascii="Times" w:hAnsi="Times"/>
          <w:lang w:val="en-GB"/>
        </w:rPr>
        <w:tab/>
      </w:r>
    </w:p>
    <w:p w14:paraId="26ABED2A" w14:textId="0CC1A68F" w:rsidR="00354934" w:rsidRPr="008E1738" w:rsidRDefault="00354934" w:rsidP="008E1738">
      <w:pPr>
        <w:pStyle w:val="ListParagraph"/>
        <w:numPr>
          <w:ilvl w:val="0"/>
          <w:numId w:val="10"/>
        </w:numPr>
        <w:spacing w:line="480" w:lineRule="auto"/>
        <w:outlineLvl w:val="0"/>
        <w:rPr>
          <w:rFonts w:ascii="Times" w:hAnsi="Times"/>
          <w:b/>
          <w:lang w:val="en-GB"/>
        </w:rPr>
      </w:pPr>
      <w:r w:rsidRPr="008E1738">
        <w:rPr>
          <w:rFonts w:ascii="Times" w:hAnsi="Times"/>
          <w:b/>
          <w:lang w:val="en-GB"/>
        </w:rPr>
        <w:br w:type="page"/>
      </w:r>
    </w:p>
    <w:p w14:paraId="2CB62F3A" w14:textId="3E6D8BC4" w:rsidR="00CA26E2" w:rsidRPr="00172EC4" w:rsidRDefault="00DD78B9" w:rsidP="00110696">
      <w:pPr>
        <w:spacing w:line="480" w:lineRule="auto"/>
        <w:ind w:left="360"/>
        <w:rPr>
          <w:rFonts w:ascii="Times" w:hAnsi="Times"/>
          <w:color w:val="0070C0"/>
          <w:lang w:val="en-GB"/>
        </w:rPr>
      </w:pPr>
      <w:r w:rsidRPr="00110696">
        <w:rPr>
          <w:rFonts w:ascii="Times" w:hAnsi="Times"/>
          <w:b/>
          <w:lang w:val="en-GB"/>
        </w:rPr>
        <w:lastRenderedPageBreak/>
        <w:t>Abstract:</w:t>
      </w:r>
      <w:r w:rsidR="00693087">
        <w:rPr>
          <w:rFonts w:ascii="Times" w:hAnsi="Times"/>
          <w:b/>
          <w:lang w:val="en-GB"/>
        </w:rPr>
        <w:t xml:space="preserve"> </w:t>
      </w:r>
      <w:r w:rsidR="00907080" w:rsidRPr="00110696">
        <w:rPr>
          <w:rFonts w:ascii="Times" w:hAnsi="Times"/>
          <w:lang w:val="en-GB"/>
        </w:rPr>
        <w:t>This study</w:t>
      </w:r>
      <w:r w:rsidR="00693087">
        <w:rPr>
          <w:rFonts w:ascii="Times" w:hAnsi="Times"/>
          <w:lang w:val="en-GB"/>
        </w:rPr>
        <w:t xml:space="preserve"> </w:t>
      </w:r>
      <w:r w:rsidR="00AF4AB3" w:rsidRPr="00110696">
        <w:rPr>
          <w:rFonts w:ascii="Times" w:hAnsi="Times"/>
          <w:lang w:val="en-GB"/>
        </w:rPr>
        <w:t>investigate</w:t>
      </w:r>
      <w:r w:rsidR="00B170E9">
        <w:rPr>
          <w:rFonts w:ascii="Times" w:hAnsi="Times"/>
          <w:lang w:val="en-GB"/>
        </w:rPr>
        <w:t>d</w:t>
      </w:r>
      <w:r w:rsidR="00693087">
        <w:rPr>
          <w:rFonts w:ascii="Times" w:hAnsi="Times"/>
          <w:lang w:val="en-GB"/>
        </w:rPr>
        <w:t xml:space="preserve"> </w:t>
      </w:r>
      <w:r w:rsidR="00AF17AA" w:rsidRPr="00110696">
        <w:rPr>
          <w:rFonts w:ascii="Times" w:hAnsi="Times"/>
          <w:lang w:val="en-GB"/>
        </w:rPr>
        <w:t>association</w:t>
      </w:r>
      <w:r w:rsidR="00AF4AB3" w:rsidRPr="00110696">
        <w:rPr>
          <w:rFonts w:ascii="Times" w:hAnsi="Times"/>
          <w:lang w:val="en-GB"/>
        </w:rPr>
        <w:t>s</w:t>
      </w:r>
      <w:r w:rsidR="00AF17AA" w:rsidRPr="00110696">
        <w:rPr>
          <w:rFonts w:ascii="Times" w:hAnsi="Times"/>
          <w:lang w:val="en-GB"/>
        </w:rPr>
        <w:t xml:space="preserve"> between mindfulness</w:t>
      </w:r>
      <w:r w:rsidR="00AF4AB3" w:rsidRPr="00110696">
        <w:rPr>
          <w:rFonts w:ascii="Times" w:hAnsi="Times"/>
          <w:lang w:val="en-GB"/>
        </w:rPr>
        <w:t xml:space="preserve"> and symptoms of </w:t>
      </w:r>
      <w:r w:rsidR="00AF17AA" w:rsidRPr="00110696">
        <w:rPr>
          <w:rFonts w:ascii="Times" w:hAnsi="Times"/>
          <w:lang w:val="en-GB"/>
        </w:rPr>
        <w:t>insomnia</w:t>
      </w:r>
      <w:r w:rsidR="00AF4AB3" w:rsidRPr="00110696">
        <w:rPr>
          <w:rFonts w:ascii="Times" w:hAnsi="Times"/>
          <w:lang w:val="en-GB"/>
        </w:rPr>
        <w:t>,</w:t>
      </w:r>
      <w:r w:rsidR="00AF17AA" w:rsidRPr="00110696">
        <w:rPr>
          <w:rFonts w:ascii="Times" w:hAnsi="Times"/>
          <w:lang w:val="en-GB"/>
        </w:rPr>
        <w:t xml:space="preserve"> depression and anxiety</w:t>
      </w:r>
      <w:r w:rsidR="00EB4D88" w:rsidRPr="00110696">
        <w:rPr>
          <w:rFonts w:ascii="Times" w:hAnsi="Times"/>
          <w:lang w:val="en-GB"/>
        </w:rPr>
        <w:t>.</w:t>
      </w:r>
      <w:r w:rsidR="00693087">
        <w:rPr>
          <w:rFonts w:ascii="Times" w:hAnsi="Times"/>
          <w:lang w:val="en-GB"/>
        </w:rPr>
        <w:t xml:space="preserve"> </w:t>
      </w:r>
      <w:r w:rsidR="00456E9B" w:rsidRPr="00110696">
        <w:rPr>
          <w:rFonts w:ascii="Times" w:hAnsi="Times"/>
          <w:lang w:val="en-GB"/>
        </w:rPr>
        <w:t>Mindfulness was disaggregated into</w:t>
      </w:r>
      <w:r w:rsidR="008B01E4">
        <w:rPr>
          <w:rFonts w:ascii="Times" w:hAnsi="Times"/>
          <w:lang w:val="en-GB"/>
        </w:rPr>
        <w:t xml:space="preserve"> 5</w:t>
      </w:r>
      <w:r w:rsidR="00456E9B" w:rsidRPr="00110696">
        <w:rPr>
          <w:rFonts w:ascii="Times" w:hAnsi="Times"/>
          <w:lang w:val="en-GB"/>
        </w:rPr>
        <w:t xml:space="preserve"> s</w:t>
      </w:r>
      <w:r w:rsidR="00AF4AB3" w:rsidRPr="00110696">
        <w:rPr>
          <w:rFonts w:ascii="Times" w:hAnsi="Times"/>
          <w:lang w:val="en-GB"/>
        </w:rPr>
        <w:t>ubscales</w:t>
      </w:r>
      <w:r w:rsidR="008B01E4">
        <w:rPr>
          <w:rFonts w:ascii="Times" w:hAnsi="Times"/>
          <w:lang w:val="en-GB"/>
        </w:rPr>
        <w:t>:</w:t>
      </w:r>
      <w:r w:rsidR="00AF4AB3" w:rsidRPr="00110696">
        <w:rPr>
          <w:rFonts w:ascii="Times" w:hAnsi="Times"/>
          <w:lang w:val="en-GB"/>
        </w:rPr>
        <w:t xml:space="preserve"> </w:t>
      </w:r>
      <w:r w:rsidR="00C13D97" w:rsidRPr="00110696">
        <w:rPr>
          <w:rFonts w:ascii="Times" w:hAnsi="Times"/>
          <w:lang w:val="en-GB"/>
        </w:rPr>
        <w:t>‘</w:t>
      </w:r>
      <w:r w:rsidR="00002074" w:rsidRPr="00110696">
        <w:rPr>
          <w:rFonts w:ascii="Times" w:hAnsi="Times"/>
          <w:lang w:val="en-GB"/>
        </w:rPr>
        <w:t>nonreactivity to inner experience</w:t>
      </w:r>
      <w:r w:rsidR="00C13D97" w:rsidRPr="00110696">
        <w:rPr>
          <w:rFonts w:ascii="Times" w:hAnsi="Times"/>
          <w:lang w:val="en-GB"/>
        </w:rPr>
        <w:t>’</w:t>
      </w:r>
      <w:r w:rsidR="009B4F92" w:rsidRPr="00110696">
        <w:rPr>
          <w:rFonts w:ascii="Times" w:hAnsi="Times"/>
          <w:lang w:val="en-GB"/>
        </w:rPr>
        <w:t xml:space="preserve">, </w:t>
      </w:r>
      <w:r w:rsidR="00C13D97" w:rsidRPr="00110696">
        <w:rPr>
          <w:rFonts w:ascii="Times" w:hAnsi="Times"/>
          <w:lang w:val="en-GB"/>
        </w:rPr>
        <w:t>‘</w:t>
      </w:r>
      <w:r w:rsidR="00B94219" w:rsidRPr="00110696">
        <w:rPr>
          <w:rFonts w:ascii="Times" w:hAnsi="Times"/>
          <w:lang w:val="en-GB"/>
        </w:rPr>
        <w:t>observing</w:t>
      </w:r>
      <w:r w:rsidR="00C13D97" w:rsidRPr="00110696">
        <w:rPr>
          <w:rFonts w:ascii="Times" w:hAnsi="Times"/>
          <w:lang w:val="en-GB"/>
        </w:rPr>
        <w:t>’</w:t>
      </w:r>
      <w:r w:rsidR="009B4F92" w:rsidRPr="00110696">
        <w:rPr>
          <w:rFonts w:ascii="Times" w:hAnsi="Times"/>
          <w:lang w:val="en-GB"/>
        </w:rPr>
        <w:t xml:space="preserve">, </w:t>
      </w:r>
      <w:r w:rsidR="00F458F6" w:rsidRPr="00110696">
        <w:rPr>
          <w:rFonts w:ascii="Times" w:hAnsi="Times"/>
          <w:lang w:val="en-GB"/>
        </w:rPr>
        <w:t>‘acting</w:t>
      </w:r>
      <w:r w:rsidR="009B4F92" w:rsidRPr="00110696">
        <w:rPr>
          <w:rFonts w:ascii="Times" w:hAnsi="Times"/>
          <w:lang w:val="en-GB"/>
        </w:rPr>
        <w:t xml:space="preserve"> with awareness’, </w:t>
      </w:r>
      <w:r w:rsidR="00F458F6" w:rsidRPr="00110696">
        <w:rPr>
          <w:rFonts w:ascii="Times" w:hAnsi="Times"/>
          <w:lang w:val="en-GB"/>
        </w:rPr>
        <w:t>‘</w:t>
      </w:r>
      <w:r w:rsidR="00B94219" w:rsidRPr="00110696">
        <w:rPr>
          <w:rFonts w:ascii="Times" w:hAnsi="Times"/>
          <w:lang w:val="en-GB"/>
        </w:rPr>
        <w:t>describing</w:t>
      </w:r>
      <w:r w:rsidR="00F458F6" w:rsidRPr="00110696">
        <w:rPr>
          <w:rFonts w:ascii="Times" w:hAnsi="Times"/>
          <w:lang w:val="en-GB"/>
        </w:rPr>
        <w:t xml:space="preserve">’ </w:t>
      </w:r>
      <w:r w:rsidR="009B4F92" w:rsidRPr="00110696">
        <w:rPr>
          <w:rFonts w:ascii="Times" w:hAnsi="Times"/>
          <w:lang w:val="en-GB"/>
        </w:rPr>
        <w:t xml:space="preserve">and </w:t>
      </w:r>
      <w:r w:rsidR="00C13D97" w:rsidRPr="00110696">
        <w:rPr>
          <w:rFonts w:ascii="Times" w:hAnsi="Times"/>
          <w:lang w:val="en-GB"/>
        </w:rPr>
        <w:t>‘</w:t>
      </w:r>
      <w:r w:rsidR="00002074" w:rsidRPr="00110696">
        <w:rPr>
          <w:rFonts w:ascii="Times" w:hAnsi="Times"/>
          <w:lang w:val="en-GB"/>
        </w:rPr>
        <w:t>nonjudging of inner experience</w:t>
      </w:r>
      <w:r w:rsidR="00C13D97" w:rsidRPr="00110696">
        <w:rPr>
          <w:rFonts w:ascii="Times" w:hAnsi="Times"/>
          <w:lang w:val="en-GB"/>
        </w:rPr>
        <w:t>’</w:t>
      </w:r>
      <w:r w:rsidR="00456E9B" w:rsidRPr="00110696">
        <w:rPr>
          <w:rFonts w:ascii="Times" w:hAnsi="Times"/>
          <w:lang w:val="en-GB"/>
        </w:rPr>
        <w:t xml:space="preserve">. </w:t>
      </w:r>
      <w:r w:rsidR="00346162" w:rsidRPr="00110696">
        <w:rPr>
          <w:rFonts w:ascii="Times" w:hAnsi="Times"/>
          <w:lang w:val="en-GB"/>
        </w:rPr>
        <w:t xml:space="preserve">Twin </w:t>
      </w:r>
      <w:r w:rsidR="00456E9B" w:rsidRPr="00110696">
        <w:rPr>
          <w:rFonts w:ascii="Times" w:hAnsi="Times"/>
          <w:lang w:val="en-GB"/>
        </w:rPr>
        <w:t xml:space="preserve">models </w:t>
      </w:r>
      <w:r w:rsidR="00F86833" w:rsidRPr="00110696">
        <w:rPr>
          <w:rFonts w:ascii="Times" w:hAnsi="Times"/>
          <w:lang w:val="en-GB"/>
        </w:rPr>
        <w:t>were used to examine</w:t>
      </w:r>
      <w:r w:rsidR="00456E9B" w:rsidRPr="00110696">
        <w:rPr>
          <w:rFonts w:ascii="Times" w:hAnsi="Times"/>
          <w:lang w:val="en-GB"/>
        </w:rPr>
        <w:t xml:space="preserve"> genetic and environmental </w:t>
      </w:r>
      <w:r w:rsidR="00354934">
        <w:rPr>
          <w:rFonts w:ascii="Times" w:hAnsi="Times"/>
          <w:lang w:val="en-GB"/>
        </w:rPr>
        <w:t xml:space="preserve">influences on </w:t>
      </w:r>
      <w:r w:rsidR="00456E9B" w:rsidRPr="00110696">
        <w:rPr>
          <w:rFonts w:ascii="Times" w:hAnsi="Times"/>
          <w:lang w:val="en-GB"/>
        </w:rPr>
        <w:t>mindfulness</w:t>
      </w:r>
      <w:r w:rsidR="00346162" w:rsidRPr="00110696">
        <w:rPr>
          <w:rFonts w:ascii="Times" w:hAnsi="Times"/>
          <w:lang w:val="en-GB"/>
        </w:rPr>
        <w:t xml:space="preserve">, </w:t>
      </w:r>
      <w:r w:rsidR="00F953B2" w:rsidRPr="00110696">
        <w:rPr>
          <w:rFonts w:ascii="Times" w:hAnsi="Times"/>
          <w:lang w:val="en-GB"/>
        </w:rPr>
        <w:t xml:space="preserve">symptoms of </w:t>
      </w:r>
      <w:r w:rsidR="00456E9B" w:rsidRPr="00110696">
        <w:rPr>
          <w:rFonts w:ascii="Times" w:hAnsi="Times"/>
          <w:lang w:val="en-GB"/>
        </w:rPr>
        <w:t xml:space="preserve">insomnia, </w:t>
      </w:r>
      <w:r w:rsidR="00752791" w:rsidRPr="00110696">
        <w:rPr>
          <w:rFonts w:ascii="Times" w:hAnsi="Times"/>
          <w:lang w:val="en-GB"/>
        </w:rPr>
        <w:t xml:space="preserve">depression and anxiety </w:t>
      </w:r>
      <w:r w:rsidR="00456E9B" w:rsidRPr="00110696">
        <w:rPr>
          <w:rFonts w:ascii="Times" w:hAnsi="Times"/>
          <w:lang w:val="en-GB"/>
        </w:rPr>
        <w:t xml:space="preserve">and </w:t>
      </w:r>
      <w:r w:rsidR="008B01E4">
        <w:rPr>
          <w:rFonts w:ascii="Times" w:hAnsi="Times"/>
          <w:lang w:val="en-GB"/>
        </w:rPr>
        <w:t xml:space="preserve">on </w:t>
      </w:r>
      <w:r w:rsidR="00456E9B" w:rsidRPr="00110696">
        <w:rPr>
          <w:rFonts w:ascii="Times" w:hAnsi="Times"/>
          <w:lang w:val="en-GB"/>
        </w:rPr>
        <w:t xml:space="preserve">their </w:t>
      </w:r>
      <w:r w:rsidR="00354934">
        <w:rPr>
          <w:rFonts w:ascii="Times" w:hAnsi="Times"/>
          <w:lang w:val="en-GB"/>
        </w:rPr>
        <w:t>associations</w:t>
      </w:r>
      <w:r w:rsidR="00456E9B" w:rsidRPr="00110696">
        <w:rPr>
          <w:rFonts w:ascii="Times" w:hAnsi="Times"/>
          <w:lang w:val="en-GB"/>
        </w:rPr>
        <w:t xml:space="preserve">. </w:t>
      </w:r>
      <w:r w:rsidR="00752791" w:rsidRPr="00110696">
        <w:rPr>
          <w:rFonts w:ascii="Times" w:hAnsi="Times"/>
          <w:lang w:val="en-GB"/>
        </w:rPr>
        <w:t>Data</w:t>
      </w:r>
      <w:r w:rsidR="00693087">
        <w:rPr>
          <w:rFonts w:ascii="Times" w:hAnsi="Times"/>
          <w:lang w:val="en-GB"/>
        </w:rPr>
        <w:t xml:space="preserve"> </w:t>
      </w:r>
      <w:r w:rsidR="00067DE7" w:rsidRPr="00110696">
        <w:rPr>
          <w:rFonts w:ascii="Times" w:hAnsi="Times"/>
          <w:lang w:val="en-GB"/>
        </w:rPr>
        <w:t xml:space="preserve">came </w:t>
      </w:r>
      <w:r w:rsidR="00582616" w:rsidRPr="00110696">
        <w:rPr>
          <w:rFonts w:ascii="Times" w:hAnsi="Times"/>
          <w:lang w:val="en-GB"/>
        </w:rPr>
        <w:t xml:space="preserve">from </w:t>
      </w:r>
      <w:r w:rsidR="008C660C" w:rsidRPr="00110696">
        <w:rPr>
          <w:rFonts w:ascii="Times" w:hAnsi="Times"/>
          <w:lang w:val="en-GB"/>
        </w:rPr>
        <w:t xml:space="preserve">a </w:t>
      </w:r>
      <w:r w:rsidR="00582616" w:rsidRPr="00110696">
        <w:rPr>
          <w:rFonts w:ascii="Times" w:hAnsi="Times"/>
          <w:lang w:val="en-GB"/>
        </w:rPr>
        <w:t>longitudinal twin</w:t>
      </w:r>
      <w:r w:rsidR="00354934">
        <w:rPr>
          <w:rFonts w:ascii="Times" w:hAnsi="Times"/>
          <w:lang w:val="en-GB"/>
        </w:rPr>
        <w:t>/sibling</w:t>
      </w:r>
      <w:r w:rsidR="00582616" w:rsidRPr="00110696">
        <w:rPr>
          <w:rFonts w:ascii="Times" w:hAnsi="Times"/>
          <w:lang w:val="en-GB"/>
        </w:rPr>
        <w:t xml:space="preserve"> study </w:t>
      </w:r>
      <w:r w:rsidR="008C660C" w:rsidRPr="00110696">
        <w:rPr>
          <w:rFonts w:ascii="Times" w:hAnsi="Times"/>
          <w:lang w:val="en-GB"/>
        </w:rPr>
        <w:t>(</w:t>
      </w:r>
      <w:r w:rsidR="00582616" w:rsidRPr="00110696">
        <w:rPr>
          <w:rFonts w:ascii="Times" w:hAnsi="Times"/>
          <w:lang w:val="en-GB"/>
        </w:rPr>
        <w:t>G1219</w:t>
      </w:r>
      <w:r w:rsidR="001E7FAF" w:rsidRPr="00110696">
        <w:rPr>
          <w:rFonts w:ascii="Times" w:hAnsi="Times"/>
          <w:lang w:val="en-GB"/>
        </w:rPr>
        <w:t>) comprising</w:t>
      </w:r>
      <w:r w:rsidR="00BA6ABB">
        <w:rPr>
          <w:rFonts w:ascii="Times" w:hAnsi="Times"/>
          <w:lang w:val="en-GB"/>
        </w:rPr>
        <w:t xml:space="preserve"> </w:t>
      </w:r>
      <w:r w:rsidR="00582616" w:rsidRPr="00110696">
        <w:rPr>
          <w:rFonts w:ascii="Times" w:hAnsi="Times"/>
          <w:lang w:val="en-GB"/>
        </w:rPr>
        <w:t>862 individuals</w:t>
      </w:r>
      <w:r w:rsidR="008C660C" w:rsidRPr="00110696">
        <w:rPr>
          <w:rFonts w:ascii="Times" w:hAnsi="Times"/>
          <w:lang w:val="en-GB"/>
        </w:rPr>
        <w:t xml:space="preserve"> (</w:t>
      </w:r>
      <w:r w:rsidR="00582616" w:rsidRPr="00110696">
        <w:rPr>
          <w:rFonts w:ascii="Times" w:hAnsi="Times"/>
          <w:lang w:val="en-GB"/>
        </w:rPr>
        <w:t>age range 22-32 years, 66% females</w:t>
      </w:r>
      <w:r w:rsidR="008C660C" w:rsidRPr="00110696">
        <w:rPr>
          <w:rFonts w:ascii="Times" w:hAnsi="Times"/>
          <w:lang w:val="en-GB"/>
        </w:rPr>
        <w:t>)</w:t>
      </w:r>
      <w:r w:rsidR="00582616" w:rsidRPr="00110696">
        <w:rPr>
          <w:rFonts w:ascii="Times" w:hAnsi="Times"/>
          <w:lang w:val="en-GB"/>
        </w:rPr>
        <w:t>.</w:t>
      </w:r>
      <w:r w:rsidR="00693087">
        <w:rPr>
          <w:rFonts w:ascii="Times" w:hAnsi="Times"/>
          <w:lang w:val="en-GB"/>
        </w:rPr>
        <w:t xml:space="preserve"> </w:t>
      </w:r>
      <w:r w:rsidR="00F953B2" w:rsidRPr="00110696">
        <w:rPr>
          <w:rFonts w:ascii="Times" w:hAnsi="Times"/>
          <w:lang w:val="en-GB"/>
        </w:rPr>
        <w:t>L</w:t>
      </w:r>
      <w:r w:rsidR="00354934">
        <w:rPr>
          <w:rFonts w:ascii="Times" w:hAnsi="Times"/>
          <w:lang w:val="en-GB"/>
        </w:rPr>
        <w:t>ess</w:t>
      </w:r>
      <w:r w:rsidR="00693087">
        <w:rPr>
          <w:rFonts w:ascii="Times" w:hAnsi="Times"/>
          <w:lang w:val="en-GB"/>
        </w:rPr>
        <w:t xml:space="preserve"> </w:t>
      </w:r>
      <w:r w:rsidR="00D618F5" w:rsidRPr="00110696">
        <w:rPr>
          <w:rFonts w:ascii="Times" w:hAnsi="Times"/>
          <w:lang w:val="en-GB"/>
        </w:rPr>
        <w:t xml:space="preserve">mindfulness was associated with </w:t>
      </w:r>
      <w:r w:rsidR="00354934">
        <w:rPr>
          <w:rFonts w:ascii="Times" w:hAnsi="Times"/>
          <w:lang w:val="en-GB"/>
        </w:rPr>
        <w:t xml:space="preserve">greater </w:t>
      </w:r>
      <w:r w:rsidR="008F2821" w:rsidRPr="00110696">
        <w:rPr>
          <w:rFonts w:ascii="Times" w:hAnsi="Times"/>
          <w:lang w:val="en-GB"/>
        </w:rPr>
        <w:t>symptoms of</w:t>
      </w:r>
      <w:r w:rsidR="00D618F5" w:rsidRPr="00110696">
        <w:rPr>
          <w:rFonts w:ascii="Times" w:hAnsi="Times"/>
          <w:lang w:val="en-GB"/>
        </w:rPr>
        <w:t xml:space="preserve"> insomnia, depression and</w:t>
      </w:r>
      <w:r w:rsidR="00181EC4" w:rsidRPr="00110696">
        <w:rPr>
          <w:rFonts w:ascii="Times" w:hAnsi="Times"/>
          <w:lang w:val="en-GB"/>
        </w:rPr>
        <w:t xml:space="preserve"> anxiety (r = .2</w:t>
      </w:r>
      <w:r w:rsidR="007D02F3">
        <w:rPr>
          <w:rFonts w:ascii="Times" w:hAnsi="Times"/>
          <w:lang w:val="en-GB"/>
        </w:rPr>
        <w:t>2</w:t>
      </w:r>
      <w:r w:rsidR="00D21F36" w:rsidRPr="00110696">
        <w:rPr>
          <w:rFonts w:ascii="Times" w:hAnsi="Times"/>
          <w:lang w:val="en-GB"/>
        </w:rPr>
        <w:t>-</w:t>
      </w:r>
      <w:r w:rsidR="00D618F5" w:rsidRPr="00110696">
        <w:rPr>
          <w:rFonts w:ascii="Times" w:hAnsi="Times"/>
          <w:lang w:val="en-GB"/>
        </w:rPr>
        <w:t>.</w:t>
      </w:r>
      <w:r w:rsidR="007D02F3">
        <w:rPr>
          <w:rFonts w:ascii="Times" w:hAnsi="Times"/>
          <w:lang w:val="en-GB"/>
        </w:rPr>
        <w:t>46</w:t>
      </w:r>
      <w:r w:rsidR="00D618F5" w:rsidRPr="00110696">
        <w:rPr>
          <w:rFonts w:ascii="Times" w:hAnsi="Times"/>
          <w:lang w:val="en-GB"/>
        </w:rPr>
        <w:t xml:space="preserve">). </w:t>
      </w:r>
      <w:r w:rsidR="001C6A70" w:rsidRPr="00110696">
        <w:rPr>
          <w:rFonts w:ascii="Times" w:hAnsi="Times"/>
          <w:lang w:val="en-GB"/>
        </w:rPr>
        <w:t xml:space="preserve">Of the mindfulness subscales, </w:t>
      </w:r>
      <w:r w:rsidR="004D49A1" w:rsidRPr="00110696">
        <w:rPr>
          <w:rFonts w:ascii="Times" w:hAnsi="Times"/>
          <w:lang w:val="en-GB"/>
        </w:rPr>
        <w:t>‘</w:t>
      </w:r>
      <w:r w:rsidR="00002074" w:rsidRPr="00110696">
        <w:rPr>
          <w:rFonts w:ascii="Times" w:hAnsi="Times"/>
          <w:lang w:val="en-GB"/>
        </w:rPr>
        <w:t>nonjudging of inner experience</w:t>
      </w:r>
      <w:r w:rsidR="004D49A1" w:rsidRPr="00110696">
        <w:rPr>
          <w:rFonts w:ascii="Times" w:hAnsi="Times"/>
          <w:lang w:val="en-GB"/>
        </w:rPr>
        <w:t>’</w:t>
      </w:r>
      <w:r w:rsidR="00693087">
        <w:rPr>
          <w:rFonts w:ascii="Times" w:hAnsi="Times"/>
          <w:lang w:val="en-GB"/>
        </w:rPr>
        <w:t xml:space="preserve"> </w:t>
      </w:r>
      <w:r w:rsidR="00C7538B">
        <w:rPr>
          <w:rFonts w:ascii="Times" w:hAnsi="Times"/>
          <w:lang w:val="en-GB"/>
        </w:rPr>
        <w:t>was</w:t>
      </w:r>
      <w:r w:rsidR="00693087">
        <w:rPr>
          <w:rFonts w:ascii="Times" w:hAnsi="Times"/>
          <w:lang w:val="en-GB"/>
        </w:rPr>
        <w:t xml:space="preserve"> </w:t>
      </w:r>
      <w:r w:rsidR="0018731A" w:rsidRPr="00110696">
        <w:rPr>
          <w:rFonts w:ascii="Times" w:hAnsi="Times"/>
          <w:lang w:val="en-GB"/>
        </w:rPr>
        <w:t xml:space="preserve">most strongly </w:t>
      </w:r>
      <w:r w:rsidR="004D49A1" w:rsidRPr="00110696">
        <w:rPr>
          <w:rFonts w:ascii="Times" w:hAnsi="Times"/>
          <w:lang w:val="en-GB"/>
        </w:rPr>
        <w:t xml:space="preserve">associated </w:t>
      </w:r>
      <w:r w:rsidR="001C6A70" w:rsidRPr="00110696">
        <w:rPr>
          <w:rFonts w:ascii="Times" w:hAnsi="Times"/>
          <w:lang w:val="en-GB"/>
        </w:rPr>
        <w:t xml:space="preserve">with </w:t>
      </w:r>
      <w:r w:rsidR="00260AD1">
        <w:rPr>
          <w:rFonts w:ascii="Times" w:hAnsi="Times"/>
          <w:lang w:val="en-GB"/>
        </w:rPr>
        <w:t>the other traits</w:t>
      </w:r>
      <w:r w:rsidR="004D49A1" w:rsidRPr="00110696">
        <w:rPr>
          <w:rFonts w:ascii="Times" w:hAnsi="Times"/>
          <w:lang w:val="en-GB"/>
        </w:rPr>
        <w:t xml:space="preserve">. </w:t>
      </w:r>
      <w:r w:rsidR="0039549C" w:rsidRPr="00110696">
        <w:rPr>
          <w:rFonts w:ascii="Times" w:hAnsi="Times"/>
          <w:lang w:val="en-GB"/>
        </w:rPr>
        <w:t>Overall mindfulness</w:t>
      </w:r>
      <w:r w:rsidR="00693087">
        <w:rPr>
          <w:rFonts w:ascii="Times" w:hAnsi="Times"/>
          <w:lang w:val="en-GB"/>
        </w:rPr>
        <w:t xml:space="preserve"> </w:t>
      </w:r>
      <w:r w:rsidR="0039549C" w:rsidRPr="00110696">
        <w:rPr>
          <w:rFonts w:ascii="Times" w:hAnsi="Times"/>
          <w:lang w:val="en-GB"/>
        </w:rPr>
        <w:t xml:space="preserve">was </w:t>
      </w:r>
      <w:r w:rsidR="0018731A" w:rsidRPr="00110696">
        <w:rPr>
          <w:rFonts w:ascii="Times" w:hAnsi="Times"/>
          <w:lang w:val="en-GB"/>
        </w:rPr>
        <w:t xml:space="preserve">largely </w:t>
      </w:r>
      <w:r w:rsidR="0039549C" w:rsidRPr="00110696">
        <w:rPr>
          <w:rFonts w:ascii="Times" w:hAnsi="Times"/>
          <w:lang w:val="en-GB"/>
        </w:rPr>
        <w:t xml:space="preserve">influenced by non-shared environmental </w:t>
      </w:r>
      <w:r w:rsidR="000D60CD" w:rsidRPr="00110696">
        <w:rPr>
          <w:rFonts w:ascii="Times" w:hAnsi="Times"/>
          <w:lang w:val="en-GB"/>
        </w:rPr>
        <w:t xml:space="preserve">factors </w:t>
      </w:r>
      <w:r w:rsidR="0039549C" w:rsidRPr="00110696">
        <w:rPr>
          <w:rFonts w:ascii="Times" w:hAnsi="Times"/>
          <w:lang w:val="en-GB"/>
        </w:rPr>
        <w:t xml:space="preserve">(E = </w:t>
      </w:r>
      <w:r w:rsidR="00053FA2" w:rsidRPr="00110696">
        <w:rPr>
          <w:rFonts w:ascii="Times" w:hAnsi="Times"/>
          <w:lang w:val="en-GB"/>
        </w:rPr>
        <w:t>.72</w:t>
      </w:r>
      <w:r w:rsidR="0039549C" w:rsidRPr="00110696">
        <w:rPr>
          <w:rFonts w:ascii="Times" w:hAnsi="Times"/>
          <w:lang w:val="en-GB"/>
        </w:rPr>
        <w:t xml:space="preserve">) </w:t>
      </w:r>
      <w:r w:rsidR="001F044B" w:rsidRPr="00110696">
        <w:rPr>
          <w:rFonts w:ascii="Times" w:hAnsi="Times"/>
          <w:lang w:val="en-GB"/>
        </w:rPr>
        <w:t>although</w:t>
      </w:r>
      <w:r w:rsidR="0039549C" w:rsidRPr="00110696">
        <w:rPr>
          <w:rFonts w:ascii="Times" w:hAnsi="Times"/>
          <w:lang w:val="en-GB"/>
        </w:rPr>
        <w:t xml:space="preserve"> familial influence</w:t>
      </w:r>
      <w:r w:rsidR="00456E9B" w:rsidRPr="00110696">
        <w:rPr>
          <w:rFonts w:ascii="Times" w:hAnsi="Times"/>
          <w:lang w:val="en-GB"/>
        </w:rPr>
        <w:t>s</w:t>
      </w:r>
      <w:r w:rsidR="00693087">
        <w:rPr>
          <w:rFonts w:ascii="Times" w:hAnsi="Times"/>
          <w:lang w:val="en-GB"/>
        </w:rPr>
        <w:t xml:space="preserve"> </w:t>
      </w:r>
      <w:r w:rsidR="00181EC4" w:rsidRPr="00110696">
        <w:rPr>
          <w:rFonts w:ascii="Times" w:hAnsi="Times"/>
          <w:lang w:val="en-GB"/>
        </w:rPr>
        <w:t>play</w:t>
      </w:r>
      <w:r w:rsidR="00067DE7" w:rsidRPr="00110696">
        <w:rPr>
          <w:rFonts w:ascii="Times" w:hAnsi="Times"/>
          <w:lang w:val="en-GB"/>
        </w:rPr>
        <w:t>ed</w:t>
      </w:r>
      <w:r w:rsidR="00181EC4" w:rsidRPr="00110696">
        <w:rPr>
          <w:rFonts w:ascii="Times" w:hAnsi="Times"/>
          <w:lang w:val="en-GB"/>
        </w:rPr>
        <w:t xml:space="preserve"> a role</w:t>
      </w:r>
      <w:r w:rsidR="005A3207">
        <w:rPr>
          <w:rFonts w:ascii="Times" w:hAnsi="Times"/>
          <w:lang w:val="en-GB"/>
        </w:rPr>
        <w:t xml:space="preserve"> for overall mindfulness</w:t>
      </w:r>
      <w:r w:rsidR="00260AD1">
        <w:rPr>
          <w:rFonts w:ascii="Times" w:hAnsi="Times"/>
          <w:lang w:val="en-GB"/>
        </w:rPr>
        <w:t>,</w:t>
      </w:r>
      <w:r w:rsidR="00493F4B">
        <w:rPr>
          <w:rFonts w:ascii="Times" w:hAnsi="Times"/>
          <w:lang w:val="en-GB"/>
        </w:rPr>
        <w:t xml:space="preserve"> as well as </w:t>
      </w:r>
      <w:r w:rsidR="001922C0">
        <w:rPr>
          <w:rFonts w:ascii="Times" w:hAnsi="Times"/>
          <w:lang w:val="en-GB"/>
        </w:rPr>
        <w:t>f</w:t>
      </w:r>
      <w:r w:rsidR="001922C0" w:rsidRPr="0077502B">
        <w:rPr>
          <w:rFonts w:ascii="Times" w:hAnsi="Times"/>
          <w:color w:val="000000" w:themeColor="text1"/>
          <w:lang w:val="en-GB"/>
        </w:rPr>
        <w:t xml:space="preserve">or </w:t>
      </w:r>
      <w:r w:rsidR="00493F4B" w:rsidRPr="0077502B">
        <w:rPr>
          <w:rFonts w:ascii="Times" w:hAnsi="Times"/>
          <w:color w:val="000000" w:themeColor="text1"/>
          <w:lang w:val="en-GB"/>
        </w:rPr>
        <w:t>the</w:t>
      </w:r>
      <w:r w:rsidR="00693087" w:rsidRPr="0077502B">
        <w:rPr>
          <w:rFonts w:ascii="Times" w:hAnsi="Times"/>
          <w:color w:val="000000" w:themeColor="text1"/>
          <w:lang w:val="en-GB"/>
        </w:rPr>
        <w:t xml:space="preserve"> </w:t>
      </w:r>
      <w:r w:rsidR="00260AD1" w:rsidRPr="0077502B">
        <w:rPr>
          <w:rFonts w:ascii="Times" w:hAnsi="Times"/>
          <w:color w:val="000000" w:themeColor="text1"/>
          <w:lang w:val="en-GB"/>
        </w:rPr>
        <w:t xml:space="preserve">‘acting with awareness’ and ‘describing’ </w:t>
      </w:r>
      <w:r w:rsidR="00493F4B" w:rsidRPr="0077502B">
        <w:rPr>
          <w:rFonts w:ascii="Times" w:hAnsi="Times"/>
          <w:color w:val="000000" w:themeColor="text1"/>
          <w:lang w:val="en-GB"/>
        </w:rPr>
        <w:t>subscales</w:t>
      </w:r>
      <w:r w:rsidR="0039549C" w:rsidRPr="0077502B">
        <w:rPr>
          <w:rFonts w:ascii="Times" w:hAnsi="Times"/>
          <w:color w:val="000000" w:themeColor="text1"/>
          <w:lang w:val="en-GB"/>
        </w:rPr>
        <w:t>.</w:t>
      </w:r>
      <w:r w:rsidR="00693087" w:rsidRPr="0077502B">
        <w:rPr>
          <w:rFonts w:ascii="Times" w:hAnsi="Times"/>
          <w:color w:val="000000" w:themeColor="text1"/>
          <w:lang w:val="en-GB"/>
        </w:rPr>
        <w:t xml:space="preserve"> </w:t>
      </w:r>
      <w:r w:rsidR="00FA33D6">
        <w:rPr>
          <w:color w:val="000000" w:themeColor="text1"/>
          <w:lang w:val="en-GB"/>
        </w:rPr>
        <w:t>T</w:t>
      </w:r>
      <w:r w:rsidR="00FA33D6" w:rsidRPr="0054589F">
        <w:rPr>
          <w:color w:val="000000" w:themeColor="text1"/>
          <w:lang w:val="en-GB"/>
        </w:rPr>
        <w:t xml:space="preserve">he genetic </w:t>
      </w:r>
      <w:r w:rsidR="00FA33D6">
        <w:rPr>
          <w:color w:val="000000" w:themeColor="text1"/>
          <w:lang w:val="en-GB"/>
        </w:rPr>
        <w:t>correlations</w:t>
      </w:r>
      <w:r w:rsidR="00FA33D6" w:rsidRPr="0054589F">
        <w:rPr>
          <w:color w:val="000000" w:themeColor="text1"/>
          <w:lang w:val="en-GB"/>
        </w:rPr>
        <w:t xml:space="preserve"> between overall </w:t>
      </w:r>
      <w:r w:rsidR="00A9091C" w:rsidRPr="002366E4">
        <w:rPr>
          <w:rFonts w:ascii="Times" w:hAnsi="Times"/>
          <w:color w:val="000000" w:themeColor="text1"/>
          <w:lang w:val="en-GB"/>
        </w:rPr>
        <w:t>mindfulness and symptoms of insomnia, depression and anxiety</w:t>
      </w:r>
      <w:r w:rsidR="00FA33D6" w:rsidRPr="0054589F">
        <w:rPr>
          <w:color w:val="000000" w:themeColor="text1"/>
          <w:lang w:val="en-GB"/>
        </w:rPr>
        <w:t xml:space="preserve"> </w:t>
      </w:r>
      <w:r w:rsidR="00FA33D6">
        <w:rPr>
          <w:color w:val="000000" w:themeColor="text1"/>
          <w:lang w:val="en-GB"/>
        </w:rPr>
        <w:t xml:space="preserve">ranged </w:t>
      </w:r>
      <w:r w:rsidR="00FA33D6" w:rsidRPr="0054589F">
        <w:rPr>
          <w:color w:val="000000" w:themeColor="text1"/>
          <w:lang w:val="en-GB"/>
        </w:rPr>
        <w:t>from .32 to .75</w:t>
      </w:r>
      <w:r w:rsidR="00FA33D6">
        <w:rPr>
          <w:color w:val="000000" w:themeColor="text1"/>
          <w:lang w:val="en-GB"/>
        </w:rPr>
        <w:t xml:space="preserve"> (</w:t>
      </w:r>
      <w:r w:rsidR="009F059E">
        <w:rPr>
          <w:color w:val="000000" w:themeColor="text1"/>
          <w:lang w:val="en-GB"/>
        </w:rPr>
        <w:t>but were</w:t>
      </w:r>
      <w:r w:rsidR="00904F10">
        <w:rPr>
          <w:color w:val="000000" w:themeColor="text1"/>
          <w:lang w:val="en-GB"/>
        </w:rPr>
        <w:t xml:space="preserve"> non-significant</w:t>
      </w:r>
      <w:r w:rsidR="00FA33D6" w:rsidRPr="0054589F">
        <w:rPr>
          <w:color w:val="000000" w:themeColor="text1"/>
          <w:lang w:val="en-GB"/>
        </w:rPr>
        <w:t>)</w:t>
      </w:r>
      <w:r w:rsidR="00A9091C">
        <w:rPr>
          <w:color w:val="000000" w:themeColor="text1"/>
          <w:lang w:val="en-GB"/>
        </w:rPr>
        <w:t>, while the s</w:t>
      </w:r>
      <w:r w:rsidR="00FA33D6">
        <w:rPr>
          <w:rFonts w:ascii="Times" w:hAnsi="Times"/>
          <w:color w:val="000000" w:themeColor="text1"/>
          <w:lang w:val="en-GB"/>
        </w:rPr>
        <w:t xml:space="preserve">hared environmental </w:t>
      </w:r>
      <w:r w:rsidR="00A9091C">
        <w:rPr>
          <w:rFonts w:ascii="Times" w:hAnsi="Times"/>
          <w:color w:val="000000" w:themeColor="text1"/>
          <w:lang w:val="en-GB"/>
        </w:rPr>
        <w:t xml:space="preserve">correlations </w:t>
      </w:r>
      <w:r w:rsidR="00A9091C">
        <w:rPr>
          <w:color w:val="000000" w:themeColor="text1"/>
          <w:lang w:val="en-GB"/>
        </w:rPr>
        <w:t>ranged from -.78 to .79 (</w:t>
      </w:r>
      <w:r w:rsidR="009F059E">
        <w:rPr>
          <w:color w:val="000000" w:themeColor="text1"/>
          <w:lang w:val="en-GB"/>
        </w:rPr>
        <w:t>also</w:t>
      </w:r>
      <w:r w:rsidR="00904F10">
        <w:rPr>
          <w:color w:val="000000" w:themeColor="text1"/>
          <w:lang w:val="en-GB"/>
        </w:rPr>
        <w:t xml:space="preserve"> non-significant</w:t>
      </w:r>
      <w:r w:rsidR="00A9091C" w:rsidRPr="0054589F">
        <w:rPr>
          <w:color w:val="000000" w:themeColor="text1"/>
          <w:lang w:val="en-GB"/>
        </w:rPr>
        <w:t>)</w:t>
      </w:r>
      <w:r w:rsidR="00A9091C">
        <w:rPr>
          <w:color w:val="000000" w:themeColor="text1"/>
          <w:lang w:val="en-GB"/>
        </w:rPr>
        <w:t>.</w:t>
      </w:r>
      <w:r w:rsidR="00FA33D6">
        <w:rPr>
          <w:rFonts w:ascii="Times" w:hAnsi="Times"/>
          <w:color w:val="000000" w:themeColor="text1"/>
          <w:lang w:val="en-GB"/>
        </w:rPr>
        <w:t xml:space="preserve"> </w:t>
      </w:r>
      <w:r w:rsidR="00904F10" w:rsidRPr="00DA269E">
        <w:rPr>
          <w:color w:val="000000" w:themeColor="text1"/>
          <w:lang w:val="en-GB"/>
        </w:rPr>
        <w:t>The non-shared environmental influence</w:t>
      </w:r>
      <w:r w:rsidR="00904F10">
        <w:rPr>
          <w:color w:val="000000" w:themeColor="text1"/>
          <w:lang w:val="en-GB"/>
        </w:rPr>
        <w:t>s</w:t>
      </w:r>
      <w:r w:rsidR="00904F10" w:rsidRPr="00DA269E">
        <w:rPr>
          <w:color w:val="000000" w:themeColor="text1"/>
          <w:lang w:val="en-GB"/>
        </w:rPr>
        <w:t xml:space="preserve"> between </w:t>
      </w:r>
      <w:r w:rsidR="00904F10">
        <w:rPr>
          <w:color w:val="000000" w:themeColor="text1"/>
          <w:lang w:val="en-GB"/>
        </w:rPr>
        <w:t>these three variables</w:t>
      </w:r>
      <w:r w:rsidR="00904F10" w:rsidRPr="00DA269E">
        <w:rPr>
          <w:color w:val="000000" w:themeColor="text1"/>
          <w:lang w:val="en-GB"/>
        </w:rPr>
        <w:t xml:space="preserve"> were moderately</w:t>
      </w:r>
      <w:r w:rsidR="00904F10">
        <w:rPr>
          <w:color w:val="000000" w:themeColor="text1"/>
          <w:lang w:val="en-GB"/>
        </w:rPr>
        <w:t>, significantly</w:t>
      </w:r>
      <w:r w:rsidR="00904F10" w:rsidRPr="00DA269E">
        <w:rPr>
          <w:color w:val="000000" w:themeColor="text1"/>
          <w:lang w:val="en-GB"/>
        </w:rPr>
        <w:t xml:space="preserve"> correlated</w:t>
      </w:r>
      <w:r w:rsidR="00BA2463" w:rsidRPr="00172EC4">
        <w:rPr>
          <w:rFonts w:ascii="Times" w:hAnsi="Times"/>
          <w:color w:val="000000" w:themeColor="text1"/>
          <w:lang w:val="en-GB"/>
        </w:rPr>
        <w:t xml:space="preserve"> </w:t>
      </w:r>
      <w:r w:rsidR="006533E3" w:rsidRPr="002366E4">
        <w:rPr>
          <w:rFonts w:ascii="Times" w:hAnsi="Times"/>
          <w:color w:val="000000" w:themeColor="text1"/>
          <w:lang w:val="en-GB"/>
        </w:rPr>
        <w:t>(</w:t>
      </w:r>
      <w:proofErr w:type="spellStart"/>
      <w:r w:rsidR="00FA33D6">
        <w:rPr>
          <w:color w:val="000000" w:themeColor="text1"/>
          <w:lang w:val="en-GB"/>
        </w:rPr>
        <w:t>rE</w:t>
      </w:r>
      <w:proofErr w:type="spellEnd"/>
      <w:r w:rsidR="00FA33D6">
        <w:rPr>
          <w:color w:val="000000" w:themeColor="text1"/>
          <w:lang w:val="en-GB"/>
        </w:rPr>
        <w:t xml:space="preserve"> = </w:t>
      </w:r>
      <w:r w:rsidR="002366E4" w:rsidRPr="002366E4">
        <w:rPr>
          <w:color w:val="000000" w:themeColor="text1"/>
          <w:lang w:val="en-GB"/>
        </w:rPr>
        <w:t>.21</w:t>
      </w:r>
      <w:r w:rsidR="002366E4">
        <w:rPr>
          <w:color w:val="000000" w:themeColor="text1"/>
          <w:lang w:val="en-GB"/>
        </w:rPr>
        <w:t>-</w:t>
      </w:r>
      <w:r w:rsidR="002366E4" w:rsidRPr="002366E4">
        <w:rPr>
          <w:color w:val="000000" w:themeColor="text1"/>
          <w:lang w:val="en-GB"/>
        </w:rPr>
        <w:t>.55</w:t>
      </w:r>
      <w:r w:rsidR="006533E3" w:rsidRPr="002366E4">
        <w:rPr>
          <w:rFonts w:ascii="Times" w:hAnsi="Times"/>
          <w:color w:val="000000" w:themeColor="text1"/>
          <w:lang w:val="en-GB"/>
        </w:rPr>
        <w:t>)</w:t>
      </w:r>
      <w:r w:rsidR="00BA2463" w:rsidRPr="002366E4">
        <w:rPr>
          <w:rFonts w:ascii="Times" w:hAnsi="Times"/>
          <w:color w:val="000000" w:themeColor="text1"/>
          <w:lang w:val="en-GB"/>
        </w:rPr>
        <w:t>.</w:t>
      </w:r>
      <w:r w:rsidR="002366E4" w:rsidRPr="002366E4">
        <w:rPr>
          <w:color w:val="000000" w:themeColor="text1"/>
          <w:lang w:val="en-GB"/>
        </w:rPr>
        <w:t xml:space="preserve"> </w:t>
      </w:r>
    </w:p>
    <w:p w14:paraId="4CD1A835" w14:textId="77777777" w:rsidR="00DD78B9" w:rsidRPr="009F0A81" w:rsidRDefault="00DD78B9" w:rsidP="00A455D9">
      <w:pPr>
        <w:spacing w:line="480" w:lineRule="auto"/>
        <w:outlineLvl w:val="0"/>
        <w:rPr>
          <w:rFonts w:ascii="Times" w:hAnsi="Times"/>
          <w:lang w:val="en-GB"/>
        </w:rPr>
      </w:pPr>
    </w:p>
    <w:p w14:paraId="222EC9E1" w14:textId="77777777" w:rsidR="006F1BE7" w:rsidRDefault="006F1BE7">
      <w:pPr>
        <w:rPr>
          <w:rFonts w:ascii="Times" w:hAnsi="Times"/>
          <w:u w:val="single"/>
          <w:lang w:val="en-GB"/>
        </w:rPr>
      </w:pPr>
      <w:r>
        <w:rPr>
          <w:rFonts w:ascii="Times" w:hAnsi="Times"/>
          <w:u w:val="single"/>
          <w:lang w:val="en-GB"/>
        </w:rPr>
        <w:br w:type="page"/>
      </w:r>
    </w:p>
    <w:p w14:paraId="7803814B" w14:textId="77777777" w:rsidR="00643FA4" w:rsidRDefault="00643FA4" w:rsidP="00A455D9">
      <w:pPr>
        <w:spacing w:line="480" w:lineRule="auto"/>
        <w:outlineLvl w:val="0"/>
        <w:rPr>
          <w:rFonts w:ascii="Times" w:hAnsi="Times"/>
          <w:u w:val="single"/>
          <w:lang w:val="en-GB"/>
        </w:rPr>
      </w:pPr>
      <w:r w:rsidRPr="009F0A81">
        <w:rPr>
          <w:rFonts w:ascii="Times" w:hAnsi="Times"/>
          <w:u w:val="single"/>
          <w:lang w:val="en-GB"/>
        </w:rPr>
        <w:lastRenderedPageBreak/>
        <w:t>Introduction</w:t>
      </w:r>
    </w:p>
    <w:p w14:paraId="3984222B" w14:textId="77777777" w:rsidR="00067DE7" w:rsidRPr="00067DE7" w:rsidRDefault="00067DE7" w:rsidP="00A9793A">
      <w:pPr>
        <w:spacing w:before="240" w:line="480" w:lineRule="auto"/>
        <w:ind w:right="-96"/>
        <w:rPr>
          <w:rFonts w:ascii="Times" w:hAnsi="Times"/>
          <w:i/>
          <w:lang w:val="en-GB"/>
        </w:rPr>
      </w:pPr>
      <w:r w:rsidRPr="00067DE7">
        <w:rPr>
          <w:rFonts w:ascii="Times" w:hAnsi="Times"/>
          <w:i/>
          <w:lang w:val="en-GB"/>
        </w:rPr>
        <w:t>Conceptualisation of mindfulness</w:t>
      </w:r>
    </w:p>
    <w:p w14:paraId="1C4CDC0E" w14:textId="1277AB2E" w:rsidR="0018185A" w:rsidRDefault="00A53E70" w:rsidP="002A4D7C">
      <w:pPr>
        <w:spacing w:line="480" w:lineRule="auto"/>
        <w:ind w:firstLine="680"/>
        <w:rPr>
          <w:rFonts w:ascii="Segoe UI" w:hAnsi="Segoe UI" w:cs="Segoe UI"/>
          <w:color w:val="212121"/>
          <w:lang w:eastAsia="en-GB"/>
        </w:rPr>
      </w:pPr>
      <w:r>
        <w:rPr>
          <w:rFonts w:ascii="Times" w:hAnsi="Times"/>
          <w:lang w:val="en-GB"/>
        </w:rPr>
        <w:t>Mindfulness is generally defined as</w:t>
      </w:r>
      <w:r w:rsidRPr="000F2829">
        <w:rPr>
          <w:iCs/>
          <w:lang w:val="en-GB"/>
        </w:rPr>
        <w:t xml:space="preserve"> being present in the moment and </w:t>
      </w:r>
      <w:r>
        <w:rPr>
          <w:iCs/>
          <w:lang w:val="en-GB"/>
        </w:rPr>
        <w:t xml:space="preserve">being </w:t>
      </w:r>
      <w:r w:rsidRPr="000F2829">
        <w:rPr>
          <w:iCs/>
          <w:lang w:val="en-GB"/>
        </w:rPr>
        <w:t xml:space="preserve">aware of inner as well as outer experiences while obtaining a </w:t>
      </w:r>
      <w:r>
        <w:rPr>
          <w:iCs/>
          <w:lang w:val="en-GB"/>
        </w:rPr>
        <w:t xml:space="preserve">nonjudging </w:t>
      </w:r>
      <w:r w:rsidRPr="000F2829">
        <w:rPr>
          <w:iCs/>
          <w:lang w:val="en-GB"/>
        </w:rPr>
        <w:t>perspective</w:t>
      </w:r>
      <w:r>
        <w:rPr>
          <w:iCs/>
          <w:lang w:val="en-GB"/>
        </w:rPr>
        <w:t xml:space="preserve"> (Kabat-Zinn, 1994).</w:t>
      </w:r>
      <w:r>
        <w:rPr>
          <w:rFonts w:ascii="Times" w:hAnsi="Times"/>
          <w:lang w:val="en-GB"/>
        </w:rPr>
        <w:t xml:space="preserve"> Although </w:t>
      </w:r>
      <w:r w:rsidR="003A15FE">
        <w:rPr>
          <w:rFonts w:ascii="Times" w:hAnsi="Times"/>
          <w:lang w:val="en-GB"/>
        </w:rPr>
        <w:t>t</w:t>
      </w:r>
      <w:r w:rsidR="003A15FE" w:rsidRPr="009F0A81">
        <w:rPr>
          <w:rFonts w:ascii="Times" w:hAnsi="Times"/>
          <w:lang w:val="en-GB"/>
        </w:rPr>
        <w:t>here has been increasing research in</w:t>
      </w:r>
      <w:r w:rsidR="003A15FE">
        <w:rPr>
          <w:rFonts w:ascii="Times" w:hAnsi="Times"/>
          <w:lang w:val="en-GB"/>
        </w:rPr>
        <w:t>to the concept of</w:t>
      </w:r>
      <w:r w:rsidR="003A15FE" w:rsidRPr="009F0A81">
        <w:rPr>
          <w:rFonts w:ascii="Times" w:hAnsi="Times"/>
          <w:lang w:val="en-GB"/>
        </w:rPr>
        <w:t xml:space="preserve"> mindfulness over the last two decades</w:t>
      </w:r>
      <w:r w:rsidRPr="009F0A81">
        <w:rPr>
          <w:rFonts w:ascii="Times" w:hAnsi="Times"/>
          <w:lang w:val="en-GB"/>
        </w:rPr>
        <w:t xml:space="preserve"> (Ie, Ngnoumen &amp;</w:t>
      </w:r>
      <w:r w:rsidR="005C00A7">
        <w:rPr>
          <w:rFonts w:ascii="Times" w:hAnsi="Times"/>
          <w:lang w:val="en-GB"/>
        </w:rPr>
        <w:t xml:space="preserve"> </w:t>
      </w:r>
      <w:r>
        <w:rPr>
          <w:rFonts w:ascii="Times" w:hAnsi="Times"/>
          <w:lang w:val="en-GB"/>
        </w:rPr>
        <w:t xml:space="preserve">Langer, 2014; Kabat-Zinn, 2003), </w:t>
      </w:r>
      <w:r w:rsidR="000C5F69">
        <w:rPr>
          <w:rFonts w:ascii="Times" w:hAnsi="Times"/>
          <w:lang w:val="en-GB"/>
        </w:rPr>
        <w:t xml:space="preserve">it remains poorly understood </w:t>
      </w:r>
      <w:r w:rsidR="00B507D5">
        <w:rPr>
          <w:rFonts w:ascii="Times" w:hAnsi="Times"/>
          <w:lang w:val="en-GB"/>
        </w:rPr>
        <w:t xml:space="preserve">as to </w:t>
      </w:r>
      <w:r w:rsidR="000C5F69">
        <w:rPr>
          <w:rFonts w:ascii="Times" w:hAnsi="Times"/>
          <w:lang w:val="en-GB"/>
        </w:rPr>
        <w:t xml:space="preserve">why </w:t>
      </w:r>
      <w:r>
        <w:rPr>
          <w:rFonts w:ascii="Times" w:hAnsi="Times"/>
          <w:lang w:val="en-GB"/>
        </w:rPr>
        <w:t>some people are so much more mindful than others</w:t>
      </w:r>
      <w:r w:rsidR="003A15FE">
        <w:rPr>
          <w:rFonts w:ascii="Times" w:hAnsi="Times"/>
          <w:lang w:val="en-GB"/>
        </w:rPr>
        <w:t xml:space="preserve">. </w:t>
      </w:r>
      <w:r w:rsidR="00600CFD">
        <w:rPr>
          <w:rFonts w:ascii="Times" w:hAnsi="Times"/>
          <w:lang w:val="en-GB"/>
        </w:rPr>
        <w:t>Mindfulness can</w:t>
      </w:r>
      <w:r w:rsidR="00643FA4" w:rsidRPr="009F0A81">
        <w:rPr>
          <w:rFonts w:ascii="Times" w:hAnsi="Times"/>
          <w:lang w:val="en-GB"/>
        </w:rPr>
        <w:t xml:space="preserve"> be conceptuali</w:t>
      </w:r>
      <w:r w:rsidR="000D60CD">
        <w:rPr>
          <w:rFonts w:ascii="Times" w:hAnsi="Times"/>
          <w:lang w:val="en-GB"/>
        </w:rPr>
        <w:t>s</w:t>
      </w:r>
      <w:r w:rsidR="00643FA4" w:rsidRPr="009F0A81">
        <w:rPr>
          <w:rFonts w:ascii="Times" w:hAnsi="Times"/>
          <w:lang w:val="en-GB"/>
        </w:rPr>
        <w:t xml:space="preserve">ed </w:t>
      </w:r>
      <w:r w:rsidR="00600CFD">
        <w:rPr>
          <w:rFonts w:ascii="Times" w:hAnsi="Times"/>
          <w:lang w:val="en-GB"/>
        </w:rPr>
        <w:t xml:space="preserve">in various ways, </w:t>
      </w:r>
      <w:r w:rsidR="00643FA4" w:rsidRPr="009F0A81">
        <w:rPr>
          <w:rFonts w:ascii="Times" w:hAnsi="Times"/>
          <w:lang w:val="en-GB"/>
        </w:rPr>
        <w:t>as a state, trait</w:t>
      </w:r>
      <w:r w:rsidR="00314364">
        <w:rPr>
          <w:rFonts w:ascii="Times" w:hAnsi="Times"/>
          <w:lang w:val="en-GB"/>
        </w:rPr>
        <w:t>,</w:t>
      </w:r>
      <w:r w:rsidR="00643FA4" w:rsidRPr="009F0A81">
        <w:rPr>
          <w:rFonts w:ascii="Times" w:hAnsi="Times"/>
          <w:lang w:val="en-GB"/>
        </w:rPr>
        <w:t xml:space="preserve"> or a skill that </w:t>
      </w:r>
      <w:r w:rsidR="00CA2980">
        <w:rPr>
          <w:rFonts w:ascii="Times" w:hAnsi="Times"/>
          <w:lang w:val="en-GB"/>
        </w:rPr>
        <w:t xml:space="preserve">is </w:t>
      </w:r>
      <w:r w:rsidR="00643FA4" w:rsidRPr="009F0A81">
        <w:rPr>
          <w:rFonts w:ascii="Times" w:hAnsi="Times"/>
          <w:lang w:val="en-GB"/>
        </w:rPr>
        <w:t>learned (Sauer et al., 2013)</w:t>
      </w:r>
      <w:r w:rsidR="00DA595F">
        <w:rPr>
          <w:rFonts w:ascii="Times" w:hAnsi="Times"/>
          <w:lang w:val="en-GB"/>
        </w:rPr>
        <w:t xml:space="preserve">. </w:t>
      </w:r>
      <w:r w:rsidR="000C5F69">
        <w:rPr>
          <w:rFonts w:ascii="Times" w:hAnsi="Times"/>
          <w:lang w:val="en-GB"/>
        </w:rPr>
        <w:t>In addition, m</w:t>
      </w:r>
      <w:r w:rsidR="00F94203" w:rsidRPr="009F0A81">
        <w:rPr>
          <w:rFonts w:ascii="Times" w:hAnsi="Times"/>
          <w:lang w:val="en-GB"/>
        </w:rPr>
        <w:t xml:space="preserve">indfulness </w:t>
      </w:r>
      <w:r w:rsidR="000A6C13">
        <w:rPr>
          <w:rFonts w:ascii="Times" w:hAnsi="Times"/>
          <w:lang w:val="en-GB"/>
        </w:rPr>
        <w:t xml:space="preserve">can </w:t>
      </w:r>
      <w:r w:rsidR="00F94203">
        <w:rPr>
          <w:rFonts w:ascii="Times" w:hAnsi="Times"/>
          <w:lang w:val="en-GB"/>
        </w:rPr>
        <w:t xml:space="preserve">be </w:t>
      </w:r>
      <w:r w:rsidR="000C5F69">
        <w:rPr>
          <w:rFonts w:ascii="Times" w:hAnsi="Times"/>
          <w:lang w:val="en-GB"/>
        </w:rPr>
        <w:t xml:space="preserve">viewed </w:t>
      </w:r>
      <w:r w:rsidR="00F94203">
        <w:rPr>
          <w:rFonts w:ascii="Times" w:hAnsi="Times"/>
          <w:lang w:val="en-GB"/>
        </w:rPr>
        <w:t>as</w:t>
      </w:r>
      <w:r w:rsidR="00F94203" w:rsidRPr="009F0A81">
        <w:rPr>
          <w:rFonts w:ascii="Times" w:hAnsi="Times"/>
          <w:lang w:val="en-GB"/>
        </w:rPr>
        <w:t xml:space="preserve"> a unitary or a multi-dimensional concept (Sauer et al., 2013)</w:t>
      </w:r>
      <w:r w:rsidR="00F94203">
        <w:rPr>
          <w:rFonts w:ascii="Times" w:hAnsi="Times"/>
          <w:lang w:val="en-GB"/>
        </w:rPr>
        <w:t xml:space="preserve">. </w:t>
      </w:r>
    </w:p>
    <w:p w14:paraId="1D1F9248" w14:textId="0A7CE447" w:rsidR="00F94203" w:rsidRPr="00A53E70" w:rsidRDefault="00394E41" w:rsidP="00AE3B36">
      <w:pPr>
        <w:spacing w:line="480" w:lineRule="auto"/>
        <w:ind w:right="-99" w:firstLine="720"/>
        <w:rPr>
          <w:rFonts w:ascii="Times" w:hAnsi="Times"/>
          <w:lang w:val="en-GB"/>
        </w:rPr>
      </w:pPr>
      <w:r>
        <w:rPr>
          <w:rFonts w:ascii="Times" w:hAnsi="Times"/>
          <w:lang w:val="en-GB"/>
        </w:rPr>
        <w:t xml:space="preserve">To allow a detailed </w:t>
      </w:r>
      <w:r w:rsidR="00D52972">
        <w:rPr>
          <w:rFonts w:ascii="Times" w:hAnsi="Times"/>
          <w:lang w:val="en-GB"/>
        </w:rPr>
        <w:t xml:space="preserve">understanding of </w:t>
      </w:r>
      <w:r>
        <w:rPr>
          <w:rFonts w:ascii="Times" w:hAnsi="Times"/>
          <w:lang w:val="en-GB"/>
        </w:rPr>
        <w:t xml:space="preserve">the concept of mindfulness, </w:t>
      </w:r>
      <w:r w:rsidR="00A441C9">
        <w:rPr>
          <w:rFonts w:ascii="Times" w:hAnsi="Times"/>
          <w:lang w:val="en-GB"/>
        </w:rPr>
        <w:t>the focus</w:t>
      </w:r>
      <w:r w:rsidR="00286A50">
        <w:rPr>
          <w:rFonts w:ascii="Times" w:hAnsi="Times"/>
          <w:lang w:val="en-GB"/>
        </w:rPr>
        <w:t xml:space="preserve"> </w:t>
      </w:r>
      <w:r w:rsidR="002665EB">
        <w:rPr>
          <w:rFonts w:ascii="Times" w:hAnsi="Times"/>
          <w:lang w:val="en-GB"/>
        </w:rPr>
        <w:t xml:space="preserve">of </w:t>
      </w:r>
      <w:r w:rsidR="003A15FE">
        <w:rPr>
          <w:rFonts w:ascii="Times" w:hAnsi="Times"/>
          <w:lang w:val="en-GB"/>
        </w:rPr>
        <w:t xml:space="preserve">the current study </w:t>
      </w:r>
      <w:r w:rsidR="00A441C9">
        <w:rPr>
          <w:rFonts w:ascii="Times" w:hAnsi="Times"/>
          <w:lang w:val="en-GB"/>
        </w:rPr>
        <w:t xml:space="preserve">was </w:t>
      </w:r>
      <w:r w:rsidR="00F866F3">
        <w:rPr>
          <w:rFonts w:ascii="Times" w:hAnsi="Times"/>
          <w:lang w:val="en-GB"/>
        </w:rPr>
        <w:t xml:space="preserve">not only </w:t>
      </w:r>
      <w:r w:rsidR="00286A50">
        <w:rPr>
          <w:rFonts w:ascii="Times" w:hAnsi="Times"/>
          <w:lang w:val="en-GB"/>
        </w:rPr>
        <w:t>on</w:t>
      </w:r>
      <w:r w:rsidR="00F866F3">
        <w:rPr>
          <w:rFonts w:ascii="Times" w:hAnsi="Times"/>
          <w:lang w:val="en-GB"/>
        </w:rPr>
        <w:t xml:space="preserve"> the overall</w:t>
      </w:r>
      <w:r w:rsidR="00045DE9">
        <w:rPr>
          <w:rFonts w:ascii="Times" w:hAnsi="Times"/>
          <w:lang w:val="en-GB"/>
        </w:rPr>
        <w:t xml:space="preserve"> mindfulness</w:t>
      </w:r>
      <w:r w:rsidR="00F866F3">
        <w:rPr>
          <w:rFonts w:ascii="Times" w:hAnsi="Times"/>
          <w:lang w:val="en-GB"/>
        </w:rPr>
        <w:t xml:space="preserve"> score, but</w:t>
      </w:r>
      <w:r w:rsidR="00713201">
        <w:rPr>
          <w:rFonts w:ascii="Times" w:hAnsi="Times"/>
          <w:lang w:val="en-GB"/>
        </w:rPr>
        <w:t xml:space="preserve"> </w:t>
      </w:r>
      <w:r w:rsidR="00286A50">
        <w:rPr>
          <w:rFonts w:ascii="Times" w:hAnsi="Times"/>
          <w:lang w:val="en-GB"/>
        </w:rPr>
        <w:t xml:space="preserve">on </w:t>
      </w:r>
      <w:r w:rsidR="00915A96">
        <w:rPr>
          <w:rFonts w:ascii="Times" w:hAnsi="Times"/>
          <w:lang w:val="en-GB"/>
        </w:rPr>
        <w:t xml:space="preserve">five </w:t>
      </w:r>
      <w:r w:rsidR="003A15FE">
        <w:rPr>
          <w:rFonts w:ascii="Times" w:hAnsi="Times"/>
          <w:lang w:val="en-GB"/>
        </w:rPr>
        <w:t>subscales</w:t>
      </w:r>
      <w:r w:rsidR="00286A50">
        <w:rPr>
          <w:rFonts w:ascii="Times" w:hAnsi="Times"/>
          <w:lang w:val="en-GB"/>
        </w:rPr>
        <w:t xml:space="preserve"> </w:t>
      </w:r>
      <w:r w:rsidR="003A15FE">
        <w:rPr>
          <w:rFonts w:ascii="Times" w:hAnsi="Times"/>
          <w:lang w:val="en-GB"/>
        </w:rPr>
        <w:t xml:space="preserve">or facets </w:t>
      </w:r>
      <w:r w:rsidR="00286A50">
        <w:rPr>
          <w:rFonts w:ascii="Times" w:hAnsi="Times"/>
          <w:lang w:val="en-GB"/>
        </w:rPr>
        <w:t>of trait mindfulness</w:t>
      </w:r>
      <w:r w:rsidR="00643FA4" w:rsidRPr="009F0A81">
        <w:rPr>
          <w:rFonts w:ascii="Times" w:hAnsi="Times"/>
          <w:lang w:val="en-GB"/>
        </w:rPr>
        <w:t xml:space="preserve">: </w:t>
      </w:r>
      <w:r w:rsidR="00F94203">
        <w:rPr>
          <w:rFonts w:ascii="Times" w:hAnsi="Times"/>
          <w:lang w:val="en-GB"/>
        </w:rPr>
        <w:t>‘</w:t>
      </w:r>
      <w:r w:rsidR="00B94219">
        <w:rPr>
          <w:rFonts w:ascii="Times" w:hAnsi="Times"/>
          <w:lang w:val="en-GB"/>
        </w:rPr>
        <w:t>nonreactivity to inner experience</w:t>
      </w:r>
      <w:r w:rsidR="00F94203">
        <w:rPr>
          <w:rFonts w:ascii="Times" w:hAnsi="Times"/>
          <w:lang w:val="en-GB"/>
        </w:rPr>
        <w:t>’</w:t>
      </w:r>
      <w:r w:rsidR="00F94203" w:rsidRPr="009F0A81">
        <w:rPr>
          <w:rFonts w:ascii="Times" w:hAnsi="Times"/>
          <w:lang w:val="en-GB"/>
        </w:rPr>
        <w:t xml:space="preserve">, </w:t>
      </w:r>
      <w:r w:rsidR="00F94203">
        <w:rPr>
          <w:rFonts w:ascii="Times" w:hAnsi="Times"/>
          <w:lang w:val="en-GB"/>
        </w:rPr>
        <w:t>‘</w:t>
      </w:r>
      <w:r w:rsidR="00B94219">
        <w:rPr>
          <w:rFonts w:ascii="Times" w:hAnsi="Times"/>
          <w:lang w:val="en-GB"/>
        </w:rPr>
        <w:t>observing</w:t>
      </w:r>
      <w:r w:rsidR="00F94203">
        <w:rPr>
          <w:rFonts w:ascii="Times" w:hAnsi="Times"/>
          <w:lang w:val="en-GB"/>
        </w:rPr>
        <w:t>’</w:t>
      </w:r>
      <w:r w:rsidR="00F94203" w:rsidRPr="009F0A81">
        <w:rPr>
          <w:rFonts w:ascii="Times" w:hAnsi="Times"/>
          <w:lang w:val="en-GB"/>
        </w:rPr>
        <w:t xml:space="preserve">, </w:t>
      </w:r>
      <w:r w:rsidR="00F94203">
        <w:rPr>
          <w:rFonts w:ascii="Times" w:hAnsi="Times"/>
          <w:lang w:val="en-GB"/>
        </w:rPr>
        <w:t xml:space="preserve">‘acting </w:t>
      </w:r>
      <w:r w:rsidR="00F94203" w:rsidRPr="009F0A81">
        <w:rPr>
          <w:rFonts w:ascii="Times" w:hAnsi="Times"/>
          <w:lang w:val="en-GB"/>
        </w:rPr>
        <w:t xml:space="preserve">with awareness’, </w:t>
      </w:r>
      <w:r w:rsidR="00F94203">
        <w:rPr>
          <w:rFonts w:ascii="Times" w:hAnsi="Times"/>
          <w:lang w:val="en-GB"/>
        </w:rPr>
        <w:t>‘</w:t>
      </w:r>
      <w:r w:rsidR="00B94219">
        <w:rPr>
          <w:rFonts w:ascii="Times" w:hAnsi="Times"/>
          <w:lang w:val="en-GB"/>
        </w:rPr>
        <w:t>describing</w:t>
      </w:r>
      <w:r w:rsidR="00F94203">
        <w:rPr>
          <w:rFonts w:ascii="Times" w:hAnsi="Times"/>
          <w:lang w:val="en-GB"/>
        </w:rPr>
        <w:t xml:space="preserve">’ </w:t>
      </w:r>
      <w:r w:rsidR="00F94203" w:rsidRPr="009F0A81">
        <w:rPr>
          <w:rFonts w:ascii="Times" w:hAnsi="Times"/>
          <w:lang w:val="en-GB"/>
        </w:rPr>
        <w:t xml:space="preserve">and </w:t>
      </w:r>
      <w:r w:rsidR="00F94203">
        <w:rPr>
          <w:rFonts w:ascii="Times" w:hAnsi="Times"/>
          <w:lang w:val="en-GB"/>
        </w:rPr>
        <w:t>‘</w:t>
      </w:r>
      <w:r w:rsidR="00213516">
        <w:rPr>
          <w:rFonts w:ascii="Times" w:hAnsi="Times"/>
          <w:lang w:val="en-GB"/>
        </w:rPr>
        <w:t>n</w:t>
      </w:r>
      <w:r w:rsidR="007F4B4E">
        <w:rPr>
          <w:rFonts w:ascii="Times" w:hAnsi="Times"/>
          <w:lang w:val="en-GB"/>
        </w:rPr>
        <w:t>onjudging</w:t>
      </w:r>
      <w:r w:rsidR="00002074">
        <w:rPr>
          <w:rFonts w:ascii="Times" w:hAnsi="Times"/>
          <w:lang w:val="en-GB"/>
        </w:rPr>
        <w:t xml:space="preserve"> of inner experience</w:t>
      </w:r>
      <w:r w:rsidR="00F94203">
        <w:rPr>
          <w:rFonts w:ascii="Times" w:hAnsi="Times"/>
          <w:lang w:val="en-GB"/>
        </w:rPr>
        <w:t>’. ‘</w:t>
      </w:r>
      <w:r w:rsidR="00B94219">
        <w:rPr>
          <w:rFonts w:ascii="Times" w:hAnsi="Times"/>
          <w:lang w:val="en-GB"/>
        </w:rPr>
        <w:t>Nonreactivity to inner experience</w:t>
      </w:r>
      <w:r w:rsidR="00F94203">
        <w:rPr>
          <w:rFonts w:ascii="Times" w:hAnsi="Times"/>
          <w:lang w:val="en-GB"/>
        </w:rPr>
        <w:t xml:space="preserve">’ refers to </w:t>
      </w:r>
      <w:r w:rsidR="00F428A4">
        <w:rPr>
          <w:rFonts w:ascii="Times" w:hAnsi="Times"/>
          <w:lang w:val="en-GB"/>
        </w:rPr>
        <w:t xml:space="preserve">the extent to which one </w:t>
      </w:r>
      <w:r w:rsidR="00160DC7">
        <w:rPr>
          <w:rFonts w:ascii="Times" w:hAnsi="Times"/>
          <w:lang w:val="en-GB"/>
        </w:rPr>
        <w:t>is able to notice emotions and thoughts but let them go without having to react to them</w:t>
      </w:r>
      <w:r w:rsidR="006F1BE7">
        <w:rPr>
          <w:rFonts w:ascii="Times" w:hAnsi="Times"/>
          <w:lang w:val="en-GB"/>
        </w:rPr>
        <w:t>. For example, one may notice that (s)he</w:t>
      </w:r>
      <w:r w:rsidR="003A15FE">
        <w:rPr>
          <w:rFonts w:ascii="Times" w:hAnsi="Times"/>
          <w:lang w:val="en-GB"/>
        </w:rPr>
        <w:t xml:space="preserve"> </w:t>
      </w:r>
      <w:r w:rsidR="006F1BE7">
        <w:rPr>
          <w:rFonts w:ascii="Times" w:hAnsi="Times"/>
          <w:lang w:val="en-GB"/>
        </w:rPr>
        <w:t>is</w:t>
      </w:r>
      <w:r w:rsidR="00160DC7">
        <w:rPr>
          <w:rFonts w:ascii="Times" w:hAnsi="Times"/>
          <w:lang w:val="en-GB"/>
        </w:rPr>
        <w:t xml:space="preserve"> sad without having to cry. ‘O</w:t>
      </w:r>
      <w:r w:rsidR="00B94219">
        <w:rPr>
          <w:rFonts w:ascii="Times" w:hAnsi="Times"/>
          <w:lang w:val="en-GB"/>
        </w:rPr>
        <w:t>bserving</w:t>
      </w:r>
      <w:r w:rsidR="00F94203">
        <w:rPr>
          <w:rFonts w:ascii="Times" w:hAnsi="Times"/>
          <w:lang w:val="en-GB"/>
        </w:rPr>
        <w:t xml:space="preserve">’ </w:t>
      </w:r>
      <w:r w:rsidR="00286A50">
        <w:rPr>
          <w:rFonts w:ascii="Times" w:hAnsi="Times"/>
          <w:lang w:val="en-GB"/>
        </w:rPr>
        <w:t xml:space="preserve">reflects </w:t>
      </w:r>
      <w:r w:rsidR="007D6806">
        <w:rPr>
          <w:rFonts w:ascii="Times" w:hAnsi="Times"/>
          <w:lang w:val="en-GB"/>
        </w:rPr>
        <w:t xml:space="preserve">the extent to which </w:t>
      </w:r>
      <w:r w:rsidR="00AE3B36">
        <w:rPr>
          <w:rFonts w:ascii="Times" w:hAnsi="Times"/>
          <w:lang w:val="en-GB"/>
        </w:rPr>
        <w:t>one</w:t>
      </w:r>
      <w:r w:rsidR="006F1BE7">
        <w:rPr>
          <w:rFonts w:ascii="Times" w:hAnsi="Times"/>
          <w:lang w:val="en-GB"/>
        </w:rPr>
        <w:t xml:space="preserve"> </w:t>
      </w:r>
      <w:r w:rsidR="00160DC7">
        <w:rPr>
          <w:rFonts w:ascii="Times" w:hAnsi="Times"/>
          <w:lang w:val="en-GB"/>
        </w:rPr>
        <w:t>is able to observe</w:t>
      </w:r>
      <w:r w:rsidR="00643FA4" w:rsidRPr="009F0A81">
        <w:rPr>
          <w:rFonts w:ascii="Times" w:hAnsi="Times"/>
          <w:lang w:val="en-GB"/>
        </w:rPr>
        <w:t xml:space="preserve">, </w:t>
      </w:r>
      <w:r w:rsidR="00160DC7">
        <w:rPr>
          <w:rFonts w:ascii="Times" w:hAnsi="Times"/>
          <w:lang w:val="en-GB"/>
        </w:rPr>
        <w:t>notice or attend</w:t>
      </w:r>
      <w:r w:rsidR="00EF2C38">
        <w:rPr>
          <w:rFonts w:ascii="Times" w:hAnsi="Times"/>
          <w:lang w:val="en-GB"/>
        </w:rPr>
        <w:t xml:space="preserve"> to</w:t>
      </w:r>
      <w:r w:rsidR="00160DC7">
        <w:rPr>
          <w:rFonts w:ascii="Times" w:hAnsi="Times"/>
          <w:lang w:val="en-GB"/>
        </w:rPr>
        <w:t xml:space="preserve"> the world around them as well as </w:t>
      </w:r>
      <w:r w:rsidR="00497A2F">
        <w:rPr>
          <w:rFonts w:ascii="Times" w:hAnsi="Times"/>
          <w:lang w:val="en-GB"/>
        </w:rPr>
        <w:t>one’s</w:t>
      </w:r>
      <w:r w:rsidR="00160DC7">
        <w:rPr>
          <w:rFonts w:ascii="Times" w:hAnsi="Times"/>
          <w:lang w:val="en-GB"/>
        </w:rPr>
        <w:t xml:space="preserve"> inner experience, including</w:t>
      </w:r>
      <w:r w:rsidR="00EF2C38">
        <w:rPr>
          <w:rFonts w:ascii="Times" w:hAnsi="Times"/>
          <w:lang w:val="en-GB"/>
        </w:rPr>
        <w:t xml:space="preserve"> </w:t>
      </w:r>
      <w:r w:rsidR="00AE3B36">
        <w:rPr>
          <w:rFonts w:ascii="Times" w:hAnsi="Times"/>
          <w:lang w:val="en-GB"/>
        </w:rPr>
        <w:t>one’s</w:t>
      </w:r>
      <w:r w:rsidR="00EF2C38">
        <w:rPr>
          <w:rFonts w:ascii="Times" w:hAnsi="Times"/>
          <w:lang w:val="en-GB"/>
        </w:rPr>
        <w:t xml:space="preserve"> </w:t>
      </w:r>
      <w:r w:rsidR="00643FA4" w:rsidRPr="009F0A81">
        <w:rPr>
          <w:rFonts w:ascii="Times" w:hAnsi="Times"/>
          <w:lang w:val="en-GB"/>
        </w:rPr>
        <w:t>sensations, perceptions, thoughts and feelings</w:t>
      </w:r>
      <w:r w:rsidR="00EF2C38">
        <w:rPr>
          <w:rFonts w:ascii="Times" w:hAnsi="Times"/>
          <w:lang w:val="en-GB"/>
        </w:rPr>
        <w:t xml:space="preserve">. </w:t>
      </w:r>
      <w:r w:rsidR="00F94203">
        <w:rPr>
          <w:rFonts w:ascii="Times" w:hAnsi="Times"/>
          <w:lang w:val="en-GB"/>
        </w:rPr>
        <w:t>The</w:t>
      </w:r>
      <w:r w:rsidR="00EF2C38">
        <w:rPr>
          <w:rFonts w:ascii="Times" w:hAnsi="Times"/>
          <w:lang w:val="en-GB"/>
        </w:rPr>
        <w:t xml:space="preserve"> </w:t>
      </w:r>
      <w:r w:rsidR="003A15FE">
        <w:rPr>
          <w:rFonts w:ascii="Times" w:hAnsi="Times"/>
          <w:lang w:val="en-GB"/>
        </w:rPr>
        <w:t>subscale</w:t>
      </w:r>
      <w:r w:rsidR="00F94203">
        <w:rPr>
          <w:rFonts w:ascii="Times" w:hAnsi="Times"/>
          <w:lang w:val="en-GB"/>
        </w:rPr>
        <w:t xml:space="preserve"> ‘acting </w:t>
      </w:r>
      <w:r w:rsidR="00F94203" w:rsidRPr="009F0A81">
        <w:rPr>
          <w:rFonts w:ascii="Times" w:hAnsi="Times"/>
          <w:lang w:val="en-GB"/>
        </w:rPr>
        <w:t>with awareness’</w:t>
      </w:r>
      <w:r w:rsidR="003A15FE">
        <w:rPr>
          <w:rFonts w:ascii="Times" w:hAnsi="Times"/>
          <w:lang w:val="en-GB"/>
        </w:rPr>
        <w:t xml:space="preserve"> </w:t>
      </w:r>
      <w:r w:rsidR="00286A50">
        <w:rPr>
          <w:rFonts w:ascii="Times" w:hAnsi="Times"/>
          <w:lang w:val="en-GB"/>
        </w:rPr>
        <w:t xml:space="preserve">examines the extent </w:t>
      </w:r>
      <w:r w:rsidR="00EF2C38">
        <w:rPr>
          <w:rFonts w:ascii="Times" w:hAnsi="Times"/>
          <w:lang w:val="en-GB"/>
        </w:rPr>
        <w:t xml:space="preserve">to which one </w:t>
      </w:r>
      <w:r w:rsidR="001B2566">
        <w:rPr>
          <w:rFonts w:ascii="Times" w:hAnsi="Times"/>
          <w:lang w:val="en-GB"/>
        </w:rPr>
        <w:t xml:space="preserve">is present in the moment, the here and now, </w:t>
      </w:r>
      <w:r w:rsidR="00CB507A">
        <w:rPr>
          <w:rFonts w:ascii="Times" w:hAnsi="Times"/>
          <w:lang w:val="en-GB"/>
        </w:rPr>
        <w:t xml:space="preserve">and </w:t>
      </w:r>
      <w:r w:rsidR="004B481E">
        <w:rPr>
          <w:rFonts w:ascii="Times" w:hAnsi="Times"/>
          <w:lang w:val="en-GB"/>
        </w:rPr>
        <w:t>paying attention</w:t>
      </w:r>
      <w:r w:rsidR="003A15FE">
        <w:rPr>
          <w:rFonts w:ascii="Times" w:hAnsi="Times"/>
          <w:lang w:val="en-GB"/>
        </w:rPr>
        <w:t xml:space="preserve"> </w:t>
      </w:r>
      <w:r w:rsidR="004B481E">
        <w:rPr>
          <w:rFonts w:ascii="Times" w:hAnsi="Times"/>
          <w:lang w:val="en-GB"/>
        </w:rPr>
        <w:t xml:space="preserve">to what </w:t>
      </w:r>
      <w:r w:rsidR="00AE3B36">
        <w:rPr>
          <w:rFonts w:ascii="Times" w:hAnsi="Times"/>
          <w:lang w:val="en-GB"/>
        </w:rPr>
        <w:t>(s)he</w:t>
      </w:r>
      <w:r w:rsidR="00CB507A">
        <w:rPr>
          <w:rFonts w:ascii="Times" w:hAnsi="Times"/>
          <w:lang w:val="en-GB"/>
        </w:rPr>
        <w:t xml:space="preserve"> </w:t>
      </w:r>
      <w:r w:rsidR="00303F18">
        <w:rPr>
          <w:rFonts w:ascii="Times" w:hAnsi="Times"/>
          <w:lang w:val="en-GB"/>
        </w:rPr>
        <w:t>is</w:t>
      </w:r>
      <w:r w:rsidR="00CB507A">
        <w:rPr>
          <w:rFonts w:ascii="Times" w:hAnsi="Times"/>
          <w:lang w:val="en-GB"/>
        </w:rPr>
        <w:t xml:space="preserve"> doing or experiencing</w:t>
      </w:r>
      <w:r w:rsidR="004B481E">
        <w:rPr>
          <w:rFonts w:ascii="Times" w:hAnsi="Times"/>
          <w:lang w:val="en-GB"/>
        </w:rPr>
        <w:t>.</w:t>
      </w:r>
      <w:r w:rsidR="003A15FE">
        <w:rPr>
          <w:rFonts w:ascii="Times" w:hAnsi="Times"/>
          <w:lang w:val="en-GB"/>
        </w:rPr>
        <w:t xml:space="preserve"> </w:t>
      </w:r>
      <w:r w:rsidR="004B481E">
        <w:rPr>
          <w:rFonts w:ascii="Times" w:hAnsi="Times"/>
          <w:lang w:val="en-GB"/>
        </w:rPr>
        <w:t>The facet</w:t>
      </w:r>
      <w:r w:rsidR="003A15FE">
        <w:rPr>
          <w:rFonts w:ascii="Times" w:hAnsi="Times"/>
          <w:lang w:val="en-GB"/>
        </w:rPr>
        <w:t xml:space="preserve"> </w:t>
      </w:r>
      <w:r w:rsidR="001B2566">
        <w:rPr>
          <w:rFonts w:ascii="Times" w:hAnsi="Times"/>
          <w:lang w:val="en-GB"/>
        </w:rPr>
        <w:t>‘</w:t>
      </w:r>
      <w:r w:rsidR="00B94219">
        <w:rPr>
          <w:rFonts w:ascii="Times" w:hAnsi="Times"/>
          <w:lang w:val="en-GB"/>
        </w:rPr>
        <w:t>describing</w:t>
      </w:r>
      <w:r w:rsidR="00F94203">
        <w:rPr>
          <w:rFonts w:ascii="Times" w:hAnsi="Times"/>
          <w:lang w:val="en-GB"/>
        </w:rPr>
        <w:t>’ refers to</w:t>
      </w:r>
      <w:r w:rsidR="003A15FE">
        <w:rPr>
          <w:rFonts w:ascii="Times" w:hAnsi="Times"/>
          <w:lang w:val="en-GB"/>
        </w:rPr>
        <w:t xml:space="preserve"> </w:t>
      </w:r>
      <w:r w:rsidR="00F94203">
        <w:rPr>
          <w:rFonts w:ascii="Times" w:hAnsi="Times"/>
          <w:lang w:val="en-GB"/>
        </w:rPr>
        <w:t xml:space="preserve">the ability </w:t>
      </w:r>
      <w:r w:rsidR="00EF2C38">
        <w:rPr>
          <w:rFonts w:ascii="Times" w:hAnsi="Times"/>
          <w:lang w:val="en-GB"/>
        </w:rPr>
        <w:t xml:space="preserve">to </w:t>
      </w:r>
      <w:r w:rsidR="00643FA4" w:rsidRPr="009F0A81">
        <w:rPr>
          <w:rFonts w:ascii="Times" w:hAnsi="Times"/>
          <w:lang w:val="en-GB"/>
        </w:rPr>
        <w:t>label</w:t>
      </w:r>
      <w:r w:rsidR="00980144">
        <w:rPr>
          <w:rFonts w:ascii="Times" w:hAnsi="Times"/>
          <w:lang w:val="en-GB"/>
        </w:rPr>
        <w:t xml:space="preserve"> or describe</w:t>
      </w:r>
      <w:r w:rsidR="003A15FE">
        <w:rPr>
          <w:rFonts w:ascii="Times" w:hAnsi="Times"/>
          <w:lang w:val="en-GB"/>
        </w:rPr>
        <w:t xml:space="preserve"> </w:t>
      </w:r>
      <w:r w:rsidR="00980144">
        <w:rPr>
          <w:rFonts w:ascii="Times" w:hAnsi="Times"/>
          <w:lang w:val="en-GB"/>
        </w:rPr>
        <w:t>any experience of the inner world</w:t>
      </w:r>
      <w:r w:rsidR="006F1BE7">
        <w:rPr>
          <w:rFonts w:ascii="Times" w:hAnsi="Times"/>
          <w:lang w:val="en-GB"/>
        </w:rPr>
        <w:t xml:space="preserve"> (e.g. feelings, thoughts, beliefs and expectations)</w:t>
      </w:r>
      <w:r w:rsidR="00286A50">
        <w:rPr>
          <w:rFonts w:ascii="Times" w:hAnsi="Times"/>
          <w:lang w:val="en-GB"/>
        </w:rPr>
        <w:t>. Finally,</w:t>
      </w:r>
      <w:r w:rsidR="003A15FE">
        <w:rPr>
          <w:rFonts w:ascii="Times" w:hAnsi="Times"/>
          <w:lang w:val="en-GB"/>
        </w:rPr>
        <w:t xml:space="preserve"> </w:t>
      </w:r>
      <w:r w:rsidR="00F94203">
        <w:rPr>
          <w:rFonts w:ascii="Times" w:hAnsi="Times"/>
          <w:lang w:val="en-GB"/>
        </w:rPr>
        <w:t>‘</w:t>
      </w:r>
      <w:r w:rsidR="006F4E57">
        <w:rPr>
          <w:rFonts w:ascii="Times" w:hAnsi="Times"/>
          <w:lang w:val="en-GB"/>
        </w:rPr>
        <w:t>nonjudging</w:t>
      </w:r>
      <w:r w:rsidR="00002074">
        <w:rPr>
          <w:rFonts w:ascii="Times" w:hAnsi="Times"/>
          <w:lang w:val="en-GB"/>
        </w:rPr>
        <w:t xml:space="preserve"> of inner experience</w:t>
      </w:r>
      <w:r w:rsidR="00F94203">
        <w:rPr>
          <w:rFonts w:ascii="Times" w:hAnsi="Times"/>
          <w:lang w:val="en-GB"/>
        </w:rPr>
        <w:t xml:space="preserve">’ </w:t>
      </w:r>
      <w:r w:rsidR="00980144">
        <w:rPr>
          <w:rFonts w:ascii="Times" w:hAnsi="Times"/>
          <w:lang w:val="en-GB"/>
        </w:rPr>
        <w:t>reflects</w:t>
      </w:r>
      <w:r w:rsidR="00AE3B36">
        <w:rPr>
          <w:rFonts w:ascii="Times" w:hAnsi="Times"/>
          <w:lang w:val="en-GB"/>
        </w:rPr>
        <w:t xml:space="preserve"> the extent to which </w:t>
      </w:r>
      <w:r w:rsidR="00286A50">
        <w:rPr>
          <w:rFonts w:ascii="Times" w:hAnsi="Times"/>
          <w:lang w:val="en-GB"/>
        </w:rPr>
        <w:t xml:space="preserve">one </w:t>
      </w:r>
      <w:r w:rsidR="000C7214">
        <w:rPr>
          <w:rFonts w:ascii="Times" w:hAnsi="Times"/>
          <w:lang w:val="en-GB"/>
        </w:rPr>
        <w:t>is</w:t>
      </w:r>
      <w:r w:rsidR="00EF2C38">
        <w:rPr>
          <w:rFonts w:ascii="Times" w:hAnsi="Times"/>
          <w:lang w:val="en-GB"/>
        </w:rPr>
        <w:t xml:space="preserve"> able to</w:t>
      </w:r>
      <w:r w:rsidR="00CA628C">
        <w:rPr>
          <w:rFonts w:ascii="Times" w:hAnsi="Times"/>
          <w:lang w:val="en-GB"/>
        </w:rPr>
        <w:t xml:space="preserve"> accept feelings and thoughts,</w:t>
      </w:r>
      <w:r w:rsidR="00EF2C38">
        <w:rPr>
          <w:rFonts w:ascii="Times" w:hAnsi="Times"/>
          <w:lang w:val="en-GB"/>
        </w:rPr>
        <w:t xml:space="preserve"> avoid</w:t>
      </w:r>
      <w:r w:rsidR="00CA628C">
        <w:rPr>
          <w:rFonts w:ascii="Times" w:hAnsi="Times"/>
          <w:lang w:val="en-GB"/>
        </w:rPr>
        <w:t xml:space="preserve">ing </w:t>
      </w:r>
      <w:r w:rsidR="00E0129C">
        <w:rPr>
          <w:rFonts w:ascii="Times" w:hAnsi="Times"/>
          <w:lang w:val="en-GB"/>
        </w:rPr>
        <w:t>judging</w:t>
      </w:r>
      <w:r w:rsidR="00EF2C38">
        <w:rPr>
          <w:rFonts w:ascii="Times" w:hAnsi="Times"/>
          <w:lang w:val="en-GB"/>
        </w:rPr>
        <w:t xml:space="preserve"> </w:t>
      </w:r>
      <w:r w:rsidR="00AE3B36">
        <w:rPr>
          <w:rFonts w:ascii="Times" w:hAnsi="Times"/>
          <w:lang w:val="en-GB"/>
        </w:rPr>
        <w:t>one’s</w:t>
      </w:r>
      <w:r w:rsidR="00EF2C38">
        <w:rPr>
          <w:rFonts w:ascii="Times" w:hAnsi="Times"/>
          <w:lang w:val="en-GB"/>
        </w:rPr>
        <w:t xml:space="preserve"> </w:t>
      </w:r>
      <w:r w:rsidR="00643FA4" w:rsidRPr="009F0A81">
        <w:rPr>
          <w:rFonts w:ascii="Times" w:hAnsi="Times"/>
          <w:lang w:val="en-GB"/>
        </w:rPr>
        <w:t>inner experience (Baer, Smith, Hopkins, Krietemeyer and Toney, 2006).</w:t>
      </w:r>
      <w:r w:rsidR="00AE3B36">
        <w:rPr>
          <w:rFonts w:ascii="Times" w:hAnsi="Times"/>
          <w:lang w:val="en-GB"/>
        </w:rPr>
        <w:t xml:space="preserve"> </w:t>
      </w:r>
      <w:r w:rsidR="00D87E8D" w:rsidRPr="00787CBA">
        <w:rPr>
          <w:color w:val="000000" w:themeColor="text1"/>
          <w:lang w:val="en-GB"/>
        </w:rPr>
        <w:t xml:space="preserve">This </w:t>
      </w:r>
      <w:r w:rsidR="00303F18">
        <w:rPr>
          <w:color w:val="000000" w:themeColor="text1"/>
          <w:lang w:val="en-GB"/>
        </w:rPr>
        <w:t xml:space="preserve">concept </w:t>
      </w:r>
      <w:r w:rsidR="00D87E8D" w:rsidRPr="00787CBA">
        <w:rPr>
          <w:color w:val="000000" w:themeColor="text1"/>
          <w:lang w:val="en-GB"/>
        </w:rPr>
        <w:t xml:space="preserve">is in line with Baer and </w:t>
      </w:r>
      <w:r w:rsidR="00D87E8D" w:rsidRPr="00787CBA">
        <w:rPr>
          <w:color w:val="000000" w:themeColor="text1"/>
          <w:lang w:val="en-GB"/>
        </w:rPr>
        <w:lastRenderedPageBreak/>
        <w:t xml:space="preserve">colleagues (2006) </w:t>
      </w:r>
      <w:r w:rsidR="00B507D5">
        <w:rPr>
          <w:color w:val="000000" w:themeColor="text1"/>
          <w:lang w:val="en-GB"/>
        </w:rPr>
        <w:t xml:space="preserve">view </w:t>
      </w:r>
      <w:r w:rsidR="00D87E8D" w:rsidRPr="00787CBA">
        <w:rPr>
          <w:color w:val="000000" w:themeColor="text1"/>
          <w:lang w:val="en-GB"/>
        </w:rPr>
        <w:t>of mindfulness as having various facets which are useful to be explored.</w:t>
      </w:r>
      <w:r w:rsidR="007C7CA4">
        <w:rPr>
          <w:color w:val="000000" w:themeColor="text1"/>
          <w:lang w:val="en-GB"/>
        </w:rPr>
        <w:t xml:space="preserve"> </w:t>
      </w:r>
      <w:r w:rsidR="000C6B29">
        <w:rPr>
          <w:rFonts w:ascii="Times" w:hAnsi="Times"/>
          <w:lang w:val="en-GB"/>
        </w:rPr>
        <w:t xml:space="preserve">There is statistical evidence supporting the multi-dimensional </w:t>
      </w:r>
      <w:r w:rsidR="000C6B29">
        <w:rPr>
          <w:color w:val="000000" w:themeColor="text1"/>
          <w:lang w:val="en-GB"/>
        </w:rPr>
        <w:t>model. W</w:t>
      </w:r>
      <w:r w:rsidR="000C6B29" w:rsidRPr="009545E4">
        <w:rPr>
          <w:color w:val="000000" w:themeColor="text1"/>
          <w:lang w:eastAsia="en-GB"/>
        </w:rPr>
        <w:t>hen the FFMQ (Five Facet Mindfulness Questionnaire) was validated in the original publication (see Baer et al., 2015) the correlated five-factor model provided the best fit. This model assumes that the scale measures five distinct but related elements of mindfulness. Furthermore, a different research team evaluated the FFMQ and found that the unidimensional model showed a poor fit, while the correlated five-factor model had a good fit (</w:t>
      </w:r>
      <w:proofErr w:type="spellStart"/>
      <w:r w:rsidR="000C6B29" w:rsidRPr="009545E4">
        <w:rPr>
          <w:color w:val="000000" w:themeColor="text1"/>
          <w:lang w:eastAsia="en-GB"/>
        </w:rPr>
        <w:t>Bohlmeijer</w:t>
      </w:r>
      <w:proofErr w:type="spellEnd"/>
      <w:r w:rsidR="000C6B29" w:rsidRPr="009545E4">
        <w:rPr>
          <w:color w:val="000000" w:themeColor="text1"/>
          <w:lang w:eastAsia="en-GB"/>
        </w:rPr>
        <w:t xml:space="preserve">, ten </w:t>
      </w:r>
      <w:proofErr w:type="spellStart"/>
      <w:r w:rsidR="000C6B29" w:rsidRPr="009545E4">
        <w:rPr>
          <w:color w:val="000000" w:themeColor="text1"/>
          <w:lang w:eastAsia="en-GB"/>
        </w:rPr>
        <w:t>Klooster</w:t>
      </w:r>
      <w:proofErr w:type="spellEnd"/>
      <w:r w:rsidR="000C6B29" w:rsidRPr="009545E4">
        <w:rPr>
          <w:color w:val="000000" w:themeColor="text1"/>
          <w:lang w:eastAsia="en-GB"/>
        </w:rPr>
        <w:t xml:space="preserve">, </w:t>
      </w:r>
      <w:proofErr w:type="spellStart"/>
      <w:r w:rsidR="000C6B29" w:rsidRPr="009545E4">
        <w:rPr>
          <w:color w:val="000000" w:themeColor="text1"/>
          <w:lang w:eastAsia="en-GB"/>
        </w:rPr>
        <w:t>Fledderus</w:t>
      </w:r>
      <w:proofErr w:type="spellEnd"/>
      <w:r w:rsidR="000C6B29" w:rsidRPr="009545E4">
        <w:rPr>
          <w:color w:val="000000" w:themeColor="text1"/>
          <w:lang w:eastAsia="en-GB"/>
        </w:rPr>
        <w:t xml:space="preserve">, </w:t>
      </w:r>
      <w:proofErr w:type="spellStart"/>
      <w:r w:rsidR="000C6B29" w:rsidRPr="009545E4">
        <w:rPr>
          <w:color w:val="000000" w:themeColor="text1"/>
          <w:lang w:eastAsia="en-GB"/>
        </w:rPr>
        <w:t>Veehof</w:t>
      </w:r>
      <w:proofErr w:type="spellEnd"/>
      <w:r w:rsidR="000C6B29" w:rsidRPr="009545E4">
        <w:rPr>
          <w:color w:val="000000" w:themeColor="text1"/>
          <w:lang w:eastAsia="en-GB"/>
        </w:rPr>
        <w:t>, &amp; Baer, 2011). The second-order hierarchical model (testing whether the five subscales are elements of an overall mindfulness factor) had a good fit as well (</w:t>
      </w:r>
      <w:proofErr w:type="spellStart"/>
      <w:r w:rsidR="000C6B29" w:rsidRPr="009545E4">
        <w:rPr>
          <w:color w:val="000000" w:themeColor="text1"/>
          <w:lang w:eastAsia="en-GB"/>
        </w:rPr>
        <w:t>Bohlmeijer</w:t>
      </w:r>
      <w:proofErr w:type="spellEnd"/>
      <w:r w:rsidR="000C6B29" w:rsidRPr="009545E4">
        <w:rPr>
          <w:color w:val="000000" w:themeColor="text1"/>
          <w:lang w:eastAsia="en-GB"/>
        </w:rPr>
        <w:t xml:space="preserve"> et al., 2011).</w:t>
      </w:r>
      <w:r w:rsidR="000C6B29" w:rsidRPr="009545E4">
        <w:rPr>
          <w:rFonts w:ascii="Segoe UI" w:hAnsi="Segoe UI" w:cs="Segoe UI"/>
          <w:color w:val="000000" w:themeColor="text1"/>
          <w:lang w:eastAsia="en-GB"/>
        </w:rPr>
        <w:t xml:space="preserve"> </w:t>
      </w:r>
      <w:r w:rsidR="000C6B29" w:rsidRPr="00FD70ED">
        <w:rPr>
          <w:color w:val="000000" w:themeColor="text1"/>
          <w:lang w:eastAsia="en-GB"/>
        </w:rPr>
        <w:t xml:space="preserve">Confirmatory factor analysis (CFA) run by </w:t>
      </w:r>
      <w:r w:rsidR="0077502B">
        <w:rPr>
          <w:color w:val="000000" w:themeColor="text1"/>
          <w:lang w:eastAsia="en-GB"/>
        </w:rPr>
        <w:t>another team</w:t>
      </w:r>
      <w:r w:rsidR="000C6B29" w:rsidRPr="00FD70ED">
        <w:rPr>
          <w:color w:val="000000" w:themeColor="text1"/>
          <w:lang w:eastAsia="en-GB"/>
        </w:rPr>
        <w:t xml:space="preserve"> has confirmed the five-facet structure for mindfulness as assessed by the FFMQ </w:t>
      </w:r>
      <w:r w:rsidR="000C6B29">
        <w:rPr>
          <w:color w:val="000000" w:themeColor="text1"/>
          <w:lang w:eastAsia="en-GB"/>
        </w:rPr>
        <w:t xml:space="preserve">as well </w:t>
      </w:r>
      <w:r w:rsidR="000C6B29" w:rsidRPr="00FD70ED">
        <w:rPr>
          <w:color w:val="000000" w:themeColor="text1"/>
          <w:lang w:eastAsia="en-GB"/>
        </w:rPr>
        <w:t xml:space="preserve">(see, for example, </w:t>
      </w:r>
      <w:proofErr w:type="spellStart"/>
      <w:r w:rsidR="000C6B29" w:rsidRPr="00FD70ED">
        <w:rPr>
          <w:color w:val="000000" w:themeColor="text1"/>
          <w:lang w:eastAsia="en-GB"/>
        </w:rPr>
        <w:t>Veehof</w:t>
      </w:r>
      <w:proofErr w:type="spellEnd"/>
      <w:r w:rsidR="000C6B29" w:rsidRPr="00FD70ED">
        <w:rPr>
          <w:color w:val="000000" w:themeColor="text1"/>
          <w:lang w:eastAsia="en-GB"/>
        </w:rPr>
        <w:t xml:space="preserve">, Peter, </w:t>
      </w:r>
      <w:proofErr w:type="spellStart"/>
      <w:r w:rsidR="000C6B29" w:rsidRPr="00FD70ED">
        <w:rPr>
          <w:color w:val="000000" w:themeColor="text1"/>
          <w:lang w:eastAsia="en-GB"/>
        </w:rPr>
        <w:t>Taal</w:t>
      </w:r>
      <w:proofErr w:type="spellEnd"/>
      <w:r w:rsidR="000C6B29" w:rsidRPr="00FD70ED">
        <w:rPr>
          <w:color w:val="000000" w:themeColor="text1"/>
          <w:lang w:eastAsia="en-GB"/>
        </w:rPr>
        <w:t xml:space="preserve">, </w:t>
      </w:r>
      <w:proofErr w:type="spellStart"/>
      <w:r w:rsidR="000C6B29" w:rsidRPr="00FD70ED">
        <w:rPr>
          <w:color w:val="000000" w:themeColor="text1"/>
          <w:lang w:eastAsia="en-GB"/>
        </w:rPr>
        <w:t>Westerhof</w:t>
      </w:r>
      <w:proofErr w:type="spellEnd"/>
      <w:r w:rsidR="000C6B29" w:rsidRPr="00FD70ED">
        <w:rPr>
          <w:color w:val="000000" w:themeColor="text1"/>
          <w:lang w:eastAsia="en-GB"/>
        </w:rPr>
        <w:t xml:space="preserve">, &amp; </w:t>
      </w:r>
      <w:proofErr w:type="spellStart"/>
      <w:r w:rsidR="000C6B29" w:rsidRPr="00FD70ED">
        <w:rPr>
          <w:color w:val="000000" w:themeColor="text1"/>
          <w:lang w:eastAsia="en-GB"/>
        </w:rPr>
        <w:t>Bohlmeijer</w:t>
      </w:r>
      <w:proofErr w:type="spellEnd"/>
      <w:r w:rsidR="000C6B29" w:rsidRPr="00FD70ED">
        <w:rPr>
          <w:color w:val="000000" w:themeColor="text1"/>
          <w:lang w:eastAsia="en-GB"/>
        </w:rPr>
        <w:t>, 2011).</w:t>
      </w:r>
      <w:r w:rsidR="000C6B29">
        <w:rPr>
          <w:color w:val="000000" w:themeColor="text1"/>
          <w:lang w:eastAsia="en-GB"/>
        </w:rPr>
        <w:t xml:space="preserve"> </w:t>
      </w:r>
      <w:r w:rsidR="007C7CA4">
        <w:rPr>
          <w:color w:val="000000" w:themeColor="text1"/>
          <w:lang w:val="en-GB"/>
        </w:rPr>
        <w:t>The various subscales differ in their association with other traits and research in this area is limited, but may potentially help to improve the treatment and prevention of insomnia, depression and anxiety. Therefore, we consider the subscales worth further investigating.</w:t>
      </w:r>
    </w:p>
    <w:p w14:paraId="5F3B92A5" w14:textId="77777777" w:rsidR="00246580" w:rsidRPr="00246580" w:rsidRDefault="00246580" w:rsidP="00A9793A">
      <w:pPr>
        <w:spacing w:before="240" w:line="480" w:lineRule="auto"/>
        <w:ind w:right="-96"/>
        <w:rPr>
          <w:rFonts w:ascii="Times" w:hAnsi="Times"/>
          <w:i/>
          <w:lang w:val="en-GB"/>
        </w:rPr>
      </w:pPr>
      <w:r w:rsidRPr="00246580">
        <w:rPr>
          <w:rFonts w:ascii="Times" w:hAnsi="Times"/>
          <w:i/>
          <w:lang w:val="en-GB"/>
        </w:rPr>
        <w:t>Mindfulness sub-scales</w:t>
      </w:r>
      <w:r w:rsidR="00531ECC">
        <w:rPr>
          <w:rFonts w:ascii="Times" w:hAnsi="Times"/>
          <w:i/>
          <w:lang w:val="en-GB"/>
        </w:rPr>
        <w:t xml:space="preserve"> and other traits</w:t>
      </w:r>
    </w:p>
    <w:p w14:paraId="0B75B084" w14:textId="77C88FF8" w:rsidR="00474FF0" w:rsidRDefault="006F1BE7" w:rsidP="00286A50">
      <w:pPr>
        <w:spacing w:line="480" w:lineRule="auto"/>
        <w:ind w:right="-99" w:firstLine="720"/>
        <w:rPr>
          <w:color w:val="000000" w:themeColor="text1"/>
          <w:lang w:val="en-GB"/>
        </w:rPr>
      </w:pPr>
      <w:r>
        <w:rPr>
          <w:rFonts w:ascii="Times" w:hAnsi="Times"/>
          <w:lang w:val="en-GB"/>
        </w:rPr>
        <w:t xml:space="preserve">Greater </w:t>
      </w:r>
      <w:r w:rsidR="00286A50">
        <w:rPr>
          <w:rFonts w:ascii="Times" w:hAnsi="Times"/>
          <w:lang w:val="en-GB"/>
        </w:rPr>
        <w:t>m</w:t>
      </w:r>
      <w:r w:rsidR="00286A50" w:rsidRPr="009F0A81">
        <w:rPr>
          <w:rFonts w:ascii="Times" w:hAnsi="Times"/>
          <w:lang w:val="en-GB"/>
        </w:rPr>
        <w:t xml:space="preserve">indfulness has been associated with </w:t>
      </w:r>
      <w:r>
        <w:rPr>
          <w:rFonts w:ascii="Times" w:hAnsi="Times"/>
          <w:lang w:val="en-GB"/>
        </w:rPr>
        <w:t xml:space="preserve">better </w:t>
      </w:r>
      <w:r w:rsidR="00286A50" w:rsidRPr="009F0A81">
        <w:rPr>
          <w:rFonts w:ascii="Times" w:hAnsi="Times"/>
          <w:lang w:val="en-GB"/>
        </w:rPr>
        <w:t>sleep quality (Howell, Digdon, Buro &amp; Sheptycki, 2008)</w:t>
      </w:r>
      <w:r w:rsidR="00DD0217">
        <w:rPr>
          <w:rFonts w:ascii="Times" w:hAnsi="Times"/>
          <w:lang w:val="en-GB"/>
        </w:rPr>
        <w:t>,</w:t>
      </w:r>
      <w:r w:rsidR="00E547E0">
        <w:rPr>
          <w:rFonts w:ascii="Times" w:hAnsi="Times"/>
          <w:lang w:val="en-GB"/>
        </w:rPr>
        <w:t xml:space="preserve"> </w:t>
      </w:r>
      <w:r w:rsidR="003010D7">
        <w:rPr>
          <w:rFonts w:ascii="Times" w:hAnsi="Times"/>
          <w:lang w:val="en-GB"/>
        </w:rPr>
        <w:t>superior</w:t>
      </w:r>
      <w:r w:rsidR="00E547E0">
        <w:rPr>
          <w:rFonts w:ascii="Times" w:hAnsi="Times"/>
          <w:lang w:val="en-GB"/>
        </w:rPr>
        <w:t xml:space="preserve"> well-being</w:t>
      </w:r>
      <w:r w:rsidR="00303F18">
        <w:rPr>
          <w:rFonts w:ascii="Times" w:hAnsi="Times"/>
          <w:lang w:val="en-GB"/>
        </w:rPr>
        <w:t xml:space="preserve"> </w:t>
      </w:r>
      <w:r w:rsidR="00E547E0">
        <w:rPr>
          <w:rFonts w:ascii="Times" w:hAnsi="Times"/>
          <w:lang w:val="en-GB"/>
        </w:rPr>
        <w:t>(Brown &amp;</w:t>
      </w:r>
      <w:r w:rsidR="00C919FE">
        <w:rPr>
          <w:rFonts w:ascii="Times" w:hAnsi="Times"/>
          <w:lang w:val="en-GB"/>
        </w:rPr>
        <w:t xml:space="preserve"> </w:t>
      </w:r>
      <w:r w:rsidR="00E547E0" w:rsidRPr="003C49ED">
        <w:rPr>
          <w:rFonts w:ascii="Times" w:hAnsi="Times"/>
          <w:lang w:val="en-GB"/>
        </w:rPr>
        <w:t>Ryan</w:t>
      </w:r>
      <w:r w:rsidR="00E547E0">
        <w:rPr>
          <w:rFonts w:ascii="Times" w:hAnsi="Times"/>
          <w:lang w:val="en-GB"/>
        </w:rPr>
        <w:t xml:space="preserve">, </w:t>
      </w:r>
      <w:r w:rsidR="00E547E0" w:rsidRPr="003C49ED">
        <w:rPr>
          <w:rFonts w:ascii="Times" w:hAnsi="Times"/>
          <w:lang w:val="en-GB"/>
        </w:rPr>
        <w:t>2003</w:t>
      </w:r>
      <w:r w:rsidR="00E547E0">
        <w:rPr>
          <w:rFonts w:ascii="Times" w:hAnsi="Times"/>
          <w:lang w:val="en-GB"/>
        </w:rPr>
        <w:t>),</w:t>
      </w:r>
      <w:r w:rsidR="00DD0217">
        <w:rPr>
          <w:rFonts w:ascii="Times" w:hAnsi="Times"/>
          <w:lang w:val="en-GB"/>
        </w:rPr>
        <w:t xml:space="preserve"> as well as lower levels of </w:t>
      </w:r>
      <w:r w:rsidR="00B507D5">
        <w:rPr>
          <w:rFonts w:ascii="Times" w:hAnsi="Times"/>
          <w:lang w:val="en-GB"/>
        </w:rPr>
        <w:t xml:space="preserve">depression </w:t>
      </w:r>
      <w:r w:rsidR="00DD0217" w:rsidRPr="009F0A81">
        <w:rPr>
          <w:rFonts w:ascii="Times" w:hAnsi="Times"/>
          <w:lang w:val="en-GB"/>
        </w:rPr>
        <w:t>and anxiety symptoms (</w:t>
      </w:r>
      <w:r w:rsidR="00E77F85" w:rsidRPr="003C49ED">
        <w:rPr>
          <w:rFonts w:ascii="Times" w:hAnsi="Times"/>
          <w:lang w:val="en-GB"/>
        </w:rPr>
        <w:t>Waszczuk</w:t>
      </w:r>
      <w:r w:rsidR="00111B3F">
        <w:rPr>
          <w:rFonts w:ascii="Times" w:hAnsi="Times"/>
          <w:lang w:val="en-GB"/>
        </w:rPr>
        <w:t xml:space="preserve"> et al.</w:t>
      </w:r>
      <w:r w:rsidR="00E77F85">
        <w:rPr>
          <w:rFonts w:ascii="Times" w:hAnsi="Times"/>
          <w:lang w:val="en-GB"/>
        </w:rPr>
        <w:t>, 2015;</w:t>
      </w:r>
      <w:r w:rsidR="00497A2F">
        <w:rPr>
          <w:rFonts w:ascii="Times" w:hAnsi="Times"/>
          <w:lang w:val="en-GB"/>
        </w:rPr>
        <w:t xml:space="preserve"> </w:t>
      </w:r>
      <w:r w:rsidR="00DD0217" w:rsidRPr="009F0A81">
        <w:rPr>
          <w:rFonts w:ascii="Times" w:hAnsi="Times"/>
          <w:lang w:val="en-GB"/>
        </w:rPr>
        <w:t>Cash &amp; Whittingham, 2010)</w:t>
      </w:r>
      <w:r>
        <w:rPr>
          <w:rFonts w:ascii="Times" w:hAnsi="Times"/>
          <w:lang w:val="en-GB"/>
        </w:rPr>
        <w:t xml:space="preserve">. Furthermore, </w:t>
      </w:r>
      <w:r w:rsidR="00286A50">
        <w:rPr>
          <w:rFonts w:ascii="Times" w:hAnsi="Times"/>
          <w:lang w:val="en-GB"/>
        </w:rPr>
        <w:t>mindfulness-based approaches are used to treat</w:t>
      </w:r>
      <w:r w:rsidR="00303F18">
        <w:rPr>
          <w:rFonts w:ascii="Times" w:hAnsi="Times"/>
          <w:lang w:val="en-GB"/>
        </w:rPr>
        <w:t xml:space="preserve"> </w:t>
      </w:r>
      <w:r w:rsidR="00DD0217">
        <w:rPr>
          <w:rFonts w:ascii="Times" w:hAnsi="Times"/>
          <w:lang w:val="en-GB"/>
        </w:rPr>
        <w:t xml:space="preserve">insomnia, </w:t>
      </w:r>
      <w:r w:rsidR="00286A50" w:rsidRPr="009F0A81">
        <w:rPr>
          <w:rFonts w:ascii="Times" w:hAnsi="Times"/>
          <w:lang w:val="en-GB"/>
        </w:rPr>
        <w:t>depression and anxiety (</w:t>
      </w:r>
      <w:r w:rsidR="00B401BF">
        <w:rPr>
          <w:rFonts w:ascii="Times" w:hAnsi="Times"/>
          <w:lang w:val="en-GB"/>
        </w:rPr>
        <w:t xml:space="preserve">Ong, Ulmer &amp; Manber, </w:t>
      </w:r>
      <w:r w:rsidR="00B401BF" w:rsidRPr="003C49ED">
        <w:rPr>
          <w:rFonts w:ascii="Times" w:hAnsi="Times"/>
          <w:lang w:val="en-GB"/>
        </w:rPr>
        <w:t>2012</w:t>
      </w:r>
      <w:r w:rsidR="00B401BF">
        <w:rPr>
          <w:rFonts w:ascii="Times" w:hAnsi="Times"/>
          <w:lang w:val="en-GB"/>
        </w:rPr>
        <w:t xml:space="preserve">; </w:t>
      </w:r>
      <w:r w:rsidR="00DD0217">
        <w:rPr>
          <w:rFonts w:ascii="Times" w:hAnsi="Times" w:cs="Arial"/>
          <w:color w:val="1A1A1A"/>
        </w:rPr>
        <w:t>Espie &amp; Ellis, 2010</w:t>
      </w:r>
      <w:r w:rsidR="00B401BF">
        <w:rPr>
          <w:rFonts w:ascii="Times" w:hAnsi="Times" w:cs="Arial"/>
          <w:color w:val="1A1A1A"/>
        </w:rPr>
        <w:t>;</w:t>
      </w:r>
      <w:r w:rsidR="00497A2F">
        <w:rPr>
          <w:rFonts w:ascii="Times" w:hAnsi="Times" w:cs="Arial"/>
          <w:color w:val="1A1A1A"/>
        </w:rPr>
        <w:t xml:space="preserve"> </w:t>
      </w:r>
      <w:r w:rsidR="00286A50" w:rsidRPr="009F0A81">
        <w:rPr>
          <w:rFonts w:ascii="Times" w:hAnsi="Times"/>
          <w:lang w:val="en-GB"/>
        </w:rPr>
        <w:t>Hofmann, Sawyer, Witt &amp; Oh, 2010;</w:t>
      </w:r>
      <w:r w:rsidR="00497A2F">
        <w:rPr>
          <w:rFonts w:ascii="Times" w:hAnsi="Times"/>
          <w:lang w:val="en-GB"/>
        </w:rPr>
        <w:t xml:space="preserve"> </w:t>
      </w:r>
      <w:r w:rsidR="00BB228D" w:rsidRPr="00F10618">
        <w:rPr>
          <w:rFonts w:ascii="Times" w:hAnsi="Times"/>
          <w:lang w:val="en-GB"/>
        </w:rPr>
        <w:t>Hubbling</w:t>
      </w:r>
      <w:r w:rsidR="00BB228D">
        <w:rPr>
          <w:rFonts w:ascii="Times" w:hAnsi="Times"/>
          <w:lang w:val="en-GB"/>
        </w:rPr>
        <w:t xml:space="preserve">, Reilly-Spong, </w:t>
      </w:r>
      <w:r w:rsidR="00BB228D" w:rsidRPr="00F10618">
        <w:rPr>
          <w:rFonts w:ascii="Times" w:hAnsi="Times"/>
          <w:lang w:val="en-GB"/>
        </w:rPr>
        <w:t>Kreitz</w:t>
      </w:r>
      <w:r w:rsidR="00BB228D">
        <w:rPr>
          <w:rFonts w:ascii="Times" w:hAnsi="Times"/>
          <w:lang w:val="en-GB"/>
        </w:rPr>
        <w:t>er &amp; Gross, 2014;</w:t>
      </w:r>
      <w:r w:rsidR="005C00A7">
        <w:rPr>
          <w:rFonts w:ascii="Times" w:hAnsi="Times"/>
          <w:lang w:val="en-GB"/>
        </w:rPr>
        <w:t xml:space="preserve"> </w:t>
      </w:r>
      <w:r w:rsidR="00286A50" w:rsidRPr="009F0A81">
        <w:rPr>
          <w:rFonts w:ascii="Times" w:hAnsi="Times"/>
          <w:lang w:val="en-GB"/>
        </w:rPr>
        <w:t>Vøllestad, Sivertsen &amp; Nielsen, 2011).</w:t>
      </w:r>
      <w:r w:rsidR="00303F18">
        <w:rPr>
          <w:rFonts w:ascii="Times" w:hAnsi="Times"/>
          <w:lang w:val="en-GB"/>
        </w:rPr>
        <w:t xml:space="preserve"> </w:t>
      </w:r>
      <w:r w:rsidR="00474FF0">
        <w:rPr>
          <w:color w:val="000000" w:themeColor="text1"/>
          <w:lang w:val="en-GB"/>
        </w:rPr>
        <w:t>Mindfulness</w:t>
      </w:r>
      <w:r w:rsidR="00303F18">
        <w:rPr>
          <w:rStyle w:val="CommentReference"/>
        </w:rPr>
        <w:t xml:space="preserve"> </w:t>
      </w:r>
      <w:r w:rsidR="00716290">
        <w:rPr>
          <w:color w:val="000000" w:themeColor="text1"/>
          <w:lang w:val="en-GB"/>
        </w:rPr>
        <w:t xml:space="preserve">has also been </w:t>
      </w:r>
      <w:r w:rsidR="00303F18">
        <w:rPr>
          <w:color w:val="000000" w:themeColor="text1"/>
          <w:lang w:val="en-GB"/>
        </w:rPr>
        <w:t xml:space="preserve">considered </w:t>
      </w:r>
      <w:r w:rsidR="00303F18" w:rsidRPr="00787CBA">
        <w:rPr>
          <w:color w:val="000000" w:themeColor="text1"/>
          <w:lang w:val="en-GB"/>
        </w:rPr>
        <w:t>to be crucial</w:t>
      </w:r>
      <w:r w:rsidR="00D87E8D" w:rsidRPr="00787CBA">
        <w:rPr>
          <w:color w:val="000000" w:themeColor="text1"/>
          <w:lang w:val="en-GB"/>
        </w:rPr>
        <w:t xml:space="preserve"> in the development and </w:t>
      </w:r>
      <w:r w:rsidR="00D87E8D" w:rsidRPr="00787CBA">
        <w:rPr>
          <w:color w:val="000000" w:themeColor="text1"/>
          <w:lang w:val="en-GB"/>
        </w:rPr>
        <w:lastRenderedPageBreak/>
        <w:t xml:space="preserve">maintenance of insomnia and </w:t>
      </w:r>
      <w:r w:rsidR="00474FF0">
        <w:rPr>
          <w:color w:val="000000" w:themeColor="text1"/>
          <w:lang w:val="en-GB"/>
        </w:rPr>
        <w:t xml:space="preserve">has </w:t>
      </w:r>
      <w:r w:rsidR="00D87E8D" w:rsidRPr="00787CBA">
        <w:rPr>
          <w:color w:val="000000" w:themeColor="text1"/>
          <w:lang w:val="en-GB"/>
        </w:rPr>
        <w:t>taken a central role in cognitive theories of insomnia (for a detailed discussion see</w:t>
      </w:r>
      <w:r w:rsidR="00303F18">
        <w:rPr>
          <w:color w:val="000000" w:themeColor="text1"/>
          <w:lang w:val="en-GB"/>
        </w:rPr>
        <w:t xml:space="preserve"> </w:t>
      </w:r>
      <w:r w:rsidR="00D87E8D">
        <w:rPr>
          <w:rFonts w:ascii="Times" w:hAnsi="Times"/>
          <w:lang w:val="en-GB"/>
        </w:rPr>
        <w:t xml:space="preserve">Ong, Ulmer, &amp; Manber, </w:t>
      </w:r>
      <w:r w:rsidR="00D87E8D" w:rsidRPr="003C49ED">
        <w:rPr>
          <w:rFonts w:ascii="Times" w:hAnsi="Times"/>
          <w:lang w:val="en-GB"/>
        </w:rPr>
        <w:t>2012</w:t>
      </w:r>
      <w:r w:rsidR="00D87E8D">
        <w:rPr>
          <w:color w:val="000000" w:themeColor="text1"/>
          <w:lang w:val="en-GB"/>
        </w:rPr>
        <w:t xml:space="preserve">). </w:t>
      </w:r>
    </w:p>
    <w:p w14:paraId="3D0172FF" w14:textId="6290CE76" w:rsidR="00943362" w:rsidRPr="009F0A81" w:rsidRDefault="008A5985" w:rsidP="00286A50">
      <w:pPr>
        <w:spacing w:line="480" w:lineRule="auto"/>
        <w:ind w:right="-99" w:firstLine="720"/>
        <w:rPr>
          <w:rFonts w:ascii="Times" w:hAnsi="Times"/>
          <w:lang w:val="en-GB"/>
        </w:rPr>
      </w:pPr>
      <w:r>
        <w:rPr>
          <w:rFonts w:ascii="Times" w:hAnsi="Times"/>
          <w:lang w:val="en-GB"/>
        </w:rPr>
        <w:t>I</w:t>
      </w:r>
      <w:r w:rsidR="00286A50">
        <w:rPr>
          <w:rFonts w:ascii="Times" w:hAnsi="Times"/>
          <w:lang w:val="en-GB"/>
        </w:rPr>
        <w:t xml:space="preserve">t is important to consider mindfulness subscales when examining </w:t>
      </w:r>
      <w:r w:rsidR="00474FF0">
        <w:rPr>
          <w:rFonts w:ascii="Times" w:hAnsi="Times"/>
          <w:lang w:val="en-GB"/>
        </w:rPr>
        <w:t xml:space="preserve">the </w:t>
      </w:r>
      <w:r w:rsidR="00303F18">
        <w:rPr>
          <w:rFonts w:ascii="Times" w:hAnsi="Times"/>
          <w:lang w:val="en-GB"/>
        </w:rPr>
        <w:t>correlation</w:t>
      </w:r>
      <w:r w:rsidR="00286A50">
        <w:rPr>
          <w:rFonts w:ascii="Times" w:hAnsi="Times"/>
          <w:lang w:val="en-GB"/>
        </w:rPr>
        <w:t xml:space="preserve"> with other traits because </w:t>
      </w:r>
      <w:r w:rsidR="00943362" w:rsidRPr="009F0A81">
        <w:rPr>
          <w:rFonts w:ascii="Times" w:hAnsi="Times"/>
          <w:lang w:val="en-GB"/>
        </w:rPr>
        <w:t>certain mindfulness subscales</w:t>
      </w:r>
      <w:r w:rsidR="00CD1FBA">
        <w:rPr>
          <w:rFonts w:ascii="Times" w:hAnsi="Times"/>
          <w:lang w:val="en-GB"/>
        </w:rPr>
        <w:t xml:space="preserve"> </w:t>
      </w:r>
      <w:r w:rsidR="00943362" w:rsidRPr="009F0A81">
        <w:rPr>
          <w:rFonts w:ascii="Times" w:hAnsi="Times"/>
          <w:lang w:val="en-GB"/>
        </w:rPr>
        <w:t xml:space="preserve">may be </w:t>
      </w:r>
      <w:r w:rsidR="00644618">
        <w:rPr>
          <w:rFonts w:ascii="Times" w:hAnsi="Times"/>
          <w:lang w:val="en-GB"/>
        </w:rPr>
        <w:t xml:space="preserve">particularly strongly </w:t>
      </w:r>
      <w:r w:rsidR="00943362" w:rsidRPr="009F0A81">
        <w:rPr>
          <w:rFonts w:ascii="Times" w:hAnsi="Times"/>
          <w:lang w:val="en-GB"/>
        </w:rPr>
        <w:t xml:space="preserve">associated </w:t>
      </w:r>
      <w:r w:rsidR="00723064">
        <w:rPr>
          <w:rFonts w:ascii="Times" w:hAnsi="Times"/>
          <w:lang w:val="en-GB"/>
        </w:rPr>
        <w:t xml:space="preserve">with </w:t>
      </w:r>
      <w:r w:rsidR="00831819">
        <w:rPr>
          <w:rFonts w:ascii="Times" w:hAnsi="Times"/>
          <w:lang w:val="en-GB"/>
        </w:rPr>
        <w:t xml:space="preserve">certain </w:t>
      </w:r>
      <w:r w:rsidR="00723064">
        <w:rPr>
          <w:rFonts w:ascii="Times" w:hAnsi="Times"/>
          <w:lang w:val="en-GB"/>
        </w:rPr>
        <w:t xml:space="preserve">psychiatric </w:t>
      </w:r>
      <w:r w:rsidR="00732C22">
        <w:rPr>
          <w:rFonts w:ascii="Times" w:hAnsi="Times"/>
          <w:lang w:val="en-GB"/>
        </w:rPr>
        <w:t>difficulties</w:t>
      </w:r>
      <w:r w:rsidR="00943362" w:rsidRPr="009F0A81">
        <w:rPr>
          <w:rFonts w:ascii="Times" w:hAnsi="Times"/>
          <w:lang w:val="en-GB"/>
        </w:rPr>
        <w:t xml:space="preserve">. For example, </w:t>
      </w:r>
      <w:r w:rsidR="00EF2C38">
        <w:rPr>
          <w:rFonts w:ascii="Times" w:hAnsi="Times"/>
          <w:lang w:val="en-GB"/>
        </w:rPr>
        <w:t xml:space="preserve">self-reported </w:t>
      </w:r>
      <w:r w:rsidR="00DA595F">
        <w:rPr>
          <w:rFonts w:ascii="Times" w:hAnsi="Times"/>
          <w:lang w:val="en-GB"/>
        </w:rPr>
        <w:t xml:space="preserve">ability to </w:t>
      </w:r>
      <w:r w:rsidR="00F94203">
        <w:rPr>
          <w:rFonts w:ascii="Times" w:hAnsi="Times"/>
          <w:lang w:val="en-GB"/>
        </w:rPr>
        <w:t xml:space="preserve">adopt a </w:t>
      </w:r>
      <w:r w:rsidR="00CB507A">
        <w:rPr>
          <w:rFonts w:ascii="Times" w:hAnsi="Times"/>
          <w:lang w:val="en-GB"/>
        </w:rPr>
        <w:t>n</w:t>
      </w:r>
      <w:r w:rsidR="007F4B4E">
        <w:rPr>
          <w:rFonts w:ascii="Times" w:hAnsi="Times"/>
          <w:lang w:val="en-GB"/>
        </w:rPr>
        <w:t>onjudging</w:t>
      </w:r>
      <w:r w:rsidR="00303F18">
        <w:rPr>
          <w:rFonts w:ascii="Times" w:hAnsi="Times"/>
          <w:lang w:val="en-GB"/>
        </w:rPr>
        <w:t xml:space="preserve"> </w:t>
      </w:r>
      <w:r w:rsidR="00F94203">
        <w:rPr>
          <w:rFonts w:ascii="Times" w:hAnsi="Times"/>
          <w:lang w:val="en-GB"/>
        </w:rPr>
        <w:t>attitude</w:t>
      </w:r>
      <w:r w:rsidR="00303F18">
        <w:rPr>
          <w:rFonts w:ascii="Times" w:hAnsi="Times"/>
          <w:lang w:val="en-GB"/>
        </w:rPr>
        <w:t xml:space="preserve"> </w:t>
      </w:r>
      <w:r w:rsidR="00EF2C38">
        <w:rPr>
          <w:rFonts w:ascii="Times" w:hAnsi="Times"/>
          <w:lang w:val="en-GB"/>
        </w:rPr>
        <w:t xml:space="preserve">has been </w:t>
      </w:r>
      <w:r w:rsidR="00831819">
        <w:rPr>
          <w:rFonts w:ascii="Times" w:hAnsi="Times"/>
          <w:lang w:val="en-GB"/>
        </w:rPr>
        <w:t xml:space="preserve">shown to predict </w:t>
      </w:r>
      <w:r w:rsidR="00116EAE">
        <w:rPr>
          <w:rFonts w:ascii="Times" w:hAnsi="Times"/>
          <w:lang w:val="en-GB"/>
        </w:rPr>
        <w:t>lower levels of depressi</w:t>
      </w:r>
      <w:r w:rsidR="000A6C13">
        <w:rPr>
          <w:rFonts w:ascii="Times" w:hAnsi="Times"/>
          <w:lang w:val="en-GB"/>
        </w:rPr>
        <w:t>on</w:t>
      </w:r>
      <w:r w:rsidR="00943362" w:rsidRPr="009F0A81">
        <w:rPr>
          <w:rFonts w:ascii="Times" w:hAnsi="Times"/>
          <w:lang w:val="en-GB"/>
        </w:rPr>
        <w:t xml:space="preserve"> and anxiety symptoms (Cash &amp; Whittingham, 2010). </w:t>
      </w:r>
      <w:r w:rsidR="00286A50">
        <w:rPr>
          <w:rFonts w:ascii="Times" w:hAnsi="Times"/>
          <w:lang w:val="en-GB"/>
        </w:rPr>
        <w:t xml:space="preserve">Furthermore, a greater ability to act </w:t>
      </w:r>
      <w:r w:rsidR="00943362" w:rsidRPr="009F0A81">
        <w:rPr>
          <w:rFonts w:ascii="Times" w:hAnsi="Times"/>
          <w:lang w:val="en-GB"/>
        </w:rPr>
        <w:t xml:space="preserve">with awareness </w:t>
      </w:r>
      <w:r w:rsidR="00286A50">
        <w:rPr>
          <w:rFonts w:ascii="Times" w:hAnsi="Times"/>
          <w:lang w:val="en-GB"/>
        </w:rPr>
        <w:t xml:space="preserve">was </w:t>
      </w:r>
      <w:r w:rsidR="00943362" w:rsidRPr="009F0A81">
        <w:rPr>
          <w:rFonts w:ascii="Times" w:hAnsi="Times"/>
          <w:lang w:val="en-GB"/>
        </w:rPr>
        <w:t xml:space="preserve">found to predict lower levels of depression symptoms, but not anxiety symptoms (Cash &amp; Whittingham, 2010). In </w:t>
      </w:r>
      <w:r>
        <w:rPr>
          <w:rFonts w:ascii="Times" w:hAnsi="Times"/>
          <w:lang w:val="en-GB"/>
        </w:rPr>
        <w:t>one</w:t>
      </w:r>
      <w:r w:rsidR="00943362" w:rsidRPr="009F0A81">
        <w:rPr>
          <w:rFonts w:ascii="Times" w:hAnsi="Times"/>
          <w:lang w:val="en-GB"/>
        </w:rPr>
        <w:t xml:space="preserve"> study, four of the </w:t>
      </w:r>
      <w:r w:rsidR="00E16700">
        <w:rPr>
          <w:rFonts w:ascii="Times" w:hAnsi="Times"/>
          <w:lang w:val="en-GB"/>
        </w:rPr>
        <w:t>five subscales of mindfulness (</w:t>
      </w:r>
      <w:r w:rsidR="00C13D97">
        <w:rPr>
          <w:rFonts w:ascii="Times" w:hAnsi="Times"/>
          <w:lang w:val="en-GB"/>
        </w:rPr>
        <w:t>‘</w:t>
      </w:r>
      <w:r w:rsidR="00B94219">
        <w:rPr>
          <w:rFonts w:ascii="Times" w:hAnsi="Times"/>
          <w:lang w:val="en-GB"/>
        </w:rPr>
        <w:t>nonreactivity to inner experience</w:t>
      </w:r>
      <w:r w:rsidR="00C13D97">
        <w:rPr>
          <w:rFonts w:ascii="Times" w:hAnsi="Times"/>
          <w:lang w:val="en-GB"/>
        </w:rPr>
        <w:t>’</w:t>
      </w:r>
      <w:r w:rsidR="00943362" w:rsidRPr="009F0A81">
        <w:rPr>
          <w:rFonts w:ascii="Times" w:hAnsi="Times"/>
          <w:lang w:val="en-GB"/>
        </w:rPr>
        <w:t xml:space="preserve">, </w:t>
      </w:r>
      <w:r w:rsidR="00F458F6">
        <w:rPr>
          <w:rFonts w:ascii="Times" w:hAnsi="Times"/>
          <w:lang w:val="en-GB"/>
        </w:rPr>
        <w:t>‘</w:t>
      </w:r>
      <w:r w:rsidR="00B94219">
        <w:rPr>
          <w:rFonts w:ascii="Times" w:hAnsi="Times"/>
          <w:lang w:val="en-GB"/>
        </w:rPr>
        <w:t>describing</w:t>
      </w:r>
      <w:r w:rsidR="00F458F6">
        <w:rPr>
          <w:rFonts w:ascii="Times" w:hAnsi="Times"/>
          <w:lang w:val="en-GB"/>
        </w:rPr>
        <w:t>’</w:t>
      </w:r>
      <w:r w:rsidR="00943362" w:rsidRPr="009F0A81">
        <w:rPr>
          <w:rFonts w:ascii="Times" w:hAnsi="Times"/>
          <w:lang w:val="en-GB"/>
        </w:rPr>
        <w:t xml:space="preserve">, </w:t>
      </w:r>
      <w:r w:rsidR="00F458F6">
        <w:rPr>
          <w:rFonts w:ascii="Times" w:hAnsi="Times"/>
          <w:lang w:val="en-GB"/>
        </w:rPr>
        <w:t>‘acting</w:t>
      </w:r>
      <w:r w:rsidR="00303F18">
        <w:rPr>
          <w:rFonts w:ascii="Times" w:hAnsi="Times"/>
          <w:lang w:val="en-GB"/>
        </w:rPr>
        <w:t xml:space="preserve"> </w:t>
      </w:r>
      <w:r w:rsidR="00943362" w:rsidRPr="009F0A81">
        <w:rPr>
          <w:rFonts w:ascii="Times" w:hAnsi="Times"/>
          <w:lang w:val="en-GB"/>
        </w:rPr>
        <w:t xml:space="preserve">with awareness’ and </w:t>
      </w:r>
      <w:r w:rsidR="00C13D97">
        <w:rPr>
          <w:rFonts w:ascii="Times" w:hAnsi="Times"/>
          <w:lang w:val="en-GB"/>
        </w:rPr>
        <w:t>‘</w:t>
      </w:r>
      <w:r w:rsidR="00CB507A">
        <w:rPr>
          <w:rFonts w:ascii="Times" w:hAnsi="Times"/>
          <w:lang w:val="en-GB"/>
        </w:rPr>
        <w:t>n</w:t>
      </w:r>
      <w:r w:rsidR="007F4B4E">
        <w:rPr>
          <w:rFonts w:ascii="Times" w:hAnsi="Times"/>
          <w:lang w:val="en-GB"/>
        </w:rPr>
        <w:t>onjudging</w:t>
      </w:r>
      <w:r w:rsidR="00002074">
        <w:rPr>
          <w:rFonts w:ascii="Times" w:hAnsi="Times"/>
          <w:lang w:val="en-GB"/>
        </w:rPr>
        <w:t xml:space="preserve"> of inner experience</w:t>
      </w:r>
      <w:r w:rsidR="00C13D97">
        <w:rPr>
          <w:rFonts w:ascii="Times" w:hAnsi="Times"/>
          <w:lang w:val="en-GB"/>
        </w:rPr>
        <w:t>’</w:t>
      </w:r>
      <w:r w:rsidR="00943362" w:rsidRPr="009F0A81">
        <w:rPr>
          <w:rFonts w:ascii="Times" w:hAnsi="Times"/>
          <w:lang w:val="en-GB"/>
        </w:rPr>
        <w:t xml:space="preserve">, but not </w:t>
      </w:r>
      <w:r w:rsidR="00F458F6">
        <w:rPr>
          <w:rFonts w:ascii="Times" w:hAnsi="Times"/>
          <w:lang w:val="en-GB"/>
        </w:rPr>
        <w:t>‘</w:t>
      </w:r>
      <w:r w:rsidR="00B94219">
        <w:rPr>
          <w:rFonts w:ascii="Times" w:hAnsi="Times"/>
          <w:lang w:val="en-GB"/>
        </w:rPr>
        <w:t>observing</w:t>
      </w:r>
      <w:r w:rsidR="003F75E5">
        <w:rPr>
          <w:rFonts w:ascii="Times" w:hAnsi="Times"/>
          <w:lang w:val="en-GB"/>
        </w:rPr>
        <w:t>’</w:t>
      </w:r>
      <w:r w:rsidR="000D60CD">
        <w:rPr>
          <w:rFonts w:ascii="Times" w:hAnsi="Times"/>
          <w:lang w:val="en-GB"/>
        </w:rPr>
        <w:t>)</w:t>
      </w:r>
      <w:r w:rsidR="00943362" w:rsidRPr="009F0A81">
        <w:rPr>
          <w:rFonts w:ascii="Times" w:hAnsi="Times"/>
          <w:lang w:val="en-GB"/>
        </w:rPr>
        <w:t xml:space="preserve"> were associated with sleep quality (Caldwell, Harrison, Adams, Quin &amp; Greeson, 2010) – with greater mindfulness </w:t>
      </w:r>
      <w:r w:rsidR="000B6C0E">
        <w:rPr>
          <w:rFonts w:ascii="Times" w:hAnsi="Times"/>
          <w:lang w:val="en-GB"/>
        </w:rPr>
        <w:t>related to</w:t>
      </w:r>
      <w:r w:rsidR="00943362" w:rsidRPr="009F0A81">
        <w:rPr>
          <w:rFonts w:ascii="Times" w:hAnsi="Times"/>
          <w:lang w:val="en-GB"/>
        </w:rPr>
        <w:t xml:space="preserve"> better sleep quality. </w:t>
      </w:r>
      <w:r w:rsidR="00D87E8D" w:rsidRPr="00787CBA">
        <w:rPr>
          <w:color w:val="000000" w:themeColor="text1"/>
          <w:lang w:val="en-GB"/>
        </w:rPr>
        <w:t>No study has yet examined the role that the subscales of mindfulness play in insomnia symptoms</w:t>
      </w:r>
      <w:r w:rsidR="007C7CA4">
        <w:rPr>
          <w:color w:val="000000" w:themeColor="text1"/>
          <w:lang w:val="en-GB"/>
        </w:rPr>
        <w:t xml:space="preserve">, </w:t>
      </w:r>
      <w:r w:rsidR="007C7CA4" w:rsidRPr="007C7CA4">
        <w:rPr>
          <w:color w:val="000000" w:themeColor="text1"/>
          <w:lang w:eastAsia="en-GB"/>
        </w:rPr>
        <w:t>further investigation of the subscales may eventually be useful in the development of better treatments for insomnia</w:t>
      </w:r>
      <w:r w:rsidR="00474FF0" w:rsidRPr="0077502B">
        <w:rPr>
          <w:color w:val="000000" w:themeColor="text1"/>
        </w:rPr>
        <w:t>.</w:t>
      </w:r>
    </w:p>
    <w:p w14:paraId="7BA57F91" w14:textId="41C3DDB2" w:rsidR="00246580" w:rsidRPr="00246580" w:rsidRDefault="00303F18" w:rsidP="0077502B">
      <w:pPr>
        <w:widowControl w:val="0"/>
        <w:spacing w:before="240" w:line="480" w:lineRule="auto"/>
        <w:rPr>
          <w:rFonts w:ascii="Times" w:hAnsi="Times"/>
          <w:i/>
          <w:lang w:val="en-GB"/>
        </w:rPr>
      </w:pPr>
      <w:r>
        <w:rPr>
          <w:rFonts w:ascii="Times" w:hAnsi="Times"/>
          <w:i/>
          <w:lang w:val="en-GB"/>
        </w:rPr>
        <w:t>Aetiology</w:t>
      </w:r>
      <w:r w:rsidR="00246580" w:rsidRPr="00246580">
        <w:rPr>
          <w:rFonts w:ascii="Times" w:hAnsi="Times"/>
          <w:i/>
          <w:lang w:val="en-GB"/>
        </w:rPr>
        <w:t xml:space="preserve"> of mindfulness</w:t>
      </w:r>
    </w:p>
    <w:p w14:paraId="171BE333" w14:textId="64480FBC" w:rsidR="00643FA4" w:rsidRDefault="00643FA4" w:rsidP="0077502B">
      <w:pPr>
        <w:widowControl w:val="0"/>
        <w:spacing w:line="480" w:lineRule="auto"/>
        <w:ind w:firstLine="720"/>
        <w:rPr>
          <w:rFonts w:ascii="Times" w:hAnsi="Times"/>
          <w:lang w:val="en-GB"/>
        </w:rPr>
      </w:pPr>
      <w:r w:rsidRPr="009F0A81">
        <w:rPr>
          <w:rFonts w:ascii="Times" w:hAnsi="Times"/>
          <w:lang w:val="en-GB"/>
        </w:rPr>
        <w:t xml:space="preserve">Little is known about the </w:t>
      </w:r>
      <w:r w:rsidR="00303F18">
        <w:rPr>
          <w:rFonts w:ascii="Times" w:hAnsi="Times"/>
          <w:lang w:val="en-GB"/>
        </w:rPr>
        <w:t>aetiology</w:t>
      </w:r>
      <w:r w:rsidRPr="009F0A81">
        <w:rPr>
          <w:rFonts w:ascii="Times" w:hAnsi="Times"/>
          <w:lang w:val="en-GB"/>
        </w:rPr>
        <w:t xml:space="preserve"> of mindfulness. To date only one twin study has explored the genetic and environmental influences on ‘trait’ mindfulness in adolescents</w:t>
      </w:r>
      <w:r w:rsidR="006A45CB">
        <w:rPr>
          <w:rFonts w:ascii="Times" w:hAnsi="Times"/>
          <w:lang w:val="en-GB"/>
        </w:rPr>
        <w:t xml:space="preserve">. This study </w:t>
      </w:r>
      <w:r w:rsidR="008D63A5">
        <w:rPr>
          <w:rFonts w:ascii="Times" w:hAnsi="Times"/>
          <w:lang w:val="en-GB"/>
        </w:rPr>
        <w:t>focus</w:t>
      </w:r>
      <w:r w:rsidR="006A45CB">
        <w:rPr>
          <w:rFonts w:ascii="Times" w:hAnsi="Times"/>
          <w:lang w:val="en-GB"/>
        </w:rPr>
        <w:t>ed</w:t>
      </w:r>
      <w:r w:rsidR="00497A2F">
        <w:rPr>
          <w:rFonts w:ascii="Times" w:hAnsi="Times"/>
          <w:lang w:val="en-GB"/>
        </w:rPr>
        <w:t xml:space="preserve"> </w:t>
      </w:r>
      <w:r w:rsidR="00466BC8">
        <w:rPr>
          <w:rFonts w:ascii="Times" w:hAnsi="Times"/>
          <w:lang w:val="en-GB"/>
        </w:rPr>
        <w:t>exclusively</w:t>
      </w:r>
      <w:r w:rsidR="008D63A5">
        <w:rPr>
          <w:rFonts w:ascii="Times" w:hAnsi="Times"/>
          <w:lang w:val="en-GB"/>
        </w:rPr>
        <w:t xml:space="preserve"> on the attentional aspect of mindfulness</w:t>
      </w:r>
      <w:r w:rsidR="00497A2F">
        <w:rPr>
          <w:rFonts w:ascii="Times" w:hAnsi="Times"/>
          <w:lang w:val="en-GB"/>
        </w:rPr>
        <w:t xml:space="preserve"> </w:t>
      </w:r>
      <w:r w:rsidR="0020163A">
        <w:rPr>
          <w:rFonts w:ascii="Times" w:hAnsi="Times"/>
          <w:lang w:val="en-GB"/>
        </w:rPr>
        <w:t xml:space="preserve">finding </w:t>
      </w:r>
      <w:r w:rsidRPr="009F0A81">
        <w:rPr>
          <w:rFonts w:ascii="Times" w:hAnsi="Times"/>
          <w:lang w:val="en-GB"/>
        </w:rPr>
        <w:t>that ‘trait’ mindfulness in adolescence was moderately heritable (</w:t>
      </w:r>
      <w:r w:rsidR="005F0756">
        <w:rPr>
          <w:rFonts w:ascii="Times" w:hAnsi="Times"/>
          <w:lang w:val="en-GB"/>
        </w:rPr>
        <w:t xml:space="preserve">additive genetic influence, A = </w:t>
      </w:r>
      <w:r w:rsidRPr="009F0A81">
        <w:rPr>
          <w:rFonts w:ascii="Times" w:hAnsi="Times"/>
          <w:lang w:val="en-GB"/>
        </w:rPr>
        <w:t xml:space="preserve">.32) and </w:t>
      </w:r>
      <w:r w:rsidR="00E42B59">
        <w:rPr>
          <w:rFonts w:ascii="Times" w:hAnsi="Times"/>
          <w:lang w:val="en-GB"/>
        </w:rPr>
        <w:t>was</w:t>
      </w:r>
      <w:r w:rsidR="00497A2F">
        <w:rPr>
          <w:rFonts w:ascii="Times" w:hAnsi="Times"/>
          <w:lang w:val="en-GB"/>
        </w:rPr>
        <w:t xml:space="preserve"> </w:t>
      </w:r>
      <w:r w:rsidRPr="009F0A81">
        <w:rPr>
          <w:rFonts w:ascii="Times" w:hAnsi="Times"/>
          <w:lang w:val="en-GB"/>
        </w:rPr>
        <w:t>influenced by non-shared environmental factors (</w:t>
      </w:r>
      <w:r w:rsidR="005F0756">
        <w:rPr>
          <w:rFonts w:ascii="Times" w:hAnsi="Times"/>
          <w:lang w:val="en-GB"/>
        </w:rPr>
        <w:t xml:space="preserve">E = </w:t>
      </w:r>
      <w:r w:rsidRPr="009F0A81">
        <w:rPr>
          <w:rFonts w:ascii="Times" w:hAnsi="Times"/>
          <w:lang w:val="en-GB"/>
        </w:rPr>
        <w:t>.66), with no significant influence of shared environmental factors (</w:t>
      </w:r>
      <w:r w:rsidR="005F0756">
        <w:rPr>
          <w:rFonts w:ascii="Times" w:hAnsi="Times"/>
          <w:lang w:val="en-GB"/>
        </w:rPr>
        <w:t xml:space="preserve">C = </w:t>
      </w:r>
      <w:r w:rsidRPr="009F0A81">
        <w:rPr>
          <w:rFonts w:ascii="Times" w:hAnsi="Times"/>
          <w:lang w:val="en-GB"/>
        </w:rPr>
        <w:t>.02; Waszczuk et al., 2015).</w:t>
      </w:r>
      <w:r w:rsidR="00FD70ED">
        <w:rPr>
          <w:rFonts w:ascii="Times" w:hAnsi="Times"/>
          <w:lang w:val="en-GB"/>
        </w:rPr>
        <w:t xml:space="preserve"> </w:t>
      </w:r>
      <w:r w:rsidR="00E00E79">
        <w:rPr>
          <w:rFonts w:ascii="Times" w:hAnsi="Times"/>
          <w:lang w:val="en-GB"/>
        </w:rPr>
        <w:t>N</w:t>
      </w:r>
      <w:r w:rsidR="00FD70ED">
        <w:rPr>
          <w:rFonts w:ascii="Times" w:hAnsi="Times"/>
          <w:lang w:val="en-GB"/>
        </w:rPr>
        <w:t xml:space="preserve">o previous study has investigated the genetic and environmental influences on </w:t>
      </w:r>
      <w:r w:rsidR="00EE7A02">
        <w:rPr>
          <w:rFonts w:ascii="Times" w:hAnsi="Times"/>
          <w:lang w:val="en-GB"/>
        </w:rPr>
        <w:t xml:space="preserve">different </w:t>
      </w:r>
      <w:r w:rsidR="00FD70ED">
        <w:rPr>
          <w:rFonts w:ascii="Times" w:hAnsi="Times"/>
          <w:lang w:val="en-GB"/>
        </w:rPr>
        <w:t xml:space="preserve">subscales of </w:t>
      </w:r>
      <w:r w:rsidR="00CA53F5">
        <w:rPr>
          <w:rFonts w:ascii="Times" w:hAnsi="Times"/>
          <w:lang w:val="en-GB"/>
        </w:rPr>
        <w:t>mindfulness</w:t>
      </w:r>
      <w:r w:rsidR="00FD70ED">
        <w:rPr>
          <w:rFonts w:ascii="Times" w:hAnsi="Times"/>
          <w:lang w:val="en-GB"/>
        </w:rPr>
        <w:t>.</w:t>
      </w:r>
    </w:p>
    <w:p w14:paraId="23E7E961" w14:textId="0690F138" w:rsidR="00363611" w:rsidRPr="009F0A81" w:rsidRDefault="00644618" w:rsidP="00644618">
      <w:pPr>
        <w:numPr>
          <w:ins w:id="0" w:author="Unknown"/>
        </w:numPr>
        <w:spacing w:line="480" w:lineRule="auto"/>
        <w:ind w:firstLine="720"/>
        <w:rPr>
          <w:rFonts w:ascii="Times" w:hAnsi="Times"/>
          <w:lang w:val="en-GB"/>
        </w:rPr>
      </w:pPr>
      <w:r>
        <w:rPr>
          <w:rFonts w:ascii="Times" w:hAnsi="Times"/>
          <w:lang w:val="en-GB"/>
        </w:rPr>
        <w:lastRenderedPageBreak/>
        <w:t xml:space="preserve">Only </w:t>
      </w:r>
      <w:r w:rsidR="0020296E">
        <w:rPr>
          <w:rFonts w:ascii="Times" w:hAnsi="Times"/>
          <w:lang w:val="en-GB"/>
        </w:rPr>
        <w:t xml:space="preserve">one </w:t>
      </w:r>
      <w:r>
        <w:rPr>
          <w:rFonts w:ascii="Times" w:hAnsi="Times"/>
          <w:lang w:val="en-GB"/>
        </w:rPr>
        <w:t xml:space="preserve">study has addressed the reason for overlap between mindfulness and </w:t>
      </w:r>
      <w:r w:rsidR="0020296E">
        <w:rPr>
          <w:rFonts w:ascii="Times" w:hAnsi="Times"/>
          <w:lang w:val="en-GB"/>
        </w:rPr>
        <w:t xml:space="preserve">other variables (namely </w:t>
      </w:r>
      <w:r w:rsidR="00EE7A02">
        <w:rPr>
          <w:rFonts w:ascii="Times" w:hAnsi="Times"/>
          <w:lang w:val="en-GB"/>
        </w:rPr>
        <w:t xml:space="preserve">depression </w:t>
      </w:r>
      <w:r w:rsidR="00643FA4" w:rsidRPr="009F0A81">
        <w:rPr>
          <w:rFonts w:ascii="Times" w:hAnsi="Times"/>
          <w:lang w:val="en-GB"/>
        </w:rPr>
        <w:t>symptoms and anxiety sensitivity</w:t>
      </w:r>
      <w:r w:rsidR="0020296E">
        <w:rPr>
          <w:rFonts w:ascii="Times" w:hAnsi="Times"/>
          <w:lang w:val="en-GB"/>
        </w:rPr>
        <w:t>)</w:t>
      </w:r>
      <w:r w:rsidR="003D26E3">
        <w:rPr>
          <w:rFonts w:ascii="Times" w:hAnsi="Times"/>
          <w:lang w:val="en-GB"/>
        </w:rPr>
        <w:t xml:space="preserve"> in adolescence </w:t>
      </w:r>
      <w:r w:rsidR="00643FA4" w:rsidRPr="009F0A81">
        <w:rPr>
          <w:rFonts w:ascii="Times" w:hAnsi="Times"/>
          <w:lang w:val="en-GB"/>
        </w:rPr>
        <w:t>(Waszczuk et al., 2015)</w:t>
      </w:r>
      <w:r w:rsidR="0020296E">
        <w:rPr>
          <w:rFonts w:ascii="Times" w:hAnsi="Times"/>
          <w:lang w:val="en-GB"/>
        </w:rPr>
        <w:t xml:space="preserve">. </w:t>
      </w:r>
      <w:r w:rsidR="00303F18">
        <w:rPr>
          <w:rFonts w:ascii="Times" w:hAnsi="Times"/>
          <w:lang w:val="en-GB"/>
        </w:rPr>
        <w:t>T</w:t>
      </w:r>
      <w:r w:rsidR="00303F18" w:rsidRPr="00303F18">
        <w:rPr>
          <w:rFonts w:ascii="Times" w:hAnsi="Times"/>
          <w:lang w:val="en-GB"/>
        </w:rPr>
        <w:t xml:space="preserve">he associations were largely explained by overlapping genetic </w:t>
      </w:r>
      <w:r w:rsidR="00E00E79">
        <w:rPr>
          <w:rFonts w:ascii="Times" w:hAnsi="Times"/>
          <w:lang w:val="en-GB"/>
        </w:rPr>
        <w:t>influences</w:t>
      </w:r>
      <w:r w:rsidR="00303F18">
        <w:rPr>
          <w:rFonts w:ascii="Times" w:hAnsi="Times"/>
          <w:lang w:val="en-GB"/>
        </w:rPr>
        <w:t>.</w:t>
      </w:r>
      <w:r w:rsidR="00303F18" w:rsidRPr="00303F18">
        <w:rPr>
          <w:rFonts w:ascii="Times" w:hAnsi="Times"/>
          <w:lang w:val="en-GB"/>
        </w:rPr>
        <w:t xml:space="preserve"> </w:t>
      </w:r>
      <w:r w:rsidR="00E00E79">
        <w:rPr>
          <w:color w:val="000000" w:themeColor="text1"/>
          <w:lang w:val="en-GB"/>
        </w:rPr>
        <w:t xml:space="preserve">These associations are </w:t>
      </w:r>
      <w:r w:rsidR="00D87E8D" w:rsidRPr="00787CBA">
        <w:rPr>
          <w:color w:val="000000" w:themeColor="text1"/>
          <w:lang w:val="en-GB"/>
        </w:rPr>
        <w:t xml:space="preserve">yet to be </w:t>
      </w:r>
      <w:r w:rsidR="00474FF0">
        <w:rPr>
          <w:color w:val="000000" w:themeColor="text1"/>
          <w:lang w:val="en-GB"/>
        </w:rPr>
        <w:t xml:space="preserve">examined </w:t>
      </w:r>
      <w:r w:rsidR="00D87E8D" w:rsidRPr="00787CBA">
        <w:rPr>
          <w:color w:val="000000" w:themeColor="text1"/>
          <w:lang w:val="en-GB"/>
        </w:rPr>
        <w:t>in an adult sample</w:t>
      </w:r>
      <w:r w:rsidR="00CA53F5">
        <w:rPr>
          <w:color w:val="000000" w:themeColor="text1"/>
          <w:lang w:val="en-GB"/>
        </w:rPr>
        <w:t xml:space="preserve"> and </w:t>
      </w:r>
      <w:r w:rsidR="0059075D">
        <w:rPr>
          <w:color w:val="000000" w:themeColor="text1"/>
          <w:lang w:val="en-GB"/>
        </w:rPr>
        <w:t xml:space="preserve">here </w:t>
      </w:r>
      <w:r w:rsidR="00CA53F5">
        <w:rPr>
          <w:color w:val="000000" w:themeColor="text1"/>
          <w:lang w:val="en-GB"/>
        </w:rPr>
        <w:t>we</w:t>
      </w:r>
      <w:r w:rsidR="00FD70ED">
        <w:rPr>
          <w:color w:val="000000" w:themeColor="text1"/>
          <w:lang w:val="en-GB"/>
        </w:rPr>
        <w:t xml:space="preserve"> att</w:t>
      </w:r>
      <w:r w:rsidR="00CA53F5">
        <w:rPr>
          <w:color w:val="000000" w:themeColor="text1"/>
          <w:lang w:val="en-GB"/>
        </w:rPr>
        <w:t>empt to replicate these results</w:t>
      </w:r>
      <w:r w:rsidR="00FD70ED" w:rsidRPr="00FD70ED">
        <w:rPr>
          <w:color w:val="000000" w:themeColor="text1"/>
          <w:lang w:val="en-GB"/>
        </w:rPr>
        <w:t xml:space="preserve">. </w:t>
      </w:r>
      <w:r w:rsidR="004B2AC4">
        <w:rPr>
          <w:color w:val="212121"/>
          <w:lang w:eastAsia="en-GB"/>
        </w:rPr>
        <w:t>O</w:t>
      </w:r>
      <w:r w:rsidR="00377DA0">
        <w:rPr>
          <w:color w:val="212121"/>
          <w:lang w:eastAsia="en-GB"/>
        </w:rPr>
        <w:t xml:space="preserve">ur interest is in </w:t>
      </w:r>
      <w:r w:rsidR="00C161E3">
        <w:rPr>
          <w:color w:val="212121"/>
          <w:lang w:eastAsia="en-GB"/>
        </w:rPr>
        <w:t xml:space="preserve">the links with </w:t>
      </w:r>
      <w:r w:rsidR="00FD70ED" w:rsidRPr="00FD70ED">
        <w:rPr>
          <w:color w:val="212121"/>
          <w:lang w:eastAsia="en-GB"/>
        </w:rPr>
        <w:t>depression and anxiety symptoms along with the insomnia variable</w:t>
      </w:r>
      <w:r w:rsidR="004B2AC4">
        <w:rPr>
          <w:color w:val="212121"/>
          <w:lang w:eastAsia="en-GB"/>
        </w:rPr>
        <w:t xml:space="preserve"> as p</w:t>
      </w:r>
      <w:r w:rsidR="00C161E3">
        <w:rPr>
          <w:color w:val="212121"/>
          <w:lang w:eastAsia="en-GB"/>
        </w:rPr>
        <w:t xml:space="preserve">revious research has highlighted strong associations between these </w:t>
      </w:r>
      <w:r w:rsidR="00FD70ED" w:rsidRPr="00FD70ED">
        <w:rPr>
          <w:color w:val="212121"/>
          <w:lang w:eastAsia="en-GB"/>
        </w:rPr>
        <w:t>symptoms</w:t>
      </w:r>
      <w:r w:rsidR="00C161E3">
        <w:rPr>
          <w:color w:val="212121"/>
          <w:lang w:eastAsia="en-GB"/>
        </w:rPr>
        <w:t xml:space="preserve"> both phenotypically and genetically </w:t>
      </w:r>
      <w:r w:rsidR="00FD70ED" w:rsidRPr="00FD70ED">
        <w:rPr>
          <w:color w:val="212121"/>
          <w:lang w:eastAsia="en-GB"/>
        </w:rPr>
        <w:t xml:space="preserve">(Gregory et al., 2005; Gregory, Van der </w:t>
      </w:r>
      <w:proofErr w:type="spellStart"/>
      <w:r w:rsidR="00FD70ED" w:rsidRPr="00FD70ED">
        <w:rPr>
          <w:color w:val="212121"/>
          <w:lang w:eastAsia="en-GB"/>
        </w:rPr>
        <w:t>Ende</w:t>
      </w:r>
      <w:proofErr w:type="spellEnd"/>
      <w:r w:rsidR="00FD70ED" w:rsidRPr="00FD70ED">
        <w:rPr>
          <w:color w:val="212121"/>
          <w:lang w:eastAsia="en-GB"/>
        </w:rPr>
        <w:t xml:space="preserve">, Willis, &amp; </w:t>
      </w:r>
      <w:proofErr w:type="spellStart"/>
      <w:r w:rsidR="00FD70ED" w:rsidRPr="00FD70ED">
        <w:rPr>
          <w:color w:val="212121"/>
          <w:lang w:eastAsia="en-GB"/>
        </w:rPr>
        <w:t>Verhulst</w:t>
      </w:r>
      <w:proofErr w:type="spellEnd"/>
      <w:r w:rsidR="00FD70ED" w:rsidRPr="00FD70ED">
        <w:rPr>
          <w:color w:val="212121"/>
          <w:lang w:eastAsia="en-GB"/>
        </w:rPr>
        <w:t>, 2008; Gregory et al., 2011; Gregory et al., 2016).</w:t>
      </w:r>
    </w:p>
    <w:p w14:paraId="12F0FD84" w14:textId="77777777" w:rsidR="00246580" w:rsidRPr="006C0A1E" w:rsidRDefault="00246580" w:rsidP="00A9793A">
      <w:pPr>
        <w:spacing w:before="240" w:line="480" w:lineRule="auto"/>
        <w:rPr>
          <w:rFonts w:ascii="Times" w:hAnsi="Times"/>
          <w:i/>
          <w:lang w:val="en-GB"/>
        </w:rPr>
      </w:pPr>
      <w:r w:rsidRPr="00246580">
        <w:rPr>
          <w:rFonts w:ascii="Times" w:hAnsi="Times"/>
          <w:i/>
          <w:lang w:val="en-GB"/>
        </w:rPr>
        <w:t xml:space="preserve">Aims of the </w:t>
      </w:r>
      <w:r w:rsidRPr="006C0A1E">
        <w:rPr>
          <w:rFonts w:ascii="Times" w:hAnsi="Times"/>
          <w:i/>
          <w:lang w:val="en-GB"/>
        </w:rPr>
        <w:t>current study</w:t>
      </w:r>
    </w:p>
    <w:p w14:paraId="562E55FE" w14:textId="6E06206A" w:rsidR="00614ECE" w:rsidRPr="0020296E" w:rsidRDefault="006C0A1E" w:rsidP="00614ECE">
      <w:pPr>
        <w:spacing w:line="480" w:lineRule="auto"/>
        <w:ind w:firstLine="720"/>
        <w:rPr>
          <w:rFonts w:ascii="Times" w:hAnsi="Times"/>
          <w:lang w:val="en-GB"/>
        </w:rPr>
      </w:pPr>
      <w:r w:rsidRPr="006C0A1E">
        <w:rPr>
          <w:rFonts w:ascii="Times" w:hAnsi="Times"/>
          <w:lang w:val="en-GB"/>
        </w:rPr>
        <w:t xml:space="preserve">Given </w:t>
      </w:r>
      <w:r>
        <w:rPr>
          <w:rFonts w:ascii="Times" w:hAnsi="Times"/>
          <w:lang w:val="en-GB"/>
        </w:rPr>
        <w:t xml:space="preserve">links between </w:t>
      </w:r>
      <w:r w:rsidRPr="006C0A1E">
        <w:rPr>
          <w:rFonts w:ascii="Times" w:hAnsi="Times"/>
          <w:lang w:val="en-GB"/>
        </w:rPr>
        <w:t xml:space="preserve">mindfulness </w:t>
      </w:r>
      <w:r>
        <w:rPr>
          <w:rFonts w:ascii="Times" w:hAnsi="Times"/>
          <w:lang w:val="en-GB"/>
        </w:rPr>
        <w:t xml:space="preserve">and </w:t>
      </w:r>
      <w:r w:rsidR="00831819">
        <w:rPr>
          <w:rFonts w:ascii="Times" w:hAnsi="Times"/>
          <w:lang w:val="en-GB"/>
        </w:rPr>
        <w:t xml:space="preserve">mental </w:t>
      </w:r>
      <w:r w:rsidRPr="006C0A1E">
        <w:rPr>
          <w:rFonts w:ascii="Times" w:hAnsi="Times"/>
          <w:lang w:val="en-GB"/>
        </w:rPr>
        <w:t xml:space="preserve">health, it is important to understand </w:t>
      </w:r>
      <w:r w:rsidR="006C47FE">
        <w:rPr>
          <w:rFonts w:ascii="Times" w:hAnsi="Times"/>
          <w:lang w:val="en-GB"/>
        </w:rPr>
        <w:t>the aetiology of individual differences in mindfulness and of its associations with other traits</w:t>
      </w:r>
      <w:r w:rsidR="00B62532">
        <w:rPr>
          <w:rFonts w:ascii="Times" w:hAnsi="Times"/>
          <w:lang w:val="en-GB"/>
        </w:rPr>
        <w:t xml:space="preserve">. </w:t>
      </w:r>
      <w:r w:rsidR="00443E78" w:rsidRPr="006C0A1E">
        <w:rPr>
          <w:rFonts w:ascii="Times" w:hAnsi="Times"/>
          <w:lang w:val="en-GB"/>
        </w:rPr>
        <w:t>T</w:t>
      </w:r>
      <w:r w:rsidR="00643FA4" w:rsidRPr="006C0A1E">
        <w:rPr>
          <w:rFonts w:ascii="Times" w:hAnsi="Times"/>
          <w:lang w:val="en-GB"/>
        </w:rPr>
        <w:t xml:space="preserve">he current study </w:t>
      </w:r>
      <w:r w:rsidR="00614ECE" w:rsidRPr="006C0A1E">
        <w:rPr>
          <w:rFonts w:ascii="Times" w:hAnsi="Times"/>
          <w:lang w:val="en-GB"/>
        </w:rPr>
        <w:t>is novel in estimating genetic and environmental influences on</w:t>
      </w:r>
      <w:r w:rsidR="00614ECE" w:rsidRPr="0020296E">
        <w:rPr>
          <w:rFonts w:ascii="Times" w:hAnsi="Times"/>
          <w:lang w:val="en-GB"/>
        </w:rPr>
        <w:t xml:space="preserve"> mindfulness subscales and </w:t>
      </w:r>
      <w:r w:rsidR="006C47FE">
        <w:rPr>
          <w:rFonts w:ascii="Times" w:hAnsi="Times"/>
          <w:lang w:val="en-GB"/>
        </w:rPr>
        <w:t xml:space="preserve">on </w:t>
      </w:r>
      <w:r w:rsidR="00614ECE" w:rsidRPr="0020296E">
        <w:rPr>
          <w:rFonts w:ascii="Times" w:hAnsi="Times"/>
          <w:lang w:val="en-GB"/>
        </w:rPr>
        <w:t xml:space="preserve">symptoms of </w:t>
      </w:r>
      <w:r w:rsidR="00643FA4" w:rsidRPr="0020296E">
        <w:rPr>
          <w:rFonts w:ascii="Times" w:hAnsi="Times"/>
          <w:lang w:val="en-GB"/>
        </w:rPr>
        <w:t>insomnia, depression and anxiety</w:t>
      </w:r>
      <w:r w:rsidR="00614ECE" w:rsidRPr="0020296E">
        <w:rPr>
          <w:rFonts w:ascii="Times" w:hAnsi="Times"/>
          <w:lang w:val="en-GB"/>
        </w:rPr>
        <w:t xml:space="preserve"> in early adulthood</w:t>
      </w:r>
      <w:r w:rsidR="00643FA4" w:rsidRPr="0020296E">
        <w:rPr>
          <w:rFonts w:ascii="Times" w:hAnsi="Times"/>
          <w:lang w:val="en-GB"/>
        </w:rPr>
        <w:t xml:space="preserve">. </w:t>
      </w:r>
      <w:r w:rsidR="00614ECE" w:rsidRPr="0020296E">
        <w:rPr>
          <w:rFonts w:ascii="Times" w:hAnsi="Times"/>
          <w:lang w:val="en-GB"/>
        </w:rPr>
        <w:t>The specific aims were to examine:</w:t>
      </w:r>
    </w:p>
    <w:p w14:paraId="62B847F4" w14:textId="1D0FFB29" w:rsidR="0053787E" w:rsidRPr="0020296E" w:rsidRDefault="0053787E" w:rsidP="0053787E">
      <w:pPr>
        <w:pStyle w:val="ListParagraph"/>
        <w:numPr>
          <w:ilvl w:val="0"/>
          <w:numId w:val="13"/>
        </w:numPr>
        <w:spacing w:line="480" w:lineRule="auto"/>
        <w:ind w:right="-99"/>
        <w:rPr>
          <w:rFonts w:ascii="Times" w:hAnsi="Times"/>
          <w:lang w:val="en-GB"/>
        </w:rPr>
      </w:pPr>
      <w:r w:rsidRPr="0020296E">
        <w:rPr>
          <w:rFonts w:ascii="Times" w:hAnsi="Times"/>
          <w:lang w:val="en-GB"/>
        </w:rPr>
        <w:t>The magnitude of associations between mindfulness (</w:t>
      </w:r>
      <w:r>
        <w:rPr>
          <w:rFonts w:ascii="Times" w:hAnsi="Times"/>
          <w:lang w:val="en-GB"/>
        </w:rPr>
        <w:t>as well as its</w:t>
      </w:r>
      <w:r w:rsidRPr="0020296E">
        <w:rPr>
          <w:rFonts w:ascii="Times" w:hAnsi="Times"/>
          <w:lang w:val="en-GB"/>
        </w:rPr>
        <w:t xml:space="preserve"> subscales) and symptoms of insomnia, depression and anxiety. </w:t>
      </w:r>
    </w:p>
    <w:p w14:paraId="574553FF" w14:textId="6C371AD5" w:rsidR="00614ECE" w:rsidRPr="0020296E" w:rsidRDefault="004E4919" w:rsidP="00614ECE">
      <w:pPr>
        <w:pStyle w:val="ListParagraph"/>
        <w:numPr>
          <w:ilvl w:val="0"/>
          <w:numId w:val="13"/>
        </w:numPr>
        <w:spacing w:line="480" w:lineRule="auto"/>
        <w:ind w:right="-99"/>
        <w:rPr>
          <w:rFonts w:ascii="Times" w:hAnsi="Times"/>
          <w:lang w:val="en-GB"/>
        </w:rPr>
      </w:pPr>
      <w:r w:rsidRPr="0020296E">
        <w:rPr>
          <w:rFonts w:ascii="Times" w:hAnsi="Times"/>
          <w:lang w:val="en-GB"/>
        </w:rPr>
        <w:t xml:space="preserve">Genetic and environmental influences on mindfulness (including the subscales) and </w:t>
      </w:r>
      <w:r w:rsidR="00676B9E">
        <w:rPr>
          <w:rFonts w:ascii="Times" w:hAnsi="Times"/>
          <w:lang w:val="en-GB"/>
        </w:rPr>
        <w:t xml:space="preserve">on </w:t>
      </w:r>
      <w:r w:rsidR="003F422F">
        <w:rPr>
          <w:rFonts w:ascii="Times" w:hAnsi="Times"/>
          <w:lang w:val="en-GB"/>
        </w:rPr>
        <w:t>the association</w:t>
      </w:r>
      <w:r w:rsidR="0053787E">
        <w:rPr>
          <w:rFonts w:ascii="Times" w:hAnsi="Times"/>
          <w:lang w:val="en-GB"/>
        </w:rPr>
        <w:t xml:space="preserve"> </w:t>
      </w:r>
      <w:r w:rsidRPr="0020296E">
        <w:rPr>
          <w:rFonts w:ascii="Times" w:hAnsi="Times"/>
          <w:lang w:val="en-GB"/>
        </w:rPr>
        <w:t xml:space="preserve">with symptoms of insomnia, depression and anxiety. </w:t>
      </w:r>
    </w:p>
    <w:p w14:paraId="33E33C6C" w14:textId="77777777" w:rsidR="00643FA4" w:rsidRPr="009F0A81" w:rsidRDefault="00643FA4" w:rsidP="007822C0">
      <w:pPr>
        <w:keepNext/>
        <w:spacing w:line="480" w:lineRule="auto"/>
        <w:outlineLvl w:val="0"/>
        <w:rPr>
          <w:rFonts w:ascii="Times" w:hAnsi="Times"/>
          <w:u w:val="single"/>
          <w:lang w:val="en-GB"/>
        </w:rPr>
      </w:pPr>
      <w:r w:rsidRPr="009F0A81">
        <w:rPr>
          <w:rFonts w:ascii="Times" w:hAnsi="Times"/>
          <w:u w:val="single"/>
          <w:lang w:val="en-GB"/>
        </w:rPr>
        <w:t>Method</w:t>
      </w:r>
    </w:p>
    <w:p w14:paraId="2F91C4E4" w14:textId="77777777" w:rsidR="00436637" w:rsidRPr="00436637" w:rsidRDefault="00436637" w:rsidP="007822C0">
      <w:pPr>
        <w:keepNext/>
        <w:spacing w:line="480" w:lineRule="auto"/>
        <w:rPr>
          <w:rFonts w:ascii="Times" w:hAnsi="Times"/>
          <w:i/>
          <w:lang w:val="en-GB"/>
        </w:rPr>
      </w:pPr>
      <w:r w:rsidRPr="00436637">
        <w:rPr>
          <w:rFonts w:ascii="Times" w:hAnsi="Times"/>
          <w:i/>
          <w:lang w:val="en-GB"/>
        </w:rPr>
        <w:t>Sample</w:t>
      </w:r>
    </w:p>
    <w:p w14:paraId="063B2783" w14:textId="3BBAAE38" w:rsidR="00643FA4" w:rsidRPr="009F0A81" w:rsidRDefault="00643FA4" w:rsidP="0053787E">
      <w:pPr>
        <w:keepNext/>
        <w:spacing w:line="480" w:lineRule="auto"/>
        <w:ind w:firstLine="720"/>
        <w:rPr>
          <w:rFonts w:ascii="Times" w:hAnsi="Times"/>
          <w:lang w:val="en-GB"/>
        </w:rPr>
      </w:pPr>
      <w:r w:rsidRPr="009F0A81">
        <w:rPr>
          <w:rFonts w:ascii="Times" w:hAnsi="Times"/>
          <w:lang w:val="en-GB"/>
        </w:rPr>
        <w:t xml:space="preserve">Data </w:t>
      </w:r>
      <w:r w:rsidR="0053787E" w:rsidRPr="009F0A81">
        <w:rPr>
          <w:rFonts w:ascii="Times" w:hAnsi="Times"/>
          <w:lang w:val="en-GB"/>
        </w:rPr>
        <w:t>from wave 5 of the</w:t>
      </w:r>
      <w:r w:rsidR="0053787E">
        <w:rPr>
          <w:rFonts w:ascii="Times" w:hAnsi="Times"/>
          <w:lang w:val="en-GB"/>
        </w:rPr>
        <w:t xml:space="preserve"> Genesis 12-19</w:t>
      </w:r>
      <w:r w:rsidR="0053787E" w:rsidRPr="009F0A81">
        <w:rPr>
          <w:rFonts w:ascii="Times" w:hAnsi="Times"/>
          <w:lang w:val="en-GB"/>
        </w:rPr>
        <w:t xml:space="preserve"> </w:t>
      </w:r>
      <w:r w:rsidR="0053787E">
        <w:rPr>
          <w:rFonts w:ascii="Times" w:hAnsi="Times"/>
          <w:lang w:val="en-GB"/>
        </w:rPr>
        <w:t>(</w:t>
      </w:r>
      <w:r w:rsidR="0053787E" w:rsidRPr="009F0A81">
        <w:rPr>
          <w:rFonts w:ascii="Times" w:hAnsi="Times"/>
          <w:lang w:val="en-GB"/>
        </w:rPr>
        <w:t>G1219</w:t>
      </w:r>
      <w:r w:rsidR="0053787E">
        <w:rPr>
          <w:rFonts w:ascii="Times" w:hAnsi="Times"/>
          <w:lang w:val="en-GB"/>
        </w:rPr>
        <w:t>)</w:t>
      </w:r>
      <w:r w:rsidR="0053787E" w:rsidRPr="009F0A81">
        <w:rPr>
          <w:rFonts w:ascii="Times" w:hAnsi="Times"/>
          <w:lang w:val="en-GB"/>
        </w:rPr>
        <w:t xml:space="preserve"> longitudinal twin</w:t>
      </w:r>
      <w:r w:rsidR="0053787E">
        <w:rPr>
          <w:rFonts w:ascii="Times" w:hAnsi="Times"/>
          <w:lang w:val="en-GB"/>
        </w:rPr>
        <w:t>/sibling</w:t>
      </w:r>
      <w:r w:rsidR="0053787E" w:rsidRPr="009F0A81">
        <w:rPr>
          <w:rFonts w:ascii="Times" w:hAnsi="Times"/>
          <w:lang w:val="en-GB"/>
        </w:rPr>
        <w:t xml:space="preserve"> study (</w:t>
      </w:r>
      <w:r w:rsidR="0053787E">
        <w:rPr>
          <w:rFonts w:ascii="Times" w:hAnsi="Times"/>
          <w:lang w:val="en-GB"/>
        </w:rPr>
        <w:t>M</w:t>
      </w:r>
      <w:r w:rsidR="0053787E" w:rsidRPr="00542880">
        <w:rPr>
          <w:rFonts w:ascii="Times" w:hAnsi="Times"/>
          <w:lang w:val="en-GB"/>
        </w:rPr>
        <w:t>cAdams, Gregory &amp; Eley, 2013</w:t>
      </w:r>
      <w:r w:rsidR="0053787E" w:rsidRPr="009F0A81">
        <w:rPr>
          <w:rFonts w:ascii="Times" w:hAnsi="Times"/>
          <w:lang w:val="en-GB"/>
        </w:rPr>
        <w:t>) was the focus of this study</w:t>
      </w:r>
      <w:r w:rsidR="0053787E">
        <w:rPr>
          <w:rFonts w:ascii="Times" w:hAnsi="Times"/>
          <w:lang w:val="en-GB"/>
        </w:rPr>
        <w:t>,</w:t>
      </w:r>
      <w:r w:rsidR="0053787E" w:rsidRPr="009F0A81">
        <w:rPr>
          <w:rFonts w:ascii="Times" w:hAnsi="Times"/>
          <w:lang w:val="en-GB"/>
        </w:rPr>
        <w:t xml:space="preserve"> as this is the only wave at which mindfulness has been measured. Wave 5 included data from 223 monozygotic (MZ) twins, 404 dizygotic (DZ) twins and 218 </w:t>
      </w:r>
      <w:r w:rsidR="0053787E">
        <w:rPr>
          <w:rFonts w:ascii="Times" w:hAnsi="Times"/>
          <w:lang w:val="en-GB"/>
        </w:rPr>
        <w:t xml:space="preserve">non-twin </w:t>
      </w:r>
      <w:r w:rsidR="0053787E" w:rsidRPr="009F0A81">
        <w:rPr>
          <w:rFonts w:ascii="Times" w:hAnsi="Times"/>
          <w:lang w:val="en-GB"/>
        </w:rPr>
        <w:t xml:space="preserve">siblings (see Denis et al., 2015). </w:t>
      </w:r>
      <w:r w:rsidR="0053787E" w:rsidRPr="009F0A81">
        <w:rPr>
          <w:rFonts w:ascii="Times" w:hAnsi="Times"/>
          <w:lang w:val="en-GB"/>
        </w:rPr>
        <w:lastRenderedPageBreak/>
        <w:t>Participants were aged between 22 and 32 years (</w:t>
      </w:r>
      <w:r w:rsidR="0053787E">
        <w:rPr>
          <w:rFonts w:ascii="Times" w:hAnsi="Times"/>
          <w:lang w:val="en-GB"/>
        </w:rPr>
        <w:t>mean</w:t>
      </w:r>
      <w:r w:rsidR="0053787E" w:rsidRPr="009F0A81">
        <w:rPr>
          <w:rFonts w:ascii="Times" w:hAnsi="Times"/>
          <w:lang w:val="en-GB"/>
        </w:rPr>
        <w:t xml:space="preserve"> age 25 years) and 34.3% were male</w:t>
      </w:r>
      <w:r w:rsidR="0053787E">
        <w:rPr>
          <w:rFonts w:ascii="Times" w:hAnsi="Times"/>
          <w:lang w:val="en-GB"/>
        </w:rPr>
        <w:t>. There was a total of 862 individuals.</w:t>
      </w:r>
    </w:p>
    <w:p w14:paraId="26678769" w14:textId="77777777" w:rsidR="00436637" w:rsidRDefault="00436637" w:rsidP="00A9793A">
      <w:pPr>
        <w:widowControl w:val="0"/>
        <w:autoSpaceDE w:val="0"/>
        <w:autoSpaceDN w:val="0"/>
        <w:adjustRightInd w:val="0"/>
        <w:spacing w:before="240" w:line="480" w:lineRule="auto"/>
        <w:rPr>
          <w:rFonts w:ascii="Times" w:hAnsi="Times"/>
          <w:lang w:val="en-GB"/>
        </w:rPr>
      </w:pPr>
      <w:r>
        <w:rPr>
          <w:rFonts w:ascii="Times" w:hAnsi="Times"/>
          <w:i/>
          <w:lang w:val="en-GB"/>
        </w:rPr>
        <w:t>Mindfulness</w:t>
      </w:r>
    </w:p>
    <w:p w14:paraId="7F483081" w14:textId="6EA18142" w:rsidR="003E46F7" w:rsidRDefault="00394761" w:rsidP="006C0A1E">
      <w:pPr>
        <w:widowControl w:val="0"/>
        <w:autoSpaceDE w:val="0"/>
        <w:autoSpaceDN w:val="0"/>
        <w:adjustRightInd w:val="0"/>
        <w:spacing w:line="480" w:lineRule="auto"/>
        <w:ind w:firstLine="720"/>
        <w:rPr>
          <w:rFonts w:ascii="Times" w:hAnsi="Times"/>
          <w:lang w:val="en-GB"/>
        </w:rPr>
      </w:pPr>
      <w:r>
        <w:rPr>
          <w:rFonts w:ascii="Times" w:hAnsi="Times"/>
          <w:lang w:val="en-GB"/>
        </w:rPr>
        <w:t>Mindfulness</w:t>
      </w:r>
      <w:r w:rsidR="00643FA4" w:rsidRPr="009F0A81">
        <w:rPr>
          <w:rFonts w:ascii="Times" w:hAnsi="Times"/>
          <w:lang w:val="en-GB"/>
        </w:rPr>
        <w:t xml:space="preserve"> was assessed by the </w:t>
      </w:r>
      <w:r w:rsidR="00436637">
        <w:rPr>
          <w:rFonts w:ascii="Times" w:hAnsi="Times"/>
          <w:lang w:val="en-GB"/>
        </w:rPr>
        <w:t xml:space="preserve">Five Factor Mindfulness Questionnaire </w:t>
      </w:r>
      <w:r w:rsidR="00643FA4" w:rsidRPr="009F0A81">
        <w:rPr>
          <w:rFonts w:ascii="Times" w:hAnsi="Times"/>
          <w:lang w:val="en-GB"/>
        </w:rPr>
        <w:t>(FFMQ, Baer et al., 2006)</w:t>
      </w:r>
      <w:r w:rsidR="00E04CFF">
        <w:rPr>
          <w:rFonts w:ascii="Times" w:hAnsi="Times"/>
          <w:lang w:val="en-GB"/>
        </w:rPr>
        <w:t>.</w:t>
      </w:r>
      <w:r w:rsidR="0053787E">
        <w:rPr>
          <w:rFonts w:ascii="Times" w:hAnsi="Times"/>
          <w:lang w:val="en-GB"/>
        </w:rPr>
        <w:t xml:space="preserve"> </w:t>
      </w:r>
      <w:r w:rsidR="006C0A1E">
        <w:rPr>
          <w:rFonts w:ascii="Times" w:hAnsi="Times"/>
          <w:color w:val="000000"/>
        </w:rPr>
        <w:t xml:space="preserve">The FFMQ comprises </w:t>
      </w:r>
      <w:r w:rsidR="006C0A1E" w:rsidRPr="009F0A81">
        <w:rPr>
          <w:rFonts w:ascii="Times" w:hAnsi="Times"/>
          <w:lang w:val="en-GB"/>
        </w:rPr>
        <w:t>five subscales (</w:t>
      </w:r>
      <w:r w:rsidR="006C0A1E">
        <w:rPr>
          <w:rFonts w:ascii="Times" w:hAnsi="Times"/>
          <w:lang w:val="en-GB"/>
        </w:rPr>
        <w:t>‘</w:t>
      </w:r>
      <w:r w:rsidR="00B94219">
        <w:rPr>
          <w:rFonts w:ascii="Times" w:hAnsi="Times"/>
          <w:lang w:val="en-GB"/>
        </w:rPr>
        <w:t>nonreactivity to inner experience</w:t>
      </w:r>
      <w:r w:rsidR="006C0A1E">
        <w:rPr>
          <w:rFonts w:ascii="Times" w:hAnsi="Times"/>
          <w:lang w:val="en-GB"/>
        </w:rPr>
        <w:t>’</w:t>
      </w:r>
      <w:r w:rsidR="006C0A1E" w:rsidRPr="009F0A81">
        <w:rPr>
          <w:rFonts w:ascii="Times" w:hAnsi="Times"/>
          <w:lang w:val="en-GB"/>
        </w:rPr>
        <w:t xml:space="preserve">, </w:t>
      </w:r>
      <w:r w:rsidR="006C0A1E">
        <w:rPr>
          <w:rFonts w:ascii="Times" w:hAnsi="Times"/>
          <w:lang w:val="en-GB"/>
        </w:rPr>
        <w:t>‘</w:t>
      </w:r>
      <w:r w:rsidR="00B94219">
        <w:rPr>
          <w:rFonts w:ascii="Times" w:hAnsi="Times"/>
          <w:lang w:val="en-GB"/>
        </w:rPr>
        <w:t>observing</w:t>
      </w:r>
      <w:r w:rsidR="006C0A1E">
        <w:rPr>
          <w:rFonts w:ascii="Times" w:hAnsi="Times"/>
          <w:lang w:val="en-GB"/>
        </w:rPr>
        <w:t>’</w:t>
      </w:r>
      <w:r w:rsidR="006C0A1E" w:rsidRPr="009F0A81">
        <w:rPr>
          <w:rFonts w:ascii="Times" w:hAnsi="Times"/>
          <w:lang w:val="en-GB"/>
        </w:rPr>
        <w:t xml:space="preserve">, </w:t>
      </w:r>
      <w:r w:rsidR="006C0A1E">
        <w:rPr>
          <w:rFonts w:ascii="Times" w:hAnsi="Times"/>
          <w:lang w:val="en-GB"/>
        </w:rPr>
        <w:t xml:space="preserve">‘acting </w:t>
      </w:r>
      <w:r w:rsidR="006C0A1E" w:rsidRPr="009F0A81">
        <w:rPr>
          <w:rFonts w:ascii="Times" w:hAnsi="Times"/>
          <w:lang w:val="en-GB"/>
        </w:rPr>
        <w:t xml:space="preserve">with awareness’, </w:t>
      </w:r>
      <w:r w:rsidR="006C0A1E">
        <w:rPr>
          <w:rFonts w:ascii="Times" w:hAnsi="Times"/>
          <w:lang w:val="en-GB"/>
        </w:rPr>
        <w:t>‘</w:t>
      </w:r>
      <w:r w:rsidR="00B94219">
        <w:rPr>
          <w:rFonts w:ascii="Times" w:hAnsi="Times"/>
          <w:lang w:val="en-GB"/>
        </w:rPr>
        <w:t>describing</w:t>
      </w:r>
      <w:r w:rsidR="006C0A1E">
        <w:rPr>
          <w:rFonts w:ascii="Times" w:hAnsi="Times"/>
          <w:lang w:val="en-GB"/>
        </w:rPr>
        <w:t xml:space="preserve">’ </w:t>
      </w:r>
      <w:r w:rsidR="006C0A1E" w:rsidRPr="009F0A81">
        <w:rPr>
          <w:rFonts w:ascii="Times" w:hAnsi="Times"/>
          <w:lang w:val="en-GB"/>
        </w:rPr>
        <w:t xml:space="preserve">and </w:t>
      </w:r>
      <w:r w:rsidR="006C0A1E">
        <w:rPr>
          <w:rFonts w:ascii="Times" w:hAnsi="Times"/>
          <w:lang w:val="en-GB"/>
        </w:rPr>
        <w:t>‘</w:t>
      </w:r>
      <w:r>
        <w:rPr>
          <w:rFonts w:ascii="Times" w:hAnsi="Times"/>
          <w:lang w:val="en-GB"/>
        </w:rPr>
        <w:t>n</w:t>
      </w:r>
      <w:r w:rsidR="007F4B4E">
        <w:rPr>
          <w:rFonts w:ascii="Times" w:hAnsi="Times"/>
          <w:lang w:val="en-GB"/>
        </w:rPr>
        <w:t>onjudging</w:t>
      </w:r>
      <w:r w:rsidR="00002074">
        <w:rPr>
          <w:rFonts w:ascii="Times" w:hAnsi="Times"/>
          <w:lang w:val="en-GB"/>
        </w:rPr>
        <w:t xml:space="preserve"> of inner experience</w:t>
      </w:r>
      <w:r w:rsidR="006C0A1E">
        <w:rPr>
          <w:rFonts w:ascii="Times" w:hAnsi="Times"/>
          <w:lang w:val="en-GB"/>
        </w:rPr>
        <w:t>’</w:t>
      </w:r>
      <w:r w:rsidR="006C0A1E" w:rsidRPr="009F0A81">
        <w:rPr>
          <w:rFonts w:ascii="Times" w:hAnsi="Times"/>
          <w:lang w:val="en-GB"/>
        </w:rPr>
        <w:t>)</w:t>
      </w:r>
      <w:r w:rsidR="006C0A1E">
        <w:rPr>
          <w:rFonts w:ascii="Times" w:hAnsi="Times"/>
          <w:lang w:val="en-GB"/>
        </w:rPr>
        <w:t>.</w:t>
      </w:r>
      <w:r w:rsidR="0053787E">
        <w:rPr>
          <w:rFonts w:ascii="Times" w:hAnsi="Times"/>
          <w:lang w:val="en-GB"/>
        </w:rPr>
        <w:t xml:space="preserve"> </w:t>
      </w:r>
      <w:r w:rsidR="008E6520" w:rsidRPr="007552BA">
        <w:rPr>
          <w:rFonts w:ascii="Times" w:hAnsi="Times"/>
          <w:color w:val="000000"/>
        </w:rPr>
        <w:t xml:space="preserve">The original version of the </w:t>
      </w:r>
      <w:r w:rsidR="00436637">
        <w:rPr>
          <w:rFonts w:ascii="Times" w:hAnsi="Times"/>
          <w:color w:val="000000"/>
        </w:rPr>
        <w:t>measure contains 39 items</w:t>
      </w:r>
      <w:r w:rsidR="00FA33D6">
        <w:rPr>
          <w:rFonts w:ascii="Times" w:hAnsi="Times"/>
          <w:color w:val="000000"/>
        </w:rPr>
        <w:t>.</w:t>
      </w:r>
      <w:r w:rsidR="00436637">
        <w:rPr>
          <w:rFonts w:ascii="Times" w:hAnsi="Times"/>
          <w:color w:val="000000"/>
        </w:rPr>
        <w:t xml:space="preserve"> </w:t>
      </w:r>
      <w:r w:rsidR="0090721B">
        <w:rPr>
          <w:rFonts w:ascii="Times" w:hAnsi="Times"/>
          <w:color w:val="000000"/>
        </w:rPr>
        <w:t>F</w:t>
      </w:r>
      <w:r w:rsidR="0090721B" w:rsidRPr="007552BA">
        <w:rPr>
          <w:rFonts w:ascii="Times" w:hAnsi="Times"/>
          <w:color w:val="000000"/>
        </w:rPr>
        <w:t>or</w:t>
      </w:r>
      <w:r w:rsidR="008E6520" w:rsidRPr="007552BA">
        <w:rPr>
          <w:rFonts w:ascii="Times" w:hAnsi="Times"/>
          <w:color w:val="000000"/>
        </w:rPr>
        <w:t xml:space="preserve"> the current study </w:t>
      </w:r>
      <w:r w:rsidR="0090721B">
        <w:rPr>
          <w:rFonts w:ascii="Times" w:hAnsi="Times"/>
          <w:color w:val="000000"/>
        </w:rPr>
        <w:t>the measure</w:t>
      </w:r>
      <w:r w:rsidR="008E6520" w:rsidRPr="007552BA">
        <w:rPr>
          <w:rFonts w:ascii="Times" w:hAnsi="Times"/>
          <w:color w:val="000000"/>
        </w:rPr>
        <w:t xml:space="preserve"> was shortened to 21 items</w:t>
      </w:r>
      <w:r w:rsidR="0053787E">
        <w:rPr>
          <w:rFonts w:ascii="Times" w:hAnsi="Times"/>
          <w:color w:val="000000"/>
        </w:rPr>
        <w:t xml:space="preserve">. </w:t>
      </w:r>
      <w:r w:rsidR="008E6520" w:rsidRPr="007552BA">
        <w:rPr>
          <w:rFonts w:ascii="Times" w:hAnsi="Times"/>
          <w:color w:val="000000"/>
        </w:rPr>
        <w:t>The four items with the highest factor loading for each subscale were selected</w:t>
      </w:r>
      <w:r w:rsidR="0053787E">
        <w:rPr>
          <w:rFonts w:ascii="Times" w:hAnsi="Times"/>
          <w:color w:val="000000"/>
        </w:rPr>
        <w:t xml:space="preserve"> </w:t>
      </w:r>
      <w:r w:rsidR="00073613">
        <w:rPr>
          <w:rFonts w:ascii="Times" w:hAnsi="Times"/>
          <w:color w:val="000000"/>
        </w:rPr>
        <w:t>(</w:t>
      </w:r>
      <w:r w:rsidR="00073613" w:rsidRPr="00B74EA7">
        <w:rPr>
          <w:rFonts w:ascii="Times" w:hAnsi="Times" w:cs="Times"/>
          <w:iCs/>
        </w:rPr>
        <w:t>Baer et al., 2006</w:t>
      </w:r>
      <w:r w:rsidR="00073613">
        <w:rPr>
          <w:rFonts w:ascii="Times" w:hAnsi="Times" w:cs="Times"/>
          <w:iCs/>
        </w:rPr>
        <w:t xml:space="preserve">). </w:t>
      </w:r>
      <w:r w:rsidR="00C65225" w:rsidRPr="00C65225">
        <w:rPr>
          <w:color w:val="000000" w:themeColor="text1"/>
          <w:lang w:eastAsia="en-GB"/>
        </w:rPr>
        <w:t>Including the items with the highest factor loading is a common approach taken by others (</w:t>
      </w:r>
      <w:r w:rsidR="00377DA0">
        <w:rPr>
          <w:color w:val="000000" w:themeColor="text1"/>
          <w:lang w:eastAsia="en-GB"/>
        </w:rPr>
        <w:t xml:space="preserve">e.g. </w:t>
      </w:r>
      <w:proofErr w:type="spellStart"/>
      <w:r w:rsidR="00C65225" w:rsidRPr="00C65225">
        <w:rPr>
          <w:color w:val="000000" w:themeColor="text1"/>
          <w:lang w:val="en-GB"/>
        </w:rPr>
        <w:t>Tschannen</w:t>
      </w:r>
      <w:proofErr w:type="spellEnd"/>
      <w:r w:rsidR="00C65225" w:rsidRPr="00C65225">
        <w:rPr>
          <w:color w:val="000000" w:themeColor="text1"/>
          <w:lang w:val="en-GB"/>
        </w:rPr>
        <w:t xml:space="preserve">-Moran &amp; Hoy, 2001; </w:t>
      </w:r>
      <w:proofErr w:type="spellStart"/>
      <w:r w:rsidR="00C65225" w:rsidRPr="00C65225">
        <w:rPr>
          <w:color w:val="000000" w:themeColor="text1"/>
          <w:lang w:eastAsia="en-GB"/>
        </w:rPr>
        <w:t>Bohlmeijer</w:t>
      </w:r>
      <w:proofErr w:type="spellEnd"/>
      <w:r w:rsidR="00C65225" w:rsidRPr="00C65225">
        <w:rPr>
          <w:color w:val="000000" w:themeColor="text1"/>
          <w:lang w:eastAsia="en-GB"/>
        </w:rPr>
        <w:t xml:space="preserve"> et al., 2011). This approach has also been evaluated </w:t>
      </w:r>
      <w:r w:rsidR="00FB4873">
        <w:rPr>
          <w:color w:val="000000" w:themeColor="text1"/>
          <w:lang w:eastAsia="en-GB"/>
        </w:rPr>
        <w:t xml:space="preserve">in </w:t>
      </w:r>
      <w:r w:rsidR="00D0765B">
        <w:rPr>
          <w:color w:val="000000" w:themeColor="text1"/>
          <w:lang w:eastAsia="en-GB"/>
        </w:rPr>
        <w:t xml:space="preserve">previous </w:t>
      </w:r>
      <w:r w:rsidR="00FB4873">
        <w:rPr>
          <w:color w:val="000000" w:themeColor="text1"/>
          <w:lang w:eastAsia="en-GB"/>
        </w:rPr>
        <w:t xml:space="preserve">research </w:t>
      </w:r>
      <w:r w:rsidR="00C65225" w:rsidRPr="00C65225">
        <w:rPr>
          <w:color w:val="000000" w:themeColor="text1"/>
          <w:lang w:eastAsia="en-GB"/>
        </w:rPr>
        <w:t xml:space="preserve">and found to be useful (see </w:t>
      </w:r>
      <w:r w:rsidR="00C65225" w:rsidRPr="00C65225">
        <w:rPr>
          <w:color w:val="000000" w:themeColor="text1"/>
          <w:lang w:val="en-GB"/>
        </w:rPr>
        <w:t xml:space="preserve">Juniper, </w:t>
      </w:r>
      <w:proofErr w:type="spellStart"/>
      <w:r w:rsidR="00C65225" w:rsidRPr="00C65225">
        <w:rPr>
          <w:color w:val="000000" w:themeColor="text1"/>
          <w:lang w:val="en-GB"/>
        </w:rPr>
        <w:t>Guyatt</w:t>
      </w:r>
      <w:proofErr w:type="spellEnd"/>
      <w:r w:rsidR="00C65225" w:rsidRPr="00C65225">
        <w:rPr>
          <w:color w:val="000000" w:themeColor="text1"/>
          <w:lang w:val="en-GB"/>
        </w:rPr>
        <w:t xml:space="preserve">, </w:t>
      </w:r>
      <w:proofErr w:type="spellStart"/>
      <w:r w:rsidR="00C65225" w:rsidRPr="00C65225">
        <w:rPr>
          <w:color w:val="000000" w:themeColor="text1"/>
          <w:lang w:val="en-GB"/>
        </w:rPr>
        <w:t>Streiner</w:t>
      </w:r>
      <w:proofErr w:type="spellEnd"/>
      <w:r w:rsidR="00C65225" w:rsidRPr="00C65225">
        <w:rPr>
          <w:color w:val="000000" w:themeColor="text1"/>
          <w:lang w:val="en-GB"/>
        </w:rPr>
        <w:t>, &amp; King, 1997</w:t>
      </w:r>
      <w:r w:rsidR="00C65225" w:rsidRPr="00C65225">
        <w:rPr>
          <w:color w:val="000000" w:themeColor="text1"/>
          <w:lang w:eastAsia="en-GB"/>
        </w:rPr>
        <w:t xml:space="preserve">). </w:t>
      </w:r>
      <w:r w:rsidR="00CC319D">
        <w:rPr>
          <w:rFonts w:ascii="Times" w:hAnsi="Times"/>
          <w:color w:val="000000"/>
        </w:rPr>
        <w:t xml:space="preserve">The </w:t>
      </w:r>
      <w:r w:rsidR="008E6520" w:rsidRPr="007552BA">
        <w:rPr>
          <w:rFonts w:ascii="Times" w:hAnsi="Times"/>
          <w:color w:val="000000"/>
        </w:rPr>
        <w:t>‘</w:t>
      </w:r>
      <w:r w:rsidR="00B94219">
        <w:rPr>
          <w:rFonts w:ascii="Times" w:hAnsi="Times"/>
          <w:color w:val="000000"/>
        </w:rPr>
        <w:t>nonreactivity to inner experience</w:t>
      </w:r>
      <w:r w:rsidR="008E6520" w:rsidRPr="007552BA">
        <w:rPr>
          <w:rFonts w:ascii="Times" w:hAnsi="Times"/>
          <w:color w:val="000000"/>
        </w:rPr>
        <w:t>’</w:t>
      </w:r>
      <w:r w:rsidR="00187420">
        <w:rPr>
          <w:rFonts w:ascii="Times" w:hAnsi="Times"/>
          <w:color w:val="000000"/>
        </w:rPr>
        <w:t xml:space="preserve"> subscale</w:t>
      </w:r>
      <w:r w:rsidR="008E6520" w:rsidRPr="007552BA">
        <w:rPr>
          <w:rFonts w:ascii="Times" w:hAnsi="Times"/>
          <w:color w:val="000000"/>
        </w:rPr>
        <w:t xml:space="preserve"> had </w:t>
      </w:r>
      <w:r w:rsidR="000A6C13">
        <w:rPr>
          <w:rFonts w:ascii="Times" w:hAnsi="Times"/>
          <w:color w:val="000000"/>
        </w:rPr>
        <w:t>three</w:t>
      </w:r>
      <w:r w:rsidR="008E6520" w:rsidRPr="007552BA">
        <w:rPr>
          <w:rFonts w:ascii="Times" w:hAnsi="Times"/>
          <w:color w:val="000000"/>
        </w:rPr>
        <w:t xml:space="preserve"> items with the same factor loading, </w:t>
      </w:r>
      <w:r w:rsidR="007552BA" w:rsidRPr="007552BA">
        <w:rPr>
          <w:rFonts w:ascii="Times" w:hAnsi="Times"/>
          <w:color w:val="000000"/>
        </w:rPr>
        <w:t>therefore</w:t>
      </w:r>
      <w:r w:rsidR="0053787E">
        <w:rPr>
          <w:rFonts w:ascii="Times" w:hAnsi="Times"/>
          <w:color w:val="000000"/>
        </w:rPr>
        <w:t xml:space="preserve"> 5</w:t>
      </w:r>
      <w:r w:rsidR="008E6520" w:rsidRPr="007552BA">
        <w:rPr>
          <w:rFonts w:ascii="Times" w:hAnsi="Times"/>
          <w:color w:val="000000"/>
        </w:rPr>
        <w:t xml:space="preserve"> items</w:t>
      </w:r>
      <w:r w:rsidR="007552BA" w:rsidRPr="007552BA">
        <w:rPr>
          <w:rFonts w:ascii="Times" w:hAnsi="Times"/>
          <w:color w:val="000000"/>
        </w:rPr>
        <w:t xml:space="preserve"> were included</w:t>
      </w:r>
      <w:r w:rsidR="008E6520" w:rsidRPr="007552BA">
        <w:rPr>
          <w:rFonts w:ascii="Times" w:hAnsi="Times"/>
          <w:color w:val="000000"/>
        </w:rPr>
        <w:t xml:space="preserve"> for this scale</w:t>
      </w:r>
      <w:r w:rsidR="00127748">
        <w:rPr>
          <w:rFonts w:ascii="Times" w:hAnsi="Times"/>
          <w:color w:val="000000"/>
        </w:rPr>
        <w:t>.</w:t>
      </w:r>
      <w:r w:rsidR="0053787E">
        <w:rPr>
          <w:rFonts w:ascii="Times" w:hAnsi="Times"/>
          <w:color w:val="000000"/>
        </w:rPr>
        <w:t xml:space="preserve"> </w:t>
      </w:r>
      <w:r w:rsidR="00C670DA">
        <w:rPr>
          <w:rFonts w:ascii="Times" w:hAnsi="Times"/>
          <w:lang w:val="en-GB"/>
        </w:rPr>
        <w:t>E</w:t>
      </w:r>
      <w:r w:rsidR="00C670DA" w:rsidRPr="00C27649">
        <w:rPr>
          <w:rFonts w:ascii="Times" w:hAnsi="Times"/>
          <w:lang w:val="en-GB"/>
        </w:rPr>
        <w:t xml:space="preserve">ach </w:t>
      </w:r>
      <w:r w:rsidR="00C670DA" w:rsidRPr="00C27649">
        <w:rPr>
          <w:rFonts w:ascii="Times" w:eastAsia="Times New Roman" w:hAnsi="Times"/>
          <w:shd w:val="clear" w:color="auto" w:fill="FFFFFF"/>
        </w:rPr>
        <w:t xml:space="preserve">item of the </w:t>
      </w:r>
      <w:r w:rsidR="00601A13">
        <w:rPr>
          <w:rFonts w:ascii="Times" w:eastAsia="Times New Roman" w:hAnsi="Times"/>
          <w:shd w:val="clear" w:color="auto" w:fill="FFFFFF"/>
        </w:rPr>
        <w:t>FFMQ</w:t>
      </w:r>
      <w:r w:rsidR="00C670DA" w:rsidRPr="00C27649">
        <w:rPr>
          <w:rFonts w:ascii="Times" w:eastAsia="Times New Roman" w:hAnsi="Times"/>
          <w:shd w:val="clear" w:color="auto" w:fill="FFFFFF"/>
        </w:rPr>
        <w:t xml:space="preserve"> was coded </w:t>
      </w:r>
      <w:r w:rsidR="00601A13">
        <w:rPr>
          <w:rFonts w:ascii="Times" w:eastAsia="Times New Roman" w:hAnsi="Times"/>
          <w:shd w:val="clear" w:color="auto" w:fill="FFFFFF"/>
        </w:rPr>
        <w:t>1-5</w:t>
      </w:r>
      <w:r w:rsidR="00331DF9">
        <w:rPr>
          <w:rFonts w:ascii="Times" w:eastAsia="Times New Roman" w:hAnsi="Times"/>
          <w:shd w:val="clear" w:color="auto" w:fill="FFFFFF"/>
        </w:rPr>
        <w:t>, ranging from “</w:t>
      </w:r>
      <w:r>
        <w:t>n</w:t>
      </w:r>
      <w:r w:rsidR="00601A13">
        <w:t>ever or very rarely true</w:t>
      </w:r>
      <w:r w:rsidR="00331DF9">
        <w:t>”</w:t>
      </w:r>
      <w:r w:rsidR="00443053">
        <w:rPr>
          <w:rFonts w:ascii="Times" w:hAnsi="Times" w:cs="Times"/>
          <w:iCs/>
        </w:rPr>
        <w:t xml:space="preserve">, </w:t>
      </w:r>
      <w:r w:rsidR="00331DF9">
        <w:rPr>
          <w:rFonts w:ascii="Times" w:hAnsi="Times" w:cs="Times"/>
          <w:iCs/>
        </w:rPr>
        <w:t>to “</w:t>
      </w:r>
      <w:r>
        <w:t xml:space="preserve">always </w:t>
      </w:r>
      <w:r w:rsidR="00601A13">
        <w:t>or almost always true</w:t>
      </w:r>
      <w:r w:rsidR="00331DF9">
        <w:t>” (</w:t>
      </w:r>
      <w:r w:rsidR="001E1A0A">
        <w:t>Baer et al.</w:t>
      </w:r>
      <w:r w:rsidR="00331DF9">
        <w:t xml:space="preserve">, </w:t>
      </w:r>
      <w:r w:rsidR="00601A13">
        <w:t>2006</w:t>
      </w:r>
      <w:r w:rsidR="001E1A0A">
        <w:t>)</w:t>
      </w:r>
      <w:r w:rsidR="003C67B1">
        <w:t xml:space="preserve">. </w:t>
      </w:r>
      <w:r w:rsidR="003E46F7">
        <w:t xml:space="preserve">Items were summed for the subscales and for </w:t>
      </w:r>
      <w:r w:rsidR="001F0626">
        <w:rPr>
          <w:rFonts w:ascii="Times" w:hAnsi="Times"/>
          <w:lang w:val="en-GB"/>
        </w:rPr>
        <w:t>overall mindfulness</w:t>
      </w:r>
      <w:r w:rsidR="003E46F7">
        <w:rPr>
          <w:rFonts w:ascii="Times" w:hAnsi="Times"/>
          <w:lang w:val="en-GB"/>
        </w:rPr>
        <w:t xml:space="preserve"> </w:t>
      </w:r>
      <w:r w:rsidR="008259CE">
        <w:rPr>
          <w:rFonts w:ascii="Times" w:hAnsi="Times"/>
          <w:lang w:val="en-GB"/>
        </w:rPr>
        <w:t>that</w:t>
      </w:r>
      <w:r w:rsidR="003E46F7">
        <w:rPr>
          <w:rFonts w:ascii="Times" w:hAnsi="Times"/>
          <w:lang w:val="en-GB"/>
        </w:rPr>
        <w:t xml:space="preserve"> had a theoretical range from 21 to 105</w:t>
      </w:r>
      <w:r w:rsidR="001F0626">
        <w:rPr>
          <w:rFonts w:ascii="Times" w:hAnsi="Times"/>
          <w:lang w:val="en-GB"/>
        </w:rPr>
        <w:t>.</w:t>
      </w:r>
      <w:r w:rsidR="0053787E">
        <w:rPr>
          <w:rFonts w:ascii="Times" w:hAnsi="Times"/>
          <w:lang w:val="en-GB"/>
        </w:rPr>
        <w:t xml:space="preserve"> </w:t>
      </w:r>
      <w:r w:rsidR="00436637" w:rsidRPr="009F0A81">
        <w:rPr>
          <w:rFonts w:ascii="Times" w:hAnsi="Times"/>
          <w:lang w:val="en-GB"/>
        </w:rPr>
        <w:t>Usually</w:t>
      </w:r>
      <w:r w:rsidR="003E46F7">
        <w:rPr>
          <w:rFonts w:ascii="Times" w:hAnsi="Times"/>
          <w:lang w:val="en-GB"/>
        </w:rPr>
        <w:t>,</w:t>
      </w:r>
      <w:r w:rsidR="00436637" w:rsidRPr="009F0A81">
        <w:rPr>
          <w:rFonts w:ascii="Times" w:hAnsi="Times"/>
          <w:lang w:val="en-GB"/>
        </w:rPr>
        <w:t xml:space="preserve"> higher scores </w:t>
      </w:r>
      <w:r w:rsidR="003E46F7">
        <w:rPr>
          <w:rFonts w:ascii="Times" w:hAnsi="Times"/>
          <w:lang w:val="en-GB"/>
        </w:rPr>
        <w:t xml:space="preserve">on the FFMQ </w:t>
      </w:r>
      <w:r w:rsidR="00436637" w:rsidRPr="009F0A81">
        <w:rPr>
          <w:rFonts w:ascii="Times" w:hAnsi="Times"/>
          <w:lang w:val="en-GB"/>
        </w:rPr>
        <w:t>indicate greater mindfulness</w:t>
      </w:r>
      <w:r w:rsidR="003E46F7">
        <w:rPr>
          <w:rFonts w:ascii="Times" w:hAnsi="Times"/>
          <w:lang w:val="en-GB"/>
        </w:rPr>
        <w:t>. F</w:t>
      </w:r>
      <w:r w:rsidR="00436637">
        <w:rPr>
          <w:rFonts w:ascii="Times" w:hAnsi="Times"/>
          <w:lang w:val="en-GB"/>
        </w:rPr>
        <w:t>or ease of</w:t>
      </w:r>
      <w:r w:rsidR="00436637" w:rsidRPr="009F0A81">
        <w:rPr>
          <w:rFonts w:ascii="Times" w:hAnsi="Times"/>
          <w:lang w:val="en-GB"/>
        </w:rPr>
        <w:t xml:space="preserve"> interpretation and to allow </w:t>
      </w:r>
      <w:r w:rsidR="00831819">
        <w:rPr>
          <w:rFonts w:ascii="Times" w:hAnsi="Times"/>
          <w:lang w:val="en-GB"/>
        </w:rPr>
        <w:t xml:space="preserve">the </w:t>
      </w:r>
      <w:r w:rsidR="00436637" w:rsidRPr="009F0A81">
        <w:rPr>
          <w:rFonts w:ascii="Times" w:hAnsi="Times"/>
          <w:lang w:val="en-GB"/>
        </w:rPr>
        <w:t xml:space="preserve">decomposition of positive associations in the multivariate genetic models, </w:t>
      </w:r>
      <w:r w:rsidR="00436637">
        <w:rPr>
          <w:rFonts w:ascii="Times" w:hAnsi="Times"/>
          <w:lang w:val="en-GB"/>
        </w:rPr>
        <w:t xml:space="preserve">all </w:t>
      </w:r>
      <w:r w:rsidR="00436637" w:rsidRPr="009F0A81">
        <w:rPr>
          <w:rFonts w:ascii="Times" w:hAnsi="Times"/>
          <w:lang w:val="en-GB"/>
        </w:rPr>
        <w:t>mindfulness scores were reverse coded, so that higher scores indicate less mindfulness.</w:t>
      </w:r>
      <w:r w:rsidR="003E46F7">
        <w:rPr>
          <w:rFonts w:ascii="Times" w:hAnsi="Times"/>
          <w:lang w:val="en-GB"/>
        </w:rPr>
        <w:t xml:space="preserve"> The question “How much experience do you have with meditation?”</w:t>
      </w:r>
      <w:r w:rsidR="0053787E">
        <w:rPr>
          <w:rFonts w:ascii="Times" w:hAnsi="Times"/>
          <w:lang w:val="en-GB"/>
        </w:rPr>
        <w:t xml:space="preserve"> </w:t>
      </w:r>
      <w:r w:rsidR="003E46F7">
        <w:rPr>
          <w:rFonts w:ascii="Times" w:hAnsi="Times"/>
          <w:lang w:val="en-GB"/>
        </w:rPr>
        <w:t>allowed us to control for meditation experience</w:t>
      </w:r>
      <w:r w:rsidR="00E96AD9">
        <w:rPr>
          <w:rFonts w:ascii="Times" w:hAnsi="Times"/>
          <w:lang w:val="en-GB"/>
        </w:rPr>
        <w:t xml:space="preserve"> in our analyses, </w:t>
      </w:r>
      <w:r w:rsidR="00E217A3">
        <w:rPr>
          <w:rFonts w:ascii="Times" w:hAnsi="Times"/>
          <w:lang w:val="en-GB"/>
        </w:rPr>
        <w:t>which is known to influence mindfulness score (</w:t>
      </w:r>
      <w:r w:rsidR="00D0765B">
        <w:rPr>
          <w:rFonts w:ascii="Times" w:hAnsi="Times"/>
          <w:lang w:val="en-GB"/>
        </w:rPr>
        <w:t>e.g.</w:t>
      </w:r>
      <w:r w:rsidR="00C47CCE">
        <w:rPr>
          <w:rFonts w:ascii="Times" w:hAnsi="Times"/>
          <w:lang w:val="en-GB"/>
        </w:rPr>
        <w:t xml:space="preserve"> </w:t>
      </w:r>
      <w:r w:rsidR="00127748">
        <w:rPr>
          <w:rFonts w:eastAsia="Times New Roman"/>
        </w:rPr>
        <w:t xml:space="preserve">Walach, Buchheld, </w:t>
      </w:r>
      <w:proofErr w:type="spellStart"/>
      <w:r w:rsidR="0070090D">
        <w:rPr>
          <w:rFonts w:eastAsia="Times New Roman"/>
        </w:rPr>
        <w:t>Buttenmüller</w:t>
      </w:r>
      <w:proofErr w:type="spellEnd"/>
      <w:r w:rsidR="0070090D">
        <w:rPr>
          <w:rFonts w:eastAsia="Times New Roman"/>
        </w:rPr>
        <w:t xml:space="preserve">, </w:t>
      </w:r>
      <w:proofErr w:type="spellStart"/>
      <w:r w:rsidR="0070090D">
        <w:rPr>
          <w:rFonts w:eastAsia="Times New Roman"/>
        </w:rPr>
        <w:t>Kleinknecht</w:t>
      </w:r>
      <w:proofErr w:type="spellEnd"/>
      <w:r w:rsidR="008E6F39">
        <w:rPr>
          <w:rFonts w:eastAsia="Times New Roman"/>
        </w:rPr>
        <w:t xml:space="preserve"> </w:t>
      </w:r>
      <w:r w:rsidR="0070090D">
        <w:rPr>
          <w:rFonts w:eastAsia="Times New Roman"/>
        </w:rPr>
        <w:t>&amp; Schmidt, 2006;</w:t>
      </w:r>
      <w:r w:rsidR="008E6F39">
        <w:rPr>
          <w:rFonts w:eastAsia="Times New Roman"/>
        </w:rPr>
        <w:t xml:space="preserve"> </w:t>
      </w:r>
      <w:r w:rsidR="00E217A3">
        <w:rPr>
          <w:rFonts w:ascii="Times" w:hAnsi="Times"/>
          <w:lang w:val="en-GB"/>
        </w:rPr>
        <w:t xml:space="preserve">Baer et al., 2006). </w:t>
      </w:r>
      <w:r w:rsidR="001A0166" w:rsidRPr="009B7AFF">
        <w:rPr>
          <w:rFonts w:ascii="Times" w:hAnsi="Times"/>
          <w:lang w:val="en-GB"/>
        </w:rPr>
        <w:t>This way</w:t>
      </w:r>
      <w:r w:rsidR="00E96AD9" w:rsidRPr="009B7AFF">
        <w:rPr>
          <w:rFonts w:ascii="Times" w:hAnsi="Times"/>
          <w:lang w:val="en-GB"/>
        </w:rPr>
        <w:t xml:space="preserve"> we could look at individual differences in this trait regardless of training</w:t>
      </w:r>
      <w:r w:rsidR="003E46F7" w:rsidRPr="009B7AFF">
        <w:rPr>
          <w:rFonts w:ascii="Times" w:hAnsi="Times"/>
          <w:lang w:val="en-GB"/>
        </w:rPr>
        <w:t>.</w:t>
      </w:r>
      <w:r w:rsidR="00430EF1">
        <w:rPr>
          <w:rFonts w:ascii="Times" w:hAnsi="Times"/>
          <w:lang w:val="en-GB"/>
        </w:rPr>
        <w:t xml:space="preserve"> </w:t>
      </w:r>
      <w:r w:rsidR="00FD70ED" w:rsidRPr="00FD70ED">
        <w:rPr>
          <w:color w:val="000000" w:themeColor="text1"/>
          <w:lang w:val="en-GB"/>
        </w:rPr>
        <w:t>T</w:t>
      </w:r>
      <w:r w:rsidR="00430EF1" w:rsidRPr="00FD70ED">
        <w:rPr>
          <w:color w:val="000000" w:themeColor="text1"/>
          <w:lang w:eastAsia="en-GB"/>
        </w:rPr>
        <w:t>he FFMQ is one of the most frequently used measure</w:t>
      </w:r>
      <w:r w:rsidR="00D0765B">
        <w:rPr>
          <w:color w:val="000000" w:themeColor="text1"/>
          <w:lang w:eastAsia="en-GB"/>
        </w:rPr>
        <w:t xml:space="preserve">s to assess </w:t>
      </w:r>
      <w:r w:rsidR="00430EF1" w:rsidRPr="00FD70ED">
        <w:rPr>
          <w:color w:val="000000" w:themeColor="text1"/>
          <w:lang w:eastAsia="en-GB"/>
        </w:rPr>
        <w:t xml:space="preserve">mindfulness (Park, Reilly-Spong, &amp; </w:t>
      </w:r>
      <w:r w:rsidR="00430EF1" w:rsidRPr="00FD70ED">
        <w:rPr>
          <w:color w:val="000000" w:themeColor="text1"/>
          <w:lang w:eastAsia="en-GB"/>
        </w:rPr>
        <w:lastRenderedPageBreak/>
        <w:t xml:space="preserve">Gross, 2013; Sauer et al., 2013). In the original publication evaluating the FFMQ (Baer, Smith, Hopkins, Krietemeyer, &amp; Toney, 2006), good support for construct validity for the overall score and the subscales was found and good reliability was indicated. </w:t>
      </w:r>
      <w:r w:rsidR="00D0765B">
        <w:rPr>
          <w:color w:val="000000" w:themeColor="text1"/>
          <w:lang w:eastAsia="en-GB"/>
        </w:rPr>
        <w:t xml:space="preserve">In that paper the </w:t>
      </w:r>
      <w:r w:rsidR="00430EF1" w:rsidRPr="00FD70ED">
        <w:rPr>
          <w:color w:val="000000" w:themeColor="text1"/>
          <w:lang w:eastAsia="en-GB"/>
        </w:rPr>
        <w:t>Cronbach’s alpha coefficients for all facets in all samples were adequate-to-good, ranging from .72 to .92 in various samples, except for non-reactivity, which was .67 in one of subsamples, but .81 - .86 in the three other samples (Baer et al., 2006). Other previous studies have found good criterion validity and reliability Cronbach’s alpha .81 for the FFMQ for various age groups and different languages (</w:t>
      </w:r>
      <w:r w:rsidR="00D0765B">
        <w:rPr>
          <w:color w:val="000000" w:themeColor="text1"/>
          <w:lang w:eastAsia="en-GB"/>
        </w:rPr>
        <w:t xml:space="preserve">e.g. </w:t>
      </w:r>
      <w:r w:rsidR="00430EF1" w:rsidRPr="00FD70ED">
        <w:rPr>
          <w:color w:val="000000" w:themeColor="text1"/>
          <w:lang w:eastAsia="en-GB"/>
        </w:rPr>
        <w:t xml:space="preserve">Barros, </w:t>
      </w:r>
      <w:proofErr w:type="spellStart"/>
      <w:r w:rsidR="00430EF1" w:rsidRPr="00FD70ED">
        <w:rPr>
          <w:color w:val="000000" w:themeColor="text1"/>
          <w:lang w:eastAsia="en-GB"/>
        </w:rPr>
        <w:t>Kozasa</w:t>
      </w:r>
      <w:proofErr w:type="spellEnd"/>
      <w:r w:rsidR="00430EF1" w:rsidRPr="00FD70ED">
        <w:rPr>
          <w:color w:val="000000" w:themeColor="text1"/>
          <w:lang w:eastAsia="en-GB"/>
        </w:rPr>
        <w:t xml:space="preserve">, </w:t>
      </w:r>
      <w:r w:rsidR="00252756">
        <w:rPr>
          <w:color w:val="000000" w:themeColor="text1"/>
          <w:lang w:eastAsia="en-GB"/>
        </w:rPr>
        <w:t xml:space="preserve">Souza, &amp; </w:t>
      </w:r>
      <w:proofErr w:type="spellStart"/>
      <w:r w:rsidR="00252756">
        <w:rPr>
          <w:color w:val="000000" w:themeColor="text1"/>
          <w:lang w:eastAsia="en-GB"/>
        </w:rPr>
        <w:t>Ronzani</w:t>
      </w:r>
      <w:proofErr w:type="spellEnd"/>
      <w:r w:rsidR="00252756">
        <w:rPr>
          <w:color w:val="000000" w:themeColor="text1"/>
          <w:lang w:eastAsia="en-GB"/>
        </w:rPr>
        <w:t xml:space="preserve">, 2014; </w:t>
      </w:r>
      <w:proofErr w:type="spellStart"/>
      <w:r w:rsidR="00252756">
        <w:rPr>
          <w:color w:val="000000" w:themeColor="text1"/>
          <w:lang w:eastAsia="en-GB"/>
        </w:rPr>
        <w:t>Veehof</w:t>
      </w:r>
      <w:proofErr w:type="spellEnd"/>
      <w:r w:rsidR="00252756">
        <w:rPr>
          <w:color w:val="000000" w:themeColor="text1"/>
          <w:lang w:eastAsia="en-GB"/>
        </w:rPr>
        <w:t xml:space="preserve"> et al.</w:t>
      </w:r>
      <w:r w:rsidR="00430EF1" w:rsidRPr="00FD70ED">
        <w:rPr>
          <w:color w:val="000000" w:themeColor="text1"/>
          <w:lang w:eastAsia="en-GB"/>
        </w:rPr>
        <w:t xml:space="preserve">, 2011). </w:t>
      </w:r>
      <w:r w:rsidR="00643FA4" w:rsidRPr="009F0A81">
        <w:rPr>
          <w:rFonts w:ascii="Times" w:hAnsi="Times"/>
          <w:lang w:val="en-GB"/>
        </w:rPr>
        <w:t>Cronbach’s alpha</w:t>
      </w:r>
      <w:r w:rsidR="003E46F7">
        <w:rPr>
          <w:rFonts w:ascii="Times" w:hAnsi="Times"/>
          <w:lang w:val="en-GB"/>
        </w:rPr>
        <w:t>s</w:t>
      </w:r>
      <w:r w:rsidR="00643FA4" w:rsidRPr="009F0A81">
        <w:rPr>
          <w:rFonts w:ascii="Times" w:hAnsi="Times"/>
          <w:lang w:val="en-GB"/>
        </w:rPr>
        <w:t xml:space="preserve"> for the current sample </w:t>
      </w:r>
      <w:r w:rsidR="003E46F7">
        <w:rPr>
          <w:rFonts w:ascii="Times" w:hAnsi="Times"/>
          <w:lang w:val="en-GB"/>
        </w:rPr>
        <w:t>were</w:t>
      </w:r>
      <w:r w:rsidR="002966AF">
        <w:rPr>
          <w:rFonts w:ascii="Times" w:hAnsi="Times"/>
          <w:lang w:val="en-GB"/>
        </w:rPr>
        <w:t>:</w:t>
      </w:r>
      <w:r w:rsidR="0053787E">
        <w:rPr>
          <w:rFonts w:ascii="Times" w:hAnsi="Times"/>
          <w:lang w:val="en-GB"/>
        </w:rPr>
        <w:t xml:space="preserve"> </w:t>
      </w:r>
      <w:r w:rsidR="002966AF" w:rsidRPr="009F0A81">
        <w:rPr>
          <w:rFonts w:ascii="Times" w:hAnsi="Times"/>
          <w:lang w:val="en-GB"/>
        </w:rPr>
        <w:t>.87</w:t>
      </w:r>
      <w:r w:rsidR="002966AF">
        <w:rPr>
          <w:rFonts w:ascii="Times" w:hAnsi="Times"/>
          <w:lang w:val="en-GB"/>
        </w:rPr>
        <w:t xml:space="preserve"> for </w:t>
      </w:r>
      <w:r w:rsidR="00C13D97">
        <w:rPr>
          <w:rFonts w:ascii="Times" w:hAnsi="Times"/>
          <w:lang w:val="en-GB"/>
        </w:rPr>
        <w:t>‘</w:t>
      </w:r>
      <w:r w:rsidR="00B94219">
        <w:rPr>
          <w:rFonts w:ascii="Times" w:hAnsi="Times"/>
          <w:lang w:val="en-GB"/>
        </w:rPr>
        <w:t>nonreactivity to inner experience</w:t>
      </w:r>
      <w:r w:rsidR="00C13D97">
        <w:rPr>
          <w:rFonts w:ascii="Times" w:hAnsi="Times"/>
          <w:lang w:val="en-GB"/>
        </w:rPr>
        <w:t>’</w:t>
      </w:r>
      <w:r w:rsidR="00643FA4" w:rsidRPr="009F0A81">
        <w:rPr>
          <w:rFonts w:ascii="Times" w:hAnsi="Times"/>
          <w:lang w:val="en-GB"/>
        </w:rPr>
        <w:t xml:space="preserve">; </w:t>
      </w:r>
      <w:r w:rsidR="002966AF">
        <w:rPr>
          <w:rFonts w:ascii="Times" w:hAnsi="Times"/>
          <w:lang w:val="en-GB"/>
        </w:rPr>
        <w:t xml:space="preserve">.80 for </w:t>
      </w:r>
      <w:r w:rsidR="00C13D97">
        <w:rPr>
          <w:rFonts w:ascii="Times" w:hAnsi="Times"/>
          <w:lang w:val="en-GB"/>
        </w:rPr>
        <w:t>‘</w:t>
      </w:r>
      <w:r w:rsidR="00B94219">
        <w:rPr>
          <w:rFonts w:ascii="Times" w:hAnsi="Times"/>
          <w:lang w:val="en-GB"/>
        </w:rPr>
        <w:t>observing</w:t>
      </w:r>
      <w:r w:rsidR="00C13D97">
        <w:rPr>
          <w:rFonts w:ascii="Times" w:hAnsi="Times"/>
          <w:lang w:val="en-GB"/>
        </w:rPr>
        <w:t>’</w:t>
      </w:r>
      <w:r w:rsidR="003E5615">
        <w:rPr>
          <w:rFonts w:ascii="Times" w:hAnsi="Times"/>
          <w:lang w:val="en-GB"/>
        </w:rPr>
        <w:t xml:space="preserve">; </w:t>
      </w:r>
      <w:r w:rsidR="002966AF" w:rsidRPr="009F0A81">
        <w:rPr>
          <w:rFonts w:ascii="Times" w:hAnsi="Times"/>
          <w:lang w:val="en-GB"/>
        </w:rPr>
        <w:t>.84</w:t>
      </w:r>
      <w:r w:rsidR="002966AF">
        <w:rPr>
          <w:rFonts w:ascii="Times" w:hAnsi="Times"/>
          <w:lang w:val="en-GB"/>
        </w:rPr>
        <w:t xml:space="preserve"> for </w:t>
      </w:r>
      <w:r w:rsidR="00F458F6">
        <w:rPr>
          <w:rFonts w:ascii="Times" w:hAnsi="Times"/>
          <w:lang w:val="en-GB"/>
        </w:rPr>
        <w:t xml:space="preserve">‘acting </w:t>
      </w:r>
      <w:r w:rsidR="003E5615">
        <w:rPr>
          <w:rFonts w:ascii="Times" w:hAnsi="Times"/>
          <w:lang w:val="en-GB"/>
        </w:rPr>
        <w:t>with awareness’</w:t>
      </w:r>
      <w:r w:rsidR="00643FA4" w:rsidRPr="009F0A81">
        <w:rPr>
          <w:rFonts w:ascii="Times" w:hAnsi="Times"/>
          <w:lang w:val="en-GB"/>
        </w:rPr>
        <w:t xml:space="preserve">; </w:t>
      </w:r>
      <w:r w:rsidR="002966AF" w:rsidRPr="009F0A81">
        <w:rPr>
          <w:rFonts w:ascii="Times" w:hAnsi="Times"/>
          <w:lang w:val="en-GB"/>
        </w:rPr>
        <w:t>.86</w:t>
      </w:r>
      <w:r w:rsidR="002966AF">
        <w:rPr>
          <w:rFonts w:ascii="Times" w:hAnsi="Times"/>
          <w:lang w:val="en-GB"/>
        </w:rPr>
        <w:t xml:space="preserve"> for </w:t>
      </w:r>
      <w:r w:rsidR="00F458F6">
        <w:rPr>
          <w:rFonts w:ascii="Times" w:hAnsi="Times"/>
          <w:lang w:val="en-GB"/>
        </w:rPr>
        <w:t>‘</w:t>
      </w:r>
      <w:r w:rsidR="00B94219">
        <w:rPr>
          <w:rFonts w:ascii="Times" w:hAnsi="Times"/>
          <w:lang w:val="en-GB"/>
        </w:rPr>
        <w:t>describing</w:t>
      </w:r>
      <w:r w:rsidR="00F458F6">
        <w:rPr>
          <w:rFonts w:ascii="Times" w:hAnsi="Times"/>
          <w:lang w:val="en-GB"/>
        </w:rPr>
        <w:t>’</w:t>
      </w:r>
      <w:r w:rsidR="00643FA4" w:rsidRPr="009F0A81">
        <w:rPr>
          <w:rFonts w:ascii="Times" w:hAnsi="Times"/>
          <w:lang w:val="en-GB"/>
        </w:rPr>
        <w:t xml:space="preserve">; </w:t>
      </w:r>
      <w:r w:rsidR="002966AF" w:rsidRPr="009F0A81">
        <w:rPr>
          <w:rFonts w:ascii="Times" w:hAnsi="Times"/>
          <w:lang w:val="en-GB"/>
        </w:rPr>
        <w:t>.88</w:t>
      </w:r>
      <w:r w:rsidR="002966AF">
        <w:rPr>
          <w:rFonts w:ascii="Times" w:hAnsi="Times"/>
          <w:lang w:val="en-GB"/>
        </w:rPr>
        <w:t xml:space="preserve"> for </w:t>
      </w:r>
      <w:r w:rsidR="00C13D97">
        <w:rPr>
          <w:rFonts w:ascii="Times" w:hAnsi="Times"/>
          <w:lang w:val="en-GB"/>
        </w:rPr>
        <w:t>‘</w:t>
      </w:r>
      <w:r w:rsidR="00A42724">
        <w:rPr>
          <w:rFonts w:ascii="Times" w:hAnsi="Times"/>
          <w:lang w:val="en-GB"/>
        </w:rPr>
        <w:t>n</w:t>
      </w:r>
      <w:r w:rsidR="007F4B4E">
        <w:rPr>
          <w:rFonts w:ascii="Times" w:hAnsi="Times"/>
          <w:lang w:val="en-GB"/>
        </w:rPr>
        <w:t>onjudging</w:t>
      </w:r>
      <w:r w:rsidR="00002074">
        <w:rPr>
          <w:rFonts w:ascii="Times" w:hAnsi="Times"/>
          <w:lang w:val="en-GB"/>
        </w:rPr>
        <w:t xml:space="preserve"> of inner experience</w:t>
      </w:r>
      <w:r w:rsidR="00C13D97">
        <w:rPr>
          <w:rFonts w:ascii="Times" w:hAnsi="Times"/>
          <w:lang w:val="en-GB"/>
        </w:rPr>
        <w:t>’</w:t>
      </w:r>
      <w:r w:rsidR="003E46F7">
        <w:rPr>
          <w:rFonts w:ascii="Times" w:hAnsi="Times"/>
          <w:lang w:val="en-GB"/>
        </w:rPr>
        <w:t xml:space="preserve">; and </w:t>
      </w:r>
      <w:r w:rsidR="002966AF">
        <w:rPr>
          <w:rFonts w:ascii="Times" w:hAnsi="Times"/>
          <w:lang w:val="en-GB"/>
        </w:rPr>
        <w:t xml:space="preserve">.81 for </w:t>
      </w:r>
      <w:r w:rsidR="003E46F7" w:rsidRPr="009F0A81">
        <w:rPr>
          <w:rFonts w:ascii="Times" w:hAnsi="Times"/>
          <w:lang w:val="en-GB"/>
        </w:rPr>
        <w:t>overall mindfulness</w:t>
      </w:r>
      <w:r w:rsidR="00643FA4" w:rsidRPr="009F0A81">
        <w:rPr>
          <w:rFonts w:ascii="Times" w:hAnsi="Times"/>
          <w:lang w:val="en-GB"/>
        </w:rPr>
        <w:t xml:space="preserve">. </w:t>
      </w:r>
      <w:r w:rsidR="00FD70ED">
        <w:rPr>
          <w:rFonts w:ascii="Times" w:hAnsi="Times"/>
          <w:lang w:val="en-GB"/>
        </w:rPr>
        <w:t xml:space="preserve"> </w:t>
      </w:r>
    </w:p>
    <w:p w14:paraId="0F79B7E2" w14:textId="77777777" w:rsidR="003E46F7" w:rsidRDefault="003E46F7" w:rsidP="00A9793A">
      <w:pPr>
        <w:widowControl w:val="0"/>
        <w:autoSpaceDE w:val="0"/>
        <w:autoSpaceDN w:val="0"/>
        <w:adjustRightInd w:val="0"/>
        <w:spacing w:before="240" w:line="480" w:lineRule="auto"/>
        <w:rPr>
          <w:rFonts w:ascii="Times" w:hAnsi="Times"/>
          <w:lang w:val="en-GB"/>
        </w:rPr>
      </w:pPr>
      <w:r>
        <w:rPr>
          <w:rFonts w:ascii="Times" w:hAnsi="Times"/>
          <w:i/>
          <w:lang w:val="en-GB"/>
        </w:rPr>
        <w:t xml:space="preserve">Insomnia Symptoms </w:t>
      </w:r>
    </w:p>
    <w:p w14:paraId="4B9005AF" w14:textId="744E34B5" w:rsidR="003D58E0" w:rsidRPr="00A71C51" w:rsidRDefault="003D58E0" w:rsidP="00A45C3C">
      <w:pPr>
        <w:spacing w:line="480" w:lineRule="auto"/>
        <w:ind w:firstLine="680"/>
        <w:rPr>
          <w:rFonts w:ascii="Calibri" w:hAnsi="Calibri"/>
          <w:color w:val="0070C0"/>
          <w:lang w:val="en-GB"/>
        </w:rPr>
      </w:pPr>
      <w:r w:rsidRPr="00C27649">
        <w:rPr>
          <w:rFonts w:ascii="Times" w:hAnsi="Times"/>
          <w:lang w:val="en-GB"/>
        </w:rPr>
        <w:t>In</w:t>
      </w:r>
      <w:r w:rsidR="00643FA4" w:rsidRPr="00C27649">
        <w:rPr>
          <w:rFonts w:ascii="Times" w:hAnsi="Times"/>
          <w:lang w:val="en-GB"/>
        </w:rPr>
        <w:t xml:space="preserve">somnia symptoms </w:t>
      </w:r>
      <w:r w:rsidR="000D60CD" w:rsidRPr="00C27649">
        <w:rPr>
          <w:rFonts w:ascii="Times" w:hAnsi="Times"/>
          <w:lang w:val="en-GB"/>
        </w:rPr>
        <w:t xml:space="preserve">were </w:t>
      </w:r>
      <w:r w:rsidR="00643FA4" w:rsidRPr="00C27649">
        <w:rPr>
          <w:rFonts w:ascii="Times" w:hAnsi="Times"/>
          <w:lang w:val="en-GB"/>
        </w:rPr>
        <w:t xml:space="preserve">measured by the </w:t>
      </w:r>
      <w:r w:rsidR="00081252">
        <w:rPr>
          <w:rFonts w:ascii="Times" w:hAnsi="Times"/>
          <w:lang w:val="en-GB"/>
        </w:rPr>
        <w:t>I</w:t>
      </w:r>
      <w:r w:rsidR="00643FA4" w:rsidRPr="00C27649">
        <w:rPr>
          <w:rFonts w:ascii="Times" w:hAnsi="Times"/>
          <w:lang w:val="en-GB"/>
        </w:rPr>
        <w:t xml:space="preserve">nsomnia </w:t>
      </w:r>
      <w:r w:rsidR="00081252">
        <w:rPr>
          <w:rFonts w:ascii="Times" w:hAnsi="Times"/>
          <w:lang w:val="en-GB"/>
        </w:rPr>
        <w:t>S</w:t>
      </w:r>
      <w:r w:rsidR="00643FA4" w:rsidRPr="00C27649">
        <w:rPr>
          <w:rFonts w:ascii="Times" w:hAnsi="Times"/>
          <w:lang w:val="en-GB"/>
        </w:rPr>
        <w:t xml:space="preserve">ymptoms </w:t>
      </w:r>
      <w:r w:rsidR="00081252">
        <w:rPr>
          <w:rFonts w:ascii="Times" w:hAnsi="Times"/>
          <w:lang w:val="en-GB"/>
        </w:rPr>
        <w:t>Q</w:t>
      </w:r>
      <w:r w:rsidR="00643FA4" w:rsidRPr="00C27649">
        <w:rPr>
          <w:rFonts w:ascii="Times" w:hAnsi="Times"/>
          <w:lang w:val="en-GB"/>
        </w:rPr>
        <w:t>uestionnaire (ISQ, Okun et al., 2009)</w:t>
      </w:r>
      <w:r w:rsidR="00D87E8D" w:rsidRPr="00787CBA">
        <w:rPr>
          <w:color w:val="000000" w:themeColor="text1"/>
          <w:lang w:val="en-GB"/>
        </w:rPr>
        <w:t>, using a 6-item version.</w:t>
      </w:r>
      <w:r w:rsidR="008E6F39">
        <w:rPr>
          <w:color w:val="000000" w:themeColor="text1"/>
          <w:lang w:val="en-GB"/>
        </w:rPr>
        <w:t xml:space="preserve"> </w:t>
      </w:r>
      <w:r w:rsidR="00F503C6">
        <w:rPr>
          <w:rFonts w:ascii="Times" w:hAnsi="Times"/>
          <w:lang w:val="en-GB"/>
        </w:rPr>
        <w:t>E</w:t>
      </w:r>
      <w:r w:rsidR="00536A62" w:rsidRPr="00C27649">
        <w:rPr>
          <w:rFonts w:ascii="Times" w:hAnsi="Times"/>
          <w:lang w:val="en-GB"/>
        </w:rPr>
        <w:t xml:space="preserve">ach </w:t>
      </w:r>
      <w:r w:rsidRPr="00C27649">
        <w:rPr>
          <w:rFonts w:ascii="Times" w:eastAsia="Times New Roman" w:hAnsi="Times"/>
          <w:shd w:val="clear" w:color="auto" w:fill="FFFFFF"/>
        </w:rPr>
        <w:t>item</w:t>
      </w:r>
      <w:r w:rsidR="00C311D7" w:rsidRPr="00C27649">
        <w:rPr>
          <w:rFonts w:ascii="Times" w:eastAsia="Times New Roman" w:hAnsi="Times"/>
          <w:shd w:val="clear" w:color="auto" w:fill="FFFFFF"/>
        </w:rPr>
        <w:t xml:space="preserve"> of the ISQ</w:t>
      </w:r>
      <w:r w:rsidR="008E6F39">
        <w:rPr>
          <w:rFonts w:ascii="Times" w:eastAsia="Times New Roman" w:hAnsi="Times"/>
          <w:shd w:val="clear" w:color="auto" w:fill="FFFFFF"/>
        </w:rPr>
        <w:t xml:space="preserve"> </w:t>
      </w:r>
      <w:r w:rsidR="00CF1CAC" w:rsidRPr="00C27649">
        <w:rPr>
          <w:rFonts w:ascii="Times" w:eastAsia="Times New Roman" w:hAnsi="Times"/>
          <w:shd w:val="clear" w:color="auto" w:fill="FFFFFF"/>
        </w:rPr>
        <w:t>was</w:t>
      </w:r>
      <w:r w:rsidRPr="00C27649">
        <w:rPr>
          <w:rFonts w:ascii="Times" w:eastAsia="Times New Roman" w:hAnsi="Times"/>
          <w:shd w:val="clear" w:color="auto" w:fill="FFFFFF"/>
        </w:rPr>
        <w:t xml:space="preserve"> coded 0-4 based on frequency response (never/don't know = 0; rarely = 1; sometimes = 2; frequently = 3; always = 4). The total scale score is the sum of these responses, ranging from 0 to 24, with higher scores meaning more severe insomnia</w:t>
      </w:r>
      <w:r w:rsidR="00536A62" w:rsidRPr="00C27649">
        <w:rPr>
          <w:rFonts w:ascii="Times" w:eastAsia="Times New Roman" w:hAnsi="Times"/>
          <w:shd w:val="clear" w:color="auto" w:fill="FFFFFF"/>
        </w:rPr>
        <w:t xml:space="preserve"> symptoms.</w:t>
      </w:r>
      <w:r w:rsidR="008E6F39">
        <w:rPr>
          <w:rFonts w:ascii="Times" w:eastAsia="Times New Roman" w:hAnsi="Times"/>
          <w:shd w:val="clear" w:color="auto" w:fill="FFFFFF"/>
        </w:rPr>
        <w:t xml:space="preserve"> </w:t>
      </w:r>
      <w:r w:rsidR="00430EF1" w:rsidRPr="00252756">
        <w:rPr>
          <w:color w:val="000000" w:themeColor="text1"/>
          <w:lang w:val="en-GB"/>
        </w:rPr>
        <w:t>Previous studies have found good reliability for the ISQ (</w:t>
      </w:r>
      <w:r w:rsidR="00430EF1" w:rsidRPr="00252756">
        <w:rPr>
          <w:color w:val="000000" w:themeColor="text1"/>
        </w:rPr>
        <w:t xml:space="preserve">Cronbach </w:t>
      </w:r>
      <w:r w:rsidR="00FB4873" w:rsidRPr="00252756">
        <w:rPr>
          <w:color w:val="000000" w:themeColor="text1"/>
        </w:rPr>
        <w:t>alpha</w:t>
      </w:r>
      <w:r w:rsidR="00430EF1" w:rsidRPr="00252756">
        <w:rPr>
          <w:color w:val="000000" w:themeColor="text1"/>
        </w:rPr>
        <w:t xml:space="preserve"> = .86 - .89, depending on the study</w:t>
      </w:r>
      <w:r w:rsidR="00430EF1" w:rsidRPr="00252756">
        <w:rPr>
          <w:color w:val="000000" w:themeColor="text1"/>
          <w:lang w:val="en-GB"/>
        </w:rPr>
        <w:t>) and the measure can identify the cases which meet diagnostic criteria for insomnia (Okun et al., 2009; Okun, M. L., Buysse, D. J., &amp; Hall, M. H.</w:t>
      </w:r>
      <w:r w:rsidR="002665EB">
        <w:rPr>
          <w:color w:val="000000" w:themeColor="text1"/>
          <w:lang w:val="en-GB"/>
        </w:rPr>
        <w:t>,</w:t>
      </w:r>
      <w:r w:rsidR="00430EF1" w:rsidRPr="00252756">
        <w:rPr>
          <w:color w:val="000000" w:themeColor="text1"/>
          <w:lang w:val="en-GB"/>
        </w:rPr>
        <w:t xml:space="preserve"> 2015). The ISQ has been </w:t>
      </w:r>
      <w:r w:rsidR="009429A2">
        <w:rPr>
          <w:color w:val="000000" w:themeColor="text1"/>
          <w:lang w:val="en-GB"/>
        </w:rPr>
        <w:t xml:space="preserve">reported </w:t>
      </w:r>
      <w:r w:rsidR="00430EF1" w:rsidRPr="00252756">
        <w:rPr>
          <w:color w:val="000000" w:themeColor="text1"/>
          <w:lang w:val="en-GB"/>
        </w:rPr>
        <w:t>in twin</w:t>
      </w:r>
      <w:r w:rsidR="0077502B">
        <w:rPr>
          <w:color w:val="000000" w:themeColor="text1"/>
          <w:lang w:val="en-GB"/>
        </w:rPr>
        <w:t xml:space="preserve"> research</w:t>
      </w:r>
      <w:r w:rsidR="00430EF1" w:rsidRPr="00252756">
        <w:rPr>
          <w:color w:val="000000" w:themeColor="text1"/>
          <w:lang w:val="en-GB"/>
        </w:rPr>
        <w:t xml:space="preserve"> before (see, Gregory at al., 201</w:t>
      </w:r>
      <w:r w:rsidR="00132F80">
        <w:rPr>
          <w:color w:val="000000" w:themeColor="text1"/>
          <w:lang w:val="en-GB"/>
        </w:rPr>
        <w:t>6</w:t>
      </w:r>
      <w:r w:rsidR="007D6537">
        <w:rPr>
          <w:color w:val="000000" w:themeColor="text1"/>
          <w:lang w:val="en-GB"/>
        </w:rPr>
        <w:t xml:space="preserve"> </w:t>
      </w:r>
      <w:r w:rsidR="00430EF1" w:rsidRPr="00252756">
        <w:rPr>
          <w:color w:val="000000" w:themeColor="text1"/>
          <w:lang w:val="en-GB"/>
        </w:rPr>
        <w:t xml:space="preserve">– using </w:t>
      </w:r>
      <w:r w:rsidR="009429A2">
        <w:rPr>
          <w:color w:val="000000" w:themeColor="text1"/>
          <w:lang w:val="en-GB"/>
        </w:rPr>
        <w:t xml:space="preserve">the same </w:t>
      </w:r>
      <w:r w:rsidR="00430EF1" w:rsidRPr="00252756">
        <w:rPr>
          <w:color w:val="000000" w:themeColor="text1"/>
          <w:lang w:val="en-GB"/>
        </w:rPr>
        <w:t>G1219 sample</w:t>
      </w:r>
      <w:r w:rsidR="009429A2">
        <w:rPr>
          <w:color w:val="000000" w:themeColor="text1"/>
          <w:lang w:val="en-GB"/>
        </w:rPr>
        <w:t xml:space="preserve"> as reported in this manuscript</w:t>
      </w:r>
      <w:r w:rsidR="00252756" w:rsidRPr="00252756">
        <w:rPr>
          <w:color w:val="000000" w:themeColor="text1"/>
          <w:lang w:val="en-GB"/>
        </w:rPr>
        <w:t>)</w:t>
      </w:r>
      <w:r w:rsidR="00430EF1" w:rsidRPr="00252756">
        <w:rPr>
          <w:color w:val="000000" w:themeColor="text1"/>
          <w:lang w:val="en-GB"/>
        </w:rPr>
        <w:t>.</w:t>
      </w:r>
      <w:r w:rsidR="00252756">
        <w:rPr>
          <w:color w:val="000000" w:themeColor="text1"/>
          <w:lang w:val="en-GB"/>
        </w:rPr>
        <w:t xml:space="preserve"> </w:t>
      </w:r>
      <w:r w:rsidR="00252756" w:rsidRPr="00C27649">
        <w:rPr>
          <w:rFonts w:ascii="Times" w:hAnsi="Times"/>
          <w:lang w:val="en-GB"/>
        </w:rPr>
        <w:t>Cronbach’s alpha for</w:t>
      </w:r>
      <w:r w:rsidR="00252756">
        <w:rPr>
          <w:rFonts w:ascii="Times" w:hAnsi="Times"/>
          <w:lang w:val="en-GB"/>
        </w:rPr>
        <w:t xml:space="preserve"> the ISQ in</w:t>
      </w:r>
      <w:r w:rsidR="00252756" w:rsidRPr="00C27649">
        <w:rPr>
          <w:rFonts w:ascii="Times" w:hAnsi="Times"/>
          <w:lang w:val="en-GB"/>
        </w:rPr>
        <w:t xml:space="preserve"> the current sample </w:t>
      </w:r>
      <w:r w:rsidR="00252756" w:rsidRPr="00252756">
        <w:rPr>
          <w:color w:val="000000" w:themeColor="text1"/>
          <w:lang w:val="en-GB"/>
        </w:rPr>
        <w:t>was .87.</w:t>
      </w:r>
    </w:p>
    <w:p w14:paraId="6F36E755" w14:textId="77777777" w:rsidR="003D58E0" w:rsidRPr="00F503C6" w:rsidRDefault="00F503C6" w:rsidP="00A71C51">
      <w:pPr>
        <w:keepNext/>
        <w:keepLines/>
        <w:autoSpaceDE w:val="0"/>
        <w:autoSpaceDN w:val="0"/>
        <w:adjustRightInd w:val="0"/>
        <w:spacing w:before="240" w:line="480" w:lineRule="auto"/>
        <w:rPr>
          <w:rFonts w:ascii="Times" w:hAnsi="Times"/>
          <w:i/>
          <w:lang w:val="en-GB"/>
        </w:rPr>
      </w:pPr>
      <w:r w:rsidRPr="00F503C6">
        <w:rPr>
          <w:rFonts w:ascii="Times" w:hAnsi="Times"/>
          <w:i/>
          <w:lang w:val="en-GB"/>
        </w:rPr>
        <w:lastRenderedPageBreak/>
        <w:t>Depression symptoms</w:t>
      </w:r>
    </w:p>
    <w:p w14:paraId="2855A323" w14:textId="6C1ACD0F" w:rsidR="003D58E0" w:rsidRPr="00172EC4" w:rsidRDefault="007E79C9" w:rsidP="00956A00">
      <w:pPr>
        <w:keepNext/>
        <w:keepLines/>
        <w:spacing w:line="480" w:lineRule="auto"/>
        <w:ind w:firstLine="680"/>
        <w:rPr>
          <w:rFonts w:ascii="Calibri" w:hAnsi="Calibri"/>
          <w:color w:val="0070C0"/>
          <w:lang w:val="en-GB"/>
        </w:rPr>
      </w:pPr>
      <w:r>
        <w:rPr>
          <w:rFonts w:ascii="Times" w:hAnsi="Times"/>
          <w:lang w:val="en-GB"/>
        </w:rPr>
        <w:t>Depression symptoms were measured</w:t>
      </w:r>
      <w:r w:rsidR="00643FA4" w:rsidRPr="009F0A81">
        <w:rPr>
          <w:rFonts w:ascii="Times" w:hAnsi="Times"/>
          <w:lang w:val="en-GB"/>
        </w:rPr>
        <w:t xml:space="preserve"> by the mood and feelings question</w:t>
      </w:r>
      <w:r>
        <w:rPr>
          <w:rFonts w:ascii="Times" w:hAnsi="Times"/>
          <w:lang w:val="en-GB"/>
        </w:rPr>
        <w:t>n</w:t>
      </w:r>
      <w:r w:rsidR="000E7169">
        <w:rPr>
          <w:rFonts w:ascii="Times" w:hAnsi="Times"/>
          <w:lang w:val="en-GB"/>
        </w:rPr>
        <w:t>aire (MFQ; Angold et al., 1995),</w:t>
      </w:r>
      <w:r w:rsidR="009B3A40">
        <w:rPr>
          <w:rFonts w:ascii="Times" w:hAnsi="Times"/>
          <w:lang w:val="en-GB"/>
        </w:rPr>
        <w:t xml:space="preserve"> which </w:t>
      </w:r>
      <w:r w:rsidR="00F503C6">
        <w:rPr>
          <w:rFonts w:ascii="Times" w:hAnsi="Times"/>
          <w:lang w:val="en-GB"/>
        </w:rPr>
        <w:t xml:space="preserve">assesses </w:t>
      </w:r>
      <w:r w:rsidR="009B3A40">
        <w:rPr>
          <w:rFonts w:ascii="Times" w:hAnsi="Times"/>
          <w:lang w:val="en-GB"/>
        </w:rPr>
        <w:t>depression symptoms experienced over the past 2 weeks via self-</w:t>
      </w:r>
      <w:r w:rsidR="00966FB1">
        <w:rPr>
          <w:rFonts w:ascii="Times" w:hAnsi="Times"/>
          <w:lang w:val="en-GB"/>
        </w:rPr>
        <w:t>report</w:t>
      </w:r>
      <w:r w:rsidR="009B3A40">
        <w:rPr>
          <w:rFonts w:ascii="Times" w:hAnsi="Times"/>
          <w:lang w:val="en-GB"/>
        </w:rPr>
        <w:t xml:space="preserve">. </w:t>
      </w:r>
      <w:r w:rsidR="00737B05">
        <w:rPr>
          <w:rFonts w:ascii="Times" w:hAnsi="Times"/>
          <w:lang w:val="en-GB"/>
        </w:rPr>
        <w:t>The measure inclu</w:t>
      </w:r>
      <w:r w:rsidR="000E7169">
        <w:rPr>
          <w:rFonts w:ascii="Times" w:hAnsi="Times"/>
          <w:lang w:val="en-GB"/>
        </w:rPr>
        <w:t xml:space="preserve">des 13 </w:t>
      </w:r>
      <w:r w:rsidR="00F503C6">
        <w:rPr>
          <w:rFonts w:ascii="Times" w:hAnsi="Times"/>
          <w:lang w:val="en-GB"/>
        </w:rPr>
        <w:t xml:space="preserve">items </w:t>
      </w:r>
      <w:r w:rsidR="000E7169">
        <w:rPr>
          <w:rFonts w:ascii="Times" w:hAnsi="Times"/>
          <w:lang w:val="en-GB"/>
        </w:rPr>
        <w:t xml:space="preserve">which are coded </w:t>
      </w:r>
      <w:r w:rsidR="00F503C6">
        <w:rPr>
          <w:rFonts w:ascii="Times" w:hAnsi="Times"/>
          <w:lang w:val="en-GB"/>
        </w:rPr>
        <w:t xml:space="preserve">0 = </w:t>
      </w:r>
      <w:r w:rsidR="00915F1D">
        <w:rPr>
          <w:rFonts w:ascii="Times" w:hAnsi="Times"/>
          <w:lang w:val="en-GB"/>
        </w:rPr>
        <w:t xml:space="preserve">not </w:t>
      </w:r>
      <w:r w:rsidR="00F503C6">
        <w:rPr>
          <w:rFonts w:ascii="Times" w:hAnsi="Times"/>
          <w:lang w:val="en-GB"/>
        </w:rPr>
        <w:t>true</w:t>
      </w:r>
      <w:r w:rsidR="008B653F">
        <w:rPr>
          <w:rFonts w:ascii="Times" w:hAnsi="Times"/>
          <w:lang w:val="en-GB"/>
        </w:rPr>
        <w:t>, 1 = sometimes and</w:t>
      </w:r>
      <w:r w:rsidR="00F503C6">
        <w:rPr>
          <w:rFonts w:ascii="Times" w:hAnsi="Times"/>
          <w:lang w:val="en-GB"/>
        </w:rPr>
        <w:t xml:space="preserve"> 2 = true</w:t>
      </w:r>
      <w:r w:rsidR="00F503C6">
        <w:rPr>
          <w:rStyle w:val="CommentReference"/>
        </w:rPr>
        <w:t>.</w:t>
      </w:r>
      <w:r w:rsidR="008E6F39">
        <w:rPr>
          <w:rStyle w:val="CommentReference"/>
        </w:rPr>
        <w:t xml:space="preserve"> </w:t>
      </w:r>
      <w:r w:rsidR="00F503C6">
        <w:rPr>
          <w:rFonts w:ascii="Times" w:hAnsi="Times"/>
          <w:lang w:val="en-GB"/>
        </w:rPr>
        <w:t xml:space="preserve">Items were </w:t>
      </w:r>
      <w:r w:rsidR="000E7169">
        <w:rPr>
          <w:rFonts w:ascii="Times" w:hAnsi="Times"/>
          <w:lang w:val="en-GB"/>
        </w:rPr>
        <w:t>s</w:t>
      </w:r>
      <w:r w:rsidR="0010412E">
        <w:rPr>
          <w:rFonts w:ascii="Times" w:hAnsi="Times"/>
          <w:lang w:val="en-GB"/>
        </w:rPr>
        <w:t xml:space="preserve">ummed to </w:t>
      </w:r>
      <w:r w:rsidR="00F503C6">
        <w:rPr>
          <w:rFonts w:ascii="Times" w:hAnsi="Times"/>
          <w:lang w:val="en-GB"/>
        </w:rPr>
        <w:t xml:space="preserve">produce </w:t>
      </w:r>
      <w:r w:rsidR="0010412E">
        <w:rPr>
          <w:rFonts w:ascii="Times" w:hAnsi="Times"/>
          <w:lang w:val="en-GB"/>
        </w:rPr>
        <w:t>a total score.</w:t>
      </w:r>
      <w:r w:rsidR="008E6F39">
        <w:rPr>
          <w:rFonts w:ascii="Times" w:hAnsi="Times"/>
          <w:lang w:val="en-GB"/>
        </w:rPr>
        <w:t xml:space="preserve"> </w:t>
      </w:r>
      <w:r w:rsidR="0010412E">
        <w:rPr>
          <w:rFonts w:ascii="Times" w:hAnsi="Times"/>
          <w:lang w:val="en-GB"/>
        </w:rPr>
        <w:t xml:space="preserve">Items </w:t>
      </w:r>
      <w:r w:rsidR="00F503C6">
        <w:rPr>
          <w:rFonts w:ascii="Times" w:hAnsi="Times"/>
          <w:lang w:val="en-GB"/>
        </w:rPr>
        <w:t xml:space="preserve">include </w:t>
      </w:r>
      <w:r w:rsidR="0010412E">
        <w:rPr>
          <w:rFonts w:ascii="Times" w:hAnsi="Times"/>
          <w:lang w:val="en-GB"/>
        </w:rPr>
        <w:t>“</w:t>
      </w:r>
      <w:r w:rsidR="002B1B78" w:rsidRPr="002B1B78">
        <w:rPr>
          <w:rFonts w:ascii="Times" w:hAnsi="Times"/>
          <w:lang w:val="en-GB"/>
        </w:rPr>
        <w:t>I felt miserable or unhappy</w:t>
      </w:r>
      <w:r w:rsidR="0010412E">
        <w:rPr>
          <w:rFonts w:ascii="Times" w:hAnsi="Times"/>
          <w:lang w:val="en-GB"/>
        </w:rPr>
        <w:t>” or “</w:t>
      </w:r>
      <w:r w:rsidR="002B1B78" w:rsidRPr="002B1B78">
        <w:rPr>
          <w:rFonts w:ascii="Times" w:hAnsi="Times"/>
          <w:lang w:val="en-GB"/>
        </w:rPr>
        <w:t>I cried a lo</w:t>
      </w:r>
      <w:r w:rsidR="002B1B78" w:rsidRPr="00956A00">
        <w:rPr>
          <w:color w:val="000000" w:themeColor="text1"/>
          <w:lang w:val="en-GB"/>
        </w:rPr>
        <w:t>t</w:t>
      </w:r>
      <w:r w:rsidR="0010412E" w:rsidRPr="00956A00">
        <w:rPr>
          <w:color w:val="000000" w:themeColor="text1"/>
          <w:lang w:val="en-GB"/>
        </w:rPr>
        <w:t>”</w:t>
      </w:r>
      <w:r w:rsidR="002B1B78" w:rsidRPr="00956A00">
        <w:rPr>
          <w:color w:val="000000" w:themeColor="text1"/>
          <w:lang w:val="en-GB"/>
        </w:rPr>
        <w:t>.</w:t>
      </w:r>
      <w:r w:rsidR="008E6F39" w:rsidRPr="00956A00">
        <w:rPr>
          <w:color w:val="000000" w:themeColor="text1"/>
          <w:lang w:val="en-GB"/>
        </w:rPr>
        <w:t xml:space="preserve"> </w:t>
      </w:r>
      <w:r w:rsidR="00430EF1" w:rsidRPr="00252756">
        <w:rPr>
          <w:color w:val="000000" w:themeColor="text1"/>
          <w:lang w:val="en-GB"/>
        </w:rPr>
        <w:t>The</w:t>
      </w:r>
      <w:r w:rsidR="00DE3C9C">
        <w:rPr>
          <w:color w:val="000000" w:themeColor="text1"/>
          <w:lang w:val="en-GB"/>
        </w:rPr>
        <w:t xml:space="preserve"> </w:t>
      </w:r>
      <w:r w:rsidR="00430EF1" w:rsidRPr="00252756">
        <w:rPr>
          <w:color w:val="000000" w:themeColor="text1"/>
          <w:lang w:val="en-GB"/>
        </w:rPr>
        <w:t>MFQ</w:t>
      </w:r>
      <w:r w:rsidR="00DE3C9C">
        <w:rPr>
          <w:color w:val="000000" w:themeColor="text1"/>
          <w:lang w:val="en-GB"/>
        </w:rPr>
        <w:t xml:space="preserve"> (</w:t>
      </w:r>
      <w:r w:rsidR="00430EF1" w:rsidRPr="00252756">
        <w:rPr>
          <w:color w:val="000000" w:themeColor="text1"/>
          <w:lang w:val="en-GB"/>
        </w:rPr>
        <w:t xml:space="preserve">Angold et al., 1995) shows moderate to high criterion validity and acceptable reliability. </w:t>
      </w:r>
      <w:r w:rsidR="00252756" w:rsidRPr="00252756">
        <w:rPr>
          <w:color w:val="000000" w:themeColor="text1"/>
          <w:lang w:val="en-GB"/>
        </w:rPr>
        <w:t xml:space="preserve">Cronbach’s alpha for the current sample was .90. </w:t>
      </w:r>
      <w:r w:rsidR="00430EF1" w:rsidRPr="00252756">
        <w:rPr>
          <w:color w:val="000000" w:themeColor="text1"/>
          <w:lang w:val="en-GB"/>
        </w:rPr>
        <w:t xml:space="preserve">This measure has been found to be </w:t>
      </w:r>
      <w:r w:rsidR="00430EF1" w:rsidRPr="00252756">
        <w:rPr>
          <w:color w:val="000000" w:themeColor="text1"/>
        </w:rPr>
        <w:t>a satisfactory tool for screening for major depres</w:t>
      </w:r>
      <w:r w:rsidR="00C919FE">
        <w:rPr>
          <w:color w:val="000000" w:themeColor="text1"/>
        </w:rPr>
        <w:t xml:space="preserve">sive disorder as diagnosed by </w:t>
      </w:r>
      <w:r w:rsidR="00430EF1" w:rsidRPr="00252756">
        <w:rPr>
          <w:color w:val="000000" w:themeColor="text1"/>
        </w:rPr>
        <w:t xml:space="preserve">clinical interviews </w:t>
      </w:r>
      <w:r w:rsidR="00430EF1" w:rsidRPr="00252756">
        <w:rPr>
          <w:color w:val="000000" w:themeColor="text1"/>
          <w:lang w:val="en-GB"/>
        </w:rPr>
        <w:t>(Burleson</w:t>
      </w:r>
      <w:r w:rsidR="00D451BE">
        <w:rPr>
          <w:color w:val="000000" w:themeColor="text1"/>
          <w:lang w:val="en-GB"/>
        </w:rPr>
        <w:t xml:space="preserve"> </w:t>
      </w:r>
      <w:proofErr w:type="spellStart"/>
      <w:r w:rsidR="00D451BE" w:rsidRPr="00343799">
        <w:rPr>
          <w:rFonts w:ascii="Calibri" w:hAnsi="Calibri"/>
          <w:color w:val="000000" w:themeColor="text1"/>
          <w:lang w:val="en-GB"/>
        </w:rPr>
        <w:t>Daviss</w:t>
      </w:r>
      <w:proofErr w:type="spellEnd"/>
      <w:r w:rsidR="00430EF1" w:rsidRPr="00252756">
        <w:rPr>
          <w:color w:val="000000" w:themeColor="text1"/>
          <w:lang w:val="en-GB"/>
        </w:rPr>
        <w:t xml:space="preserve"> et al., 2006; Kent, </w:t>
      </w:r>
      <w:proofErr w:type="spellStart"/>
      <w:r w:rsidR="00430EF1" w:rsidRPr="00252756">
        <w:rPr>
          <w:color w:val="000000" w:themeColor="text1"/>
          <w:lang w:val="en-GB"/>
        </w:rPr>
        <w:t>Vostanis</w:t>
      </w:r>
      <w:proofErr w:type="spellEnd"/>
      <w:r w:rsidR="00430EF1" w:rsidRPr="00252756">
        <w:rPr>
          <w:color w:val="000000" w:themeColor="text1"/>
          <w:lang w:val="en-GB"/>
        </w:rPr>
        <w:t xml:space="preserve">, &amp; </w:t>
      </w:r>
      <w:proofErr w:type="spellStart"/>
      <w:r w:rsidR="00430EF1" w:rsidRPr="00252756">
        <w:rPr>
          <w:color w:val="000000" w:themeColor="text1"/>
          <w:lang w:val="en-GB"/>
        </w:rPr>
        <w:t>Feehan</w:t>
      </w:r>
      <w:proofErr w:type="spellEnd"/>
      <w:r w:rsidR="00430EF1" w:rsidRPr="00252756">
        <w:rPr>
          <w:color w:val="000000" w:themeColor="text1"/>
          <w:lang w:val="en-GB"/>
        </w:rPr>
        <w:t xml:space="preserve">, 1997; Angold et al., 1995; </w:t>
      </w:r>
      <w:r w:rsidR="00430EF1" w:rsidRPr="00252756">
        <w:rPr>
          <w:color w:val="000000" w:themeColor="text1"/>
        </w:rPr>
        <w:t xml:space="preserve">Crowe, Ward, </w:t>
      </w:r>
      <w:proofErr w:type="spellStart"/>
      <w:r w:rsidR="00430EF1" w:rsidRPr="00252756">
        <w:rPr>
          <w:color w:val="000000" w:themeColor="text1"/>
        </w:rPr>
        <w:t>Dunnachie</w:t>
      </w:r>
      <w:proofErr w:type="spellEnd"/>
      <w:r w:rsidR="00430EF1" w:rsidRPr="00252756">
        <w:rPr>
          <w:color w:val="000000" w:themeColor="text1"/>
        </w:rPr>
        <w:t>, &amp; Roberts, 2006; Wood et al. 1995</w:t>
      </w:r>
      <w:r w:rsidR="00430EF1" w:rsidRPr="00252756">
        <w:rPr>
          <w:color w:val="000000" w:themeColor="text1"/>
          <w:lang w:val="en-GB"/>
        </w:rPr>
        <w:t xml:space="preserve">). It is frequently used in twin studies (see, for example, </w:t>
      </w:r>
      <w:r w:rsidR="00430EF1" w:rsidRPr="00252756">
        <w:rPr>
          <w:color w:val="000000" w:themeColor="text1"/>
        </w:rPr>
        <w:t xml:space="preserve">Haworth, Carter, Eley, &amp; Plomin, 2017; Wilkinson, </w:t>
      </w:r>
      <w:proofErr w:type="spellStart"/>
      <w:r w:rsidR="00430EF1" w:rsidRPr="00252756">
        <w:rPr>
          <w:color w:val="000000" w:themeColor="text1"/>
        </w:rPr>
        <w:t>Trzaskowski</w:t>
      </w:r>
      <w:proofErr w:type="spellEnd"/>
      <w:r w:rsidR="00430EF1" w:rsidRPr="00252756">
        <w:rPr>
          <w:color w:val="000000" w:themeColor="text1"/>
        </w:rPr>
        <w:t>, Haworth, &amp; Eley, 2013</w:t>
      </w:r>
      <w:r w:rsidR="008E6F39" w:rsidRPr="00172EC4">
        <w:rPr>
          <w:color w:val="000000" w:themeColor="text1"/>
          <w:lang w:val="en-GB"/>
        </w:rPr>
        <w:t>).</w:t>
      </w:r>
    </w:p>
    <w:p w14:paraId="786047E8" w14:textId="77777777" w:rsidR="00C80588" w:rsidRPr="00F503C6" w:rsidRDefault="00F503C6" w:rsidP="009E23FE">
      <w:pPr>
        <w:widowControl w:val="0"/>
        <w:autoSpaceDE w:val="0"/>
        <w:autoSpaceDN w:val="0"/>
        <w:adjustRightInd w:val="0"/>
        <w:spacing w:before="240" w:line="480" w:lineRule="auto"/>
        <w:rPr>
          <w:rFonts w:ascii="Times" w:hAnsi="Times"/>
          <w:i/>
          <w:lang w:val="en-GB"/>
        </w:rPr>
      </w:pPr>
      <w:r w:rsidRPr="00F503C6">
        <w:rPr>
          <w:rFonts w:ascii="Times" w:hAnsi="Times"/>
          <w:i/>
          <w:lang w:val="en-GB"/>
        </w:rPr>
        <w:t>Anxiety symptoms</w:t>
      </w:r>
    </w:p>
    <w:p w14:paraId="20B39974" w14:textId="6B9E8772" w:rsidR="008716B9" w:rsidRDefault="00F02251" w:rsidP="00CD089A">
      <w:pPr>
        <w:widowControl w:val="0"/>
        <w:spacing w:line="480" w:lineRule="auto"/>
        <w:ind w:firstLine="720"/>
        <w:rPr>
          <w:rFonts w:ascii="Times" w:hAnsi="Times"/>
          <w:lang w:val="en-GB"/>
        </w:rPr>
      </w:pPr>
      <w:r>
        <w:rPr>
          <w:rFonts w:ascii="Times" w:hAnsi="Times"/>
          <w:lang w:val="en-GB"/>
        </w:rPr>
        <w:t>S</w:t>
      </w:r>
      <w:r w:rsidR="00F41533">
        <w:rPr>
          <w:rFonts w:ascii="Times" w:hAnsi="Times"/>
          <w:lang w:val="en-GB"/>
        </w:rPr>
        <w:t>ymptoms of anxiety</w:t>
      </w:r>
      <w:r w:rsidR="008E6F39">
        <w:rPr>
          <w:rFonts w:ascii="Times" w:hAnsi="Times"/>
          <w:lang w:val="en-GB"/>
        </w:rPr>
        <w:t xml:space="preserve"> </w:t>
      </w:r>
      <w:r w:rsidR="00B41A75" w:rsidRPr="00E7511E">
        <w:rPr>
          <w:rFonts w:ascii="Times" w:hAnsi="Times"/>
          <w:lang w:val="en-GB"/>
        </w:rPr>
        <w:t xml:space="preserve">were measured by an age-adapted version of </w:t>
      </w:r>
      <w:r w:rsidR="00643FA4" w:rsidRPr="009F0A81">
        <w:rPr>
          <w:rFonts w:ascii="Times" w:hAnsi="Times"/>
          <w:lang w:val="en-GB"/>
        </w:rPr>
        <w:t>the revised children anxiety and depression scale (RCADS, Willis, 2007; Chorpita, Yim, Moffitt, Umemoto &amp; Francis, 2000</w:t>
      </w:r>
      <w:r w:rsidR="00B41A75">
        <w:rPr>
          <w:rFonts w:ascii="Times" w:hAnsi="Times"/>
          <w:lang w:val="en-GB"/>
        </w:rPr>
        <w:t>)</w:t>
      </w:r>
      <w:r w:rsidR="00B41A75" w:rsidRPr="00E7511E">
        <w:rPr>
          <w:rFonts w:ascii="Times" w:hAnsi="Times"/>
          <w:lang w:val="en-GB"/>
        </w:rPr>
        <w:t xml:space="preserve">, comprising 36 items for assessing symptoms of anxiety </w:t>
      </w:r>
      <w:r w:rsidR="00B41A75">
        <w:rPr>
          <w:rFonts w:ascii="Times" w:hAnsi="Times"/>
          <w:lang w:val="en-GB"/>
        </w:rPr>
        <w:t>as described by the DSM-IV (APA, 2000).</w:t>
      </w:r>
      <w:r w:rsidR="008E6F39">
        <w:rPr>
          <w:rFonts w:ascii="Times" w:hAnsi="Times"/>
          <w:lang w:val="en-GB"/>
        </w:rPr>
        <w:t xml:space="preserve"> </w:t>
      </w:r>
      <w:r w:rsidR="005A7615">
        <w:rPr>
          <w:rFonts w:ascii="Times" w:hAnsi="Times"/>
        </w:rPr>
        <w:t>E</w:t>
      </w:r>
      <w:r w:rsidR="00B41A75" w:rsidRPr="00E7511E">
        <w:rPr>
          <w:rFonts w:ascii="Times" w:hAnsi="Times"/>
          <w:lang w:val="en-GB"/>
        </w:rPr>
        <w:t>xample</w:t>
      </w:r>
      <w:r w:rsidR="005A7615">
        <w:rPr>
          <w:rFonts w:ascii="Times" w:hAnsi="Times"/>
          <w:lang w:val="en-GB"/>
        </w:rPr>
        <w:t xml:space="preserve">s of </w:t>
      </w:r>
      <w:r w:rsidR="00B41A75">
        <w:rPr>
          <w:rFonts w:ascii="Times" w:hAnsi="Times"/>
          <w:lang w:val="en-GB"/>
        </w:rPr>
        <w:t xml:space="preserve">items </w:t>
      </w:r>
      <w:r w:rsidR="005A7615">
        <w:rPr>
          <w:rFonts w:ascii="Times" w:hAnsi="Times"/>
          <w:lang w:val="en-GB"/>
        </w:rPr>
        <w:t>are</w:t>
      </w:r>
      <w:r w:rsidR="005A7615" w:rsidRPr="00E7511E">
        <w:rPr>
          <w:rFonts w:ascii="Times" w:hAnsi="Times"/>
          <w:lang w:val="en-GB"/>
        </w:rPr>
        <w:t xml:space="preserve"> </w:t>
      </w:r>
      <w:r w:rsidR="00B41A75" w:rsidRPr="00E7511E">
        <w:rPr>
          <w:rFonts w:ascii="Times" w:hAnsi="Times"/>
          <w:lang w:val="en-GB"/>
        </w:rPr>
        <w:t>“</w:t>
      </w:r>
      <w:r w:rsidR="00B41A75" w:rsidRPr="00E7511E">
        <w:rPr>
          <w:rFonts w:ascii="Times" w:hAnsi="Times"/>
          <w:snapToGrid w:val="0"/>
        </w:rPr>
        <w:t>I would feel afraid of being on my own at home</w:t>
      </w:r>
      <w:r w:rsidR="00B41A75" w:rsidRPr="00E7511E">
        <w:rPr>
          <w:rFonts w:ascii="Times" w:hAnsi="Times"/>
          <w:lang w:val="en-GB"/>
        </w:rPr>
        <w:t>”</w:t>
      </w:r>
      <w:r w:rsidR="00B41A75">
        <w:rPr>
          <w:rFonts w:ascii="Times" w:hAnsi="Times"/>
          <w:lang w:val="en-GB"/>
        </w:rPr>
        <w:t xml:space="preserve"> </w:t>
      </w:r>
      <w:r w:rsidR="005A7615">
        <w:rPr>
          <w:rFonts w:ascii="Times" w:hAnsi="Times"/>
          <w:lang w:val="en-GB"/>
        </w:rPr>
        <w:t xml:space="preserve">and </w:t>
      </w:r>
      <w:r w:rsidR="00B41A75">
        <w:rPr>
          <w:rFonts w:ascii="Times" w:hAnsi="Times"/>
          <w:lang w:val="en-GB"/>
        </w:rPr>
        <w:t>“</w:t>
      </w:r>
      <w:r w:rsidR="00B41A75" w:rsidRPr="0034305B">
        <w:rPr>
          <w:rFonts w:ascii="Times" w:hAnsi="Times"/>
          <w:lang w:val="en-GB"/>
        </w:rPr>
        <w:t>I feel worried when I think someone is angry with me</w:t>
      </w:r>
      <w:r w:rsidR="00B41A75">
        <w:rPr>
          <w:rFonts w:ascii="Times" w:hAnsi="Times"/>
          <w:lang w:val="en-GB"/>
        </w:rPr>
        <w:t>” (</w:t>
      </w:r>
      <w:r w:rsidR="003C6D19" w:rsidRPr="009F0A81">
        <w:rPr>
          <w:rFonts w:ascii="Times" w:hAnsi="Times"/>
          <w:lang w:val="en-GB"/>
        </w:rPr>
        <w:t xml:space="preserve">Willis, 2007; </w:t>
      </w:r>
      <w:r w:rsidR="00B41A75">
        <w:rPr>
          <w:rFonts w:ascii="Times" w:hAnsi="Times"/>
          <w:lang w:val="en-GB"/>
        </w:rPr>
        <w:t>Chorpita et al.</w:t>
      </w:r>
      <w:r w:rsidR="00B41A75" w:rsidRPr="009F0A81">
        <w:rPr>
          <w:rFonts w:ascii="Times" w:hAnsi="Times"/>
          <w:lang w:val="en-GB"/>
        </w:rPr>
        <w:t>, 2000</w:t>
      </w:r>
      <w:r w:rsidR="00B41A75">
        <w:rPr>
          <w:rFonts w:ascii="Times" w:hAnsi="Times"/>
          <w:lang w:val="en-GB"/>
        </w:rPr>
        <w:t>). The</w:t>
      </w:r>
      <w:r w:rsidR="00B41A75" w:rsidRPr="00E7511E">
        <w:rPr>
          <w:rFonts w:ascii="Times" w:hAnsi="Times"/>
          <w:lang w:val="en-GB"/>
        </w:rPr>
        <w:t xml:space="preserve"> total score was calculated by coding each item (never </w:t>
      </w:r>
      <w:r w:rsidR="00B41A75" w:rsidRPr="00172EC4">
        <w:rPr>
          <w:color w:val="000000" w:themeColor="text1"/>
          <w:lang w:val="en-GB"/>
        </w:rPr>
        <w:t xml:space="preserve">= 0, sometimes = 1, often = 2, always = 3) and then </w:t>
      </w:r>
      <w:r w:rsidR="002D44FA" w:rsidRPr="00172EC4">
        <w:rPr>
          <w:color w:val="000000" w:themeColor="text1"/>
          <w:lang w:val="en-GB"/>
        </w:rPr>
        <w:t xml:space="preserve">taking the sum </w:t>
      </w:r>
      <w:r w:rsidR="00B41A75" w:rsidRPr="00172EC4">
        <w:rPr>
          <w:color w:val="000000" w:themeColor="text1"/>
          <w:lang w:val="en-GB"/>
        </w:rPr>
        <w:t>(</w:t>
      </w:r>
      <w:r w:rsidR="00445D1B" w:rsidRPr="00172EC4">
        <w:rPr>
          <w:color w:val="000000" w:themeColor="text1"/>
        </w:rPr>
        <w:t>Gregory et al., 2011</w:t>
      </w:r>
      <w:r w:rsidR="00B41A75" w:rsidRPr="00172EC4">
        <w:rPr>
          <w:color w:val="000000" w:themeColor="text1"/>
        </w:rPr>
        <w:t>)</w:t>
      </w:r>
      <w:r w:rsidR="00B41A75" w:rsidRPr="00172EC4">
        <w:rPr>
          <w:color w:val="000000" w:themeColor="text1"/>
          <w:lang w:val="en-GB"/>
        </w:rPr>
        <w:t xml:space="preserve">. </w:t>
      </w:r>
      <w:r w:rsidR="00430EF1" w:rsidRPr="00252756">
        <w:rPr>
          <w:color w:val="000000" w:themeColor="text1"/>
          <w:lang w:val="en-GB"/>
        </w:rPr>
        <w:t xml:space="preserve">The RCADS has shown favourable discriminant, factorial and convergent validity and good reliability (in some studies excellent reliability with a Cronbach’s alpha of .96; Chorpita, Yim, Moffitt, Umemoto &amp; Francis, 2000; </w:t>
      </w:r>
      <w:proofErr w:type="spellStart"/>
      <w:r w:rsidR="00430EF1" w:rsidRPr="00252756">
        <w:rPr>
          <w:color w:val="000000" w:themeColor="text1"/>
          <w:lang w:val="en-GB"/>
        </w:rPr>
        <w:t>Esbjørn</w:t>
      </w:r>
      <w:proofErr w:type="spellEnd"/>
      <w:r w:rsidR="00430EF1" w:rsidRPr="00252756">
        <w:rPr>
          <w:color w:val="000000" w:themeColor="text1"/>
          <w:lang w:val="en-GB"/>
        </w:rPr>
        <w:t xml:space="preserve">, </w:t>
      </w:r>
      <w:proofErr w:type="spellStart"/>
      <w:r w:rsidR="00430EF1" w:rsidRPr="00252756">
        <w:rPr>
          <w:color w:val="000000" w:themeColor="text1"/>
          <w:lang w:val="en-GB"/>
        </w:rPr>
        <w:t>Sømhovd</w:t>
      </w:r>
      <w:proofErr w:type="spellEnd"/>
      <w:r w:rsidR="00430EF1" w:rsidRPr="00252756">
        <w:rPr>
          <w:color w:val="000000" w:themeColor="text1"/>
          <w:lang w:val="en-GB"/>
        </w:rPr>
        <w:t xml:space="preserve">, </w:t>
      </w:r>
      <w:proofErr w:type="spellStart"/>
      <w:r w:rsidR="00430EF1" w:rsidRPr="00252756">
        <w:rPr>
          <w:color w:val="000000" w:themeColor="text1"/>
          <w:lang w:val="en-GB"/>
        </w:rPr>
        <w:t>Turnstedt</w:t>
      </w:r>
      <w:proofErr w:type="spellEnd"/>
      <w:r w:rsidR="00430EF1" w:rsidRPr="00252756">
        <w:rPr>
          <w:color w:val="000000" w:themeColor="text1"/>
          <w:lang w:val="en-GB"/>
        </w:rPr>
        <w:t xml:space="preserve">, &amp; </w:t>
      </w:r>
      <w:proofErr w:type="spellStart"/>
      <w:r w:rsidR="00430EF1" w:rsidRPr="00252756">
        <w:rPr>
          <w:color w:val="000000" w:themeColor="text1"/>
          <w:lang w:val="en-GB"/>
        </w:rPr>
        <w:t>Reinholdt</w:t>
      </w:r>
      <w:proofErr w:type="spellEnd"/>
      <w:r w:rsidR="00430EF1" w:rsidRPr="00252756">
        <w:rPr>
          <w:color w:val="000000" w:themeColor="text1"/>
          <w:lang w:val="en-GB"/>
        </w:rPr>
        <w:t xml:space="preserve">-Dunne, 2012; </w:t>
      </w:r>
      <w:proofErr w:type="spellStart"/>
      <w:r w:rsidR="00430EF1" w:rsidRPr="00252756">
        <w:rPr>
          <w:color w:val="000000" w:themeColor="text1"/>
          <w:lang w:val="en-GB"/>
        </w:rPr>
        <w:t>Ebesutani</w:t>
      </w:r>
      <w:proofErr w:type="spellEnd"/>
      <w:r w:rsidR="00430EF1" w:rsidRPr="00252756">
        <w:rPr>
          <w:color w:val="000000" w:themeColor="text1"/>
          <w:lang w:val="en-GB"/>
        </w:rPr>
        <w:t xml:space="preserve"> et al., 2011; Moffitt, &amp; </w:t>
      </w:r>
      <w:proofErr w:type="spellStart"/>
      <w:r w:rsidR="00430EF1" w:rsidRPr="00252756">
        <w:rPr>
          <w:color w:val="000000" w:themeColor="text1"/>
          <w:lang w:val="en-GB"/>
        </w:rPr>
        <w:t>Gray</w:t>
      </w:r>
      <w:proofErr w:type="spellEnd"/>
      <w:r w:rsidR="00430EF1" w:rsidRPr="00252756">
        <w:rPr>
          <w:color w:val="000000" w:themeColor="text1"/>
          <w:lang w:val="en-GB"/>
        </w:rPr>
        <w:t xml:space="preserve">, 2005; </w:t>
      </w:r>
      <w:proofErr w:type="spellStart"/>
      <w:r w:rsidR="00430EF1" w:rsidRPr="00252756">
        <w:rPr>
          <w:color w:val="000000" w:themeColor="text1"/>
          <w:lang w:val="en-GB"/>
        </w:rPr>
        <w:t>Kösters</w:t>
      </w:r>
      <w:proofErr w:type="spellEnd"/>
      <w:r w:rsidR="00430EF1" w:rsidRPr="00252756">
        <w:rPr>
          <w:color w:val="000000" w:themeColor="text1"/>
          <w:lang w:val="en-GB"/>
        </w:rPr>
        <w:t xml:space="preserve">, </w:t>
      </w:r>
      <w:proofErr w:type="spellStart"/>
      <w:r w:rsidR="00430EF1" w:rsidRPr="00252756">
        <w:rPr>
          <w:color w:val="000000" w:themeColor="text1"/>
          <w:lang w:val="en-GB"/>
        </w:rPr>
        <w:lastRenderedPageBreak/>
        <w:t>Chinapaw</w:t>
      </w:r>
      <w:proofErr w:type="spellEnd"/>
      <w:r w:rsidR="00430EF1" w:rsidRPr="00252756">
        <w:rPr>
          <w:color w:val="000000" w:themeColor="text1"/>
          <w:lang w:val="en-GB"/>
        </w:rPr>
        <w:t xml:space="preserve">, </w:t>
      </w:r>
      <w:proofErr w:type="spellStart"/>
      <w:r w:rsidR="00430EF1" w:rsidRPr="00252756">
        <w:rPr>
          <w:color w:val="000000" w:themeColor="text1"/>
          <w:lang w:val="en-GB"/>
        </w:rPr>
        <w:t>Zwaanswijk</w:t>
      </w:r>
      <w:proofErr w:type="spellEnd"/>
      <w:r w:rsidR="00430EF1" w:rsidRPr="00252756">
        <w:rPr>
          <w:color w:val="000000" w:themeColor="text1"/>
          <w:lang w:val="en-GB"/>
        </w:rPr>
        <w:t xml:space="preserve">, van der </w:t>
      </w:r>
      <w:proofErr w:type="spellStart"/>
      <w:r w:rsidR="00430EF1" w:rsidRPr="00252756">
        <w:rPr>
          <w:color w:val="000000" w:themeColor="text1"/>
          <w:lang w:val="en-GB"/>
        </w:rPr>
        <w:t>Wal</w:t>
      </w:r>
      <w:proofErr w:type="spellEnd"/>
      <w:r w:rsidR="00430EF1" w:rsidRPr="00252756">
        <w:rPr>
          <w:color w:val="000000" w:themeColor="text1"/>
          <w:lang w:val="en-GB"/>
        </w:rPr>
        <w:t xml:space="preserve">, &amp; </w:t>
      </w:r>
      <w:proofErr w:type="spellStart"/>
      <w:r w:rsidR="00430EF1" w:rsidRPr="00252756">
        <w:rPr>
          <w:color w:val="000000" w:themeColor="text1"/>
          <w:lang w:val="en-GB"/>
        </w:rPr>
        <w:t>Koot</w:t>
      </w:r>
      <w:proofErr w:type="spellEnd"/>
      <w:r w:rsidR="00430EF1" w:rsidRPr="00252756">
        <w:rPr>
          <w:color w:val="000000" w:themeColor="text1"/>
          <w:lang w:val="en-GB"/>
        </w:rPr>
        <w:t xml:space="preserve">, 2015; Willis, 2007).  </w:t>
      </w:r>
      <w:r w:rsidR="00252756" w:rsidRPr="00252756">
        <w:rPr>
          <w:color w:val="000000" w:themeColor="text1"/>
          <w:lang w:val="en-GB"/>
        </w:rPr>
        <w:t xml:space="preserve">Cronbach’s alpha for the current sample was .94. </w:t>
      </w:r>
      <w:r w:rsidR="00430EF1" w:rsidRPr="00252756">
        <w:rPr>
          <w:color w:val="000000" w:themeColor="text1"/>
          <w:lang w:val="en-GB"/>
        </w:rPr>
        <w:t xml:space="preserve">This measure of anxiety symptoms is often used in twin research (see, for example, Brown et al., 2014; Hallett et al., 2015; </w:t>
      </w:r>
      <w:proofErr w:type="spellStart"/>
      <w:r w:rsidR="00430EF1" w:rsidRPr="00252756">
        <w:rPr>
          <w:color w:val="000000" w:themeColor="text1"/>
          <w:lang w:val="en-GB"/>
        </w:rPr>
        <w:t>Mikolajewski</w:t>
      </w:r>
      <w:proofErr w:type="spellEnd"/>
      <w:r w:rsidR="00430EF1" w:rsidRPr="00252756">
        <w:rPr>
          <w:color w:val="000000" w:themeColor="text1"/>
          <w:lang w:val="en-GB"/>
        </w:rPr>
        <w:t xml:space="preserve">, Allan, Hart, </w:t>
      </w:r>
      <w:proofErr w:type="spellStart"/>
      <w:r w:rsidR="00430EF1" w:rsidRPr="00252756">
        <w:rPr>
          <w:color w:val="000000" w:themeColor="text1"/>
          <w:lang w:val="en-GB"/>
        </w:rPr>
        <w:t>Lonigan</w:t>
      </w:r>
      <w:proofErr w:type="spellEnd"/>
      <w:r w:rsidR="00430EF1" w:rsidRPr="00252756">
        <w:rPr>
          <w:color w:val="000000" w:themeColor="text1"/>
          <w:lang w:val="en-GB"/>
        </w:rPr>
        <w:t>, &amp; Taylor, 2013</w:t>
      </w:r>
      <w:r w:rsidR="00ED2803" w:rsidRPr="00172EC4">
        <w:rPr>
          <w:color w:val="000000" w:themeColor="text1"/>
          <w:lang w:val="en-GB"/>
        </w:rPr>
        <w:t>).</w:t>
      </w:r>
    </w:p>
    <w:p w14:paraId="2512A885" w14:textId="77777777" w:rsidR="001A1AAF" w:rsidRDefault="001A1AAF" w:rsidP="00A9793A">
      <w:pPr>
        <w:widowControl w:val="0"/>
        <w:spacing w:before="240" w:line="480" w:lineRule="auto"/>
        <w:rPr>
          <w:rFonts w:ascii="Times" w:hAnsi="Times"/>
        </w:rPr>
      </w:pPr>
      <w:r>
        <w:rPr>
          <w:rFonts w:ascii="Times" w:hAnsi="Times"/>
          <w:i/>
          <w:snapToGrid w:val="0"/>
        </w:rPr>
        <w:t>Data preparation</w:t>
      </w:r>
    </w:p>
    <w:p w14:paraId="57D7C4B1" w14:textId="1909FB48" w:rsidR="00A9793A" w:rsidRDefault="001A1AAF" w:rsidP="00A9793A">
      <w:pPr>
        <w:widowControl w:val="0"/>
        <w:spacing w:line="480" w:lineRule="auto"/>
        <w:ind w:firstLine="720"/>
        <w:rPr>
          <w:rFonts w:ascii="Times" w:hAnsi="Times"/>
          <w:color w:val="000000"/>
        </w:rPr>
      </w:pPr>
      <w:r>
        <w:rPr>
          <w:rFonts w:ascii="Times" w:hAnsi="Times"/>
          <w:snapToGrid w:val="0"/>
        </w:rPr>
        <w:t xml:space="preserve">Skewness and kurtosis </w:t>
      </w:r>
      <w:r w:rsidR="002933E0">
        <w:rPr>
          <w:rFonts w:ascii="Times" w:hAnsi="Times"/>
          <w:snapToGrid w:val="0"/>
        </w:rPr>
        <w:t xml:space="preserve">were within </w:t>
      </w:r>
      <w:r w:rsidR="00EE7A02">
        <w:rPr>
          <w:rFonts w:ascii="Times" w:hAnsi="Times"/>
          <w:snapToGrid w:val="0"/>
        </w:rPr>
        <w:t xml:space="preserve">an </w:t>
      </w:r>
      <w:r w:rsidR="002933E0">
        <w:rPr>
          <w:rFonts w:ascii="Times" w:hAnsi="Times"/>
          <w:snapToGrid w:val="0"/>
        </w:rPr>
        <w:t>accepted range</w:t>
      </w:r>
      <w:r w:rsidR="008E6F39">
        <w:rPr>
          <w:rFonts w:ascii="Times" w:hAnsi="Times"/>
          <w:snapToGrid w:val="0"/>
        </w:rPr>
        <w:t xml:space="preserve"> </w:t>
      </w:r>
      <w:r>
        <w:rPr>
          <w:rFonts w:ascii="Times" w:hAnsi="Times"/>
          <w:snapToGrid w:val="0"/>
        </w:rPr>
        <w:t xml:space="preserve">for </w:t>
      </w:r>
      <w:r w:rsidR="002933E0">
        <w:rPr>
          <w:rFonts w:ascii="Times" w:hAnsi="Times"/>
          <w:snapToGrid w:val="0"/>
        </w:rPr>
        <w:t>all</w:t>
      </w:r>
      <w:r>
        <w:rPr>
          <w:rFonts w:ascii="Times" w:hAnsi="Times"/>
          <w:snapToGrid w:val="0"/>
        </w:rPr>
        <w:t xml:space="preserve"> variables</w:t>
      </w:r>
      <w:r w:rsidR="003679FB">
        <w:rPr>
          <w:rFonts w:ascii="Times" w:hAnsi="Times"/>
          <w:snapToGrid w:val="0"/>
        </w:rPr>
        <w:t>, with the exception of depression. S</w:t>
      </w:r>
      <w:r w:rsidR="00262262" w:rsidRPr="00262262">
        <w:rPr>
          <w:rFonts w:ascii="Times" w:hAnsi="Times"/>
          <w:snapToGrid w:val="0"/>
        </w:rPr>
        <w:t>kewness rang</w:t>
      </w:r>
      <w:r w:rsidR="003679FB">
        <w:rPr>
          <w:rFonts w:ascii="Times" w:hAnsi="Times"/>
          <w:snapToGrid w:val="0"/>
        </w:rPr>
        <w:t>ed</w:t>
      </w:r>
      <w:r w:rsidR="00262262" w:rsidRPr="00262262">
        <w:rPr>
          <w:rFonts w:ascii="Times" w:hAnsi="Times"/>
          <w:snapToGrid w:val="0"/>
        </w:rPr>
        <w:t xml:space="preserve"> from -.36 [SE = .08] for ‘acting with awareness’ to 1.16 for anxiety</w:t>
      </w:r>
      <w:r w:rsidR="003679FB">
        <w:rPr>
          <w:rFonts w:ascii="Times" w:hAnsi="Times"/>
          <w:snapToGrid w:val="0"/>
        </w:rPr>
        <w:t>;</w:t>
      </w:r>
      <w:r w:rsidR="00262262" w:rsidRPr="00262262">
        <w:rPr>
          <w:rFonts w:ascii="Times" w:hAnsi="Times"/>
          <w:snapToGrid w:val="0"/>
        </w:rPr>
        <w:t xml:space="preserve"> kurtosis rang</w:t>
      </w:r>
      <w:r w:rsidR="003679FB">
        <w:rPr>
          <w:rFonts w:ascii="Times" w:hAnsi="Times"/>
          <w:snapToGrid w:val="0"/>
        </w:rPr>
        <w:t>ed</w:t>
      </w:r>
      <w:r w:rsidR="00262262" w:rsidRPr="00262262">
        <w:rPr>
          <w:rFonts w:ascii="Times" w:hAnsi="Times"/>
          <w:snapToGrid w:val="0"/>
        </w:rPr>
        <w:t xml:space="preserve"> from -.30 for ‘nonreactivity to inner experience’ to 1.34 for anxiety</w:t>
      </w:r>
      <w:r w:rsidR="003679FB">
        <w:rPr>
          <w:rFonts w:ascii="Times" w:hAnsi="Times"/>
          <w:snapToGrid w:val="0"/>
        </w:rPr>
        <w:t>.</w:t>
      </w:r>
      <w:r w:rsidR="00262262">
        <w:rPr>
          <w:rFonts w:ascii="Times" w:hAnsi="Times"/>
          <w:snapToGrid w:val="0"/>
        </w:rPr>
        <w:t xml:space="preserve"> </w:t>
      </w:r>
      <w:r w:rsidR="003679FB">
        <w:rPr>
          <w:rFonts w:ascii="Times" w:hAnsi="Times"/>
          <w:snapToGrid w:val="0"/>
        </w:rPr>
        <w:t>F</w:t>
      </w:r>
      <w:r>
        <w:rPr>
          <w:rFonts w:ascii="Times" w:hAnsi="Times"/>
          <w:snapToGrid w:val="0"/>
        </w:rPr>
        <w:t>or depression symptoms</w:t>
      </w:r>
      <w:r w:rsidR="003679FB">
        <w:rPr>
          <w:rFonts w:ascii="Times" w:hAnsi="Times"/>
          <w:snapToGrid w:val="0"/>
        </w:rPr>
        <w:t>,</w:t>
      </w:r>
      <w:r>
        <w:rPr>
          <w:rFonts w:ascii="Times" w:hAnsi="Times"/>
          <w:snapToGrid w:val="0"/>
        </w:rPr>
        <w:t xml:space="preserve"> skew</w:t>
      </w:r>
      <w:r w:rsidR="008E6F39">
        <w:rPr>
          <w:rFonts w:ascii="Times" w:hAnsi="Times"/>
          <w:snapToGrid w:val="0"/>
        </w:rPr>
        <w:t>ness</w:t>
      </w:r>
      <w:r>
        <w:rPr>
          <w:rFonts w:ascii="Times" w:hAnsi="Times"/>
          <w:snapToGrid w:val="0"/>
        </w:rPr>
        <w:t xml:space="preserve"> </w:t>
      </w:r>
      <w:r w:rsidR="003679FB">
        <w:rPr>
          <w:rFonts w:ascii="Times" w:hAnsi="Times"/>
          <w:snapToGrid w:val="0"/>
        </w:rPr>
        <w:t xml:space="preserve">was </w:t>
      </w:r>
      <w:r>
        <w:rPr>
          <w:rFonts w:ascii="Times" w:hAnsi="Times"/>
          <w:snapToGrid w:val="0"/>
        </w:rPr>
        <w:t xml:space="preserve">1.42 </w:t>
      </w:r>
      <w:r w:rsidR="003679FB">
        <w:rPr>
          <w:rFonts w:ascii="Times" w:hAnsi="Times"/>
          <w:snapToGrid w:val="0"/>
        </w:rPr>
        <w:t>(</w:t>
      </w:r>
      <w:r>
        <w:rPr>
          <w:rFonts w:ascii="Times" w:hAnsi="Times"/>
          <w:snapToGrid w:val="0"/>
        </w:rPr>
        <w:t>SE = .</w:t>
      </w:r>
      <w:r w:rsidR="000A2E5F">
        <w:rPr>
          <w:rFonts w:ascii="Times" w:hAnsi="Times"/>
          <w:snapToGrid w:val="0"/>
        </w:rPr>
        <w:t>0</w:t>
      </w:r>
      <w:r>
        <w:rPr>
          <w:rFonts w:ascii="Times" w:hAnsi="Times"/>
          <w:snapToGrid w:val="0"/>
        </w:rPr>
        <w:t>8</w:t>
      </w:r>
      <w:r w:rsidR="003679FB">
        <w:rPr>
          <w:rFonts w:ascii="Times" w:hAnsi="Times"/>
          <w:snapToGrid w:val="0"/>
        </w:rPr>
        <w:t>) and</w:t>
      </w:r>
      <w:r>
        <w:rPr>
          <w:rFonts w:ascii="Times" w:hAnsi="Times"/>
          <w:snapToGrid w:val="0"/>
        </w:rPr>
        <w:t xml:space="preserve"> kurtosis</w:t>
      </w:r>
      <w:r w:rsidR="003679FB">
        <w:rPr>
          <w:rFonts w:ascii="Times" w:hAnsi="Times"/>
          <w:snapToGrid w:val="0"/>
        </w:rPr>
        <w:t xml:space="preserve"> was</w:t>
      </w:r>
      <w:r>
        <w:rPr>
          <w:rFonts w:ascii="Times" w:hAnsi="Times"/>
          <w:snapToGrid w:val="0"/>
        </w:rPr>
        <w:t xml:space="preserve"> 1.67 </w:t>
      </w:r>
      <w:r w:rsidR="003679FB">
        <w:rPr>
          <w:rFonts w:ascii="Times" w:hAnsi="Times"/>
          <w:snapToGrid w:val="0"/>
        </w:rPr>
        <w:t>(</w:t>
      </w:r>
      <w:r>
        <w:rPr>
          <w:rFonts w:ascii="Times" w:hAnsi="Times"/>
          <w:snapToGrid w:val="0"/>
        </w:rPr>
        <w:t>SE = .17). The depression symptoms variable was therefore log-transformation before analyses</w:t>
      </w:r>
      <w:r w:rsidR="00963783">
        <w:rPr>
          <w:rFonts w:ascii="Times" w:hAnsi="Times"/>
          <w:snapToGrid w:val="0"/>
        </w:rPr>
        <w:t xml:space="preserve"> as in a previous paper using </w:t>
      </w:r>
      <w:r w:rsidR="000C4BF2">
        <w:rPr>
          <w:rFonts w:ascii="Times" w:hAnsi="Times"/>
          <w:snapToGrid w:val="0"/>
        </w:rPr>
        <w:t>this</w:t>
      </w:r>
      <w:r w:rsidR="00963783">
        <w:rPr>
          <w:rFonts w:ascii="Times" w:hAnsi="Times"/>
          <w:snapToGrid w:val="0"/>
        </w:rPr>
        <w:t xml:space="preserve"> data (</w:t>
      </w:r>
      <w:r w:rsidR="00262262">
        <w:rPr>
          <w:rFonts w:ascii="Times" w:hAnsi="Times"/>
          <w:snapToGrid w:val="0"/>
        </w:rPr>
        <w:t>Gregory et al., 2016</w:t>
      </w:r>
      <w:r w:rsidR="00963783">
        <w:rPr>
          <w:rFonts w:ascii="Times" w:hAnsi="Times"/>
          <w:snapToGrid w:val="0"/>
        </w:rPr>
        <w:t>)</w:t>
      </w:r>
      <w:r>
        <w:rPr>
          <w:rFonts w:ascii="Times" w:hAnsi="Times"/>
          <w:snapToGrid w:val="0"/>
        </w:rPr>
        <w:t xml:space="preserve">, which successfully reduced the skew (skew = </w:t>
      </w:r>
      <w:r w:rsidR="000A2E5F">
        <w:rPr>
          <w:rFonts w:ascii="Times" w:hAnsi="Times"/>
          <w:snapToGrid w:val="0"/>
        </w:rPr>
        <w:t>-.15</w:t>
      </w:r>
      <w:r>
        <w:rPr>
          <w:rFonts w:ascii="Times" w:hAnsi="Times"/>
          <w:snapToGrid w:val="0"/>
        </w:rPr>
        <w:t xml:space="preserve">, SE = </w:t>
      </w:r>
      <w:r w:rsidR="000A2E5F">
        <w:rPr>
          <w:rFonts w:ascii="Times" w:hAnsi="Times"/>
          <w:snapToGrid w:val="0"/>
        </w:rPr>
        <w:t>.08</w:t>
      </w:r>
      <w:r>
        <w:rPr>
          <w:rFonts w:ascii="Times" w:hAnsi="Times"/>
          <w:snapToGrid w:val="0"/>
        </w:rPr>
        <w:t xml:space="preserve">; kurtosis = </w:t>
      </w:r>
      <w:r w:rsidR="000A2E5F">
        <w:rPr>
          <w:rFonts w:ascii="Times" w:hAnsi="Times"/>
          <w:snapToGrid w:val="0"/>
        </w:rPr>
        <w:t>-.79</w:t>
      </w:r>
      <w:r>
        <w:rPr>
          <w:rFonts w:ascii="Times" w:hAnsi="Times"/>
          <w:snapToGrid w:val="0"/>
        </w:rPr>
        <w:t xml:space="preserve">, SE = </w:t>
      </w:r>
      <w:r w:rsidR="000A2E5F">
        <w:rPr>
          <w:rFonts w:ascii="Times" w:hAnsi="Times"/>
          <w:snapToGrid w:val="0"/>
        </w:rPr>
        <w:t>.17</w:t>
      </w:r>
      <w:r>
        <w:rPr>
          <w:rFonts w:ascii="Times" w:hAnsi="Times"/>
          <w:snapToGrid w:val="0"/>
        </w:rPr>
        <w:t>). For all variables</w:t>
      </w:r>
      <w:r w:rsidR="00963783">
        <w:rPr>
          <w:rFonts w:ascii="Times" w:hAnsi="Times"/>
          <w:snapToGrid w:val="0"/>
        </w:rPr>
        <w:t>,</w:t>
      </w:r>
      <w:r w:rsidR="008E6F39">
        <w:rPr>
          <w:rFonts w:ascii="Times" w:hAnsi="Times"/>
          <w:snapToGrid w:val="0"/>
        </w:rPr>
        <w:t xml:space="preserve"> outliers more than +/ </w:t>
      </w:r>
      <w:r>
        <w:rPr>
          <w:rFonts w:ascii="Times" w:hAnsi="Times"/>
          <w:snapToGrid w:val="0"/>
        </w:rPr>
        <w:t>- 3 standard deviations away from the mean were excluded from the sample</w:t>
      </w:r>
      <w:r w:rsidR="001352C0">
        <w:rPr>
          <w:rFonts w:ascii="Times" w:hAnsi="Times"/>
          <w:snapToGrid w:val="0"/>
        </w:rPr>
        <w:t xml:space="preserve"> (</w:t>
      </w:r>
      <w:r w:rsidR="000C4BF2">
        <w:rPr>
          <w:rFonts w:ascii="Times" w:hAnsi="Times"/>
          <w:snapToGrid w:val="0"/>
        </w:rPr>
        <w:t>in total</w:t>
      </w:r>
      <w:r w:rsidR="008E6F39">
        <w:rPr>
          <w:rFonts w:ascii="Times" w:hAnsi="Times"/>
          <w:snapToGrid w:val="0"/>
        </w:rPr>
        <w:t xml:space="preserve"> </w:t>
      </w:r>
      <w:r w:rsidR="00C41EE1">
        <w:rPr>
          <w:rFonts w:ascii="Times" w:hAnsi="Times"/>
          <w:snapToGrid w:val="0"/>
        </w:rPr>
        <w:t>17</w:t>
      </w:r>
      <w:r w:rsidR="001352C0">
        <w:rPr>
          <w:rFonts w:ascii="Times" w:hAnsi="Times"/>
          <w:snapToGrid w:val="0"/>
        </w:rPr>
        <w:t xml:space="preserve"> cases)</w:t>
      </w:r>
      <w:r>
        <w:rPr>
          <w:rFonts w:ascii="Times" w:hAnsi="Times"/>
          <w:snapToGrid w:val="0"/>
        </w:rPr>
        <w:t xml:space="preserve">. For the twin analyses all variables were </w:t>
      </w:r>
      <w:r w:rsidRPr="00ED710B">
        <w:rPr>
          <w:rFonts w:ascii="Times" w:hAnsi="Times"/>
          <w:color w:val="000000"/>
        </w:rPr>
        <w:t xml:space="preserve">age and sex regressed which is standard in genetic model fitting (Gregory et al., 2011, </w:t>
      </w:r>
      <w:r w:rsidRPr="00ED710B">
        <w:rPr>
          <w:rFonts w:ascii="Times" w:hAnsi="Times"/>
          <w:color w:val="000000" w:themeColor="text1"/>
          <w:lang w:val="en-GB"/>
        </w:rPr>
        <w:t xml:space="preserve">Bolhuis </w:t>
      </w:r>
      <w:r w:rsidRPr="00ED710B">
        <w:rPr>
          <w:rFonts w:ascii="Times" w:hAnsi="Times"/>
          <w:color w:val="000000"/>
        </w:rPr>
        <w:t>et al., 2014).</w:t>
      </w:r>
      <w:r w:rsidR="008E6F39">
        <w:rPr>
          <w:rFonts w:ascii="Times" w:hAnsi="Times"/>
          <w:color w:val="000000"/>
        </w:rPr>
        <w:t xml:space="preserve"> </w:t>
      </w:r>
      <w:r w:rsidR="003679FB">
        <w:rPr>
          <w:rFonts w:ascii="Times" w:hAnsi="Times"/>
        </w:rPr>
        <w:t>A</w:t>
      </w:r>
      <w:r w:rsidR="00A53E70" w:rsidRPr="00ED710B">
        <w:rPr>
          <w:rFonts w:ascii="Times" w:hAnsi="Times"/>
        </w:rPr>
        <w:t>ll phenotypic analyses we</w:t>
      </w:r>
      <w:r w:rsidR="003679FB">
        <w:rPr>
          <w:rFonts w:ascii="Times" w:hAnsi="Times"/>
        </w:rPr>
        <w:t>re</w:t>
      </w:r>
      <w:r w:rsidR="00A53E70" w:rsidRPr="00ED710B">
        <w:rPr>
          <w:rFonts w:ascii="Times" w:hAnsi="Times"/>
        </w:rPr>
        <w:t xml:space="preserve"> </w:t>
      </w:r>
      <w:r w:rsidR="003679FB">
        <w:rPr>
          <w:rFonts w:ascii="Times" w:hAnsi="Times"/>
        </w:rPr>
        <w:t>performed</w:t>
      </w:r>
      <w:r w:rsidR="00A53E70" w:rsidRPr="00ED710B">
        <w:rPr>
          <w:rFonts w:ascii="Times" w:hAnsi="Times"/>
        </w:rPr>
        <w:t xml:space="preserve"> on </w:t>
      </w:r>
      <w:r w:rsidR="003679FB">
        <w:rPr>
          <w:rFonts w:ascii="Times" w:hAnsi="Times"/>
        </w:rPr>
        <w:t>data from one randomly s</w:t>
      </w:r>
      <w:r w:rsidR="009D27FA">
        <w:rPr>
          <w:rFonts w:ascii="Times" w:hAnsi="Times"/>
        </w:rPr>
        <w:t>e</w:t>
      </w:r>
      <w:r w:rsidR="003679FB">
        <w:rPr>
          <w:rFonts w:ascii="Times" w:hAnsi="Times"/>
        </w:rPr>
        <w:t xml:space="preserve">lected </w:t>
      </w:r>
      <w:r w:rsidR="00A53E70" w:rsidRPr="00ED710B">
        <w:rPr>
          <w:rFonts w:ascii="Times" w:hAnsi="Times"/>
        </w:rPr>
        <w:t>twin/sibling from each pair</w:t>
      </w:r>
      <w:r w:rsidR="003679FB">
        <w:rPr>
          <w:rFonts w:ascii="Times" w:hAnsi="Times"/>
        </w:rPr>
        <w:t>,</w:t>
      </w:r>
      <w:r w:rsidR="00A53E70" w:rsidRPr="00ED710B">
        <w:rPr>
          <w:rFonts w:ascii="Times" w:hAnsi="Times"/>
        </w:rPr>
        <w:t xml:space="preserve"> to control for non-independence of observations</w:t>
      </w:r>
      <w:r w:rsidR="00A53E70">
        <w:rPr>
          <w:rFonts w:ascii="Times" w:hAnsi="Times"/>
        </w:rPr>
        <w:t>.</w:t>
      </w:r>
    </w:p>
    <w:p w14:paraId="0BA193FE" w14:textId="77777777" w:rsidR="001A1AAF" w:rsidRPr="00A9793A" w:rsidRDefault="00D87E8D" w:rsidP="00A53E70">
      <w:pPr>
        <w:keepNext/>
        <w:spacing w:before="240" w:line="480" w:lineRule="auto"/>
        <w:rPr>
          <w:rFonts w:ascii="Times" w:hAnsi="Times"/>
          <w:color w:val="000000"/>
        </w:rPr>
      </w:pPr>
      <w:r>
        <w:rPr>
          <w:rFonts w:ascii="Times" w:hAnsi="Times"/>
          <w:i/>
          <w:snapToGrid w:val="0"/>
        </w:rPr>
        <w:t>Analyses</w:t>
      </w:r>
    </w:p>
    <w:p w14:paraId="50B73B02" w14:textId="7A2DD0AB" w:rsidR="00C80588" w:rsidRPr="00ED710B" w:rsidRDefault="00F503C6" w:rsidP="00A53E70">
      <w:pPr>
        <w:keepNext/>
        <w:autoSpaceDE w:val="0"/>
        <w:autoSpaceDN w:val="0"/>
        <w:adjustRightInd w:val="0"/>
        <w:spacing w:line="480" w:lineRule="auto"/>
        <w:ind w:firstLine="720"/>
        <w:rPr>
          <w:rFonts w:ascii="Times" w:hAnsi="Times"/>
        </w:rPr>
      </w:pPr>
      <w:r w:rsidRPr="00ED710B">
        <w:rPr>
          <w:rFonts w:ascii="Times" w:hAnsi="Times"/>
        </w:rPr>
        <w:t>Descriptive</w:t>
      </w:r>
      <w:r w:rsidR="00CD089A" w:rsidRPr="00ED710B">
        <w:rPr>
          <w:rFonts w:ascii="Times" w:hAnsi="Times"/>
        </w:rPr>
        <w:t xml:space="preserve"> statistics were run on untransformed variables</w:t>
      </w:r>
      <w:r w:rsidR="00ED710B" w:rsidRPr="00ED710B">
        <w:rPr>
          <w:rFonts w:ascii="Times" w:hAnsi="Times"/>
        </w:rPr>
        <w:t xml:space="preserve"> in SPSS (version 22</w:t>
      </w:r>
      <w:r w:rsidR="00B3047D">
        <w:rPr>
          <w:rFonts w:ascii="Times" w:hAnsi="Times"/>
        </w:rPr>
        <w:t>; IBM, 2013</w:t>
      </w:r>
      <w:r w:rsidR="00ED710B" w:rsidRPr="00ED710B">
        <w:rPr>
          <w:rFonts w:ascii="Times" w:hAnsi="Times"/>
        </w:rPr>
        <w:t>)</w:t>
      </w:r>
      <w:r w:rsidR="00C76355" w:rsidRPr="00ED710B">
        <w:rPr>
          <w:rFonts w:ascii="Times" w:hAnsi="Times"/>
        </w:rPr>
        <w:t>.</w:t>
      </w:r>
      <w:r w:rsidR="009D27FA">
        <w:rPr>
          <w:rFonts w:ascii="Times" w:hAnsi="Times"/>
        </w:rPr>
        <w:t xml:space="preserve"> </w:t>
      </w:r>
      <w:r w:rsidR="002D44FA">
        <w:rPr>
          <w:rFonts w:ascii="Times" w:hAnsi="Times"/>
        </w:rPr>
        <w:t>P</w:t>
      </w:r>
      <w:r w:rsidR="003501F1" w:rsidRPr="00ED710B">
        <w:rPr>
          <w:rFonts w:ascii="Times" w:hAnsi="Times"/>
        </w:rPr>
        <w:t xml:space="preserve">henotypic correlations </w:t>
      </w:r>
      <w:r w:rsidR="002D44FA">
        <w:rPr>
          <w:rFonts w:ascii="Times" w:hAnsi="Times"/>
        </w:rPr>
        <w:t xml:space="preserve">examined associations </w:t>
      </w:r>
      <w:r w:rsidR="00DA2082">
        <w:rPr>
          <w:rFonts w:ascii="Times" w:hAnsi="Times"/>
        </w:rPr>
        <w:t xml:space="preserve">among the </w:t>
      </w:r>
      <w:r w:rsidR="002D44FA">
        <w:rPr>
          <w:rFonts w:ascii="Times" w:hAnsi="Times"/>
        </w:rPr>
        <w:t>variables</w:t>
      </w:r>
      <w:r w:rsidR="00B660B4">
        <w:rPr>
          <w:rFonts w:ascii="Times" w:hAnsi="Times"/>
        </w:rPr>
        <w:t xml:space="preserve">. </w:t>
      </w:r>
      <w:r w:rsidR="00DA2082">
        <w:rPr>
          <w:rFonts w:ascii="Times" w:hAnsi="Times"/>
        </w:rPr>
        <w:t>P</w:t>
      </w:r>
      <w:r w:rsidR="00ED710B">
        <w:rPr>
          <w:rFonts w:ascii="Times" w:hAnsi="Times"/>
        </w:rPr>
        <w:t>artial correlations</w:t>
      </w:r>
      <w:r w:rsidR="00DA2082">
        <w:rPr>
          <w:rFonts w:ascii="Times" w:hAnsi="Times"/>
        </w:rPr>
        <w:t xml:space="preserve"> were also examined</w:t>
      </w:r>
      <w:r w:rsidR="00ED710B">
        <w:rPr>
          <w:rFonts w:ascii="Times" w:hAnsi="Times"/>
        </w:rPr>
        <w:t xml:space="preserve"> </w:t>
      </w:r>
      <w:r w:rsidR="00DA2082">
        <w:rPr>
          <w:rFonts w:ascii="Times" w:hAnsi="Times"/>
        </w:rPr>
        <w:t>to assess</w:t>
      </w:r>
      <w:r w:rsidR="009D27FA">
        <w:rPr>
          <w:rFonts w:ascii="Times" w:hAnsi="Times"/>
        </w:rPr>
        <w:t xml:space="preserve"> </w:t>
      </w:r>
      <w:r w:rsidR="00ED710B">
        <w:rPr>
          <w:rFonts w:ascii="Times" w:hAnsi="Times"/>
        </w:rPr>
        <w:t xml:space="preserve">associations between each </w:t>
      </w:r>
      <w:r w:rsidR="002D44FA">
        <w:rPr>
          <w:rFonts w:ascii="Times" w:hAnsi="Times"/>
        </w:rPr>
        <w:t xml:space="preserve">mindfulness </w:t>
      </w:r>
      <w:r w:rsidR="00ED710B">
        <w:rPr>
          <w:rFonts w:ascii="Times" w:hAnsi="Times"/>
        </w:rPr>
        <w:t>subscale and insomnia, depression and anxiety symptoms</w:t>
      </w:r>
      <w:r w:rsidR="00DA2082">
        <w:rPr>
          <w:rFonts w:ascii="Times" w:hAnsi="Times"/>
        </w:rPr>
        <w:t>,</w:t>
      </w:r>
      <w:r w:rsidR="00ED710B">
        <w:rPr>
          <w:rFonts w:ascii="Times" w:hAnsi="Times"/>
        </w:rPr>
        <w:t xml:space="preserve"> </w:t>
      </w:r>
      <w:r w:rsidR="00DA2082">
        <w:rPr>
          <w:rFonts w:ascii="Times" w:hAnsi="Times"/>
        </w:rPr>
        <w:t>free from</w:t>
      </w:r>
      <w:r w:rsidR="00CB574F">
        <w:rPr>
          <w:rFonts w:ascii="Times" w:hAnsi="Times"/>
        </w:rPr>
        <w:t xml:space="preserve"> </w:t>
      </w:r>
      <w:r w:rsidR="00ED710B">
        <w:rPr>
          <w:rFonts w:ascii="Times" w:hAnsi="Times"/>
        </w:rPr>
        <w:t>relationship with the other subscales.</w:t>
      </w:r>
      <w:r w:rsidR="00497A2F">
        <w:rPr>
          <w:rFonts w:ascii="Times" w:hAnsi="Times"/>
        </w:rPr>
        <w:t xml:space="preserve"> </w:t>
      </w:r>
      <w:r w:rsidR="00242512">
        <w:rPr>
          <w:rFonts w:ascii="Times" w:hAnsi="Times"/>
          <w:color w:val="000000" w:themeColor="text1"/>
          <w:lang w:val="en-GB"/>
        </w:rPr>
        <w:t xml:space="preserve">For example, when assessing the association between ‘acting with </w:t>
      </w:r>
      <w:r w:rsidR="00242512">
        <w:rPr>
          <w:rFonts w:ascii="Times" w:hAnsi="Times"/>
          <w:color w:val="000000" w:themeColor="text1"/>
          <w:lang w:val="en-GB"/>
        </w:rPr>
        <w:lastRenderedPageBreak/>
        <w:t>awareness’ and symptoms of insomnia, depression and anxiety, we controlled for the effects of all of the other mindfulness subscales. In this manner we could assess whether certain mindfulness subscales were more important than others in driving associations.</w:t>
      </w:r>
      <w:r w:rsidR="009D27FA">
        <w:rPr>
          <w:rFonts w:ascii="Times" w:hAnsi="Times"/>
          <w:color w:val="000000" w:themeColor="text1"/>
          <w:lang w:val="en-GB"/>
        </w:rPr>
        <w:t xml:space="preserve"> </w:t>
      </w:r>
      <w:r w:rsidR="00F066F3">
        <w:rPr>
          <w:rFonts w:ascii="Times" w:hAnsi="Times"/>
        </w:rPr>
        <w:t xml:space="preserve">The resulting partial correlations were compared in magnitude using </w:t>
      </w:r>
      <w:proofErr w:type="spellStart"/>
      <w:r w:rsidR="00F066F3">
        <w:rPr>
          <w:rFonts w:ascii="Times" w:hAnsi="Times"/>
        </w:rPr>
        <w:t>Javascript</w:t>
      </w:r>
      <w:proofErr w:type="spellEnd"/>
      <w:r w:rsidR="009D27FA">
        <w:rPr>
          <w:rFonts w:ascii="Times" w:hAnsi="Times"/>
        </w:rPr>
        <w:t xml:space="preserve"> </w:t>
      </w:r>
      <w:r w:rsidR="00F066F3" w:rsidRPr="00F066F3">
        <w:rPr>
          <w:rFonts w:ascii="Times" w:hAnsi="Times"/>
          <w:color w:val="000000"/>
          <w:lang w:val="en-GB"/>
        </w:rPr>
        <w:t>(</w:t>
      </w:r>
      <w:r w:rsidR="00F066F3" w:rsidRPr="00F066F3">
        <w:rPr>
          <w:rFonts w:eastAsia="Times New Roman"/>
        </w:rPr>
        <w:t>Lee &amp; Preacher, 2013</w:t>
      </w:r>
      <w:r w:rsidR="00F066F3">
        <w:rPr>
          <w:rFonts w:eastAsia="Times New Roman"/>
        </w:rPr>
        <w:t>; Steiger, 1980</w:t>
      </w:r>
      <w:r w:rsidR="00F066F3" w:rsidRPr="00F066F3">
        <w:rPr>
          <w:rFonts w:eastAsia="Times New Roman"/>
        </w:rPr>
        <w:t>)</w:t>
      </w:r>
      <w:r w:rsidR="00F066F3" w:rsidRPr="00F066F3">
        <w:rPr>
          <w:rFonts w:ascii="Times" w:hAnsi="Times"/>
        </w:rPr>
        <w:t>.</w:t>
      </w:r>
      <w:r w:rsidR="009D27FA">
        <w:rPr>
          <w:rFonts w:ascii="Times" w:hAnsi="Times"/>
        </w:rPr>
        <w:t xml:space="preserve"> </w:t>
      </w:r>
      <w:r w:rsidR="002D44FA">
        <w:rPr>
          <w:rFonts w:ascii="Times" w:hAnsi="Times"/>
        </w:rPr>
        <w:t xml:space="preserve">We used </w:t>
      </w:r>
      <w:r w:rsidR="00C76355" w:rsidRPr="00ED710B">
        <w:rPr>
          <w:rFonts w:ascii="Times" w:hAnsi="Times"/>
        </w:rPr>
        <w:t xml:space="preserve">SPSS </w:t>
      </w:r>
      <w:r w:rsidR="00B3047D" w:rsidRPr="00ED710B">
        <w:rPr>
          <w:rFonts w:ascii="Times" w:hAnsi="Times"/>
        </w:rPr>
        <w:t>(version 22</w:t>
      </w:r>
      <w:r w:rsidR="00B3047D">
        <w:rPr>
          <w:rFonts w:ascii="Times" w:hAnsi="Times"/>
        </w:rPr>
        <w:t>; IBM, 2013</w:t>
      </w:r>
      <w:r w:rsidR="00B3047D" w:rsidRPr="00ED710B">
        <w:rPr>
          <w:rFonts w:ascii="Times" w:hAnsi="Times"/>
        </w:rPr>
        <w:t>)</w:t>
      </w:r>
      <w:r w:rsidR="00C76355" w:rsidRPr="00ED710B">
        <w:rPr>
          <w:rFonts w:ascii="Times" w:hAnsi="Times"/>
        </w:rPr>
        <w:t>.</w:t>
      </w:r>
    </w:p>
    <w:p w14:paraId="205F9D5C" w14:textId="48911312" w:rsidR="00A96C45" w:rsidRPr="00ED710B" w:rsidRDefault="00220656" w:rsidP="00CD089A">
      <w:pPr>
        <w:widowControl w:val="0"/>
        <w:autoSpaceDE w:val="0"/>
        <w:autoSpaceDN w:val="0"/>
        <w:adjustRightInd w:val="0"/>
        <w:spacing w:line="480" w:lineRule="auto"/>
        <w:ind w:firstLine="720"/>
        <w:rPr>
          <w:rFonts w:ascii="Times" w:hAnsi="Times"/>
          <w:color w:val="000000"/>
        </w:rPr>
      </w:pPr>
      <w:r>
        <w:rPr>
          <w:rFonts w:ascii="Times" w:hAnsi="Times"/>
          <w:color w:val="000000"/>
        </w:rPr>
        <w:t xml:space="preserve">Twin analyses were </w:t>
      </w:r>
      <w:r w:rsidR="006D2AE9" w:rsidRPr="00ED710B">
        <w:rPr>
          <w:rFonts w:ascii="Times" w:hAnsi="Times"/>
          <w:color w:val="000000"/>
          <w:lang w:val="en-GB"/>
        </w:rPr>
        <w:t xml:space="preserve">used to investigate the </w:t>
      </w:r>
      <w:r w:rsidR="00A53E70">
        <w:rPr>
          <w:rFonts w:ascii="Times" w:hAnsi="Times"/>
          <w:color w:val="000000"/>
          <w:lang w:val="en-GB"/>
        </w:rPr>
        <w:t>a</w:t>
      </w:r>
      <w:r w:rsidR="00CB507A" w:rsidRPr="00110696">
        <w:rPr>
          <w:rFonts w:ascii="Times" w:hAnsi="Times"/>
          <w:lang w:val="en-GB"/>
        </w:rPr>
        <w:t>etiology</w:t>
      </w:r>
      <w:r w:rsidR="006D2AE9" w:rsidRPr="00ED710B">
        <w:rPr>
          <w:rFonts w:ascii="Times" w:hAnsi="Times"/>
          <w:color w:val="000000"/>
          <w:lang w:val="en-GB"/>
        </w:rPr>
        <w:t xml:space="preserve"> of mindfulness and its relationship with anxiety, depression and insomnia</w:t>
      </w:r>
      <w:r w:rsidR="00737B05" w:rsidRPr="00ED710B">
        <w:rPr>
          <w:rFonts w:ascii="Times" w:hAnsi="Times"/>
          <w:color w:val="000000"/>
          <w:lang w:val="en-GB"/>
        </w:rPr>
        <w:t>. The</w:t>
      </w:r>
      <w:r w:rsidR="00737B05" w:rsidRPr="00ED710B">
        <w:rPr>
          <w:rFonts w:ascii="Times" w:hAnsi="Times"/>
          <w:color w:val="000000"/>
        </w:rPr>
        <w:t xml:space="preserve"> twin methodology</w:t>
      </w:r>
      <w:r w:rsidR="0026615D" w:rsidRPr="00ED710B">
        <w:rPr>
          <w:rFonts w:ascii="Times" w:hAnsi="Times"/>
          <w:color w:val="000000"/>
        </w:rPr>
        <w:t xml:space="preserve"> compares the degree of similarity between monozygotic (MZ) twins who are genetically identical, with DZ twins who share on average 50% of their segregating genes.</w:t>
      </w:r>
      <w:r w:rsidR="009D27FA">
        <w:rPr>
          <w:rFonts w:ascii="Times" w:hAnsi="Times"/>
          <w:color w:val="000000"/>
        </w:rPr>
        <w:t xml:space="preserve"> </w:t>
      </w:r>
      <w:r w:rsidR="0026615D" w:rsidRPr="00ED710B">
        <w:rPr>
          <w:rFonts w:ascii="Times" w:hAnsi="Times"/>
          <w:color w:val="000000"/>
        </w:rPr>
        <w:t>The method assumes that MZ and DZ</w:t>
      </w:r>
      <w:r w:rsidR="00737B05" w:rsidRPr="00ED710B">
        <w:rPr>
          <w:rFonts w:ascii="Times" w:hAnsi="Times"/>
          <w:color w:val="000000"/>
        </w:rPr>
        <w:t xml:space="preserve"> twin</w:t>
      </w:r>
      <w:r w:rsidR="00A0162B" w:rsidRPr="00ED710B">
        <w:rPr>
          <w:rFonts w:ascii="Times" w:hAnsi="Times"/>
          <w:color w:val="000000"/>
        </w:rPr>
        <w:t xml:space="preserve"> pair</w:t>
      </w:r>
      <w:r w:rsidR="00737B05" w:rsidRPr="00ED710B">
        <w:rPr>
          <w:rFonts w:ascii="Times" w:hAnsi="Times"/>
          <w:color w:val="000000"/>
        </w:rPr>
        <w:t xml:space="preserve">s share </w:t>
      </w:r>
      <w:r w:rsidR="00D45388" w:rsidRPr="00ED710B">
        <w:rPr>
          <w:rFonts w:ascii="Times" w:hAnsi="Times"/>
          <w:color w:val="000000"/>
        </w:rPr>
        <w:t>similarly</w:t>
      </w:r>
      <w:r w:rsidR="009D27FA">
        <w:rPr>
          <w:rFonts w:ascii="Times" w:hAnsi="Times"/>
          <w:color w:val="000000"/>
        </w:rPr>
        <w:t xml:space="preserve"> </w:t>
      </w:r>
      <w:r w:rsidR="00737B05" w:rsidRPr="00ED710B">
        <w:rPr>
          <w:rFonts w:ascii="Times" w:hAnsi="Times"/>
          <w:color w:val="000000"/>
        </w:rPr>
        <w:t xml:space="preserve">equal </w:t>
      </w:r>
      <w:r w:rsidR="00A0162B" w:rsidRPr="00ED710B">
        <w:rPr>
          <w:rFonts w:ascii="Times" w:hAnsi="Times"/>
          <w:color w:val="000000"/>
        </w:rPr>
        <w:t>environments</w:t>
      </w:r>
      <w:r w:rsidR="00737B05" w:rsidRPr="00ED710B">
        <w:rPr>
          <w:rFonts w:ascii="Times" w:hAnsi="Times"/>
          <w:color w:val="000000"/>
        </w:rPr>
        <w:t xml:space="preserve"> (equal environment assumption)</w:t>
      </w:r>
      <w:r w:rsidR="0026615D" w:rsidRPr="00ED710B">
        <w:rPr>
          <w:rFonts w:ascii="Times" w:hAnsi="Times"/>
          <w:color w:val="000000"/>
        </w:rPr>
        <w:t xml:space="preserve"> so any increased similarity in MZ twins relative to DZ twins </w:t>
      </w:r>
      <w:r w:rsidR="00DA2082">
        <w:rPr>
          <w:rFonts w:ascii="Times" w:hAnsi="Times"/>
          <w:color w:val="000000"/>
        </w:rPr>
        <w:t>is attributed to</w:t>
      </w:r>
      <w:r w:rsidR="0026615D" w:rsidRPr="00ED710B">
        <w:rPr>
          <w:rFonts w:ascii="Times" w:hAnsi="Times"/>
          <w:color w:val="000000"/>
        </w:rPr>
        <w:t xml:space="preserve"> genetic influences</w:t>
      </w:r>
      <w:r w:rsidR="00737B05" w:rsidRPr="00ED710B">
        <w:rPr>
          <w:rFonts w:ascii="Times" w:hAnsi="Times"/>
          <w:color w:val="000000"/>
        </w:rPr>
        <w:t>.</w:t>
      </w:r>
      <w:r w:rsidR="0026615D" w:rsidRPr="00ED710B">
        <w:rPr>
          <w:rFonts w:ascii="Times" w:hAnsi="Times"/>
          <w:color w:val="000000"/>
        </w:rPr>
        <w:t xml:space="preserve"> Using this design</w:t>
      </w:r>
      <w:r w:rsidR="009D27FA">
        <w:rPr>
          <w:rFonts w:ascii="Times" w:hAnsi="Times"/>
          <w:color w:val="000000"/>
        </w:rPr>
        <w:t>,</w:t>
      </w:r>
      <w:r w:rsidR="0026615D" w:rsidRPr="00ED710B">
        <w:rPr>
          <w:rFonts w:ascii="Times" w:hAnsi="Times"/>
          <w:color w:val="000000"/>
        </w:rPr>
        <w:t xml:space="preserve"> it is </w:t>
      </w:r>
      <w:r w:rsidR="00737B05" w:rsidRPr="00ED710B">
        <w:rPr>
          <w:rFonts w:ascii="Times" w:hAnsi="Times"/>
          <w:color w:val="000000"/>
        </w:rPr>
        <w:t xml:space="preserve">possible </w:t>
      </w:r>
      <w:r w:rsidR="006A7411" w:rsidRPr="00ED710B">
        <w:rPr>
          <w:rFonts w:ascii="Times" w:hAnsi="Times"/>
          <w:color w:val="000000"/>
        </w:rPr>
        <w:t>to estimate additive genetic (A), common or shared environmental (C), and non</w:t>
      </w:r>
      <w:r w:rsidR="001C3544">
        <w:rPr>
          <w:rFonts w:ascii="Times" w:hAnsi="Times"/>
          <w:color w:val="000000"/>
        </w:rPr>
        <w:t>-</w:t>
      </w:r>
      <w:r w:rsidR="006A7411" w:rsidRPr="00ED710B">
        <w:rPr>
          <w:rFonts w:ascii="Times" w:hAnsi="Times"/>
          <w:color w:val="000000"/>
        </w:rPr>
        <w:t>shared environmental (E) influences on single traits and correlations between traits. Additive genetic influences are those whereby individual differences in a phenotype are influenced by the additive effect of independent alleles (i.e. versions of a particular gene at one locus in the genome).</w:t>
      </w:r>
      <w:r w:rsidR="009D27FA">
        <w:rPr>
          <w:rFonts w:ascii="Times" w:hAnsi="Times"/>
          <w:color w:val="000000"/>
        </w:rPr>
        <w:t xml:space="preserve"> </w:t>
      </w:r>
      <w:r w:rsidR="00737B05" w:rsidRPr="00ED710B">
        <w:rPr>
          <w:rFonts w:ascii="Times" w:hAnsi="Times"/>
          <w:color w:val="000000"/>
        </w:rPr>
        <w:t xml:space="preserve">Shared environmental influences are defined as environmental factors making </w:t>
      </w:r>
      <w:r w:rsidR="0026615D" w:rsidRPr="00ED710B">
        <w:rPr>
          <w:rFonts w:ascii="Times" w:hAnsi="Times"/>
          <w:color w:val="000000"/>
        </w:rPr>
        <w:t>members of the same family</w:t>
      </w:r>
      <w:r w:rsidR="00737B05" w:rsidRPr="00ED710B">
        <w:rPr>
          <w:rFonts w:ascii="Times" w:hAnsi="Times"/>
          <w:color w:val="000000"/>
        </w:rPr>
        <w:t xml:space="preserve"> similar</w:t>
      </w:r>
      <w:r w:rsidR="0026615D" w:rsidRPr="00ED710B">
        <w:rPr>
          <w:rFonts w:ascii="Times" w:hAnsi="Times"/>
          <w:color w:val="000000"/>
        </w:rPr>
        <w:t xml:space="preserve"> to one another</w:t>
      </w:r>
      <w:r w:rsidR="00737B05" w:rsidRPr="00ED710B">
        <w:rPr>
          <w:rFonts w:ascii="Times" w:hAnsi="Times"/>
          <w:color w:val="000000"/>
        </w:rPr>
        <w:t xml:space="preserve">, while non-shared environmental influences </w:t>
      </w:r>
      <w:r w:rsidR="0026615D" w:rsidRPr="00ED710B">
        <w:rPr>
          <w:rFonts w:ascii="Times" w:hAnsi="Times"/>
          <w:color w:val="000000"/>
        </w:rPr>
        <w:t>are environmental influences that make members of the same family different</w:t>
      </w:r>
      <w:r w:rsidR="00737B05" w:rsidRPr="00ED710B">
        <w:rPr>
          <w:rFonts w:ascii="Times" w:hAnsi="Times"/>
          <w:color w:val="000000"/>
        </w:rPr>
        <w:t>. E also includes measurement error</w:t>
      </w:r>
      <w:r w:rsidR="009D27FA">
        <w:rPr>
          <w:rFonts w:ascii="Times" w:hAnsi="Times"/>
          <w:color w:val="000000"/>
        </w:rPr>
        <w:t xml:space="preserve"> </w:t>
      </w:r>
      <w:r w:rsidR="00737B05" w:rsidRPr="00ED710B">
        <w:rPr>
          <w:rFonts w:ascii="Times" w:hAnsi="Times"/>
          <w:color w:val="000000"/>
        </w:rPr>
        <w:t>(</w:t>
      </w:r>
      <w:r w:rsidR="00264DDF" w:rsidRPr="001804AF">
        <w:rPr>
          <w:rFonts w:ascii="Times" w:hAnsi="Times" w:cs="Times"/>
        </w:rPr>
        <w:t>Knopik</w:t>
      </w:r>
      <w:r w:rsidR="00264DDF">
        <w:rPr>
          <w:rFonts w:ascii="Times" w:hAnsi="Times" w:cs="Times"/>
        </w:rPr>
        <w:t xml:space="preserve">, </w:t>
      </w:r>
      <w:r w:rsidR="00264DDF" w:rsidRPr="001804AF">
        <w:rPr>
          <w:rFonts w:ascii="Times" w:hAnsi="Times" w:cs="Times"/>
        </w:rPr>
        <w:t>Neiderhiser</w:t>
      </w:r>
      <w:r w:rsidR="00264DDF">
        <w:rPr>
          <w:rFonts w:ascii="Times" w:hAnsi="Times" w:cs="Times"/>
        </w:rPr>
        <w:t xml:space="preserve">, </w:t>
      </w:r>
      <w:r w:rsidR="00264DDF" w:rsidRPr="001804AF">
        <w:rPr>
          <w:rFonts w:ascii="Times" w:hAnsi="Times" w:cs="Times"/>
        </w:rPr>
        <w:t>DeFries</w:t>
      </w:r>
      <w:r w:rsidR="00264DDF">
        <w:rPr>
          <w:rFonts w:ascii="Times" w:hAnsi="Times" w:cs="Times"/>
        </w:rPr>
        <w:t xml:space="preserve"> &amp;</w:t>
      </w:r>
      <w:r w:rsidR="00264DDF" w:rsidRPr="00264DDF">
        <w:rPr>
          <w:rFonts w:ascii="Times" w:hAnsi="Times" w:cs="Times"/>
        </w:rPr>
        <w:t xml:space="preserve"> </w:t>
      </w:r>
      <w:r w:rsidR="00264DDF" w:rsidRPr="001804AF">
        <w:rPr>
          <w:rFonts w:ascii="Times" w:hAnsi="Times" w:cs="Times"/>
        </w:rPr>
        <w:t>Plomin</w:t>
      </w:r>
      <w:r w:rsidR="00264DDF">
        <w:rPr>
          <w:rFonts w:ascii="Times" w:hAnsi="Times" w:cs="Times"/>
        </w:rPr>
        <w:t>, 2016</w:t>
      </w:r>
      <w:r w:rsidR="001F6C29">
        <w:rPr>
          <w:rFonts w:ascii="Times" w:hAnsi="Times" w:cs="Times"/>
        </w:rPr>
        <w:t xml:space="preserve">; </w:t>
      </w:r>
      <w:r w:rsidR="001F6C29" w:rsidRPr="00862FF9">
        <w:t>Schneider</w:t>
      </w:r>
      <w:r w:rsidR="001F6C29">
        <w:t>,</w:t>
      </w:r>
      <w:r w:rsidR="001F6C29" w:rsidRPr="00862FF9">
        <w:t xml:space="preserve"> </w:t>
      </w:r>
      <w:r w:rsidR="001F6C29">
        <w:t>Denis,</w:t>
      </w:r>
      <w:r w:rsidR="001F6C29" w:rsidRPr="00862FF9">
        <w:t xml:space="preserve"> </w:t>
      </w:r>
      <w:r w:rsidR="001F6C29">
        <w:t>Buysse,</w:t>
      </w:r>
      <w:r w:rsidR="001F6C29" w:rsidRPr="00862FF9">
        <w:t xml:space="preserve"> </w:t>
      </w:r>
      <w:r w:rsidR="001F6C29">
        <w:t>Kovas, &amp;</w:t>
      </w:r>
      <w:r w:rsidR="001F6C29" w:rsidRPr="00862FF9">
        <w:t xml:space="preserve"> Gregory</w:t>
      </w:r>
      <w:r w:rsidR="001F6C29">
        <w:t>, 2018</w:t>
      </w:r>
      <w:r w:rsidR="00737B05" w:rsidRPr="00ED710B">
        <w:rPr>
          <w:rFonts w:ascii="Times" w:hAnsi="Times"/>
          <w:color w:val="000000"/>
        </w:rPr>
        <w:t>).</w:t>
      </w:r>
      <w:r w:rsidR="00264DDF">
        <w:rPr>
          <w:rFonts w:ascii="Times" w:hAnsi="Times"/>
          <w:color w:val="000000"/>
        </w:rPr>
        <w:t xml:space="preserve"> </w:t>
      </w:r>
      <w:r w:rsidR="0026615D" w:rsidRPr="00ED710B">
        <w:rPr>
          <w:rFonts w:ascii="Times" w:hAnsi="Times"/>
          <w:color w:val="000000"/>
        </w:rPr>
        <w:t>A</w:t>
      </w:r>
      <w:r w:rsidR="004E73AD" w:rsidRPr="00ED710B">
        <w:rPr>
          <w:rFonts w:ascii="Times" w:hAnsi="Times"/>
          <w:color w:val="000000"/>
        </w:rPr>
        <w:t xml:space="preserve">nalyses </w:t>
      </w:r>
      <w:r w:rsidR="0026615D" w:rsidRPr="00ED710B">
        <w:rPr>
          <w:rFonts w:ascii="Times" w:hAnsi="Times"/>
          <w:color w:val="000000"/>
        </w:rPr>
        <w:t>were</w:t>
      </w:r>
      <w:r w:rsidR="004E73AD" w:rsidRPr="00ED710B">
        <w:rPr>
          <w:rFonts w:ascii="Times" w:hAnsi="Times"/>
          <w:color w:val="000000"/>
        </w:rPr>
        <w:t xml:space="preserve"> performed</w:t>
      </w:r>
      <w:r w:rsidR="006076DF" w:rsidRPr="00ED710B">
        <w:rPr>
          <w:rFonts w:ascii="Times" w:hAnsi="Times"/>
          <w:color w:val="000000"/>
        </w:rPr>
        <w:t>,</w:t>
      </w:r>
      <w:r w:rsidR="004E73AD" w:rsidRPr="00ED710B">
        <w:rPr>
          <w:rFonts w:ascii="Times" w:hAnsi="Times"/>
          <w:color w:val="000000"/>
        </w:rPr>
        <w:t xml:space="preserve"> using R with a package</w:t>
      </w:r>
      <w:r w:rsidR="006076DF" w:rsidRPr="00ED710B">
        <w:rPr>
          <w:rFonts w:ascii="Times" w:hAnsi="Times"/>
          <w:color w:val="000000"/>
        </w:rPr>
        <w:t xml:space="preserve"> for</w:t>
      </w:r>
      <w:r w:rsidR="004E73AD" w:rsidRPr="00ED710B">
        <w:rPr>
          <w:rFonts w:ascii="Times" w:hAnsi="Times"/>
          <w:color w:val="000000"/>
        </w:rPr>
        <w:t xml:space="preserve"> genetic model fitting called OpenMX</w:t>
      </w:r>
      <w:r w:rsidR="00107450" w:rsidRPr="00ED710B">
        <w:rPr>
          <w:rFonts w:ascii="Times" w:hAnsi="Times"/>
          <w:color w:val="000000"/>
        </w:rPr>
        <w:t>, which</w:t>
      </w:r>
      <w:r w:rsidR="009D27FA">
        <w:rPr>
          <w:rFonts w:ascii="Times" w:hAnsi="Times"/>
          <w:color w:val="000000"/>
        </w:rPr>
        <w:t xml:space="preserve"> </w:t>
      </w:r>
      <w:r w:rsidR="00352205" w:rsidRPr="00ED710B">
        <w:rPr>
          <w:rFonts w:ascii="Times" w:hAnsi="Times"/>
          <w:color w:val="000000"/>
        </w:rPr>
        <w:t xml:space="preserve">uses </w:t>
      </w:r>
      <w:r w:rsidR="004E6CE7" w:rsidRPr="00ED710B">
        <w:rPr>
          <w:rFonts w:ascii="Times" w:hAnsi="Times"/>
          <w:color w:val="000000"/>
        </w:rPr>
        <w:t>maximum</w:t>
      </w:r>
      <w:r w:rsidR="00352205" w:rsidRPr="00ED710B">
        <w:rPr>
          <w:rFonts w:ascii="Times" w:hAnsi="Times"/>
          <w:color w:val="000000"/>
        </w:rPr>
        <w:t xml:space="preserve"> likelihood estimation </w:t>
      </w:r>
      <w:r w:rsidR="004E6CE7" w:rsidRPr="00ED710B">
        <w:rPr>
          <w:rFonts w:ascii="Times" w:hAnsi="Times"/>
          <w:color w:val="000000"/>
        </w:rPr>
        <w:t xml:space="preserve">to compare model fits </w:t>
      </w:r>
      <w:r w:rsidR="004E73AD" w:rsidRPr="00ED710B">
        <w:rPr>
          <w:rFonts w:ascii="Times" w:hAnsi="Times"/>
          <w:color w:val="000000"/>
        </w:rPr>
        <w:t>(</w:t>
      </w:r>
      <w:r w:rsidR="004E73AD" w:rsidRPr="00ED710B">
        <w:rPr>
          <w:rFonts w:ascii="Times" w:eastAsia="Times New Roman" w:hAnsi="Times"/>
        </w:rPr>
        <w:t>Boker et al. 2011</w:t>
      </w:r>
      <w:r w:rsidR="004E73AD" w:rsidRPr="00ED710B">
        <w:rPr>
          <w:rFonts w:ascii="Times" w:hAnsi="Times"/>
          <w:color w:val="000000"/>
        </w:rPr>
        <w:t xml:space="preserve">). </w:t>
      </w:r>
      <w:r w:rsidR="0076130C">
        <w:rPr>
          <w:rFonts w:ascii="Times" w:hAnsi="Times"/>
          <w:color w:val="000000"/>
        </w:rPr>
        <w:t xml:space="preserve"> </w:t>
      </w:r>
    </w:p>
    <w:p w14:paraId="0F249FE7" w14:textId="4E8A7E99" w:rsidR="00E67AA1" w:rsidRPr="00ED710B" w:rsidRDefault="00F64C50" w:rsidP="005C00A7">
      <w:pPr>
        <w:keepNext/>
        <w:keepLines/>
        <w:autoSpaceDE w:val="0"/>
        <w:autoSpaceDN w:val="0"/>
        <w:adjustRightInd w:val="0"/>
        <w:spacing w:line="480" w:lineRule="auto"/>
        <w:ind w:firstLine="720"/>
        <w:rPr>
          <w:rFonts w:ascii="Times" w:hAnsi="Times"/>
          <w:lang w:val="en-GB"/>
        </w:rPr>
      </w:pPr>
      <w:r w:rsidRPr="00ED710B">
        <w:rPr>
          <w:rFonts w:ascii="Times" w:hAnsi="Times"/>
          <w:color w:val="000000"/>
        </w:rPr>
        <w:lastRenderedPageBreak/>
        <w:t>For each variable a univariate analysis was run, applying maximum-likelihood model fitting analysis</w:t>
      </w:r>
      <w:r w:rsidR="00A96C45" w:rsidRPr="00ED710B">
        <w:rPr>
          <w:rFonts w:ascii="Times" w:hAnsi="Times"/>
          <w:color w:val="000000"/>
        </w:rPr>
        <w:t xml:space="preserve"> to estimate</w:t>
      </w:r>
      <w:r w:rsidRPr="00ED710B">
        <w:rPr>
          <w:rFonts w:ascii="Times" w:hAnsi="Times"/>
          <w:color w:val="000000"/>
        </w:rPr>
        <w:t xml:space="preserve"> the relative contributi</w:t>
      </w:r>
      <w:r w:rsidR="00F76B15">
        <w:rPr>
          <w:rFonts w:ascii="Times" w:hAnsi="Times"/>
          <w:color w:val="000000"/>
        </w:rPr>
        <w:t>on</w:t>
      </w:r>
      <w:r w:rsidRPr="00ED710B">
        <w:rPr>
          <w:rFonts w:ascii="Times" w:hAnsi="Times"/>
          <w:color w:val="000000"/>
        </w:rPr>
        <w:t xml:space="preserve"> of genetic, shared and non-shared environmental influence </w:t>
      </w:r>
      <w:r w:rsidRPr="00ED710B">
        <w:rPr>
          <w:rFonts w:ascii="Times" w:eastAsia="Times New Roman" w:hAnsi="Times"/>
        </w:rPr>
        <w:t>(Neale &amp; Cardon, 1992).</w:t>
      </w:r>
      <w:r w:rsidR="00065E1D">
        <w:rPr>
          <w:rFonts w:ascii="Times" w:eastAsia="Times New Roman" w:hAnsi="Times"/>
        </w:rPr>
        <w:t xml:space="preserve"> 95% confidence intervals </w:t>
      </w:r>
      <w:r w:rsidR="002665EB">
        <w:rPr>
          <w:rFonts w:ascii="Times" w:eastAsia="Times New Roman" w:hAnsi="Times"/>
        </w:rPr>
        <w:t xml:space="preserve">are </w:t>
      </w:r>
      <w:r w:rsidR="00065E1D">
        <w:rPr>
          <w:rFonts w:ascii="Times" w:eastAsia="Times New Roman" w:hAnsi="Times"/>
        </w:rPr>
        <w:t xml:space="preserve">reported for all estimates to help </w:t>
      </w:r>
      <w:r w:rsidR="002665EB">
        <w:rPr>
          <w:rFonts w:ascii="Times" w:eastAsia="Times New Roman" w:hAnsi="Times"/>
        </w:rPr>
        <w:t xml:space="preserve">interpret </w:t>
      </w:r>
      <w:r w:rsidR="00065E1D">
        <w:rPr>
          <w:rFonts w:ascii="Times" w:eastAsia="Times New Roman" w:hAnsi="Times"/>
        </w:rPr>
        <w:t>the results.</w:t>
      </w:r>
      <w:r w:rsidR="00065E1D" w:rsidRPr="00065E1D">
        <w:rPr>
          <w:rFonts w:ascii="Times" w:hAnsi="Times"/>
          <w:color w:val="000000"/>
        </w:rPr>
        <w:t xml:space="preserve"> </w:t>
      </w:r>
      <w:r w:rsidR="002665EB">
        <w:rPr>
          <w:rFonts w:ascii="Times" w:hAnsi="Times"/>
          <w:color w:val="000000"/>
        </w:rPr>
        <w:t xml:space="preserve">Those that </w:t>
      </w:r>
      <w:r w:rsidR="002665EB">
        <w:rPr>
          <w:color w:val="000000" w:themeColor="text1"/>
          <w:lang w:val="en-GB"/>
        </w:rPr>
        <w:t xml:space="preserve">span </w:t>
      </w:r>
      <w:r w:rsidR="00065E1D">
        <w:rPr>
          <w:color w:val="000000" w:themeColor="text1"/>
          <w:lang w:val="en-GB"/>
        </w:rPr>
        <w:t>0</w:t>
      </w:r>
      <w:r w:rsidR="00D062D3">
        <w:rPr>
          <w:color w:val="000000" w:themeColor="text1"/>
          <w:lang w:val="en-GB"/>
        </w:rPr>
        <w:t xml:space="preserve"> (for example, 95% CI = -1 - 1)</w:t>
      </w:r>
      <w:r w:rsidR="00065E1D">
        <w:rPr>
          <w:color w:val="000000" w:themeColor="text1"/>
          <w:lang w:val="en-GB"/>
        </w:rPr>
        <w:t xml:space="preserve"> </w:t>
      </w:r>
      <w:r w:rsidR="002665EB">
        <w:rPr>
          <w:color w:val="000000" w:themeColor="text1"/>
          <w:lang w:val="en-GB"/>
        </w:rPr>
        <w:t xml:space="preserve">are </w:t>
      </w:r>
      <w:r w:rsidR="00065E1D">
        <w:rPr>
          <w:color w:val="000000" w:themeColor="text1"/>
          <w:lang w:val="en-GB"/>
        </w:rPr>
        <w:t>non-</w:t>
      </w:r>
      <w:r w:rsidR="002665EB">
        <w:rPr>
          <w:color w:val="000000" w:themeColor="text1"/>
          <w:lang w:val="en-GB"/>
        </w:rPr>
        <w:t xml:space="preserve">significant </w:t>
      </w:r>
      <w:r w:rsidR="00065E1D">
        <w:rPr>
          <w:color w:val="000000" w:themeColor="text1"/>
          <w:lang w:val="en-GB"/>
        </w:rPr>
        <w:t>(</w:t>
      </w:r>
      <w:r w:rsidR="00065E1D" w:rsidRPr="00ED710B">
        <w:rPr>
          <w:rFonts w:ascii="Times" w:eastAsia="Times New Roman" w:hAnsi="Times"/>
        </w:rPr>
        <w:t>Rijsdijk &amp; Sham, 2002</w:t>
      </w:r>
      <w:r w:rsidR="00065E1D">
        <w:rPr>
          <w:color w:val="000000" w:themeColor="text1"/>
          <w:lang w:val="en-GB"/>
        </w:rPr>
        <w:t>).</w:t>
      </w:r>
      <w:r w:rsidR="009D27FA">
        <w:rPr>
          <w:rFonts w:ascii="Times" w:eastAsia="Times New Roman" w:hAnsi="Times"/>
        </w:rPr>
        <w:t xml:space="preserve"> </w:t>
      </w:r>
      <w:r w:rsidR="006076DF" w:rsidRPr="00ED710B">
        <w:rPr>
          <w:rFonts w:ascii="Times" w:hAnsi="Times"/>
          <w:lang w:val="en-GB"/>
        </w:rPr>
        <w:t>Multivariate analyses, including</w:t>
      </w:r>
      <w:r w:rsidR="00643FA4" w:rsidRPr="00ED710B">
        <w:rPr>
          <w:rFonts w:ascii="Times" w:hAnsi="Times"/>
          <w:lang w:val="en-GB"/>
        </w:rPr>
        <w:t xml:space="preserve"> overall mindfulness, insomnia symptoms depression</w:t>
      </w:r>
      <w:r w:rsidR="006076DF" w:rsidRPr="00ED710B">
        <w:rPr>
          <w:rFonts w:ascii="Times" w:hAnsi="Times"/>
          <w:lang w:val="en-GB"/>
        </w:rPr>
        <w:t xml:space="preserve"> symptoms</w:t>
      </w:r>
      <w:r w:rsidR="00643FA4" w:rsidRPr="00ED710B">
        <w:rPr>
          <w:rFonts w:ascii="Times" w:hAnsi="Times"/>
          <w:lang w:val="en-GB"/>
        </w:rPr>
        <w:t xml:space="preserve"> and anxiety symptoms</w:t>
      </w:r>
      <w:r w:rsidR="006076DF" w:rsidRPr="00ED710B">
        <w:rPr>
          <w:rFonts w:ascii="Times" w:hAnsi="Times"/>
          <w:lang w:val="en-GB"/>
        </w:rPr>
        <w:t>,</w:t>
      </w:r>
      <w:r w:rsidR="009D27FA">
        <w:rPr>
          <w:rFonts w:ascii="Times" w:hAnsi="Times"/>
          <w:lang w:val="en-GB"/>
        </w:rPr>
        <w:t xml:space="preserve"> </w:t>
      </w:r>
      <w:r w:rsidR="006076DF" w:rsidRPr="00ED710B">
        <w:rPr>
          <w:rFonts w:ascii="Times" w:hAnsi="Times"/>
          <w:lang w:val="en-GB"/>
        </w:rPr>
        <w:t xml:space="preserve">were </w:t>
      </w:r>
      <w:r w:rsidR="0083093E">
        <w:rPr>
          <w:rFonts w:ascii="Times" w:hAnsi="Times"/>
          <w:lang w:val="en-GB"/>
        </w:rPr>
        <w:t xml:space="preserve">run </w:t>
      </w:r>
      <w:r w:rsidR="006076DF" w:rsidRPr="00ED710B">
        <w:rPr>
          <w:rFonts w:ascii="Times" w:hAnsi="Times"/>
          <w:lang w:val="en-GB"/>
        </w:rPr>
        <w:t>to</w:t>
      </w:r>
      <w:r w:rsidR="00107450" w:rsidRPr="00ED710B">
        <w:rPr>
          <w:rFonts w:ascii="Times" w:hAnsi="Times"/>
          <w:lang w:val="en-GB"/>
        </w:rPr>
        <w:t xml:space="preserve"> examine the contribution </w:t>
      </w:r>
      <w:r w:rsidR="0083093E">
        <w:rPr>
          <w:rFonts w:ascii="Times" w:hAnsi="Times"/>
          <w:lang w:val="en-GB"/>
        </w:rPr>
        <w:t xml:space="preserve">of </w:t>
      </w:r>
      <w:r w:rsidR="00107450" w:rsidRPr="00ED710B">
        <w:rPr>
          <w:rFonts w:ascii="Times" w:hAnsi="Times"/>
          <w:lang w:val="en-GB"/>
        </w:rPr>
        <w:t xml:space="preserve">A, C and E </w:t>
      </w:r>
      <w:r w:rsidR="00F76B15">
        <w:rPr>
          <w:rFonts w:ascii="Times" w:hAnsi="Times"/>
          <w:lang w:val="en-GB"/>
        </w:rPr>
        <w:t>to</w:t>
      </w:r>
      <w:r w:rsidR="00107450" w:rsidRPr="00ED710B">
        <w:rPr>
          <w:rFonts w:ascii="Times" w:hAnsi="Times"/>
          <w:lang w:val="en-GB"/>
        </w:rPr>
        <w:t xml:space="preserve"> the association</w:t>
      </w:r>
      <w:r w:rsidR="00DF3DE1" w:rsidRPr="00ED710B">
        <w:rPr>
          <w:rFonts w:ascii="Times" w:hAnsi="Times"/>
          <w:lang w:val="en-GB"/>
        </w:rPr>
        <w:t>s</w:t>
      </w:r>
      <w:r w:rsidR="00107450" w:rsidRPr="00ED710B">
        <w:rPr>
          <w:rFonts w:ascii="Times" w:hAnsi="Times"/>
          <w:lang w:val="en-GB"/>
        </w:rPr>
        <w:t xml:space="preserve"> between traits</w:t>
      </w:r>
      <w:r w:rsidR="00D455F1" w:rsidRPr="00ED710B">
        <w:rPr>
          <w:rFonts w:ascii="Times" w:hAnsi="Times"/>
          <w:lang w:val="en-GB"/>
        </w:rPr>
        <w:t>.</w:t>
      </w:r>
      <w:r w:rsidR="009D27FA">
        <w:rPr>
          <w:rFonts w:ascii="Times" w:hAnsi="Times"/>
          <w:lang w:val="en-GB"/>
        </w:rPr>
        <w:t xml:space="preserve"> </w:t>
      </w:r>
      <w:r w:rsidR="00107450" w:rsidRPr="00ED710B">
        <w:rPr>
          <w:rFonts w:ascii="Times" w:hAnsi="Times"/>
          <w:lang w:val="en-GB"/>
        </w:rPr>
        <w:t xml:space="preserve">Three models were compared: the </w:t>
      </w:r>
      <w:r w:rsidR="00E67AA1" w:rsidRPr="00ED710B">
        <w:rPr>
          <w:rFonts w:ascii="Times" w:hAnsi="Times"/>
          <w:lang w:val="en-GB"/>
        </w:rPr>
        <w:t>correlated factors solution, the independent pathway and the common pathway model</w:t>
      </w:r>
      <w:r w:rsidR="00107450" w:rsidRPr="00ED710B">
        <w:rPr>
          <w:rFonts w:ascii="Times" w:hAnsi="Times"/>
          <w:lang w:val="en-GB"/>
        </w:rPr>
        <w:t xml:space="preserve"> (see </w:t>
      </w:r>
      <w:r w:rsidR="00107450" w:rsidRPr="00ED710B">
        <w:rPr>
          <w:rFonts w:ascii="Times" w:hAnsi="Times"/>
          <w:b/>
          <w:lang w:val="en-GB"/>
        </w:rPr>
        <w:t>Figure 1</w:t>
      </w:r>
      <w:r w:rsidR="00107450" w:rsidRPr="00ED710B">
        <w:rPr>
          <w:rFonts w:ascii="Times" w:hAnsi="Times"/>
          <w:lang w:val="en-GB"/>
        </w:rPr>
        <w:t>)</w:t>
      </w:r>
      <w:r w:rsidR="00E67AA1" w:rsidRPr="00ED710B">
        <w:rPr>
          <w:rFonts w:ascii="Times" w:hAnsi="Times"/>
          <w:lang w:val="en-GB"/>
        </w:rPr>
        <w:t>.</w:t>
      </w:r>
    </w:p>
    <w:p w14:paraId="0B170D5B" w14:textId="7748F771" w:rsidR="008723EE" w:rsidRDefault="00F437BB" w:rsidP="00496C91">
      <w:pPr>
        <w:widowControl w:val="0"/>
        <w:autoSpaceDE w:val="0"/>
        <w:autoSpaceDN w:val="0"/>
        <w:adjustRightInd w:val="0"/>
        <w:spacing w:line="480" w:lineRule="auto"/>
        <w:ind w:firstLine="720"/>
        <w:rPr>
          <w:rFonts w:ascii="Times" w:hAnsi="Times"/>
          <w:lang w:val="en-GB"/>
        </w:rPr>
      </w:pPr>
      <w:r w:rsidRPr="00ED710B">
        <w:rPr>
          <w:rFonts w:ascii="Times" w:hAnsi="Times"/>
          <w:lang w:val="en-GB"/>
        </w:rPr>
        <w:t xml:space="preserve">In the correlated factor </w:t>
      </w:r>
      <w:r w:rsidR="009D27FA" w:rsidRPr="00ED710B">
        <w:rPr>
          <w:rFonts w:ascii="Times" w:hAnsi="Times"/>
          <w:lang w:val="en-GB"/>
        </w:rPr>
        <w:t>solution,</w:t>
      </w:r>
      <w:r w:rsidRPr="00ED710B">
        <w:rPr>
          <w:rFonts w:ascii="Times" w:hAnsi="Times"/>
          <w:lang w:val="en-GB"/>
        </w:rPr>
        <w:t xml:space="preserve"> it is assumed that each trait </w:t>
      </w:r>
      <w:r w:rsidR="00FE0E49">
        <w:rPr>
          <w:rFonts w:ascii="Times" w:hAnsi="Times"/>
          <w:lang w:val="en-GB"/>
        </w:rPr>
        <w:t xml:space="preserve">is influenced by </w:t>
      </w:r>
      <w:r w:rsidRPr="00ED710B">
        <w:rPr>
          <w:rFonts w:ascii="Times" w:hAnsi="Times"/>
          <w:lang w:val="en-GB"/>
        </w:rPr>
        <w:t>genetic, shared-environmental and non-shared environmental influences</w:t>
      </w:r>
      <w:r w:rsidR="00DF3DE1" w:rsidRPr="00ED710B">
        <w:rPr>
          <w:rFonts w:ascii="Times" w:hAnsi="Times"/>
          <w:lang w:val="en-GB"/>
        </w:rPr>
        <w:t xml:space="preserve">. These influences are allowed to correlate </w:t>
      </w:r>
      <w:r w:rsidR="0083093E">
        <w:rPr>
          <w:rFonts w:ascii="Times" w:hAnsi="Times"/>
          <w:lang w:val="en-GB"/>
        </w:rPr>
        <w:t xml:space="preserve">with those on </w:t>
      </w:r>
      <w:r w:rsidR="00DF3DE1" w:rsidRPr="00ED710B">
        <w:rPr>
          <w:rFonts w:ascii="Times" w:hAnsi="Times"/>
          <w:lang w:val="en-GB"/>
        </w:rPr>
        <w:t>the other traits in the model</w:t>
      </w:r>
      <w:r w:rsidR="008723EE" w:rsidRPr="00ED710B">
        <w:rPr>
          <w:rFonts w:ascii="Times" w:hAnsi="Times"/>
          <w:lang w:val="en-GB"/>
        </w:rPr>
        <w:t xml:space="preserve"> (see </w:t>
      </w:r>
      <w:r w:rsidR="008723EE" w:rsidRPr="00ED710B">
        <w:rPr>
          <w:rFonts w:ascii="Times" w:hAnsi="Times"/>
          <w:b/>
          <w:lang w:val="en-GB"/>
        </w:rPr>
        <w:t>Figure 1 a</w:t>
      </w:r>
      <w:r w:rsidR="00C80FE4" w:rsidRPr="00ED710B">
        <w:rPr>
          <w:rFonts w:ascii="Times" w:hAnsi="Times"/>
          <w:b/>
          <w:lang w:val="en-GB"/>
        </w:rPr>
        <w:t xml:space="preserve">, </w:t>
      </w:r>
      <w:proofErr w:type="spellStart"/>
      <w:r w:rsidR="003C6152">
        <w:rPr>
          <w:rFonts w:ascii="Times" w:eastAsia="Times New Roman" w:hAnsi="Times"/>
        </w:rPr>
        <w:t>Loehlin</w:t>
      </w:r>
      <w:proofErr w:type="spellEnd"/>
      <w:r w:rsidR="003C6152">
        <w:rPr>
          <w:rFonts w:ascii="Times" w:eastAsia="Times New Roman" w:hAnsi="Times"/>
        </w:rPr>
        <w:t xml:space="preserve">, </w:t>
      </w:r>
      <w:r w:rsidR="00C80FE4" w:rsidRPr="00ED710B">
        <w:rPr>
          <w:rFonts w:ascii="Times" w:eastAsia="Times New Roman" w:hAnsi="Times"/>
        </w:rPr>
        <w:t>1996</w:t>
      </w:r>
      <w:r w:rsidR="008723EE" w:rsidRPr="00ED710B">
        <w:rPr>
          <w:rFonts w:ascii="Times" w:hAnsi="Times"/>
          <w:lang w:val="en-GB"/>
        </w:rPr>
        <w:t>)</w:t>
      </w:r>
      <w:r w:rsidRPr="00ED710B">
        <w:rPr>
          <w:rFonts w:ascii="Times" w:hAnsi="Times"/>
          <w:lang w:val="en-GB"/>
        </w:rPr>
        <w:t>.</w:t>
      </w:r>
      <w:r w:rsidR="009D27FA">
        <w:rPr>
          <w:rFonts w:ascii="Times" w:hAnsi="Times"/>
          <w:lang w:val="en-GB"/>
        </w:rPr>
        <w:t xml:space="preserve"> </w:t>
      </w:r>
      <w:r w:rsidR="00DF3DE1" w:rsidRPr="00ED710B">
        <w:rPr>
          <w:rFonts w:ascii="Times" w:hAnsi="Times"/>
          <w:lang w:val="en-GB"/>
        </w:rPr>
        <w:t>T</w:t>
      </w:r>
      <w:r w:rsidR="008723EE" w:rsidRPr="00ED710B">
        <w:rPr>
          <w:rFonts w:ascii="Times" w:hAnsi="Times"/>
          <w:lang w:val="en-GB"/>
        </w:rPr>
        <w:t>he independent pathway model assum</w:t>
      </w:r>
      <w:r w:rsidR="00A0162B" w:rsidRPr="00ED710B">
        <w:rPr>
          <w:rFonts w:ascii="Times" w:hAnsi="Times"/>
          <w:lang w:val="en-GB"/>
        </w:rPr>
        <w:t>e</w:t>
      </w:r>
      <w:r w:rsidR="00DF3DE1" w:rsidRPr="00ED710B">
        <w:rPr>
          <w:rFonts w:ascii="Times" w:hAnsi="Times"/>
          <w:lang w:val="en-GB"/>
        </w:rPr>
        <w:t>s</w:t>
      </w:r>
      <w:r w:rsidR="008723EE" w:rsidRPr="00ED710B">
        <w:rPr>
          <w:rFonts w:ascii="Times" w:hAnsi="Times"/>
          <w:lang w:val="en-GB"/>
        </w:rPr>
        <w:t xml:space="preserve"> common genetic factors, common shared environmental factors and common non-shared environmental factors</w:t>
      </w:r>
      <w:r w:rsidR="00DF3DE1" w:rsidRPr="00ED710B">
        <w:rPr>
          <w:rFonts w:ascii="Times" w:hAnsi="Times"/>
          <w:lang w:val="en-GB"/>
        </w:rPr>
        <w:t xml:space="preserve"> influence</w:t>
      </w:r>
      <w:r w:rsidR="008723EE" w:rsidRPr="00ED710B">
        <w:rPr>
          <w:rFonts w:ascii="Times" w:hAnsi="Times"/>
          <w:lang w:val="en-GB"/>
        </w:rPr>
        <w:t xml:space="preserve"> traits</w:t>
      </w:r>
      <w:r w:rsidR="00DF3DE1" w:rsidRPr="00ED710B">
        <w:rPr>
          <w:rFonts w:ascii="Times" w:hAnsi="Times"/>
          <w:lang w:val="en-GB"/>
        </w:rPr>
        <w:t xml:space="preserve"> directly</w:t>
      </w:r>
      <w:r w:rsidR="008723EE" w:rsidRPr="00ED710B">
        <w:rPr>
          <w:rFonts w:ascii="Times" w:hAnsi="Times"/>
          <w:lang w:val="en-GB"/>
        </w:rPr>
        <w:t xml:space="preserve">. </w:t>
      </w:r>
      <w:r w:rsidR="00DF3DE1" w:rsidRPr="00ED710B">
        <w:rPr>
          <w:rFonts w:ascii="Times" w:hAnsi="Times"/>
          <w:lang w:val="en-GB"/>
        </w:rPr>
        <w:t>S</w:t>
      </w:r>
      <w:r w:rsidR="008723EE" w:rsidRPr="00ED710B">
        <w:rPr>
          <w:rFonts w:ascii="Times" w:hAnsi="Times"/>
          <w:lang w:val="en-GB"/>
        </w:rPr>
        <w:t xml:space="preserve">pecific genetic, shared environmental and non-shared environmental factors </w:t>
      </w:r>
      <w:r w:rsidR="00DF3DE1" w:rsidRPr="00ED710B">
        <w:rPr>
          <w:rFonts w:ascii="Times" w:hAnsi="Times"/>
          <w:lang w:val="en-GB"/>
        </w:rPr>
        <w:t xml:space="preserve">are also allowed </w:t>
      </w:r>
      <w:r w:rsidR="00A0162B" w:rsidRPr="00ED710B">
        <w:rPr>
          <w:rFonts w:ascii="Times" w:hAnsi="Times"/>
          <w:lang w:val="en-GB"/>
        </w:rPr>
        <w:t xml:space="preserve">to </w:t>
      </w:r>
      <w:r w:rsidR="008723EE" w:rsidRPr="00ED710B">
        <w:rPr>
          <w:rFonts w:ascii="Times" w:hAnsi="Times"/>
          <w:lang w:val="en-GB"/>
        </w:rPr>
        <w:t>contribute to</w:t>
      </w:r>
      <w:r w:rsidR="00CE1C31" w:rsidRPr="00ED710B">
        <w:rPr>
          <w:rFonts w:ascii="Times" w:hAnsi="Times"/>
          <w:lang w:val="en-GB"/>
        </w:rPr>
        <w:t xml:space="preserve"> the variance of each phenotype </w:t>
      </w:r>
      <w:r w:rsidR="00E402CD" w:rsidRPr="00ED710B">
        <w:rPr>
          <w:rFonts w:ascii="Times" w:hAnsi="Times"/>
          <w:lang w:val="en-GB"/>
        </w:rPr>
        <w:t xml:space="preserve">individually </w:t>
      </w:r>
      <w:r w:rsidR="00CE1C31" w:rsidRPr="00ED710B">
        <w:rPr>
          <w:rFonts w:ascii="Times" w:hAnsi="Times"/>
          <w:lang w:val="en-GB"/>
        </w:rPr>
        <w:t xml:space="preserve">(see </w:t>
      </w:r>
      <w:r w:rsidR="00CE1C31" w:rsidRPr="00ED710B">
        <w:rPr>
          <w:rFonts w:ascii="Times" w:hAnsi="Times"/>
          <w:b/>
          <w:lang w:val="en-GB"/>
        </w:rPr>
        <w:t>Figure 1 b</w:t>
      </w:r>
      <w:r w:rsidR="001D45A5" w:rsidRPr="00ED710B">
        <w:rPr>
          <w:rFonts w:ascii="Times" w:hAnsi="Times"/>
          <w:b/>
          <w:lang w:val="en-GB"/>
        </w:rPr>
        <w:t xml:space="preserve">, </w:t>
      </w:r>
      <w:r w:rsidR="001D45A5" w:rsidRPr="00ED710B">
        <w:rPr>
          <w:rFonts w:ascii="Times" w:eastAsia="Times New Roman" w:hAnsi="Times"/>
        </w:rPr>
        <w:t>Rijsdijk &amp; Sham, 2002</w:t>
      </w:r>
      <w:r w:rsidR="00CE1C31" w:rsidRPr="00ED710B">
        <w:rPr>
          <w:rFonts w:ascii="Times" w:hAnsi="Times"/>
          <w:lang w:val="en-GB"/>
        </w:rPr>
        <w:t>).</w:t>
      </w:r>
      <w:r w:rsidR="009D27FA">
        <w:rPr>
          <w:rFonts w:ascii="Times" w:hAnsi="Times"/>
          <w:lang w:val="en-GB"/>
        </w:rPr>
        <w:t xml:space="preserve"> </w:t>
      </w:r>
      <w:r w:rsidR="008723EE" w:rsidRPr="00ED710B">
        <w:rPr>
          <w:rFonts w:ascii="Times" w:hAnsi="Times"/>
          <w:lang w:val="en-GB"/>
        </w:rPr>
        <w:t>The common</w:t>
      </w:r>
      <w:r w:rsidR="00CE1C31" w:rsidRPr="00ED710B">
        <w:rPr>
          <w:rFonts w:ascii="Times" w:hAnsi="Times"/>
          <w:lang w:val="en-GB"/>
        </w:rPr>
        <w:t xml:space="preserve"> pathway model assumes a genetic, shared environmental and a non-shared</w:t>
      </w:r>
      <w:r w:rsidR="00CE1C31">
        <w:rPr>
          <w:rFonts w:ascii="Times" w:hAnsi="Times"/>
          <w:lang w:val="en-GB"/>
        </w:rPr>
        <w:t xml:space="preserve"> environmental influence, which </w:t>
      </w:r>
      <w:r w:rsidR="00DF3DE1">
        <w:rPr>
          <w:rFonts w:ascii="Times" w:hAnsi="Times"/>
          <w:lang w:val="en-GB"/>
        </w:rPr>
        <w:t>influences the variables via a higher order latent factor</w:t>
      </w:r>
      <w:r w:rsidR="00CE1C31">
        <w:rPr>
          <w:rFonts w:ascii="Times" w:hAnsi="Times"/>
          <w:lang w:val="en-GB"/>
        </w:rPr>
        <w:t xml:space="preserve">. </w:t>
      </w:r>
      <w:r w:rsidR="00DF3DE1">
        <w:rPr>
          <w:rFonts w:ascii="Times" w:hAnsi="Times"/>
          <w:lang w:val="en-GB"/>
        </w:rPr>
        <w:t>S</w:t>
      </w:r>
      <w:r w:rsidR="00CE1C31">
        <w:rPr>
          <w:rFonts w:ascii="Times" w:hAnsi="Times"/>
          <w:lang w:val="en-GB"/>
        </w:rPr>
        <w:t>pecific genetic, shared environmental and non-shared environmental factors that contribute to the variance of each phenotype independently</w:t>
      </w:r>
      <w:r w:rsidR="00DF3DE1">
        <w:rPr>
          <w:rFonts w:ascii="Times" w:hAnsi="Times"/>
          <w:lang w:val="en-GB"/>
        </w:rPr>
        <w:t xml:space="preserve"> are also specified</w:t>
      </w:r>
      <w:r w:rsidR="00CE1C31">
        <w:rPr>
          <w:rFonts w:ascii="Times" w:hAnsi="Times"/>
          <w:lang w:val="en-GB"/>
        </w:rPr>
        <w:t xml:space="preserve"> (see </w:t>
      </w:r>
      <w:r w:rsidR="00CE1C31" w:rsidRPr="003A041E">
        <w:rPr>
          <w:rFonts w:ascii="Times" w:hAnsi="Times"/>
          <w:b/>
          <w:lang w:val="en-GB"/>
        </w:rPr>
        <w:t>Figure 1 c</w:t>
      </w:r>
      <w:r w:rsidR="001D45A5">
        <w:rPr>
          <w:rFonts w:ascii="Times" w:hAnsi="Times"/>
          <w:b/>
          <w:lang w:val="en-GB"/>
        </w:rPr>
        <w:t>,</w:t>
      </w:r>
      <w:r w:rsidR="009D27FA">
        <w:rPr>
          <w:rFonts w:ascii="Times" w:hAnsi="Times"/>
          <w:b/>
          <w:lang w:val="en-GB"/>
        </w:rPr>
        <w:t xml:space="preserve"> </w:t>
      </w:r>
      <w:r w:rsidR="001D45A5" w:rsidRPr="00F74BDD">
        <w:rPr>
          <w:rFonts w:ascii="Times" w:eastAsia="Times New Roman" w:hAnsi="Times"/>
        </w:rPr>
        <w:t>Rijsd</w:t>
      </w:r>
      <w:r w:rsidR="001D45A5">
        <w:rPr>
          <w:rFonts w:ascii="Times" w:eastAsia="Times New Roman" w:hAnsi="Times"/>
        </w:rPr>
        <w:t>ijk &amp; Sham, 2002</w:t>
      </w:r>
      <w:r w:rsidR="00CE1C31">
        <w:rPr>
          <w:rFonts w:ascii="Times" w:hAnsi="Times"/>
          <w:lang w:val="en-GB"/>
        </w:rPr>
        <w:t>).</w:t>
      </w:r>
      <w:r w:rsidR="00CA40C0">
        <w:rPr>
          <w:rFonts w:ascii="Times" w:hAnsi="Times"/>
          <w:lang w:val="en-GB"/>
        </w:rPr>
        <w:t xml:space="preserve"> </w:t>
      </w:r>
    </w:p>
    <w:p w14:paraId="0E680486" w14:textId="3C7AF6CB" w:rsidR="00732D13" w:rsidRDefault="00F76B15" w:rsidP="00496C91">
      <w:pPr>
        <w:widowControl w:val="0"/>
        <w:autoSpaceDE w:val="0"/>
        <w:autoSpaceDN w:val="0"/>
        <w:adjustRightInd w:val="0"/>
        <w:spacing w:line="480" w:lineRule="auto"/>
        <w:ind w:firstLine="720"/>
        <w:rPr>
          <w:rFonts w:ascii="Times" w:hAnsi="Times"/>
          <w:lang w:val="en-GB"/>
        </w:rPr>
      </w:pPr>
      <w:r>
        <w:rPr>
          <w:rFonts w:ascii="Times" w:hAnsi="Times"/>
          <w:lang w:val="en-GB"/>
        </w:rPr>
        <w:t>In addition to the analyses on the whole sample, a</w:t>
      </w:r>
      <w:r w:rsidR="00732D13">
        <w:rPr>
          <w:rFonts w:ascii="Times" w:hAnsi="Times"/>
          <w:lang w:val="en-GB"/>
        </w:rPr>
        <w:t xml:space="preserve"> sensitivity analysis was </w:t>
      </w:r>
      <w:r w:rsidR="009B7AFF">
        <w:rPr>
          <w:rFonts w:ascii="Times" w:hAnsi="Times"/>
          <w:lang w:val="en-GB"/>
        </w:rPr>
        <w:t>performed</w:t>
      </w:r>
      <w:r w:rsidR="00732D13">
        <w:rPr>
          <w:rFonts w:ascii="Times" w:hAnsi="Times"/>
          <w:lang w:val="en-GB"/>
        </w:rPr>
        <w:t xml:space="preserve"> by excluding all cases with meditation experience (N = 246)</w:t>
      </w:r>
      <w:r w:rsidR="00741F6D">
        <w:rPr>
          <w:rFonts w:ascii="Times" w:hAnsi="Times"/>
          <w:lang w:val="en-GB"/>
        </w:rPr>
        <w:t xml:space="preserve"> and re-running all twin analyses. </w:t>
      </w:r>
      <w:r w:rsidR="002A246D">
        <w:rPr>
          <w:rFonts w:ascii="Times" w:hAnsi="Times"/>
          <w:lang w:val="en-GB"/>
        </w:rPr>
        <w:t>The results were similar</w:t>
      </w:r>
      <w:r w:rsidR="00741F6D">
        <w:rPr>
          <w:rFonts w:ascii="Times" w:hAnsi="Times"/>
          <w:lang w:val="en-GB"/>
        </w:rPr>
        <w:t xml:space="preserve">, therefore results from the </w:t>
      </w:r>
      <w:r>
        <w:rPr>
          <w:rFonts w:ascii="Times" w:hAnsi="Times"/>
          <w:lang w:val="en-GB"/>
        </w:rPr>
        <w:t xml:space="preserve">full </w:t>
      </w:r>
      <w:r w:rsidR="00741F6D">
        <w:rPr>
          <w:rFonts w:ascii="Times" w:hAnsi="Times"/>
          <w:lang w:val="en-GB"/>
        </w:rPr>
        <w:t xml:space="preserve">sample </w:t>
      </w:r>
      <w:r w:rsidR="00F6406E">
        <w:rPr>
          <w:rFonts w:ascii="Times" w:hAnsi="Times"/>
          <w:lang w:val="en-GB"/>
        </w:rPr>
        <w:t xml:space="preserve">are </w:t>
      </w:r>
      <w:r w:rsidR="00741F6D">
        <w:rPr>
          <w:rFonts w:ascii="Times" w:hAnsi="Times"/>
          <w:lang w:val="en-GB"/>
        </w:rPr>
        <w:lastRenderedPageBreak/>
        <w:t>presented.</w:t>
      </w:r>
    </w:p>
    <w:p w14:paraId="552C129D" w14:textId="3F1711B2" w:rsidR="003E500E" w:rsidRDefault="00FE0E49" w:rsidP="00496C91">
      <w:pPr>
        <w:widowControl w:val="0"/>
        <w:autoSpaceDE w:val="0"/>
        <w:autoSpaceDN w:val="0"/>
        <w:adjustRightInd w:val="0"/>
        <w:spacing w:line="480" w:lineRule="auto"/>
        <w:ind w:firstLine="720"/>
        <w:rPr>
          <w:rFonts w:ascii="Times" w:hAnsi="Times"/>
          <w:lang w:val="en-GB"/>
        </w:rPr>
      </w:pPr>
      <w:r>
        <w:rPr>
          <w:rFonts w:ascii="Times" w:hAnsi="Times"/>
          <w:lang w:val="en-GB"/>
        </w:rPr>
        <w:t>A</w:t>
      </w:r>
      <w:r w:rsidR="003E500E">
        <w:rPr>
          <w:rFonts w:ascii="Times" w:hAnsi="Times"/>
          <w:lang w:val="en-GB"/>
        </w:rPr>
        <w:t xml:space="preserve">fter completing the analyses, power calculations were run in order to consider how </w:t>
      </w:r>
      <w:r w:rsidR="00A805CF">
        <w:rPr>
          <w:rFonts w:ascii="Times" w:hAnsi="Times"/>
          <w:lang w:val="en-GB"/>
        </w:rPr>
        <w:t xml:space="preserve">to best interpret the </w:t>
      </w:r>
      <w:r w:rsidR="003F1EED">
        <w:rPr>
          <w:rFonts w:ascii="Times" w:hAnsi="Times"/>
          <w:lang w:val="en-GB"/>
        </w:rPr>
        <w:t xml:space="preserve">estimates provided by the </w:t>
      </w:r>
      <w:r w:rsidR="00A805CF">
        <w:rPr>
          <w:rFonts w:ascii="Times" w:hAnsi="Times"/>
          <w:lang w:val="en-GB"/>
        </w:rPr>
        <w:t xml:space="preserve">twin models. </w:t>
      </w:r>
      <w:r w:rsidR="00C858EB">
        <w:rPr>
          <w:rFonts w:ascii="Times" w:hAnsi="Times"/>
          <w:lang w:val="en-GB"/>
        </w:rPr>
        <w:t xml:space="preserve">The results </w:t>
      </w:r>
      <w:r w:rsidR="003E500E">
        <w:rPr>
          <w:rFonts w:ascii="Times" w:hAnsi="Times"/>
          <w:lang w:val="en-GB"/>
        </w:rPr>
        <w:t xml:space="preserve">indicated that </w:t>
      </w:r>
      <w:r w:rsidR="003E500E">
        <w:rPr>
          <w:color w:val="000000" w:themeColor="text1"/>
        </w:rPr>
        <w:t>we</w:t>
      </w:r>
      <w:r w:rsidR="003E500E" w:rsidRPr="00E059DC">
        <w:rPr>
          <w:color w:val="000000" w:themeColor="text1"/>
        </w:rPr>
        <w:t xml:space="preserve"> had limited power </w:t>
      </w:r>
      <w:r w:rsidR="00C858EB">
        <w:rPr>
          <w:color w:val="000000" w:themeColor="text1"/>
        </w:rPr>
        <w:t xml:space="preserve">(under 80% in all analyses) to detect </w:t>
      </w:r>
      <w:r w:rsidR="003E500E" w:rsidRPr="00E059DC">
        <w:rPr>
          <w:color w:val="000000" w:themeColor="text1"/>
        </w:rPr>
        <w:t>significant heritability estimates</w:t>
      </w:r>
      <w:r w:rsidR="003E500E">
        <w:rPr>
          <w:color w:val="000000" w:themeColor="text1"/>
        </w:rPr>
        <w:t xml:space="preserve"> </w:t>
      </w:r>
      <w:r w:rsidR="00A805CF">
        <w:rPr>
          <w:color w:val="000000" w:themeColor="text1"/>
        </w:rPr>
        <w:t xml:space="preserve">of </w:t>
      </w:r>
      <w:r w:rsidR="003E500E">
        <w:rPr>
          <w:color w:val="000000" w:themeColor="text1"/>
        </w:rPr>
        <w:t xml:space="preserve">the magnitudes </w:t>
      </w:r>
      <w:r w:rsidR="00065E1D">
        <w:rPr>
          <w:color w:val="000000" w:themeColor="text1"/>
        </w:rPr>
        <w:t>reported</w:t>
      </w:r>
      <w:r w:rsidR="003E500E">
        <w:rPr>
          <w:color w:val="000000" w:themeColor="text1"/>
        </w:rPr>
        <w:t xml:space="preserve"> in the univariate analyses. However, by comparing the ACE to the E model it was possible to consider if the variables </w:t>
      </w:r>
      <w:r w:rsidR="00CA40C0">
        <w:rPr>
          <w:color w:val="000000" w:themeColor="text1"/>
        </w:rPr>
        <w:t xml:space="preserve">showed familial influence </w:t>
      </w:r>
      <w:r w:rsidR="00A805CF">
        <w:rPr>
          <w:color w:val="000000" w:themeColor="text1"/>
        </w:rPr>
        <w:t xml:space="preserve">even when the individual genetic or shared environmental influences were not significant. </w:t>
      </w:r>
      <w:r w:rsidR="00CA40C0">
        <w:rPr>
          <w:rFonts w:ascii="Times" w:hAnsi="Times"/>
          <w:lang w:val="en-GB"/>
        </w:rPr>
        <w:t xml:space="preserve">Familial influence means that genes and/or shared environment (influences coming from sharing the same family) </w:t>
      </w:r>
      <w:r w:rsidR="00C858EB">
        <w:rPr>
          <w:rFonts w:ascii="Times" w:hAnsi="Times"/>
          <w:lang w:val="en-GB"/>
        </w:rPr>
        <w:t xml:space="preserve">influenced </w:t>
      </w:r>
      <w:r w:rsidR="00CA40C0">
        <w:rPr>
          <w:rFonts w:ascii="Times" w:hAnsi="Times"/>
          <w:lang w:val="en-GB"/>
        </w:rPr>
        <w:t>the trait</w:t>
      </w:r>
      <w:r w:rsidR="00A805CF">
        <w:rPr>
          <w:rFonts w:ascii="Times" w:hAnsi="Times"/>
          <w:lang w:val="en-GB"/>
        </w:rPr>
        <w:t xml:space="preserve">. This can be significant even when individual A and C estimates are not (because we are </w:t>
      </w:r>
      <w:r w:rsidR="00C858EB">
        <w:rPr>
          <w:rFonts w:ascii="Times" w:hAnsi="Times"/>
          <w:lang w:val="en-GB"/>
        </w:rPr>
        <w:t xml:space="preserve">underpowered </w:t>
      </w:r>
      <w:r w:rsidR="00CA40C0">
        <w:rPr>
          <w:rFonts w:ascii="Times" w:hAnsi="Times"/>
          <w:lang w:val="en-GB"/>
        </w:rPr>
        <w:t xml:space="preserve">to detangle the extent to which influence </w:t>
      </w:r>
      <w:r w:rsidR="00A805CF">
        <w:rPr>
          <w:rFonts w:ascii="Times" w:hAnsi="Times"/>
          <w:lang w:val="en-GB"/>
        </w:rPr>
        <w:t xml:space="preserve">comes </w:t>
      </w:r>
      <w:r w:rsidR="00CA40C0">
        <w:rPr>
          <w:rFonts w:ascii="Times" w:hAnsi="Times"/>
          <w:lang w:val="en-GB"/>
        </w:rPr>
        <w:t>from one and/or the other factor</w:t>
      </w:r>
      <w:r w:rsidR="00A805CF">
        <w:rPr>
          <w:rFonts w:ascii="Times" w:hAnsi="Times"/>
          <w:lang w:val="en-GB"/>
        </w:rPr>
        <w:t>)</w:t>
      </w:r>
      <w:r w:rsidR="00CA40C0">
        <w:rPr>
          <w:rFonts w:ascii="Times" w:hAnsi="Times"/>
          <w:lang w:val="en-GB"/>
        </w:rPr>
        <w:t xml:space="preserve">. </w:t>
      </w:r>
      <w:r w:rsidR="00A805CF">
        <w:rPr>
          <w:color w:val="000000" w:themeColor="text1"/>
        </w:rPr>
        <w:t xml:space="preserve">Because of the </w:t>
      </w:r>
      <w:r w:rsidR="00CA40C0">
        <w:rPr>
          <w:color w:val="000000" w:themeColor="text1"/>
        </w:rPr>
        <w:t xml:space="preserve">limitations of statistical power, we </w:t>
      </w:r>
      <w:r w:rsidR="00A805CF">
        <w:rPr>
          <w:color w:val="000000" w:themeColor="text1"/>
        </w:rPr>
        <w:t xml:space="preserve">do </w:t>
      </w:r>
      <w:r w:rsidR="00CA40C0">
        <w:rPr>
          <w:color w:val="000000" w:themeColor="text1"/>
        </w:rPr>
        <w:t xml:space="preserve">not </w:t>
      </w:r>
      <w:r w:rsidR="00A805CF">
        <w:rPr>
          <w:color w:val="000000" w:themeColor="text1"/>
        </w:rPr>
        <w:t xml:space="preserve">focus </w:t>
      </w:r>
      <w:r w:rsidR="00CA40C0">
        <w:rPr>
          <w:rFonts w:eastAsia="Songti TC"/>
        </w:rPr>
        <w:t>exclusively on significance but also consider</w:t>
      </w:r>
      <w:r w:rsidR="00065E1D">
        <w:rPr>
          <w:rFonts w:eastAsia="Songti TC"/>
        </w:rPr>
        <w:t xml:space="preserve"> the</w:t>
      </w:r>
      <w:r w:rsidR="00CA40C0">
        <w:rPr>
          <w:rFonts w:eastAsia="Songti TC"/>
        </w:rPr>
        <w:t xml:space="preserve"> magnitudes of effects.</w:t>
      </w:r>
    </w:p>
    <w:p w14:paraId="7D11846A" w14:textId="77777777" w:rsidR="000B6A90" w:rsidRPr="00107450" w:rsidRDefault="000B6A90" w:rsidP="000B6A90">
      <w:pPr>
        <w:widowControl w:val="0"/>
        <w:autoSpaceDE w:val="0"/>
        <w:autoSpaceDN w:val="0"/>
        <w:adjustRightInd w:val="0"/>
        <w:spacing w:line="480" w:lineRule="auto"/>
        <w:ind w:firstLine="720"/>
        <w:rPr>
          <w:rFonts w:ascii="Times" w:hAnsi="Times"/>
          <w:color w:val="000000"/>
        </w:rPr>
      </w:pPr>
    </w:p>
    <w:p w14:paraId="6AC91683" w14:textId="77777777" w:rsidR="00643FA4" w:rsidRPr="009F0A81" w:rsidRDefault="00643FA4" w:rsidP="000B6A90">
      <w:pPr>
        <w:widowControl w:val="0"/>
        <w:spacing w:line="480" w:lineRule="auto"/>
        <w:outlineLvl w:val="0"/>
        <w:rPr>
          <w:rFonts w:ascii="Times" w:hAnsi="Times"/>
          <w:u w:val="single"/>
          <w:lang w:val="en-GB"/>
        </w:rPr>
      </w:pPr>
      <w:r w:rsidRPr="009F0A81">
        <w:rPr>
          <w:rFonts w:ascii="Times" w:hAnsi="Times"/>
          <w:u w:val="single"/>
          <w:lang w:val="en-GB"/>
        </w:rPr>
        <w:t>Results</w:t>
      </w:r>
      <w:r w:rsidR="00286DB9">
        <w:rPr>
          <w:rFonts w:ascii="Times" w:hAnsi="Times"/>
          <w:u w:val="single"/>
          <w:lang w:val="en-GB"/>
        </w:rPr>
        <w:t xml:space="preserve"> </w:t>
      </w:r>
    </w:p>
    <w:p w14:paraId="3F718378" w14:textId="77777777" w:rsidR="00643FA4" w:rsidRPr="009F0A81" w:rsidRDefault="00643FA4" w:rsidP="000B6A90">
      <w:pPr>
        <w:widowControl w:val="0"/>
        <w:spacing w:line="480" w:lineRule="auto"/>
        <w:outlineLvl w:val="0"/>
        <w:rPr>
          <w:rFonts w:ascii="Times" w:hAnsi="Times"/>
          <w:i/>
          <w:lang w:val="en-GB"/>
        </w:rPr>
      </w:pPr>
      <w:r w:rsidRPr="009F0A81">
        <w:rPr>
          <w:rFonts w:ascii="Times" w:hAnsi="Times"/>
          <w:i/>
          <w:lang w:val="en-GB"/>
        </w:rPr>
        <w:t xml:space="preserve">Descriptive statistics </w:t>
      </w:r>
    </w:p>
    <w:p w14:paraId="00CD7162" w14:textId="4131EEAC" w:rsidR="00D87E8D" w:rsidRPr="00A9793A" w:rsidRDefault="00D87E8D" w:rsidP="000B6A90">
      <w:pPr>
        <w:widowControl w:val="0"/>
        <w:spacing w:line="480" w:lineRule="auto"/>
        <w:ind w:firstLine="737"/>
        <w:rPr>
          <w:color w:val="000000" w:themeColor="text1"/>
          <w:lang w:val="en-GB"/>
        </w:rPr>
      </w:pPr>
      <w:r w:rsidRPr="00787CBA">
        <w:rPr>
          <w:color w:val="000000" w:themeColor="text1"/>
          <w:lang w:val="en-GB"/>
        </w:rPr>
        <w:t xml:space="preserve">Descriptive statistics for each variable are summarised in </w:t>
      </w:r>
      <w:r>
        <w:rPr>
          <w:b/>
          <w:color w:val="000000" w:themeColor="text1"/>
          <w:lang w:val="en-GB"/>
        </w:rPr>
        <w:t xml:space="preserve">Table </w:t>
      </w:r>
      <w:r w:rsidRPr="00787CBA">
        <w:rPr>
          <w:b/>
          <w:color w:val="000000" w:themeColor="text1"/>
          <w:lang w:val="en-GB"/>
        </w:rPr>
        <w:t>1</w:t>
      </w:r>
      <w:r w:rsidRPr="00787CBA">
        <w:rPr>
          <w:color w:val="000000" w:themeColor="text1"/>
          <w:lang w:val="en-GB"/>
        </w:rPr>
        <w:t xml:space="preserve">. </w:t>
      </w:r>
      <w:r w:rsidR="00FF1CC8">
        <w:rPr>
          <w:color w:val="000000" w:themeColor="text1"/>
          <w:lang w:val="en-GB"/>
        </w:rPr>
        <w:t>M</w:t>
      </w:r>
      <w:r w:rsidR="00FF1CC8" w:rsidRPr="00787CBA">
        <w:rPr>
          <w:color w:val="000000" w:themeColor="text1"/>
          <w:lang w:val="en-GB"/>
        </w:rPr>
        <w:t xml:space="preserve">ales </w:t>
      </w:r>
      <w:r w:rsidR="00A9793A" w:rsidRPr="00F71709">
        <w:rPr>
          <w:color w:val="000000" w:themeColor="text1"/>
          <w:lang w:val="en-GB"/>
        </w:rPr>
        <w:t xml:space="preserve">(mean = 34.23, SD = 10.90) </w:t>
      </w:r>
      <w:r w:rsidR="00FF1CC8" w:rsidRPr="00787CBA">
        <w:rPr>
          <w:color w:val="000000" w:themeColor="text1"/>
          <w:lang w:val="en-GB"/>
        </w:rPr>
        <w:t>were more mindful than females</w:t>
      </w:r>
      <w:r w:rsidR="009D27FA">
        <w:rPr>
          <w:color w:val="000000" w:themeColor="text1"/>
          <w:lang w:val="en-GB"/>
        </w:rPr>
        <w:t xml:space="preserve"> </w:t>
      </w:r>
      <w:r w:rsidR="00A9793A">
        <w:rPr>
          <w:color w:val="000000" w:themeColor="text1"/>
          <w:lang w:val="en-GB"/>
        </w:rPr>
        <w:t xml:space="preserve">(mean = 36.46, SD = 10.01, </w:t>
      </w:r>
      <w:proofErr w:type="gramStart"/>
      <w:r w:rsidRPr="00787CBA">
        <w:rPr>
          <w:i/>
          <w:color w:val="000000" w:themeColor="text1"/>
          <w:lang w:val="en-GB"/>
        </w:rPr>
        <w:t>t</w:t>
      </w:r>
      <w:r w:rsidRPr="00787CBA">
        <w:rPr>
          <w:color w:val="000000" w:themeColor="text1"/>
          <w:lang w:val="en-GB"/>
        </w:rPr>
        <w:t>(</w:t>
      </w:r>
      <w:proofErr w:type="gramEnd"/>
      <w:r w:rsidRPr="00787CBA">
        <w:rPr>
          <w:color w:val="000000" w:themeColor="text1"/>
          <w:lang w:val="en-GB"/>
        </w:rPr>
        <w:t>847) = 3.01,</w:t>
      </w:r>
      <w:r w:rsidRPr="00787CBA">
        <w:rPr>
          <w:i/>
          <w:color w:val="000000" w:themeColor="text1"/>
          <w:lang w:val="en-GB"/>
        </w:rPr>
        <w:t xml:space="preserve"> p </w:t>
      </w:r>
      <w:r w:rsidRPr="00787CBA">
        <w:rPr>
          <w:color w:val="000000" w:themeColor="text1"/>
          <w:lang w:val="en-GB"/>
        </w:rPr>
        <w:t xml:space="preserve">&lt; .01, </w:t>
      </w:r>
      <w:r w:rsidRPr="00787CBA">
        <w:rPr>
          <w:i/>
          <w:color w:val="000000" w:themeColor="text1"/>
          <w:lang w:val="en-GB"/>
        </w:rPr>
        <w:t>d</w:t>
      </w:r>
      <w:r w:rsidR="00902568">
        <w:rPr>
          <w:color w:val="000000" w:themeColor="text1"/>
          <w:lang w:val="en-GB"/>
        </w:rPr>
        <w:t xml:space="preserve"> = .21).</w:t>
      </w:r>
      <w:r w:rsidR="00E80078">
        <w:rPr>
          <w:color w:val="000000" w:themeColor="text1"/>
          <w:lang w:val="en-GB"/>
        </w:rPr>
        <w:t xml:space="preserve"> </w:t>
      </w:r>
      <w:r w:rsidR="00FF1CC8">
        <w:rPr>
          <w:color w:val="000000" w:themeColor="text1"/>
          <w:lang w:val="en-GB"/>
        </w:rPr>
        <w:t>M</w:t>
      </w:r>
      <w:r w:rsidR="00FF1CC8" w:rsidRPr="00787CBA">
        <w:rPr>
          <w:color w:val="000000" w:themeColor="text1"/>
          <w:lang w:val="en-GB"/>
        </w:rPr>
        <w:t xml:space="preserve">ales </w:t>
      </w:r>
      <w:r w:rsidR="00EB055D" w:rsidRPr="00F71709">
        <w:rPr>
          <w:color w:val="000000" w:themeColor="text1"/>
          <w:lang w:val="en-GB"/>
        </w:rPr>
        <w:t xml:space="preserve">(mean = 5.65, SD = 4.89) </w:t>
      </w:r>
      <w:r w:rsidR="00FF1CC8" w:rsidRPr="00787CBA">
        <w:rPr>
          <w:color w:val="000000" w:themeColor="text1"/>
          <w:lang w:val="en-GB"/>
        </w:rPr>
        <w:t>reported fewer insomnia symptoms than females</w:t>
      </w:r>
      <w:r w:rsidR="00EF4BFA">
        <w:rPr>
          <w:color w:val="000000" w:themeColor="text1"/>
          <w:lang w:val="en-GB"/>
        </w:rPr>
        <w:t xml:space="preserve"> </w:t>
      </w:r>
      <w:r w:rsidR="00EB055D">
        <w:rPr>
          <w:color w:val="000000" w:themeColor="text1"/>
          <w:lang w:val="en-GB"/>
        </w:rPr>
        <w:t xml:space="preserve">(mean = 6.92, SD = 5.33, </w:t>
      </w:r>
      <w:proofErr w:type="gramStart"/>
      <w:r w:rsidRPr="00787CBA">
        <w:rPr>
          <w:i/>
          <w:color w:val="000000" w:themeColor="text1"/>
          <w:lang w:val="en-GB"/>
        </w:rPr>
        <w:t>t</w:t>
      </w:r>
      <w:r w:rsidRPr="00787CBA">
        <w:rPr>
          <w:color w:val="000000" w:themeColor="text1"/>
          <w:lang w:val="en-GB"/>
        </w:rPr>
        <w:t>(</w:t>
      </w:r>
      <w:proofErr w:type="gramEnd"/>
      <w:r w:rsidRPr="00787CBA">
        <w:rPr>
          <w:color w:val="000000" w:themeColor="text1"/>
          <w:lang w:val="en-GB"/>
        </w:rPr>
        <w:t>625) = -3.28,</w:t>
      </w:r>
      <w:r w:rsidRPr="00787CBA">
        <w:rPr>
          <w:i/>
          <w:color w:val="000000" w:themeColor="text1"/>
          <w:lang w:val="en-GB"/>
        </w:rPr>
        <w:t xml:space="preserve"> p </w:t>
      </w:r>
      <w:r w:rsidRPr="00787CBA">
        <w:rPr>
          <w:color w:val="000000" w:themeColor="text1"/>
          <w:lang w:val="en-GB"/>
        </w:rPr>
        <w:t xml:space="preserve">&lt; .01, </w:t>
      </w:r>
      <w:r w:rsidRPr="00787CBA">
        <w:rPr>
          <w:i/>
          <w:color w:val="000000" w:themeColor="text1"/>
          <w:lang w:val="en-GB"/>
        </w:rPr>
        <w:t>d</w:t>
      </w:r>
      <w:r w:rsidR="00902568">
        <w:rPr>
          <w:color w:val="000000" w:themeColor="text1"/>
          <w:lang w:val="en-GB"/>
        </w:rPr>
        <w:t xml:space="preserve"> = .25). </w:t>
      </w:r>
      <w:r w:rsidR="00FF1CC8">
        <w:rPr>
          <w:color w:val="000000" w:themeColor="text1"/>
          <w:lang w:val="en-GB"/>
        </w:rPr>
        <w:t>M</w:t>
      </w:r>
      <w:r w:rsidR="00FF1CC8" w:rsidRPr="00787CBA">
        <w:rPr>
          <w:color w:val="000000" w:themeColor="text1"/>
          <w:lang w:val="en-GB"/>
        </w:rPr>
        <w:t xml:space="preserve">ales </w:t>
      </w:r>
      <w:r w:rsidR="00EB055D" w:rsidRPr="00F71709">
        <w:rPr>
          <w:color w:val="000000" w:themeColor="text1"/>
          <w:lang w:val="en-GB"/>
        </w:rPr>
        <w:t>(mean = 4.68, SD = 4.73)</w:t>
      </w:r>
      <w:r w:rsidR="00BA7C8B">
        <w:rPr>
          <w:color w:val="000000" w:themeColor="text1"/>
          <w:lang w:val="en-GB"/>
        </w:rPr>
        <w:t xml:space="preserve"> </w:t>
      </w:r>
      <w:r w:rsidR="00FF1CC8" w:rsidRPr="00787CBA">
        <w:rPr>
          <w:color w:val="000000" w:themeColor="text1"/>
          <w:lang w:val="en-GB"/>
        </w:rPr>
        <w:t>reported fewer depression symptoms than females</w:t>
      </w:r>
      <w:r w:rsidR="005C00A7">
        <w:rPr>
          <w:color w:val="000000" w:themeColor="text1"/>
          <w:lang w:val="en-GB"/>
        </w:rPr>
        <w:t xml:space="preserve"> </w:t>
      </w:r>
      <w:r w:rsidR="00EB055D" w:rsidRPr="00F71709">
        <w:rPr>
          <w:color w:val="000000" w:themeColor="text1"/>
          <w:lang w:val="en-GB"/>
        </w:rPr>
        <w:t>(mean = 5.64, SD = 5.55</w:t>
      </w:r>
      <w:r w:rsidR="00EB055D">
        <w:rPr>
          <w:color w:val="000000" w:themeColor="text1"/>
          <w:lang w:val="en-GB"/>
        </w:rPr>
        <w:t xml:space="preserve">, </w:t>
      </w:r>
      <w:proofErr w:type="gramStart"/>
      <w:r w:rsidRPr="00787CBA">
        <w:rPr>
          <w:i/>
          <w:color w:val="000000" w:themeColor="text1"/>
          <w:lang w:val="en-GB"/>
        </w:rPr>
        <w:t>t</w:t>
      </w:r>
      <w:r w:rsidRPr="00787CBA">
        <w:rPr>
          <w:color w:val="000000" w:themeColor="text1"/>
          <w:lang w:val="en-GB"/>
        </w:rPr>
        <w:t>(</w:t>
      </w:r>
      <w:proofErr w:type="gramEnd"/>
      <w:r w:rsidRPr="00787CBA">
        <w:rPr>
          <w:color w:val="000000" w:themeColor="text1"/>
          <w:lang w:val="en-GB"/>
        </w:rPr>
        <w:t>681) = -2.63,</w:t>
      </w:r>
      <w:r w:rsidRPr="00787CBA">
        <w:rPr>
          <w:i/>
          <w:color w:val="000000" w:themeColor="text1"/>
          <w:lang w:val="en-GB"/>
        </w:rPr>
        <w:t xml:space="preserve"> p </w:t>
      </w:r>
      <w:r w:rsidRPr="00787CBA">
        <w:rPr>
          <w:color w:val="000000" w:themeColor="text1"/>
          <w:lang w:val="en-GB"/>
        </w:rPr>
        <w:t xml:space="preserve">&lt; .01, </w:t>
      </w:r>
      <w:r w:rsidRPr="00787CBA">
        <w:rPr>
          <w:i/>
          <w:color w:val="000000" w:themeColor="text1"/>
          <w:lang w:val="en-GB"/>
        </w:rPr>
        <w:t>d</w:t>
      </w:r>
      <w:r w:rsidR="00902568">
        <w:rPr>
          <w:color w:val="000000" w:themeColor="text1"/>
          <w:lang w:val="en-GB"/>
        </w:rPr>
        <w:t xml:space="preserve"> = .19). </w:t>
      </w:r>
      <w:r w:rsidR="00FF1CC8">
        <w:rPr>
          <w:color w:val="000000" w:themeColor="text1"/>
          <w:lang w:val="en-GB"/>
        </w:rPr>
        <w:t>M</w:t>
      </w:r>
      <w:r w:rsidR="00FF1CC8" w:rsidRPr="00787CBA">
        <w:rPr>
          <w:color w:val="000000" w:themeColor="text1"/>
          <w:lang w:val="en-GB"/>
        </w:rPr>
        <w:t>ales</w:t>
      </w:r>
      <w:r w:rsidR="00EB055D">
        <w:rPr>
          <w:color w:val="000000" w:themeColor="text1"/>
          <w:lang w:val="en-GB"/>
        </w:rPr>
        <w:t xml:space="preserve"> (mean = 17.31, SD = 13.19) </w:t>
      </w:r>
      <w:r w:rsidR="00FF1CC8" w:rsidRPr="00787CBA">
        <w:rPr>
          <w:color w:val="000000" w:themeColor="text1"/>
          <w:lang w:val="en-GB"/>
        </w:rPr>
        <w:t xml:space="preserve">reported fewer symptoms of anxiety than females </w:t>
      </w:r>
      <w:r w:rsidR="00EB055D">
        <w:rPr>
          <w:color w:val="000000" w:themeColor="text1"/>
          <w:lang w:val="en-GB"/>
        </w:rPr>
        <w:t xml:space="preserve">(mean = 24.65, SD = 14.99, </w:t>
      </w:r>
      <w:proofErr w:type="gramStart"/>
      <w:r w:rsidRPr="00787CBA">
        <w:rPr>
          <w:i/>
          <w:color w:val="000000" w:themeColor="text1"/>
          <w:lang w:val="en-GB"/>
        </w:rPr>
        <w:t>t</w:t>
      </w:r>
      <w:r w:rsidRPr="00787CBA">
        <w:rPr>
          <w:color w:val="000000" w:themeColor="text1"/>
          <w:lang w:val="en-GB"/>
        </w:rPr>
        <w:t>(</w:t>
      </w:r>
      <w:proofErr w:type="gramEnd"/>
      <w:r w:rsidRPr="00787CBA">
        <w:rPr>
          <w:color w:val="000000" w:themeColor="text1"/>
          <w:lang w:val="en-GB"/>
        </w:rPr>
        <w:t xml:space="preserve">662) = </w:t>
      </w:r>
      <w:r w:rsidR="007A1FE8">
        <w:rPr>
          <w:color w:val="000000" w:themeColor="text1"/>
          <w:lang w:val="en-GB"/>
        </w:rPr>
        <w:t xml:space="preserve">   </w:t>
      </w:r>
      <w:r w:rsidRPr="00787CBA">
        <w:rPr>
          <w:color w:val="000000" w:themeColor="text1"/>
          <w:lang w:val="en-GB"/>
        </w:rPr>
        <w:t>-7.23,</w:t>
      </w:r>
      <w:r w:rsidRPr="00787CBA">
        <w:rPr>
          <w:i/>
          <w:color w:val="000000" w:themeColor="text1"/>
          <w:lang w:val="en-GB"/>
        </w:rPr>
        <w:t xml:space="preserve"> p </w:t>
      </w:r>
      <w:r w:rsidRPr="00787CBA">
        <w:rPr>
          <w:color w:val="000000" w:themeColor="text1"/>
          <w:lang w:val="en-GB"/>
        </w:rPr>
        <w:t xml:space="preserve">&lt; .01, </w:t>
      </w:r>
      <w:r w:rsidRPr="00787CBA">
        <w:rPr>
          <w:i/>
          <w:color w:val="000000" w:themeColor="text1"/>
          <w:lang w:val="en-GB"/>
        </w:rPr>
        <w:t>d</w:t>
      </w:r>
      <w:r w:rsidRPr="00787CBA">
        <w:rPr>
          <w:color w:val="000000" w:themeColor="text1"/>
          <w:lang w:val="en-GB"/>
        </w:rPr>
        <w:t xml:space="preserve"> = .52)</w:t>
      </w:r>
      <w:r w:rsidR="00FF1CC8">
        <w:rPr>
          <w:color w:val="000000" w:themeColor="text1"/>
          <w:lang w:val="en-GB"/>
        </w:rPr>
        <w:t xml:space="preserve">. </w:t>
      </w:r>
    </w:p>
    <w:p w14:paraId="64836775" w14:textId="77777777" w:rsidR="00643FA4" w:rsidRPr="009F0A81" w:rsidRDefault="00643FA4" w:rsidP="00A9793A">
      <w:pPr>
        <w:widowControl w:val="0"/>
        <w:spacing w:before="240" w:line="480" w:lineRule="auto"/>
        <w:outlineLvl w:val="0"/>
        <w:rPr>
          <w:rFonts w:ascii="Times" w:hAnsi="Times"/>
          <w:i/>
          <w:lang w:val="en-GB"/>
        </w:rPr>
      </w:pPr>
      <w:r w:rsidRPr="009F0A81">
        <w:rPr>
          <w:rFonts w:ascii="Times" w:hAnsi="Times"/>
          <w:i/>
          <w:lang w:val="en-GB"/>
        </w:rPr>
        <w:t>Phenotypic correlations and MZ, DZ and Sibling correlations</w:t>
      </w:r>
    </w:p>
    <w:p w14:paraId="2024EFD0" w14:textId="25DC73ED" w:rsidR="00643FA4" w:rsidRPr="009F0A81" w:rsidRDefault="00643FA4" w:rsidP="00A9793A">
      <w:pPr>
        <w:widowControl w:val="0"/>
        <w:spacing w:line="480" w:lineRule="auto"/>
        <w:ind w:firstLine="720"/>
        <w:rPr>
          <w:rFonts w:ascii="Times" w:hAnsi="Times"/>
          <w:lang w:val="en-GB"/>
        </w:rPr>
      </w:pPr>
      <w:r w:rsidRPr="009F0A81">
        <w:rPr>
          <w:rFonts w:ascii="Times" w:hAnsi="Times"/>
          <w:lang w:val="en-GB"/>
        </w:rPr>
        <w:lastRenderedPageBreak/>
        <w:t xml:space="preserve">The phenotypic correlations are displayed in </w:t>
      </w:r>
      <w:r w:rsidRPr="009F0A81">
        <w:rPr>
          <w:rFonts w:ascii="Times" w:hAnsi="Times"/>
          <w:b/>
          <w:lang w:val="en-GB"/>
        </w:rPr>
        <w:t>Table 2</w:t>
      </w:r>
      <w:r w:rsidR="00BD6BD6">
        <w:rPr>
          <w:rFonts w:ascii="Times" w:hAnsi="Times"/>
          <w:b/>
          <w:lang w:val="en-GB"/>
        </w:rPr>
        <w:t xml:space="preserve">. </w:t>
      </w:r>
      <w:r w:rsidR="00BD4934">
        <w:rPr>
          <w:rFonts w:ascii="Times" w:hAnsi="Times"/>
          <w:lang w:val="en-GB"/>
        </w:rPr>
        <w:t>L</w:t>
      </w:r>
      <w:r w:rsidR="004B0EF6">
        <w:rPr>
          <w:rFonts w:ascii="Times" w:hAnsi="Times"/>
          <w:lang w:val="en-GB"/>
        </w:rPr>
        <w:t>ess</w:t>
      </w:r>
      <w:r w:rsidRPr="009F0A81">
        <w:rPr>
          <w:rFonts w:ascii="Times" w:hAnsi="Times"/>
          <w:lang w:val="en-GB"/>
        </w:rPr>
        <w:t xml:space="preserve"> mindfulness was associated with more insomnia symptoms, </w:t>
      </w:r>
      <w:r w:rsidR="00A53E70">
        <w:rPr>
          <w:rFonts w:ascii="Times" w:hAnsi="Times"/>
          <w:lang w:val="en-GB"/>
        </w:rPr>
        <w:t>more</w:t>
      </w:r>
      <w:r w:rsidRPr="009F0A81">
        <w:rPr>
          <w:rFonts w:ascii="Times" w:hAnsi="Times"/>
          <w:lang w:val="en-GB"/>
        </w:rPr>
        <w:t xml:space="preserve"> depression</w:t>
      </w:r>
      <w:r w:rsidR="00A53E70">
        <w:rPr>
          <w:rFonts w:ascii="Times" w:hAnsi="Times"/>
          <w:lang w:val="en-GB"/>
        </w:rPr>
        <w:t xml:space="preserve"> symptoms</w:t>
      </w:r>
      <w:r w:rsidRPr="009F0A81">
        <w:rPr>
          <w:rFonts w:ascii="Times" w:hAnsi="Times"/>
          <w:lang w:val="en-GB"/>
        </w:rPr>
        <w:t xml:space="preserve"> and </w:t>
      </w:r>
      <w:r w:rsidR="008F2821">
        <w:rPr>
          <w:rFonts w:ascii="Times" w:hAnsi="Times"/>
          <w:lang w:val="en-GB"/>
        </w:rPr>
        <w:t>more symptoms of anxiety</w:t>
      </w:r>
      <w:r w:rsidRPr="009F0A81">
        <w:rPr>
          <w:rFonts w:ascii="Times" w:hAnsi="Times"/>
          <w:lang w:val="en-GB"/>
        </w:rPr>
        <w:t xml:space="preserve"> (r = .</w:t>
      </w:r>
      <w:r w:rsidR="005601F7">
        <w:rPr>
          <w:rFonts w:ascii="Times" w:hAnsi="Times"/>
          <w:lang w:val="en-GB"/>
        </w:rPr>
        <w:t>2</w:t>
      </w:r>
      <w:r w:rsidR="007D02F3">
        <w:rPr>
          <w:rFonts w:ascii="Times" w:hAnsi="Times"/>
          <w:lang w:val="en-GB"/>
        </w:rPr>
        <w:t>2</w:t>
      </w:r>
      <w:r w:rsidR="001139E9">
        <w:rPr>
          <w:rFonts w:ascii="Times" w:hAnsi="Times"/>
          <w:lang w:val="en-GB"/>
        </w:rPr>
        <w:t xml:space="preserve"> to .</w:t>
      </w:r>
      <w:r w:rsidR="007D02F3">
        <w:rPr>
          <w:rFonts w:ascii="Times" w:hAnsi="Times"/>
          <w:lang w:val="en-GB"/>
        </w:rPr>
        <w:t>46</w:t>
      </w:r>
      <w:r w:rsidR="00FE2D9E">
        <w:rPr>
          <w:rFonts w:ascii="Times" w:hAnsi="Times"/>
          <w:lang w:val="en-GB"/>
        </w:rPr>
        <w:t>;</w:t>
      </w:r>
      <w:r w:rsidR="00497A2F">
        <w:rPr>
          <w:rFonts w:ascii="Times" w:hAnsi="Times"/>
          <w:lang w:val="en-GB"/>
        </w:rPr>
        <w:t xml:space="preserve"> note again that mindfulness and its subscales were reverse coded</w:t>
      </w:r>
      <w:r w:rsidR="0097356F">
        <w:rPr>
          <w:rFonts w:ascii="Times" w:hAnsi="Times"/>
          <w:lang w:val="en-GB"/>
        </w:rPr>
        <w:t>)</w:t>
      </w:r>
      <w:r w:rsidR="00497A2F">
        <w:rPr>
          <w:rFonts w:ascii="Times" w:hAnsi="Times"/>
          <w:lang w:val="en-GB"/>
        </w:rPr>
        <w:t>.</w:t>
      </w:r>
      <w:r w:rsidRPr="009F0A81">
        <w:rPr>
          <w:rFonts w:ascii="Times" w:hAnsi="Times"/>
          <w:lang w:val="en-GB"/>
        </w:rPr>
        <w:t xml:space="preserve"> When considering mindfulness subscales, the </w:t>
      </w:r>
      <w:r w:rsidR="005601F7">
        <w:rPr>
          <w:rFonts w:ascii="Times" w:hAnsi="Times"/>
          <w:lang w:val="en-GB"/>
        </w:rPr>
        <w:t>‘</w:t>
      </w:r>
      <w:r w:rsidR="00213516">
        <w:rPr>
          <w:rFonts w:ascii="Times" w:hAnsi="Times"/>
          <w:lang w:val="en-GB"/>
        </w:rPr>
        <w:t>n</w:t>
      </w:r>
      <w:r w:rsidR="007F4B4E">
        <w:rPr>
          <w:rFonts w:ascii="Times" w:hAnsi="Times"/>
          <w:lang w:val="en-GB"/>
        </w:rPr>
        <w:t>onjudging</w:t>
      </w:r>
      <w:r w:rsidR="00002074">
        <w:rPr>
          <w:rFonts w:ascii="Times" w:hAnsi="Times"/>
          <w:lang w:val="en-GB"/>
        </w:rPr>
        <w:t xml:space="preserve"> of inner experience</w:t>
      </w:r>
      <w:r w:rsidR="001139E9">
        <w:rPr>
          <w:rFonts w:ascii="Times" w:hAnsi="Times"/>
          <w:lang w:val="en-GB"/>
        </w:rPr>
        <w:t>’</w:t>
      </w:r>
      <w:r w:rsidRPr="009F0A81">
        <w:rPr>
          <w:rFonts w:ascii="Times" w:hAnsi="Times"/>
          <w:lang w:val="en-GB"/>
        </w:rPr>
        <w:t xml:space="preserve"> scale, was the subscale most highly correlat</w:t>
      </w:r>
      <w:r w:rsidR="00FF7546">
        <w:rPr>
          <w:rFonts w:ascii="Times" w:hAnsi="Times"/>
          <w:lang w:val="en-GB"/>
        </w:rPr>
        <w:t>ed</w:t>
      </w:r>
      <w:r w:rsidR="00B80DEF">
        <w:rPr>
          <w:rFonts w:ascii="Times" w:hAnsi="Times"/>
          <w:lang w:val="en-GB"/>
        </w:rPr>
        <w:t xml:space="preserve"> </w:t>
      </w:r>
      <w:r w:rsidRPr="00D86BB8">
        <w:rPr>
          <w:rFonts w:ascii="Times" w:hAnsi="Times"/>
          <w:color w:val="000000" w:themeColor="text1"/>
          <w:lang w:val="en-GB"/>
        </w:rPr>
        <w:t xml:space="preserve">with </w:t>
      </w:r>
      <w:r w:rsidR="005601F7" w:rsidRPr="00D86BB8">
        <w:rPr>
          <w:rFonts w:ascii="Times" w:hAnsi="Times"/>
          <w:color w:val="000000" w:themeColor="text1"/>
          <w:lang w:val="en-GB"/>
        </w:rPr>
        <w:t>insomnia symptoms</w:t>
      </w:r>
      <w:r w:rsidRPr="00D86BB8">
        <w:rPr>
          <w:rFonts w:ascii="Times" w:hAnsi="Times"/>
          <w:color w:val="000000" w:themeColor="text1"/>
          <w:lang w:val="en-GB"/>
        </w:rPr>
        <w:t xml:space="preserve"> (r = .</w:t>
      </w:r>
      <w:r w:rsidR="001139E9">
        <w:rPr>
          <w:rFonts w:ascii="Times" w:hAnsi="Times"/>
          <w:color w:val="000000" w:themeColor="text1"/>
          <w:lang w:val="en-GB"/>
        </w:rPr>
        <w:t>34</w:t>
      </w:r>
      <w:r w:rsidRPr="00D86BB8">
        <w:rPr>
          <w:rFonts w:ascii="Times" w:hAnsi="Times"/>
          <w:color w:val="000000" w:themeColor="text1"/>
          <w:lang w:val="en-GB"/>
        </w:rPr>
        <w:t xml:space="preserve"> p &lt; .01</w:t>
      </w:r>
      <w:r w:rsidR="001139E9">
        <w:rPr>
          <w:rFonts w:ascii="Times" w:hAnsi="Times"/>
          <w:color w:val="000000" w:themeColor="text1"/>
          <w:lang w:val="en-GB"/>
        </w:rPr>
        <w:t>),</w:t>
      </w:r>
      <w:r w:rsidR="005601F7" w:rsidRPr="00D86BB8">
        <w:rPr>
          <w:rFonts w:ascii="Times" w:hAnsi="Times"/>
          <w:color w:val="000000" w:themeColor="text1"/>
          <w:lang w:val="en-GB"/>
        </w:rPr>
        <w:t xml:space="preserve"> depression</w:t>
      </w:r>
      <w:r w:rsidR="00F5258B">
        <w:rPr>
          <w:rFonts w:ascii="Times" w:hAnsi="Times"/>
          <w:color w:val="000000" w:themeColor="text1"/>
          <w:lang w:val="en-GB"/>
        </w:rPr>
        <w:t xml:space="preserve"> symptoms (r = .54</w:t>
      </w:r>
      <w:r w:rsidR="005601F7" w:rsidRPr="00D86BB8">
        <w:rPr>
          <w:rFonts w:ascii="Times" w:hAnsi="Times"/>
          <w:color w:val="000000" w:themeColor="text1"/>
          <w:lang w:val="en-GB"/>
        </w:rPr>
        <w:t xml:space="preserve"> p &lt; .01) a</w:t>
      </w:r>
      <w:r w:rsidR="001139E9">
        <w:rPr>
          <w:rFonts w:ascii="Times" w:hAnsi="Times"/>
          <w:color w:val="000000" w:themeColor="text1"/>
          <w:lang w:val="en-GB"/>
        </w:rPr>
        <w:t>nd symptoms of anxiety (r = .55</w:t>
      </w:r>
      <w:r w:rsidR="005601F7" w:rsidRPr="00D86BB8">
        <w:rPr>
          <w:rFonts w:ascii="Times" w:hAnsi="Times"/>
          <w:color w:val="000000" w:themeColor="text1"/>
          <w:lang w:val="en-GB"/>
        </w:rPr>
        <w:t xml:space="preserve"> p &lt; .01). </w:t>
      </w:r>
      <w:r w:rsidR="004334F8">
        <w:rPr>
          <w:rFonts w:ascii="Times" w:hAnsi="Times"/>
          <w:color w:val="000000" w:themeColor="text1"/>
          <w:lang w:val="en-GB"/>
        </w:rPr>
        <w:t xml:space="preserve">Partial correlations did not find any of the specific </w:t>
      </w:r>
      <w:r w:rsidR="00D86BB8" w:rsidRPr="001E655A">
        <w:rPr>
          <w:rFonts w:ascii="Times" w:hAnsi="Times"/>
          <w:color w:val="000000" w:themeColor="text1"/>
          <w:lang w:val="en-GB"/>
        </w:rPr>
        <w:t xml:space="preserve">subscales </w:t>
      </w:r>
      <w:r w:rsidR="004334F8">
        <w:rPr>
          <w:rFonts w:ascii="Times" w:hAnsi="Times"/>
          <w:color w:val="000000" w:themeColor="text1"/>
          <w:lang w:val="en-GB"/>
        </w:rPr>
        <w:t xml:space="preserve">to </w:t>
      </w:r>
      <w:r w:rsidR="00D86BB8" w:rsidRPr="001E655A">
        <w:rPr>
          <w:rFonts w:ascii="Times" w:hAnsi="Times"/>
          <w:color w:val="000000" w:themeColor="text1"/>
          <w:lang w:val="en-GB"/>
        </w:rPr>
        <w:t>drive the association</w:t>
      </w:r>
      <w:r w:rsidR="00D86BB8" w:rsidRPr="00D86BB8">
        <w:rPr>
          <w:rFonts w:ascii="Times" w:hAnsi="Times"/>
          <w:color w:val="000000" w:themeColor="text1"/>
          <w:lang w:val="en-GB"/>
        </w:rPr>
        <w:t xml:space="preserve"> between overall mindfulness and symptoms of insomnia, depression and anxiety</w:t>
      </w:r>
      <w:r w:rsidR="00DF363A">
        <w:rPr>
          <w:rFonts w:ascii="Times" w:hAnsi="Times"/>
          <w:color w:val="000000" w:themeColor="text1"/>
          <w:lang w:val="en-GB"/>
        </w:rPr>
        <w:t xml:space="preserve"> (see </w:t>
      </w:r>
      <w:r w:rsidR="00DF363A" w:rsidRPr="005C4648">
        <w:rPr>
          <w:rFonts w:ascii="Times" w:hAnsi="Times"/>
          <w:b/>
          <w:color w:val="000000" w:themeColor="text1"/>
          <w:lang w:val="en-GB"/>
        </w:rPr>
        <w:t>Table 3</w:t>
      </w:r>
      <w:r w:rsidR="00DF363A">
        <w:rPr>
          <w:rFonts w:ascii="Times" w:hAnsi="Times"/>
          <w:color w:val="000000" w:themeColor="text1"/>
          <w:lang w:val="en-GB"/>
        </w:rPr>
        <w:t>)</w:t>
      </w:r>
      <w:r w:rsidR="00D86BB8" w:rsidRPr="00D86BB8">
        <w:rPr>
          <w:rFonts w:ascii="Times" w:hAnsi="Times"/>
          <w:color w:val="000000" w:themeColor="text1"/>
          <w:lang w:val="en-GB"/>
        </w:rPr>
        <w:t>.</w:t>
      </w:r>
      <w:r w:rsidR="00497A2F">
        <w:rPr>
          <w:rFonts w:ascii="Times" w:hAnsi="Times"/>
          <w:color w:val="000000" w:themeColor="text1"/>
          <w:lang w:val="en-GB"/>
        </w:rPr>
        <w:t xml:space="preserve"> </w:t>
      </w:r>
      <w:r w:rsidR="00C70A9D">
        <w:rPr>
          <w:rFonts w:ascii="Times" w:hAnsi="Times"/>
          <w:color w:val="000000" w:themeColor="text1"/>
          <w:lang w:val="en-GB"/>
        </w:rPr>
        <w:t>A</w:t>
      </w:r>
      <w:r w:rsidR="001E655A" w:rsidRPr="005C4648">
        <w:rPr>
          <w:rFonts w:ascii="Times" w:hAnsi="Times"/>
          <w:color w:val="000000" w:themeColor="text1"/>
          <w:lang w:val="en-GB"/>
        </w:rPr>
        <w:t xml:space="preserve">fter partialling out the other subscales, </w:t>
      </w:r>
      <w:r w:rsidR="00733F00">
        <w:rPr>
          <w:rFonts w:ascii="Times" w:hAnsi="Times"/>
          <w:color w:val="000000" w:themeColor="text1"/>
          <w:lang w:val="en-GB"/>
        </w:rPr>
        <w:t xml:space="preserve">the </w:t>
      </w:r>
      <w:r w:rsidR="001E655A" w:rsidRPr="005C4648">
        <w:rPr>
          <w:rFonts w:ascii="Times" w:hAnsi="Times"/>
          <w:color w:val="000000" w:themeColor="text1"/>
          <w:lang w:val="en-GB"/>
        </w:rPr>
        <w:t>‘</w:t>
      </w:r>
      <w:r w:rsidR="00AA7649">
        <w:rPr>
          <w:rFonts w:ascii="Times" w:hAnsi="Times"/>
          <w:color w:val="000000" w:themeColor="text1"/>
          <w:lang w:val="en-GB"/>
        </w:rPr>
        <w:t>n</w:t>
      </w:r>
      <w:r w:rsidR="00213516">
        <w:rPr>
          <w:rFonts w:ascii="Times" w:hAnsi="Times"/>
          <w:color w:val="000000" w:themeColor="text1"/>
          <w:lang w:val="en-GB"/>
        </w:rPr>
        <w:t>onjudging</w:t>
      </w:r>
      <w:r w:rsidR="00002074">
        <w:rPr>
          <w:rFonts w:ascii="Times" w:hAnsi="Times"/>
          <w:color w:val="000000" w:themeColor="text1"/>
          <w:lang w:val="en-GB"/>
        </w:rPr>
        <w:t xml:space="preserve"> of inner experience</w:t>
      </w:r>
      <w:r w:rsidR="00D86BB8" w:rsidRPr="005C4648">
        <w:rPr>
          <w:rFonts w:ascii="Times" w:hAnsi="Times"/>
          <w:color w:val="000000" w:themeColor="text1"/>
          <w:lang w:val="en-GB"/>
        </w:rPr>
        <w:t>’</w:t>
      </w:r>
      <w:r w:rsidR="00497A2F">
        <w:rPr>
          <w:rFonts w:ascii="Times" w:hAnsi="Times"/>
          <w:color w:val="000000" w:themeColor="text1"/>
          <w:lang w:val="en-GB"/>
        </w:rPr>
        <w:t xml:space="preserve"> </w:t>
      </w:r>
      <w:r w:rsidR="00733F00">
        <w:rPr>
          <w:rFonts w:ascii="Times" w:hAnsi="Times"/>
          <w:color w:val="000000" w:themeColor="text1"/>
          <w:lang w:val="en-GB"/>
        </w:rPr>
        <w:t xml:space="preserve">subscale </w:t>
      </w:r>
      <w:r w:rsidR="001E655A" w:rsidRPr="005C4648">
        <w:rPr>
          <w:rFonts w:ascii="Times" w:hAnsi="Times"/>
          <w:color w:val="000000" w:themeColor="text1"/>
          <w:lang w:val="en-GB"/>
        </w:rPr>
        <w:t>still</w:t>
      </w:r>
      <w:r w:rsidR="00733F00">
        <w:rPr>
          <w:rFonts w:ascii="Times" w:hAnsi="Times"/>
          <w:color w:val="000000" w:themeColor="text1"/>
          <w:lang w:val="en-GB"/>
        </w:rPr>
        <w:t xml:space="preserve"> showed</w:t>
      </w:r>
      <w:r w:rsidR="00497A2F">
        <w:rPr>
          <w:rFonts w:ascii="Times" w:hAnsi="Times"/>
          <w:color w:val="000000" w:themeColor="text1"/>
          <w:lang w:val="en-GB"/>
        </w:rPr>
        <w:t xml:space="preserve"> </w:t>
      </w:r>
      <w:r w:rsidR="00D86BB8" w:rsidRPr="005C4648">
        <w:rPr>
          <w:rFonts w:ascii="Times" w:hAnsi="Times"/>
          <w:color w:val="000000" w:themeColor="text1"/>
          <w:lang w:val="en-GB"/>
        </w:rPr>
        <w:t xml:space="preserve">the highest </w:t>
      </w:r>
      <w:r w:rsidR="005C4648" w:rsidRPr="005C4648">
        <w:rPr>
          <w:rFonts w:ascii="Times" w:hAnsi="Times"/>
          <w:color w:val="000000" w:themeColor="text1"/>
          <w:lang w:val="en-GB"/>
        </w:rPr>
        <w:t xml:space="preserve">correlation with </w:t>
      </w:r>
      <w:r w:rsidR="00E90FF2">
        <w:rPr>
          <w:rFonts w:ascii="Times" w:hAnsi="Times"/>
          <w:color w:val="000000" w:themeColor="text1"/>
          <w:lang w:val="en-GB"/>
        </w:rPr>
        <w:t xml:space="preserve">insomnia symptoms, </w:t>
      </w:r>
      <w:r w:rsidR="00D6376E">
        <w:rPr>
          <w:rFonts w:ascii="Times" w:hAnsi="Times"/>
          <w:color w:val="000000" w:themeColor="text1"/>
          <w:lang w:val="en-GB"/>
        </w:rPr>
        <w:t xml:space="preserve">r = </w:t>
      </w:r>
      <w:r w:rsidR="00E90FF2">
        <w:rPr>
          <w:rFonts w:ascii="Times" w:hAnsi="Times"/>
          <w:color w:val="000000" w:themeColor="text1"/>
          <w:lang w:val="en-GB"/>
        </w:rPr>
        <w:t>.23</w:t>
      </w:r>
      <w:r w:rsidR="00E90FF2" w:rsidRPr="005C4648">
        <w:rPr>
          <w:rFonts w:ascii="Times" w:hAnsi="Times"/>
          <w:color w:val="000000" w:themeColor="text1"/>
          <w:lang w:val="en-GB"/>
        </w:rPr>
        <w:t>, p &lt; .01</w:t>
      </w:r>
      <w:r w:rsidR="005C4648" w:rsidRPr="005C4648">
        <w:rPr>
          <w:rFonts w:ascii="Times" w:hAnsi="Times"/>
          <w:color w:val="000000" w:themeColor="text1"/>
          <w:lang w:val="en-GB"/>
        </w:rPr>
        <w:t xml:space="preserve"> (</w:t>
      </w:r>
      <w:r w:rsidR="00733F00">
        <w:rPr>
          <w:rFonts w:ascii="Times" w:hAnsi="Times"/>
          <w:color w:val="000000" w:themeColor="text1"/>
          <w:lang w:val="en-GB"/>
        </w:rPr>
        <w:t xml:space="preserve">although note that the correlation between </w:t>
      </w:r>
      <w:r w:rsidR="00E90FF2">
        <w:rPr>
          <w:rFonts w:ascii="Times" w:hAnsi="Times"/>
          <w:color w:val="000000" w:themeColor="text1"/>
          <w:lang w:val="en-GB"/>
        </w:rPr>
        <w:t>‘acting with awareness’</w:t>
      </w:r>
      <w:r w:rsidR="00733F00">
        <w:rPr>
          <w:rFonts w:ascii="Times" w:hAnsi="Times"/>
          <w:color w:val="000000" w:themeColor="text1"/>
          <w:lang w:val="en-GB"/>
        </w:rPr>
        <w:t xml:space="preserve"> and insomnia symptoms</w:t>
      </w:r>
      <w:r w:rsidR="00E90FF2">
        <w:rPr>
          <w:rFonts w:ascii="Times" w:hAnsi="Times"/>
          <w:color w:val="000000" w:themeColor="text1"/>
          <w:lang w:val="en-GB"/>
        </w:rPr>
        <w:t xml:space="preserve">, </w:t>
      </w:r>
      <w:r w:rsidR="00D6376E">
        <w:rPr>
          <w:rFonts w:ascii="Times" w:hAnsi="Times"/>
          <w:color w:val="000000" w:themeColor="text1"/>
          <w:lang w:val="en-GB"/>
        </w:rPr>
        <w:t xml:space="preserve">r = </w:t>
      </w:r>
      <w:r w:rsidR="005C4648" w:rsidRPr="005C4648">
        <w:rPr>
          <w:rFonts w:ascii="Times" w:hAnsi="Times"/>
          <w:color w:val="000000" w:themeColor="text1"/>
          <w:lang w:val="en-GB"/>
        </w:rPr>
        <w:t>.</w:t>
      </w:r>
      <w:r w:rsidR="00E90FF2">
        <w:rPr>
          <w:rFonts w:ascii="Times" w:hAnsi="Times"/>
          <w:color w:val="000000" w:themeColor="text1"/>
          <w:lang w:val="en-GB"/>
        </w:rPr>
        <w:t>18</w:t>
      </w:r>
      <w:r w:rsidR="005C4648" w:rsidRPr="005C4648">
        <w:rPr>
          <w:rFonts w:ascii="Times" w:hAnsi="Times"/>
          <w:color w:val="000000" w:themeColor="text1"/>
          <w:lang w:val="en-GB"/>
        </w:rPr>
        <w:t>, p &lt; .01</w:t>
      </w:r>
      <w:r w:rsidR="006A7007">
        <w:rPr>
          <w:rFonts w:ascii="Times" w:hAnsi="Times"/>
          <w:color w:val="000000" w:themeColor="text1"/>
          <w:lang w:val="en-GB"/>
        </w:rPr>
        <w:t xml:space="preserve"> </w:t>
      </w:r>
      <w:r w:rsidR="00733F00">
        <w:rPr>
          <w:rFonts w:ascii="Times" w:hAnsi="Times"/>
          <w:color w:val="000000" w:themeColor="text1"/>
          <w:lang w:val="en-GB"/>
        </w:rPr>
        <w:t xml:space="preserve">was </w:t>
      </w:r>
      <w:r w:rsidR="00E90FF2">
        <w:rPr>
          <w:rFonts w:ascii="Times" w:hAnsi="Times"/>
          <w:color w:val="000000" w:themeColor="text1"/>
          <w:lang w:val="en-GB"/>
        </w:rPr>
        <w:t>not significantly lower</w:t>
      </w:r>
      <w:r w:rsidR="00A9793A">
        <w:rPr>
          <w:rFonts w:ascii="Times" w:hAnsi="Times"/>
          <w:color w:val="000000" w:themeColor="text1"/>
          <w:lang w:val="en-GB"/>
        </w:rPr>
        <w:t>, p = .45</w:t>
      </w:r>
      <w:r w:rsidR="00733F00">
        <w:rPr>
          <w:rFonts w:ascii="Times" w:hAnsi="Times"/>
          <w:color w:val="000000" w:themeColor="text1"/>
          <w:lang w:val="en-GB"/>
        </w:rPr>
        <w:t>)</w:t>
      </w:r>
      <w:r w:rsidR="001E655A" w:rsidRPr="005C4648">
        <w:rPr>
          <w:rFonts w:ascii="Times" w:hAnsi="Times"/>
          <w:color w:val="000000" w:themeColor="text1"/>
          <w:lang w:val="en-GB"/>
        </w:rPr>
        <w:t xml:space="preserve">. </w:t>
      </w:r>
      <w:r w:rsidR="00733F00">
        <w:rPr>
          <w:rFonts w:ascii="Times" w:hAnsi="Times"/>
          <w:color w:val="000000" w:themeColor="text1"/>
          <w:lang w:val="en-GB"/>
        </w:rPr>
        <w:t xml:space="preserve">The </w:t>
      </w:r>
      <w:r w:rsidR="00BA33F0">
        <w:rPr>
          <w:rFonts w:ascii="Times" w:hAnsi="Times"/>
          <w:color w:val="000000" w:themeColor="text1"/>
          <w:lang w:val="en-GB"/>
        </w:rPr>
        <w:t>‘</w:t>
      </w:r>
      <w:r w:rsidR="00AA7649">
        <w:rPr>
          <w:rFonts w:ascii="Times" w:hAnsi="Times"/>
          <w:color w:val="000000" w:themeColor="text1"/>
          <w:lang w:val="en-GB"/>
        </w:rPr>
        <w:t>n</w:t>
      </w:r>
      <w:r w:rsidR="00213516">
        <w:rPr>
          <w:rFonts w:ascii="Times" w:hAnsi="Times"/>
          <w:color w:val="000000" w:themeColor="text1"/>
          <w:lang w:val="en-GB"/>
        </w:rPr>
        <w:t>onjudging</w:t>
      </w:r>
      <w:r w:rsidR="00002074">
        <w:rPr>
          <w:rFonts w:ascii="Times" w:hAnsi="Times"/>
          <w:color w:val="000000" w:themeColor="text1"/>
          <w:lang w:val="en-GB"/>
        </w:rPr>
        <w:t xml:space="preserve"> of inner experience</w:t>
      </w:r>
      <w:r w:rsidR="00E90FF2">
        <w:rPr>
          <w:rFonts w:ascii="Times" w:hAnsi="Times"/>
          <w:color w:val="000000" w:themeColor="text1"/>
          <w:lang w:val="en-GB"/>
        </w:rPr>
        <w:t>’</w:t>
      </w:r>
      <w:r w:rsidR="00497A2F">
        <w:rPr>
          <w:rFonts w:ascii="Times" w:hAnsi="Times"/>
          <w:color w:val="000000" w:themeColor="text1"/>
          <w:lang w:val="en-GB"/>
        </w:rPr>
        <w:t xml:space="preserve"> </w:t>
      </w:r>
      <w:r w:rsidR="00733F00">
        <w:rPr>
          <w:rFonts w:ascii="Times" w:hAnsi="Times"/>
          <w:color w:val="000000" w:themeColor="text1"/>
          <w:lang w:val="en-GB"/>
        </w:rPr>
        <w:t xml:space="preserve">subscale (as compared to the other mindfulness subscales) also correlated most strongly with </w:t>
      </w:r>
      <w:r w:rsidR="00E90FF2">
        <w:rPr>
          <w:rFonts w:ascii="Times" w:hAnsi="Times"/>
          <w:color w:val="000000" w:themeColor="text1"/>
          <w:lang w:val="en-GB"/>
        </w:rPr>
        <w:t>depression symptoms</w:t>
      </w:r>
      <w:r w:rsidR="00D6376E">
        <w:rPr>
          <w:rFonts w:ascii="Times" w:hAnsi="Times"/>
          <w:color w:val="000000" w:themeColor="text1"/>
          <w:lang w:val="en-GB"/>
        </w:rPr>
        <w:t xml:space="preserve"> (r = .4</w:t>
      </w:r>
      <w:r w:rsidR="007D02F3">
        <w:rPr>
          <w:rFonts w:ascii="Times" w:hAnsi="Times"/>
          <w:color w:val="000000" w:themeColor="text1"/>
          <w:lang w:val="en-GB"/>
        </w:rPr>
        <w:t>3</w:t>
      </w:r>
      <w:r w:rsidR="00D6376E">
        <w:rPr>
          <w:rFonts w:ascii="Times" w:hAnsi="Times"/>
          <w:color w:val="000000" w:themeColor="text1"/>
          <w:lang w:val="en-GB"/>
        </w:rPr>
        <w:t>, p &lt; .01)</w:t>
      </w:r>
      <w:r w:rsidR="00E90FF2">
        <w:rPr>
          <w:rFonts w:ascii="Times" w:hAnsi="Times"/>
          <w:color w:val="000000" w:themeColor="text1"/>
          <w:lang w:val="en-GB"/>
        </w:rPr>
        <w:t xml:space="preserve"> and anxiety symptoms </w:t>
      </w:r>
      <w:r w:rsidR="00D6376E">
        <w:rPr>
          <w:rFonts w:ascii="Times" w:hAnsi="Times"/>
          <w:color w:val="000000" w:themeColor="text1"/>
          <w:lang w:val="en-GB"/>
        </w:rPr>
        <w:t>(r = .4</w:t>
      </w:r>
      <w:r w:rsidR="007D02F3">
        <w:rPr>
          <w:rFonts w:ascii="Times" w:hAnsi="Times"/>
          <w:color w:val="000000" w:themeColor="text1"/>
          <w:lang w:val="en-GB"/>
        </w:rPr>
        <w:t>4</w:t>
      </w:r>
      <w:r w:rsidR="00D6376E">
        <w:rPr>
          <w:rFonts w:ascii="Times" w:hAnsi="Times"/>
          <w:color w:val="000000" w:themeColor="text1"/>
          <w:lang w:val="en-GB"/>
        </w:rPr>
        <w:t>, p &lt; .01).</w:t>
      </w:r>
      <w:r w:rsidR="00BA33F0">
        <w:rPr>
          <w:rFonts w:ascii="Times" w:hAnsi="Times"/>
          <w:color w:val="000000" w:themeColor="text1"/>
          <w:lang w:val="en-GB"/>
        </w:rPr>
        <w:t xml:space="preserve"> The subscales ‘</w:t>
      </w:r>
      <w:r w:rsidR="00B94219">
        <w:rPr>
          <w:rFonts w:ascii="Times" w:hAnsi="Times"/>
          <w:color w:val="000000" w:themeColor="text1"/>
          <w:lang w:val="en-GB"/>
        </w:rPr>
        <w:t>describing</w:t>
      </w:r>
      <w:r w:rsidR="00BA33F0">
        <w:rPr>
          <w:rFonts w:ascii="Times" w:hAnsi="Times"/>
          <w:color w:val="000000" w:themeColor="text1"/>
          <w:lang w:val="en-GB"/>
        </w:rPr>
        <w:t>’ and ‘</w:t>
      </w:r>
      <w:r w:rsidR="00B94219">
        <w:rPr>
          <w:rFonts w:ascii="Times" w:hAnsi="Times"/>
          <w:color w:val="000000" w:themeColor="text1"/>
          <w:lang w:val="en-GB"/>
        </w:rPr>
        <w:t>observing</w:t>
      </w:r>
      <w:r w:rsidR="00BA33F0">
        <w:rPr>
          <w:rFonts w:ascii="Times" w:hAnsi="Times"/>
          <w:color w:val="000000" w:themeColor="text1"/>
          <w:lang w:val="en-GB"/>
        </w:rPr>
        <w:t>’ were not significantly correlated with insomnia</w:t>
      </w:r>
      <w:r w:rsidR="007D02F3">
        <w:rPr>
          <w:rFonts w:ascii="Times" w:hAnsi="Times"/>
          <w:color w:val="000000" w:themeColor="text1"/>
          <w:lang w:val="en-GB"/>
        </w:rPr>
        <w:t xml:space="preserve"> and</w:t>
      </w:r>
      <w:r w:rsidR="00BA33F0">
        <w:rPr>
          <w:rFonts w:ascii="Times" w:hAnsi="Times"/>
          <w:color w:val="000000" w:themeColor="text1"/>
          <w:lang w:val="en-GB"/>
        </w:rPr>
        <w:t xml:space="preserve"> depress</w:t>
      </w:r>
      <w:r w:rsidR="00376060">
        <w:rPr>
          <w:rFonts w:ascii="Times" w:hAnsi="Times"/>
          <w:color w:val="000000" w:themeColor="text1"/>
          <w:lang w:val="en-GB"/>
        </w:rPr>
        <w:t>ion</w:t>
      </w:r>
      <w:r w:rsidR="007D02F3">
        <w:rPr>
          <w:rFonts w:ascii="Times" w:hAnsi="Times"/>
          <w:color w:val="000000" w:themeColor="text1"/>
          <w:lang w:val="en-GB"/>
        </w:rPr>
        <w:t>; and ‘describing’ was not significantly correlated with anxiety symptoms, after controlling for the other subscales.</w:t>
      </w:r>
    </w:p>
    <w:p w14:paraId="6187CA8E" w14:textId="77777777" w:rsidR="00065E1D" w:rsidRDefault="00643FA4" w:rsidP="000B6A90">
      <w:pPr>
        <w:spacing w:line="480" w:lineRule="auto"/>
        <w:ind w:firstLine="720"/>
        <w:rPr>
          <w:rFonts w:ascii="Times" w:hAnsi="Times"/>
          <w:lang w:val="en-GB"/>
        </w:rPr>
      </w:pPr>
      <w:r w:rsidRPr="009F0A81">
        <w:rPr>
          <w:rFonts w:ascii="Times" w:hAnsi="Times"/>
          <w:lang w:val="en-GB"/>
        </w:rPr>
        <w:t>The MZ, DZ</w:t>
      </w:r>
      <w:r w:rsidR="00733F00">
        <w:rPr>
          <w:rFonts w:ascii="Times" w:hAnsi="Times"/>
          <w:lang w:val="en-GB"/>
        </w:rPr>
        <w:t xml:space="preserve"> and s</w:t>
      </w:r>
      <w:r w:rsidRPr="009F0A81">
        <w:rPr>
          <w:rFonts w:ascii="Times" w:hAnsi="Times"/>
          <w:lang w:val="en-GB"/>
        </w:rPr>
        <w:t xml:space="preserve">ibling </w:t>
      </w:r>
      <w:r w:rsidR="00733F00">
        <w:rPr>
          <w:rFonts w:ascii="Times" w:hAnsi="Times"/>
          <w:lang w:val="en-GB"/>
        </w:rPr>
        <w:t>within-trait</w:t>
      </w:r>
      <w:r w:rsidR="00EE6A0D">
        <w:rPr>
          <w:rFonts w:ascii="Times" w:hAnsi="Times"/>
          <w:lang w:val="en-GB"/>
        </w:rPr>
        <w:t xml:space="preserve"> correlations </w:t>
      </w:r>
      <w:r w:rsidR="00733F00">
        <w:rPr>
          <w:rFonts w:ascii="Times" w:hAnsi="Times"/>
          <w:lang w:val="en-GB"/>
        </w:rPr>
        <w:t xml:space="preserve">and </w:t>
      </w:r>
      <w:r w:rsidR="00F5258B">
        <w:rPr>
          <w:rFonts w:ascii="Times" w:hAnsi="Times"/>
          <w:lang w:val="en-GB"/>
        </w:rPr>
        <w:t xml:space="preserve">the </w:t>
      </w:r>
      <w:r w:rsidR="00733F00">
        <w:rPr>
          <w:rFonts w:ascii="Times" w:hAnsi="Times"/>
          <w:lang w:val="en-GB"/>
        </w:rPr>
        <w:t xml:space="preserve">cross-trait </w:t>
      </w:r>
      <w:r w:rsidRPr="009F0A81">
        <w:rPr>
          <w:rFonts w:ascii="Times" w:hAnsi="Times"/>
          <w:lang w:val="en-GB"/>
        </w:rPr>
        <w:t xml:space="preserve">correlations for </w:t>
      </w:r>
      <w:r w:rsidR="00481818">
        <w:rPr>
          <w:rFonts w:ascii="Times" w:hAnsi="Times"/>
          <w:lang w:val="en-GB"/>
        </w:rPr>
        <w:t xml:space="preserve">all of </w:t>
      </w:r>
      <w:r w:rsidR="00733F00">
        <w:rPr>
          <w:rFonts w:ascii="Times" w:hAnsi="Times"/>
          <w:lang w:val="en-GB"/>
        </w:rPr>
        <w:t xml:space="preserve">the variables </w:t>
      </w:r>
      <w:r w:rsidRPr="009F0A81">
        <w:rPr>
          <w:rFonts w:ascii="Times" w:hAnsi="Times"/>
          <w:lang w:val="en-GB"/>
        </w:rPr>
        <w:t xml:space="preserve">are presented in </w:t>
      </w:r>
      <w:r w:rsidRPr="009F0A81">
        <w:rPr>
          <w:rFonts w:ascii="Times" w:hAnsi="Times"/>
          <w:b/>
          <w:lang w:val="en-GB"/>
        </w:rPr>
        <w:t xml:space="preserve">Table </w:t>
      </w:r>
      <w:r w:rsidR="00BD6BD6">
        <w:rPr>
          <w:rFonts w:ascii="Times" w:hAnsi="Times"/>
          <w:b/>
          <w:lang w:val="en-GB"/>
        </w:rPr>
        <w:t>4</w:t>
      </w:r>
      <w:r w:rsidR="005D6A74">
        <w:rPr>
          <w:rFonts w:ascii="Times" w:hAnsi="Times"/>
          <w:b/>
          <w:lang w:val="en-GB"/>
        </w:rPr>
        <w:t>.</w:t>
      </w:r>
      <w:r w:rsidR="005C00A7">
        <w:rPr>
          <w:rFonts w:ascii="Times" w:hAnsi="Times"/>
          <w:b/>
          <w:lang w:val="en-GB"/>
        </w:rPr>
        <w:t xml:space="preserve"> </w:t>
      </w:r>
      <w:r w:rsidR="00F5258B" w:rsidRPr="00787CBA">
        <w:rPr>
          <w:color w:val="000000" w:themeColor="text1"/>
          <w:lang w:val="en-GB"/>
        </w:rPr>
        <w:t xml:space="preserve">The MZ correlations for overall mindfulness (and all subscales, except for ‘nonreactivity’), symptoms of insomnia, depression and anxiety were </w:t>
      </w:r>
      <w:r w:rsidR="00286DB9">
        <w:rPr>
          <w:color w:val="000000" w:themeColor="text1"/>
          <w:lang w:val="en-GB"/>
        </w:rPr>
        <w:t>stronger</w:t>
      </w:r>
      <w:r w:rsidR="00286DB9" w:rsidRPr="00787CBA">
        <w:rPr>
          <w:color w:val="000000" w:themeColor="text1"/>
          <w:lang w:val="en-GB"/>
        </w:rPr>
        <w:t xml:space="preserve"> </w:t>
      </w:r>
      <w:r w:rsidR="00F5258B" w:rsidRPr="00787CBA">
        <w:rPr>
          <w:color w:val="000000" w:themeColor="text1"/>
          <w:lang w:val="en-GB"/>
        </w:rPr>
        <w:t>(although not significantly, as indicated by overlapping confidence intervals) than the DZ correlations, indicating possible genetic influence</w:t>
      </w:r>
      <w:r w:rsidR="00F5258B">
        <w:rPr>
          <w:color w:val="000000" w:themeColor="text1"/>
          <w:lang w:val="en-GB"/>
        </w:rPr>
        <w:t xml:space="preserve">. </w:t>
      </w:r>
      <w:r w:rsidR="005C4648">
        <w:rPr>
          <w:rFonts w:ascii="Times" w:hAnsi="Times"/>
          <w:lang w:val="en-GB"/>
        </w:rPr>
        <w:t>As the MZ correlations are substantially less than 1 for all of the traits the importance of non-shared environmental influence (E; including error) is highlighted.</w:t>
      </w:r>
    </w:p>
    <w:p w14:paraId="5339D0E3" w14:textId="77777777" w:rsidR="00643FA4" w:rsidRPr="009F0A81" w:rsidRDefault="00643FA4" w:rsidP="00065E1D">
      <w:pPr>
        <w:spacing w:before="240" w:line="480" w:lineRule="auto"/>
        <w:rPr>
          <w:rFonts w:ascii="Times" w:hAnsi="Times"/>
          <w:i/>
          <w:lang w:val="en-GB"/>
        </w:rPr>
      </w:pPr>
      <w:r w:rsidRPr="009F0A81">
        <w:rPr>
          <w:rFonts w:ascii="Times" w:hAnsi="Times"/>
          <w:i/>
          <w:lang w:val="en-GB"/>
        </w:rPr>
        <w:t>Univariate genetic model fitting</w:t>
      </w:r>
    </w:p>
    <w:p w14:paraId="359FD8EE" w14:textId="70DD0551" w:rsidR="00C54717" w:rsidRPr="008977D3" w:rsidRDefault="001462C8" w:rsidP="00065E1D">
      <w:pPr>
        <w:widowControl w:val="0"/>
        <w:spacing w:line="480" w:lineRule="auto"/>
        <w:ind w:firstLine="720"/>
        <w:rPr>
          <w:lang w:val="en-GB"/>
        </w:rPr>
      </w:pPr>
      <w:r w:rsidRPr="009F0A81">
        <w:rPr>
          <w:rFonts w:ascii="Times" w:hAnsi="Times"/>
          <w:lang w:val="en-GB"/>
        </w:rPr>
        <w:lastRenderedPageBreak/>
        <w:t xml:space="preserve">Univariate analyses were run on </w:t>
      </w:r>
      <w:r w:rsidR="00E70977">
        <w:rPr>
          <w:rFonts w:ascii="Times" w:hAnsi="Times"/>
          <w:lang w:val="en-GB"/>
        </w:rPr>
        <w:t xml:space="preserve">all </w:t>
      </w:r>
      <w:r w:rsidRPr="009F0A81">
        <w:rPr>
          <w:rFonts w:ascii="Times" w:hAnsi="Times"/>
          <w:lang w:val="en-GB"/>
        </w:rPr>
        <w:t>variables</w:t>
      </w:r>
      <w:r w:rsidR="007D0178">
        <w:rPr>
          <w:rFonts w:ascii="Times" w:hAnsi="Times"/>
          <w:lang w:val="en-GB"/>
        </w:rPr>
        <w:t xml:space="preserve"> for completeness;</w:t>
      </w:r>
      <w:r w:rsidR="003C6152">
        <w:rPr>
          <w:rFonts w:ascii="Times" w:hAnsi="Times"/>
          <w:lang w:val="en-GB"/>
        </w:rPr>
        <w:t xml:space="preserve"> </w:t>
      </w:r>
      <w:r w:rsidR="007D0178">
        <w:rPr>
          <w:rFonts w:ascii="Times" w:hAnsi="Times"/>
          <w:lang w:val="en-GB"/>
        </w:rPr>
        <w:t>even</w:t>
      </w:r>
      <w:r w:rsidR="00E70977">
        <w:rPr>
          <w:rFonts w:ascii="Times" w:hAnsi="Times"/>
          <w:lang w:val="en-GB"/>
        </w:rPr>
        <w:t xml:space="preserve"> for</w:t>
      </w:r>
      <w:r w:rsidR="00B03C5E">
        <w:rPr>
          <w:rFonts w:ascii="Times" w:hAnsi="Times"/>
          <w:lang w:val="en-GB"/>
        </w:rPr>
        <w:t xml:space="preserve"> ‘non</w:t>
      </w:r>
      <w:r w:rsidR="00E70977" w:rsidRPr="005515DB">
        <w:rPr>
          <w:rFonts w:ascii="Times" w:hAnsi="Times"/>
          <w:lang w:val="en-GB"/>
        </w:rPr>
        <w:t>react</w:t>
      </w:r>
      <w:r w:rsidR="00E86D6C">
        <w:rPr>
          <w:rFonts w:ascii="Times" w:hAnsi="Times"/>
          <w:lang w:val="en-GB"/>
        </w:rPr>
        <w:t>ivity to inner experience</w:t>
      </w:r>
      <w:r w:rsidR="00E70977" w:rsidRPr="005515DB">
        <w:rPr>
          <w:rFonts w:ascii="Times" w:hAnsi="Times"/>
          <w:lang w:val="en-GB"/>
        </w:rPr>
        <w:t xml:space="preserve">’ </w:t>
      </w:r>
      <w:r w:rsidR="00E70977">
        <w:rPr>
          <w:rFonts w:ascii="Times" w:hAnsi="Times"/>
          <w:lang w:val="en-GB"/>
        </w:rPr>
        <w:t xml:space="preserve">for which </w:t>
      </w:r>
      <w:r w:rsidR="00E70977" w:rsidRPr="005515DB">
        <w:rPr>
          <w:rFonts w:ascii="Times" w:hAnsi="Times"/>
          <w:lang w:val="en-GB"/>
        </w:rPr>
        <w:t xml:space="preserve">the DZ and the sibling correlations were </w:t>
      </w:r>
      <w:r w:rsidR="009F5177">
        <w:rPr>
          <w:rFonts w:ascii="Times" w:hAnsi="Times"/>
          <w:lang w:val="en-GB"/>
        </w:rPr>
        <w:t xml:space="preserve">marginally </w:t>
      </w:r>
      <w:r w:rsidR="003A6261">
        <w:rPr>
          <w:rFonts w:ascii="Times" w:hAnsi="Times"/>
          <w:lang w:val="en-GB"/>
        </w:rPr>
        <w:t xml:space="preserve">higher </w:t>
      </w:r>
      <w:r w:rsidR="00E70977" w:rsidRPr="005515DB">
        <w:rPr>
          <w:rFonts w:ascii="Times" w:hAnsi="Times"/>
          <w:lang w:val="en-GB"/>
        </w:rPr>
        <w:t>than the MZ correlations</w:t>
      </w:r>
      <w:r w:rsidR="00E70977">
        <w:rPr>
          <w:rFonts w:ascii="Times" w:hAnsi="Times"/>
          <w:lang w:val="en-GB"/>
        </w:rPr>
        <w:t xml:space="preserve"> and so genetic</w:t>
      </w:r>
      <w:r w:rsidR="003C6152">
        <w:rPr>
          <w:rFonts w:ascii="Times" w:hAnsi="Times"/>
          <w:lang w:val="en-GB"/>
        </w:rPr>
        <w:t xml:space="preserve"> </w:t>
      </w:r>
      <w:r w:rsidR="007D0178">
        <w:rPr>
          <w:rFonts w:ascii="Times" w:hAnsi="Times"/>
          <w:lang w:val="en-GB"/>
        </w:rPr>
        <w:t xml:space="preserve">influence would </w:t>
      </w:r>
      <w:r w:rsidR="003A6261">
        <w:rPr>
          <w:rFonts w:ascii="Times" w:hAnsi="Times"/>
          <w:lang w:val="en-GB"/>
        </w:rPr>
        <w:t xml:space="preserve">not </w:t>
      </w:r>
      <w:r w:rsidR="007D0178">
        <w:rPr>
          <w:rFonts w:ascii="Times" w:hAnsi="Times"/>
          <w:lang w:val="en-GB"/>
        </w:rPr>
        <w:t xml:space="preserve">be </w:t>
      </w:r>
      <w:r w:rsidR="00FE2D9E">
        <w:rPr>
          <w:rFonts w:ascii="Times" w:hAnsi="Times"/>
          <w:lang w:val="en-GB"/>
        </w:rPr>
        <w:t>indicated</w:t>
      </w:r>
      <w:r w:rsidR="00E70977" w:rsidRPr="005515DB">
        <w:rPr>
          <w:rFonts w:ascii="Times" w:hAnsi="Times"/>
          <w:lang w:val="en-GB"/>
        </w:rPr>
        <w:t xml:space="preserve">. </w:t>
      </w:r>
      <w:r w:rsidR="006E6899">
        <w:rPr>
          <w:rFonts w:ascii="Times" w:hAnsi="Times"/>
          <w:lang w:val="en-GB"/>
        </w:rPr>
        <w:t>T</w:t>
      </w:r>
      <w:r w:rsidRPr="009F0A81">
        <w:rPr>
          <w:rFonts w:ascii="Times" w:hAnsi="Times"/>
          <w:lang w:val="en-GB"/>
        </w:rPr>
        <w:t>he fit statistics and the results of the full ACE model</w:t>
      </w:r>
      <w:r w:rsidR="00F12E69">
        <w:rPr>
          <w:rFonts w:ascii="Times" w:hAnsi="Times"/>
          <w:lang w:val="en-GB"/>
        </w:rPr>
        <w:t>s</w:t>
      </w:r>
      <w:r w:rsidRPr="009F0A81">
        <w:rPr>
          <w:rFonts w:ascii="Times" w:hAnsi="Times"/>
          <w:lang w:val="en-GB"/>
        </w:rPr>
        <w:t xml:space="preserve"> (estimates of A, C and E with 95% confidence intervals) are presented in </w:t>
      </w:r>
      <w:r w:rsidRPr="009F0A81">
        <w:rPr>
          <w:rFonts w:ascii="Times" w:hAnsi="Times"/>
          <w:b/>
          <w:lang w:val="en-GB"/>
        </w:rPr>
        <w:t xml:space="preserve">Table </w:t>
      </w:r>
      <w:r w:rsidR="00BD6BD6">
        <w:rPr>
          <w:rFonts w:ascii="Times" w:hAnsi="Times"/>
          <w:b/>
          <w:lang w:val="en-GB"/>
        </w:rPr>
        <w:t>5</w:t>
      </w:r>
      <w:r w:rsidR="005C4648">
        <w:rPr>
          <w:rFonts w:ascii="Times" w:hAnsi="Times"/>
          <w:b/>
          <w:lang w:val="en-GB"/>
        </w:rPr>
        <w:t>.</w:t>
      </w:r>
      <w:r w:rsidRPr="009F0A81">
        <w:rPr>
          <w:rFonts w:ascii="Times" w:hAnsi="Times"/>
          <w:lang w:val="en-GB"/>
        </w:rPr>
        <w:t xml:space="preserve"> Full ACE </w:t>
      </w:r>
      <w:r w:rsidRPr="005515DB">
        <w:rPr>
          <w:rFonts w:ascii="Times" w:hAnsi="Times"/>
          <w:lang w:val="en-GB"/>
        </w:rPr>
        <w:t>models are presented for the</w:t>
      </w:r>
      <w:r w:rsidR="005F405C" w:rsidRPr="005515DB">
        <w:rPr>
          <w:rFonts w:ascii="Times" w:hAnsi="Times"/>
          <w:lang w:val="en-GB"/>
        </w:rPr>
        <w:t xml:space="preserve"> univariate analyses throughout</w:t>
      </w:r>
      <w:r w:rsidRPr="005515DB">
        <w:rPr>
          <w:rFonts w:ascii="Times" w:hAnsi="Times"/>
          <w:lang w:val="en-GB"/>
        </w:rPr>
        <w:t>.</w:t>
      </w:r>
      <w:r w:rsidR="005C4648" w:rsidRPr="005515DB">
        <w:rPr>
          <w:rFonts w:ascii="Times" w:hAnsi="Times"/>
          <w:lang w:val="en-GB"/>
        </w:rPr>
        <w:t xml:space="preserve"> Overall mindfulness </w:t>
      </w:r>
      <w:r w:rsidR="00F83F92" w:rsidRPr="005515DB">
        <w:rPr>
          <w:rFonts w:ascii="Times" w:hAnsi="Times"/>
          <w:lang w:val="en-GB"/>
        </w:rPr>
        <w:t>was mainly influenced by E (.72; 95%</w:t>
      </w:r>
      <w:r w:rsidR="00CA40C0">
        <w:rPr>
          <w:rFonts w:ascii="Times" w:hAnsi="Times"/>
          <w:lang w:val="en-GB"/>
        </w:rPr>
        <w:t xml:space="preserve"> </w:t>
      </w:r>
      <w:r w:rsidR="005547A4" w:rsidRPr="00F5258B">
        <w:rPr>
          <w:lang w:val="en-GB"/>
        </w:rPr>
        <w:t xml:space="preserve">CI = </w:t>
      </w:r>
      <w:r w:rsidR="00CB379C">
        <w:rPr>
          <w:lang w:val="en-GB"/>
        </w:rPr>
        <w:t>.</w:t>
      </w:r>
      <w:r w:rsidR="005547A4" w:rsidRPr="00F5258B">
        <w:rPr>
          <w:lang w:val="en-GB"/>
        </w:rPr>
        <w:t>06 – .88</w:t>
      </w:r>
      <w:r w:rsidR="00F83F92" w:rsidRPr="00F5258B">
        <w:rPr>
          <w:lang w:val="en-GB"/>
        </w:rPr>
        <w:t>)</w:t>
      </w:r>
      <w:r w:rsidR="00BD4934" w:rsidRPr="00F5258B">
        <w:rPr>
          <w:lang w:val="en-GB"/>
        </w:rPr>
        <w:t>.</w:t>
      </w:r>
      <w:r w:rsidR="00007E32">
        <w:rPr>
          <w:lang w:val="en-GB"/>
        </w:rPr>
        <w:t xml:space="preserve"> </w:t>
      </w:r>
      <w:r w:rsidR="00CB379C">
        <w:rPr>
          <w:lang w:val="en-GB"/>
        </w:rPr>
        <w:t>The estimate for genetic influence on overall mindfulness</w:t>
      </w:r>
      <w:r w:rsidR="00FE0E49">
        <w:rPr>
          <w:lang w:val="en-GB"/>
        </w:rPr>
        <w:t xml:space="preserve"> was small</w:t>
      </w:r>
      <w:r w:rsidR="00D062D3">
        <w:rPr>
          <w:lang w:val="en-GB"/>
        </w:rPr>
        <w:t xml:space="preserve"> (A = .17</w:t>
      </w:r>
      <w:r w:rsidR="00CB379C">
        <w:rPr>
          <w:lang w:val="en-GB"/>
        </w:rPr>
        <w:t xml:space="preserve">) </w:t>
      </w:r>
      <w:r w:rsidR="00FE0E49">
        <w:rPr>
          <w:lang w:val="en-GB"/>
        </w:rPr>
        <w:t xml:space="preserve">and </w:t>
      </w:r>
      <w:r w:rsidR="00CB379C">
        <w:rPr>
          <w:lang w:val="en-GB"/>
        </w:rPr>
        <w:t>did not reach significance. However,</w:t>
      </w:r>
      <w:r w:rsidR="00CB379C">
        <w:rPr>
          <w:rFonts w:ascii="Times" w:hAnsi="Times"/>
          <w:lang w:val="en-GB"/>
        </w:rPr>
        <w:t xml:space="preserve"> w</w:t>
      </w:r>
      <w:r w:rsidR="00F83F92" w:rsidRPr="005515DB">
        <w:rPr>
          <w:rFonts w:ascii="Times" w:hAnsi="Times"/>
          <w:lang w:val="en-GB"/>
        </w:rPr>
        <w:t xml:space="preserve">hen </w:t>
      </w:r>
      <w:r w:rsidR="00D57BFA">
        <w:rPr>
          <w:rFonts w:ascii="Times" w:hAnsi="Times"/>
          <w:lang w:val="en-GB"/>
        </w:rPr>
        <w:t xml:space="preserve">A and C </w:t>
      </w:r>
      <w:r w:rsidR="00BD4934">
        <w:rPr>
          <w:rFonts w:ascii="Times" w:hAnsi="Times"/>
          <w:lang w:val="en-GB"/>
        </w:rPr>
        <w:t xml:space="preserve">were both dropped from the </w:t>
      </w:r>
      <w:r w:rsidR="00F83F92" w:rsidRPr="005515DB">
        <w:rPr>
          <w:rFonts w:ascii="Times" w:hAnsi="Times"/>
          <w:lang w:val="en-GB"/>
        </w:rPr>
        <w:t xml:space="preserve">model </w:t>
      </w:r>
      <w:r w:rsidR="00BD4934">
        <w:rPr>
          <w:rFonts w:ascii="Times" w:hAnsi="Times"/>
          <w:lang w:val="en-GB"/>
        </w:rPr>
        <w:t xml:space="preserve">it led to a significant decline in </w:t>
      </w:r>
      <w:r w:rsidR="00F83F92" w:rsidRPr="005515DB">
        <w:rPr>
          <w:rFonts w:ascii="Times" w:hAnsi="Times"/>
          <w:lang w:val="en-GB"/>
        </w:rPr>
        <w:t>fit (χ</w:t>
      </w:r>
      <w:r w:rsidR="00F83F92" w:rsidRPr="005515DB">
        <w:rPr>
          <w:rFonts w:ascii="Times" w:hAnsi="Times"/>
          <w:vertAlign w:val="superscript"/>
          <w:lang w:val="en-GB"/>
        </w:rPr>
        <w:t>2</w:t>
      </w:r>
      <w:r w:rsidR="00F50D04">
        <w:rPr>
          <w:rFonts w:ascii="Times" w:hAnsi="Times"/>
          <w:vertAlign w:val="superscript"/>
          <w:lang w:val="en-GB"/>
        </w:rPr>
        <w:t xml:space="preserve"> </w:t>
      </w:r>
      <w:r w:rsidR="00F83F92" w:rsidRPr="005515DB">
        <w:rPr>
          <w:rFonts w:ascii="Times" w:hAnsi="Times"/>
          <w:lang w:val="en-GB"/>
        </w:rPr>
        <w:t>=</w:t>
      </w:r>
      <w:r w:rsidR="00F50D04">
        <w:rPr>
          <w:rFonts w:ascii="Times" w:hAnsi="Times"/>
          <w:lang w:val="en-GB"/>
        </w:rPr>
        <w:t xml:space="preserve"> </w:t>
      </w:r>
      <w:r w:rsidR="00F83F92" w:rsidRPr="005515DB">
        <w:rPr>
          <w:rFonts w:ascii="Times" w:hAnsi="Times"/>
          <w:lang w:val="en-GB"/>
        </w:rPr>
        <w:t>6181.56, df</w:t>
      </w:r>
      <w:r w:rsidR="00F50D04">
        <w:rPr>
          <w:rFonts w:ascii="Times" w:hAnsi="Times"/>
          <w:lang w:val="en-GB"/>
        </w:rPr>
        <w:t xml:space="preserve"> </w:t>
      </w:r>
      <w:r w:rsidR="00F83F92" w:rsidRPr="005515DB">
        <w:rPr>
          <w:rFonts w:ascii="Times" w:hAnsi="Times"/>
          <w:lang w:val="en-GB"/>
        </w:rPr>
        <w:t>=</w:t>
      </w:r>
      <w:r w:rsidR="00F50D04">
        <w:rPr>
          <w:rFonts w:ascii="Times" w:hAnsi="Times"/>
          <w:lang w:val="en-GB"/>
        </w:rPr>
        <w:t xml:space="preserve"> </w:t>
      </w:r>
      <w:r w:rsidR="00F83F92" w:rsidRPr="005515DB">
        <w:rPr>
          <w:rFonts w:ascii="Times" w:hAnsi="Times"/>
          <w:lang w:val="en-GB"/>
        </w:rPr>
        <w:t xml:space="preserve">831, </w:t>
      </w:r>
      <w:r w:rsidR="00F83F92" w:rsidRPr="005515DB">
        <w:rPr>
          <w:rFonts w:ascii="Times" w:hAnsi="Times"/>
          <w:i/>
          <w:lang w:val="en-GB"/>
        </w:rPr>
        <w:t>p</w:t>
      </w:r>
      <w:r w:rsidR="00F50D04">
        <w:rPr>
          <w:rFonts w:ascii="Times" w:hAnsi="Times"/>
          <w:i/>
          <w:lang w:val="en-GB"/>
        </w:rPr>
        <w:t xml:space="preserve"> </w:t>
      </w:r>
      <w:r w:rsidR="00F5258B">
        <w:rPr>
          <w:rFonts w:ascii="Times" w:hAnsi="Times"/>
          <w:lang w:val="en-GB"/>
        </w:rPr>
        <w:t>&lt;</w:t>
      </w:r>
      <w:r w:rsidR="00F50D04">
        <w:rPr>
          <w:rFonts w:ascii="Times" w:hAnsi="Times"/>
          <w:lang w:val="en-GB"/>
        </w:rPr>
        <w:t xml:space="preserve"> </w:t>
      </w:r>
      <w:r w:rsidR="00F5258B">
        <w:rPr>
          <w:rFonts w:ascii="Times" w:hAnsi="Times"/>
          <w:lang w:val="en-GB"/>
        </w:rPr>
        <w:t>.01</w:t>
      </w:r>
      <w:r w:rsidR="00F83F92" w:rsidRPr="005515DB">
        <w:rPr>
          <w:rFonts w:ascii="Times" w:hAnsi="Times"/>
          <w:lang w:val="en-GB"/>
        </w:rPr>
        <w:t>, AIC</w:t>
      </w:r>
      <w:r w:rsidR="00F50D04">
        <w:rPr>
          <w:rFonts w:ascii="Times" w:hAnsi="Times"/>
          <w:lang w:val="en-GB"/>
        </w:rPr>
        <w:t xml:space="preserve"> </w:t>
      </w:r>
      <w:r w:rsidR="00F83F92" w:rsidRPr="005515DB">
        <w:rPr>
          <w:rFonts w:ascii="Times" w:hAnsi="Times"/>
          <w:lang w:val="en-GB"/>
        </w:rPr>
        <w:t>=</w:t>
      </w:r>
      <w:r w:rsidR="00F50D04">
        <w:rPr>
          <w:rFonts w:ascii="Times" w:hAnsi="Times"/>
          <w:lang w:val="en-GB"/>
        </w:rPr>
        <w:t xml:space="preserve"> </w:t>
      </w:r>
      <w:r w:rsidR="00F83F92" w:rsidRPr="005515DB">
        <w:rPr>
          <w:rFonts w:ascii="Times" w:hAnsi="Times"/>
          <w:lang w:val="en-GB"/>
        </w:rPr>
        <w:t>4519.56)</w:t>
      </w:r>
      <w:r w:rsidR="00BD4934">
        <w:rPr>
          <w:rFonts w:ascii="Times" w:hAnsi="Times"/>
          <w:lang w:val="en-GB"/>
        </w:rPr>
        <w:t xml:space="preserve"> suggest</w:t>
      </w:r>
      <w:r w:rsidR="00DB7CCB">
        <w:rPr>
          <w:rFonts w:ascii="Times" w:hAnsi="Times"/>
          <w:lang w:val="en-GB"/>
        </w:rPr>
        <w:t>ing</w:t>
      </w:r>
      <w:r w:rsidR="00BD4934">
        <w:rPr>
          <w:rFonts w:ascii="Times" w:hAnsi="Times"/>
          <w:lang w:val="en-GB"/>
        </w:rPr>
        <w:t xml:space="preserve"> familial influences also play a role in the </w:t>
      </w:r>
      <w:r w:rsidR="00F5258B" w:rsidRPr="00787CBA">
        <w:rPr>
          <w:color w:val="000000" w:themeColor="text1"/>
          <w:lang w:val="en-GB"/>
        </w:rPr>
        <w:t xml:space="preserve">aetiology </w:t>
      </w:r>
      <w:r w:rsidR="00BD4934">
        <w:rPr>
          <w:rFonts w:ascii="Times" w:hAnsi="Times"/>
          <w:lang w:val="en-GB"/>
        </w:rPr>
        <w:t>of mindfulness</w:t>
      </w:r>
      <w:r w:rsidR="00F83F92" w:rsidRPr="005515DB">
        <w:rPr>
          <w:rFonts w:ascii="Times" w:hAnsi="Times"/>
          <w:lang w:val="en-GB"/>
        </w:rPr>
        <w:t>.</w:t>
      </w:r>
      <w:r w:rsidR="00007E32">
        <w:rPr>
          <w:rFonts w:ascii="Times" w:hAnsi="Times"/>
          <w:lang w:val="en-GB"/>
        </w:rPr>
        <w:t xml:space="preserve"> </w:t>
      </w:r>
      <w:r w:rsidR="005F405C" w:rsidRPr="005515DB">
        <w:rPr>
          <w:rFonts w:ascii="Times" w:hAnsi="Times"/>
          <w:lang w:val="en-GB"/>
        </w:rPr>
        <w:t>For the subscale</w:t>
      </w:r>
      <w:r w:rsidR="00D75F5C">
        <w:rPr>
          <w:rFonts w:ascii="Times" w:hAnsi="Times"/>
          <w:lang w:val="en-GB"/>
        </w:rPr>
        <w:t>s</w:t>
      </w:r>
      <w:r w:rsidR="00E70977">
        <w:rPr>
          <w:rFonts w:ascii="Times" w:hAnsi="Times"/>
          <w:lang w:val="en-GB"/>
        </w:rPr>
        <w:t>, non</w:t>
      </w:r>
      <w:r w:rsidR="00E35F7C">
        <w:rPr>
          <w:rFonts w:ascii="Times" w:hAnsi="Times"/>
          <w:lang w:val="en-GB"/>
        </w:rPr>
        <w:t>-</w:t>
      </w:r>
      <w:r w:rsidR="00E70977">
        <w:rPr>
          <w:rFonts w:ascii="Times" w:hAnsi="Times"/>
          <w:lang w:val="en-GB"/>
        </w:rPr>
        <w:t xml:space="preserve">shared environment appeared to be most important and familiality was indicated for the subscales </w:t>
      </w:r>
      <w:r w:rsidR="00E16700">
        <w:rPr>
          <w:rFonts w:ascii="Times" w:hAnsi="Times"/>
          <w:lang w:val="en-GB"/>
        </w:rPr>
        <w:t>‘a</w:t>
      </w:r>
      <w:r w:rsidR="00E70977" w:rsidRPr="005515DB">
        <w:rPr>
          <w:rFonts w:ascii="Times" w:hAnsi="Times"/>
          <w:lang w:val="en-GB"/>
        </w:rPr>
        <w:t>ct</w:t>
      </w:r>
      <w:r w:rsidR="003A6C16">
        <w:rPr>
          <w:rFonts w:ascii="Times" w:hAnsi="Times"/>
          <w:lang w:val="en-GB"/>
        </w:rPr>
        <w:t>ing</w:t>
      </w:r>
      <w:r w:rsidR="00E70977" w:rsidRPr="005515DB">
        <w:rPr>
          <w:rFonts w:ascii="Times" w:hAnsi="Times"/>
          <w:lang w:val="en-GB"/>
        </w:rPr>
        <w:t xml:space="preserve"> with awareness’</w:t>
      </w:r>
      <w:r w:rsidR="00E70977">
        <w:rPr>
          <w:rFonts w:ascii="Times" w:hAnsi="Times"/>
          <w:lang w:val="en-GB"/>
        </w:rPr>
        <w:t xml:space="preserve"> and </w:t>
      </w:r>
      <w:r w:rsidR="00E70977" w:rsidRPr="005515DB">
        <w:rPr>
          <w:rFonts w:ascii="Times" w:hAnsi="Times"/>
          <w:lang w:val="en-GB"/>
        </w:rPr>
        <w:t>‘</w:t>
      </w:r>
      <w:r w:rsidR="00B94219">
        <w:rPr>
          <w:rFonts w:ascii="Times" w:hAnsi="Times"/>
          <w:lang w:val="en-GB"/>
        </w:rPr>
        <w:t>describing</w:t>
      </w:r>
      <w:r w:rsidR="00E70977" w:rsidRPr="005515DB">
        <w:rPr>
          <w:rFonts w:ascii="Times" w:hAnsi="Times"/>
          <w:lang w:val="en-GB"/>
        </w:rPr>
        <w:t>’</w:t>
      </w:r>
      <w:r w:rsidR="00E70977">
        <w:rPr>
          <w:rFonts w:ascii="Times" w:hAnsi="Times"/>
          <w:lang w:val="en-GB"/>
        </w:rPr>
        <w:t xml:space="preserve"> but not for </w:t>
      </w:r>
      <w:r w:rsidR="00F5258B">
        <w:rPr>
          <w:rFonts w:ascii="Times" w:hAnsi="Times"/>
          <w:lang w:val="en-GB"/>
        </w:rPr>
        <w:t xml:space="preserve">‘nonreactivity’, </w:t>
      </w:r>
      <w:r w:rsidR="00E70977">
        <w:rPr>
          <w:rFonts w:ascii="Times" w:hAnsi="Times"/>
          <w:lang w:val="en-GB"/>
        </w:rPr>
        <w:t>‘</w:t>
      </w:r>
      <w:r w:rsidR="00B94219">
        <w:rPr>
          <w:rFonts w:ascii="Times" w:hAnsi="Times"/>
          <w:lang w:val="en-GB"/>
        </w:rPr>
        <w:t>observing</w:t>
      </w:r>
      <w:r w:rsidR="00E70977" w:rsidRPr="005515DB">
        <w:rPr>
          <w:rFonts w:ascii="Times" w:hAnsi="Times"/>
          <w:lang w:val="en-GB"/>
        </w:rPr>
        <w:t>’</w:t>
      </w:r>
      <w:r w:rsidR="00E70977">
        <w:rPr>
          <w:rFonts w:ascii="Times" w:hAnsi="Times"/>
          <w:lang w:val="en-GB"/>
        </w:rPr>
        <w:t xml:space="preserve"> and </w:t>
      </w:r>
      <w:r w:rsidR="00E70977" w:rsidRPr="005515DB">
        <w:rPr>
          <w:rFonts w:ascii="Times" w:hAnsi="Times"/>
          <w:lang w:val="en-GB"/>
        </w:rPr>
        <w:t>‘</w:t>
      </w:r>
      <w:r w:rsidR="006F4E57">
        <w:rPr>
          <w:rFonts w:ascii="Times" w:hAnsi="Times"/>
          <w:lang w:val="en-GB"/>
        </w:rPr>
        <w:t>nonjudging</w:t>
      </w:r>
      <w:r w:rsidR="00002074">
        <w:rPr>
          <w:rFonts w:ascii="Times" w:hAnsi="Times"/>
          <w:lang w:val="en-GB"/>
        </w:rPr>
        <w:t xml:space="preserve"> of inner experience</w:t>
      </w:r>
      <w:r w:rsidR="00E70977">
        <w:rPr>
          <w:rFonts w:ascii="Times" w:hAnsi="Times"/>
          <w:lang w:val="en-GB"/>
        </w:rPr>
        <w:t xml:space="preserve">’. </w:t>
      </w:r>
      <w:r w:rsidR="00481818">
        <w:rPr>
          <w:rFonts w:ascii="Times" w:hAnsi="Times"/>
          <w:lang w:val="en-GB"/>
        </w:rPr>
        <w:t>Similarly, non</w:t>
      </w:r>
      <w:r w:rsidR="00E35F7C">
        <w:rPr>
          <w:rFonts w:ascii="Times" w:hAnsi="Times"/>
          <w:lang w:val="en-GB"/>
        </w:rPr>
        <w:t>-</w:t>
      </w:r>
      <w:r w:rsidR="00481818">
        <w:rPr>
          <w:rFonts w:ascii="Times" w:hAnsi="Times"/>
          <w:lang w:val="en-GB"/>
        </w:rPr>
        <w:t>shared environmental influence was key for symptoms of insomnia, depression and anxiety</w:t>
      </w:r>
      <w:r w:rsidR="006F4E57">
        <w:rPr>
          <w:rFonts w:ascii="Times" w:hAnsi="Times"/>
          <w:lang w:val="en-GB"/>
        </w:rPr>
        <w:t xml:space="preserve">, </w:t>
      </w:r>
      <w:r w:rsidR="00481818">
        <w:rPr>
          <w:rFonts w:ascii="Times" w:hAnsi="Times"/>
          <w:lang w:val="en-GB"/>
        </w:rPr>
        <w:t xml:space="preserve">which were all found to also show familiality. </w:t>
      </w:r>
      <w:r w:rsidR="00CB379C">
        <w:rPr>
          <w:lang w:val="en-GB"/>
        </w:rPr>
        <w:t>The estimate</w:t>
      </w:r>
      <w:r w:rsidR="00FE0E49">
        <w:rPr>
          <w:lang w:val="en-GB"/>
        </w:rPr>
        <w:t>s</w:t>
      </w:r>
      <w:r w:rsidR="00CB379C">
        <w:rPr>
          <w:lang w:val="en-GB"/>
        </w:rPr>
        <w:t xml:space="preserve"> for genetic influence on insomnia symptoms (A = .36) and anxiety symptoms (A = .36)</w:t>
      </w:r>
      <w:r w:rsidR="00FE0E49">
        <w:rPr>
          <w:lang w:val="en-GB"/>
        </w:rPr>
        <w:t xml:space="preserve"> were medium but</w:t>
      </w:r>
      <w:r w:rsidR="00CB379C">
        <w:rPr>
          <w:lang w:val="en-GB"/>
        </w:rPr>
        <w:t xml:space="preserve"> did not reach significance, while a significant </w:t>
      </w:r>
      <w:r w:rsidR="00FE0E49">
        <w:rPr>
          <w:lang w:val="en-GB"/>
        </w:rPr>
        <w:t xml:space="preserve">medium </w:t>
      </w:r>
      <w:r w:rsidR="00CB379C">
        <w:rPr>
          <w:lang w:val="en-GB"/>
        </w:rPr>
        <w:t xml:space="preserve">estimate for genetic influence on depression symptoms was shown (A = .33; </w:t>
      </w:r>
      <w:r w:rsidR="00CB379C" w:rsidRPr="005515DB">
        <w:rPr>
          <w:rFonts w:ascii="Times" w:hAnsi="Times"/>
          <w:lang w:val="en-GB"/>
        </w:rPr>
        <w:t>95%</w:t>
      </w:r>
      <w:r w:rsidR="00CB379C">
        <w:rPr>
          <w:rFonts w:ascii="Times" w:hAnsi="Times"/>
          <w:lang w:val="en-GB"/>
        </w:rPr>
        <w:t xml:space="preserve"> </w:t>
      </w:r>
      <w:r w:rsidR="00CB379C" w:rsidRPr="00F5258B">
        <w:rPr>
          <w:lang w:val="en-GB"/>
        </w:rPr>
        <w:t xml:space="preserve">CI = </w:t>
      </w:r>
      <w:r w:rsidR="00CB379C">
        <w:rPr>
          <w:lang w:val="en-GB"/>
        </w:rPr>
        <w:t>.01</w:t>
      </w:r>
      <w:r w:rsidR="00CB379C" w:rsidRPr="00F5258B">
        <w:rPr>
          <w:lang w:val="en-GB"/>
        </w:rPr>
        <w:t xml:space="preserve"> – </w:t>
      </w:r>
      <w:r w:rsidR="00CB379C">
        <w:rPr>
          <w:lang w:val="en-GB"/>
        </w:rPr>
        <w:t>.4</w:t>
      </w:r>
      <w:r w:rsidR="00CB379C" w:rsidRPr="00F5258B">
        <w:rPr>
          <w:lang w:val="en-GB"/>
        </w:rPr>
        <w:t>8</w:t>
      </w:r>
      <w:r w:rsidR="00CB379C">
        <w:rPr>
          <w:lang w:val="en-GB"/>
        </w:rPr>
        <w:t>)</w:t>
      </w:r>
    </w:p>
    <w:p w14:paraId="259D484E" w14:textId="77777777" w:rsidR="00643FA4" w:rsidRPr="009F0A81" w:rsidRDefault="00643FA4" w:rsidP="00C54717">
      <w:pPr>
        <w:keepNext/>
        <w:keepLines/>
        <w:spacing w:before="240" w:line="480" w:lineRule="auto"/>
        <w:outlineLvl w:val="0"/>
        <w:rPr>
          <w:rFonts w:ascii="Times" w:hAnsi="Times"/>
          <w:i/>
          <w:lang w:val="en-GB"/>
        </w:rPr>
      </w:pPr>
      <w:r w:rsidRPr="009F0A81">
        <w:rPr>
          <w:rFonts w:ascii="Times" w:hAnsi="Times"/>
          <w:i/>
          <w:lang w:val="en-GB"/>
        </w:rPr>
        <w:t>Multivariate model fitting</w:t>
      </w:r>
    </w:p>
    <w:p w14:paraId="1DEB9FE5" w14:textId="5F8777CE" w:rsidR="004700F9" w:rsidRDefault="00134DA9" w:rsidP="008977D3">
      <w:pPr>
        <w:spacing w:line="480" w:lineRule="auto"/>
        <w:ind w:firstLine="720"/>
        <w:rPr>
          <w:rFonts w:ascii="Times" w:hAnsi="Times"/>
          <w:lang w:val="en-GB"/>
        </w:rPr>
      </w:pPr>
      <w:r w:rsidRPr="009F0A81">
        <w:rPr>
          <w:rFonts w:ascii="Times" w:hAnsi="Times"/>
          <w:lang w:val="en-GB"/>
        </w:rPr>
        <w:t>F</w:t>
      </w:r>
      <w:r w:rsidR="00643FA4" w:rsidRPr="009F0A81">
        <w:rPr>
          <w:rFonts w:ascii="Times" w:hAnsi="Times"/>
          <w:lang w:val="en-GB"/>
        </w:rPr>
        <w:t xml:space="preserve">it </w:t>
      </w:r>
      <w:r w:rsidR="00643FA4" w:rsidRPr="00CC4854">
        <w:rPr>
          <w:rFonts w:ascii="Times" w:hAnsi="Times"/>
          <w:lang w:val="en-GB"/>
        </w:rPr>
        <w:t>statistic</w:t>
      </w:r>
      <w:r w:rsidRPr="00CC4854">
        <w:rPr>
          <w:rFonts w:ascii="Times" w:hAnsi="Times"/>
          <w:lang w:val="en-GB"/>
        </w:rPr>
        <w:t>s</w:t>
      </w:r>
      <w:r w:rsidR="00643FA4" w:rsidRPr="00CC4854">
        <w:rPr>
          <w:rFonts w:ascii="Times" w:hAnsi="Times"/>
          <w:lang w:val="en-GB"/>
        </w:rPr>
        <w:t xml:space="preserve"> for multivariate analyses </w:t>
      </w:r>
      <w:r w:rsidRPr="00CC4854">
        <w:rPr>
          <w:rFonts w:ascii="Times" w:hAnsi="Times"/>
          <w:lang w:val="en-GB"/>
        </w:rPr>
        <w:t xml:space="preserve">are </w:t>
      </w:r>
      <w:r w:rsidR="00643FA4" w:rsidRPr="00CC4854">
        <w:rPr>
          <w:rFonts w:ascii="Times" w:hAnsi="Times"/>
          <w:lang w:val="en-GB"/>
        </w:rPr>
        <w:t xml:space="preserve">presented in </w:t>
      </w:r>
      <w:r w:rsidR="00643FA4" w:rsidRPr="00CC4854">
        <w:rPr>
          <w:rFonts w:ascii="Times" w:hAnsi="Times"/>
          <w:b/>
          <w:lang w:val="en-GB"/>
        </w:rPr>
        <w:t xml:space="preserve">Table </w:t>
      </w:r>
      <w:r w:rsidR="00BD6BD6" w:rsidRPr="00CC4854">
        <w:rPr>
          <w:rFonts w:ascii="Times" w:hAnsi="Times"/>
          <w:b/>
          <w:lang w:val="en-GB"/>
        </w:rPr>
        <w:t>6</w:t>
      </w:r>
      <w:r w:rsidR="00643FA4" w:rsidRPr="00CC4854">
        <w:rPr>
          <w:rFonts w:ascii="Times" w:hAnsi="Times"/>
          <w:lang w:val="en-GB"/>
        </w:rPr>
        <w:t xml:space="preserve">. The fit of the correlated factors </w:t>
      </w:r>
      <w:r w:rsidR="00643FA4" w:rsidRPr="00EB7E8A">
        <w:rPr>
          <w:rFonts w:ascii="Times" w:hAnsi="Times"/>
          <w:lang w:val="en-GB"/>
        </w:rPr>
        <w:t>solution (χ</w:t>
      </w:r>
      <w:r w:rsidR="00D940C1" w:rsidRPr="00EB7E8A">
        <w:rPr>
          <w:rFonts w:ascii="Times" w:hAnsi="Times"/>
          <w:vertAlign w:val="superscript"/>
          <w:lang w:val="en-GB"/>
        </w:rPr>
        <w:t>2</w:t>
      </w:r>
      <w:r w:rsidR="00C85248">
        <w:rPr>
          <w:rFonts w:ascii="Times" w:hAnsi="Times"/>
          <w:vertAlign w:val="superscript"/>
          <w:lang w:val="en-GB"/>
        </w:rPr>
        <w:t xml:space="preserve"> </w:t>
      </w:r>
      <w:r w:rsidR="00643FA4" w:rsidRPr="00EB7E8A">
        <w:rPr>
          <w:rFonts w:ascii="Times" w:hAnsi="Times"/>
          <w:lang w:val="en-GB"/>
        </w:rPr>
        <w:t>=</w:t>
      </w:r>
      <w:r w:rsidR="00C85248">
        <w:rPr>
          <w:rFonts w:ascii="Times" w:hAnsi="Times"/>
          <w:lang w:val="en-GB"/>
        </w:rPr>
        <w:t xml:space="preserve"> </w:t>
      </w:r>
      <w:r w:rsidR="00B34725" w:rsidRPr="00EB7E8A">
        <w:rPr>
          <w:rFonts w:ascii="Times" w:hAnsi="Times"/>
          <w:color w:val="000000"/>
          <w:lang w:val="en-GB"/>
        </w:rPr>
        <w:t>17616.00</w:t>
      </w:r>
      <w:r w:rsidR="00B34725" w:rsidRPr="00EB7E8A">
        <w:rPr>
          <w:rFonts w:ascii="Times" w:hAnsi="Times"/>
          <w:lang w:val="en-GB"/>
        </w:rPr>
        <w:t>, df</w:t>
      </w:r>
      <w:r w:rsidR="00C85248">
        <w:rPr>
          <w:rFonts w:ascii="Times" w:hAnsi="Times"/>
          <w:lang w:val="en-GB"/>
        </w:rPr>
        <w:t xml:space="preserve"> </w:t>
      </w:r>
      <w:r w:rsidR="00B34725" w:rsidRPr="00EB7E8A">
        <w:rPr>
          <w:rFonts w:ascii="Times" w:hAnsi="Times"/>
          <w:lang w:val="en-GB"/>
        </w:rPr>
        <w:t>=</w:t>
      </w:r>
      <w:r w:rsidR="00C85248">
        <w:rPr>
          <w:rFonts w:ascii="Times" w:hAnsi="Times"/>
          <w:lang w:val="en-GB"/>
        </w:rPr>
        <w:t xml:space="preserve"> </w:t>
      </w:r>
      <w:r w:rsidR="00B34725" w:rsidRPr="00EB7E8A">
        <w:rPr>
          <w:rFonts w:ascii="Times" w:hAnsi="Times"/>
          <w:lang w:val="en-GB"/>
        </w:rPr>
        <w:t>3312</w:t>
      </w:r>
      <w:r w:rsidR="00643FA4" w:rsidRPr="00EB7E8A">
        <w:rPr>
          <w:rFonts w:ascii="Times" w:hAnsi="Times"/>
          <w:lang w:val="en-GB"/>
        </w:rPr>
        <w:t xml:space="preserve">, </w:t>
      </w:r>
      <w:r w:rsidR="00D940C1" w:rsidRPr="00EB7E8A">
        <w:rPr>
          <w:rFonts w:ascii="Times" w:hAnsi="Times"/>
          <w:i/>
          <w:lang w:val="en-GB"/>
        </w:rPr>
        <w:t>p</w:t>
      </w:r>
      <w:r w:rsidR="00C85248">
        <w:rPr>
          <w:rFonts w:ascii="Times" w:hAnsi="Times"/>
          <w:i/>
          <w:lang w:val="en-GB"/>
        </w:rPr>
        <w:t xml:space="preserve"> </w:t>
      </w:r>
      <w:r w:rsidR="00B34725" w:rsidRPr="00EB7E8A">
        <w:rPr>
          <w:rFonts w:ascii="Times" w:hAnsi="Times"/>
          <w:lang w:val="en-GB"/>
        </w:rPr>
        <w:t>=</w:t>
      </w:r>
      <w:r w:rsidR="00C85248">
        <w:rPr>
          <w:rFonts w:ascii="Times" w:hAnsi="Times"/>
          <w:lang w:val="en-GB"/>
        </w:rPr>
        <w:t xml:space="preserve"> </w:t>
      </w:r>
      <w:r w:rsidR="00B34725" w:rsidRPr="00EB7E8A">
        <w:rPr>
          <w:rFonts w:ascii="Times" w:hAnsi="Times"/>
          <w:lang w:val="en-GB"/>
        </w:rPr>
        <w:t>.07</w:t>
      </w:r>
      <w:r w:rsidR="00643FA4" w:rsidRPr="00EB7E8A">
        <w:rPr>
          <w:rFonts w:ascii="Times" w:hAnsi="Times"/>
          <w:lang w:val="en-GB"/>
        </w:rPr>
        <w:t>, AIC</w:t>
      </w:r>
      <w:r w:rsidR="00C85248">
        <w:rPr>
          <w:rFonts w:ascii="Times" w:hAnsi="Times"/>
          <w:lang w:val="en-GB"/>
        </w:rPr>
        <w:t xml:space="preserve"> </w:t>
      </w:r>
      <w:r w:rsidR="00643FA4" w:rsidRPr="00EB7E8A">
        <w:rPr>
          <w:rFonts w:ascii="Times" w:hAnsi="Times"/>
          <w:lang w:val="en-GB"/>
        </w:rPr>
        <w:t>=</w:t>
      </w:r>
      <w:r w:rsidR="00C85248">
        <w:rPr>
          <w:rFonts w:ascii="Times" w:hAnsi="Times"/>
          <w:lang w:val="en-GB"/>
        </w:rPr>
        <w:t xml:space="preserve"> </w:t>
      </w:r>
      <w:r w:rsidR="00B34725" w:rsidRPr="00EB7E8A">
        <w:rPr>
          <w:rFonts w:ascii="Times" w:hAnsi="Times"/>
          <w:color w:val="000000"/>
          <w:lang w:val="en-GB"/>
        </w:rPr>
        <w:t>10992.00</w:t>
      </w:r>
      <w:r w:rsidR="00643FA4" w:rsidRPr="00EB7E8A">
        <w:rPr>
          <w:rFonts w:ascii="Times" w:hAnsi="Times"/>
          <w:lang w:val="en-GB"/>
        </w:rPr>
        <w:t>) and the independent pathway model (χ</w:t>
      </w:r>
      <w:r w:rsidR="00D940C1" w:rsidRPr="00EB7E8A">
        <w:rPr>
          <w:rFonts w:ascii="Times" w:hAnsi="Times"/>
          <w:vertAlign w:val="superscript"/>
          <w:lang w:val="en-GB"/>
        </w:rPr>
        <w:t>2</w:t>
      </w:r>
      <w:r w:rsidR="00C85248">
        <w:rPr>
          <w:rFonts w:ascii="Times" w:hAnsi="Times"/>
          <w:vertAlign w:val="superscript"/>
          <w:lang w:val="en-GB"/>
        </w:rPr>
        <w:t xml:space="preserve"> </w:t>
      </w:r>
      <w:r w:rsidR="00643FA4" w:rsidRPr="00EB7E8A">
        <w:rPr>
          <w:rFonts w:ascii="Times" w:hAnsi="Times"/>
          <w:lang w:val="en-GB"/>
        </w:rPr>
        <w:t>=</w:t>
      </w:r>
      <w:r w:rsidR="00C85248">
        <w:rPr>
          <w:rFonts w:ascii="Times" w:hAnsi="Times"/>
          <w:lang w:val="en-GB"/>
        </w:rPr>
        <w:t xml:space="preserve"> </w:t>
      </w:r>
      <w:r w:rsidR="00B34725" w:rsidRPr="00EB7E8A">
        <w:rPr>
          <w:rFonts w:ascii="Times" w:hAnsi="Times"/>
          <w:color w:val="000000"/>
          <w:lang w:val="en-GB"/>
        </w:rPr>
        <w:t>17623.34</w:t>
      </w:r>
      <w:r w:rsidR="00643FA4" w:rsidRPr="00EB7E8A">
        <w:rPr>
          <w:rFonts w:ascii="Times" w:hAnsi="Times"/>
          <w:lang w:val="en-GB"/>
        </w:rPr>
        <w:t>, df</w:t>
      </w:r>
      <w:r w:rsidR="00C85248">
        <w:rPr>
          <w:rFonts w:ascii="Times" w:hAnsi="Times"/>
          <w:lang w:val="en-GB"/>
        </w:rPr>
        <w:t xml:space="preserve"> </w:t>
      </w:r>
      <w:r w:rsidR="00643FA4" w:rsidRPr="00EB7E8A">
        <w:rPr>
          <w:rFonts w:ascii="Times" w:hAnsi="Times"/>
          <w:lang w:val="en-GB"/>
        </w:rPr>
        <w:t>=</w:t>
      </w:r>
      <w:r w:rsidR="00C85248">
        <w:rPr>
          <w:rFonts w:ascii="Times" w:hAnsi="Times"/>
          <w:lang w:val="en-GB"/>
        </w:rPr>
        <w:t xml:space="preserve"> </w:t>
      </w:r>
      <w:r w:rsidR="00643FA4" w:rsidRPr="00EB7E8A">
        <w:rPr>
          <w:rFonts w:ascii="Times" w:hAnsi="Times"/>
          <w:lang w:val="en-GB"/>
        </w:rPr>
        <w:t xml:space="preserve">3318, </w:t>
      </w:r>
      <w:r w:rsidR="00D940C1" w:rsidRPr="00EB7E8A">
        <w:rPr>
          <w:rFonts w:ascii="Times" w:hAnsi="Times"/>
          <w:i/>
          <w:lang w:val="en-GB"/>
        </w:rPr>
        <w:t>p</w:t>
      </w:r>
      <w:r w:rsidR="00C85248">
        <w:rPr>
          <w:rFonts w:ascii="Times" w:hAnsi="Times"/>
          <w:i/>
          <w:lang w:val="en-GB"/>
        </w:rPr>
        <w:t xml:space="preserve"> </w:t>
      </w:r>
      <w:r w:rsidR="00B34725" w:rsidRPr="00EB7E8A">
        <w:rPr>
          <w:rFonts w:ascii="Times" w:hAnsi="Times"/>
          <w:lang w:val="en-GB"/>
        </w:rPr>
        <w:t>=</w:t>
      </w:r>
      <w:r w:rsidR="00C85248">
        <w:rPr>
          <w:rFonts w:ascii="Times" w:hAnsi="Times"/>
          <w:lang w:val="en-GB"/>
        </w:rPr>
        <w:t xml:space="preserve"> </w:t>
      </w:r>
      <w:r w:rsidR="00B34725" w:rsidRPr="00EB7E8A">
        <w:rPr>
          <w:rFonts w:ascii="Times" w:hAnsi="Times"/>
          <w:lang w:val="en-GB"/>
        </w:rPr>
        <w:t>.06</w:t>
      </w:r>
      <w:r w:rsidR="00CC4854" w:rsidRPr="00EB7E8A">
        <w:rPr>
          <w:rFonts w:ascii="Times" w:hAnsi="Times"/>
          <w:lang w:val="en-GB"/>
        </w:rPr>
        <w:t>, AIC</w:t>
      </w:r>
      <w:r w:rsidR="00C85248">
        <w:rPr>
          <w:rFonts w:ascii="Times" w:hAnsi="Times"/>
          <w:lang w:val="en-GB"/>
        </w:rPr>
        <w:t xml:space="preserve"> </w:t>
      </w:r>
      <w:r w:rsidR="00CC4854" w:rsidRPr="00EB7E8A">
        <w:rPr>
          <w:rFonts w:ascii="Times" w:hAnsi="Times"/>
          <w:lang w:val="en-GB"/>
        </w:rPr>
        <w:t>=</w:t>
      </w:r>
      <w:r w:rsidR="00C85248">
        <w:rPr>
          <w:rFonts w:ascii="Times" w:hAnsi="Times"/>
          <w:lang w:val="en-GB"/>
        </w:rPr>
        <w:t xml:space="preserve"> </w:t>
      </w:r>
      <w:r w:rsidR="00B34725" w:rsidRPr="00EB7E8A">
        <w:rPr>
          <w:rFonts w:ascii="Times" w:hAnsi="Times"/>
          <w:color w:val="000000"/>
          <w:lang w:val="en-GB"/>
        </w:rPr>
        <w:t>10987.34</w:t>
      </w:r>
      <w:r w:rsidR="00CC4854" w:rsidRPr="00EB7E8A">
        <w:rPr>
          <w:rFonts w:ascii="Times" w:hAnsi="Times"/>
          <w:lang w:val="en-GB"/>
        </w:rPr>
        <w:t>) were similar, while the common pathway model had a significantly worse fit (χ</w:t>
      </w:r>
      <w:r w:rsidR="00CC4854" w:rsidRPr="00EB7E8A">
        <w:rPr>
          <w:rFonts w:ascii="Times" w:hAnsi="Times"/>
          <w:vertAlign w:val="superscript"/>
          <w:lang w:val="en-GB"/>
        </w:rPr>
        <w:t>2</w:t>
      </w:r>
      <w:r w:rsidR="00AC2CD3">
        <w:rPr>
          <w:rFonts w:ascii="Times" w:hAnsi="Times"/>
          <w:vertAlign w:val="superscript"/>
          <w:lang w:val="en-GB"/>
        </w:rPr>
        <w:t xml:space="preserve"> </w:t>
      </w:r>
      <w:r w:rsidR="00CC4854" w:rsidRPr="00EB7E8A">
        <w:rPr>
          <w:rFonts w:ascii="Times" w:hAnsi="Times"/>
          <w:lang w:val="en-GB"/>
        </w:rPr>
        <w:t>=</w:t>
      </w:r>
      <w:r w:rsidR="00AC2CD3">
        <w:rPr>
          <w:rFonts w:ascii="Times" w:hAnsi="Times"/>
          <w:lang w:val="en-GB"/>
        </w:rPr>
        <w:t xml:space="preserve"> </w:t>
      </w:r>
      <w:r w:rsidR="00CC4854" w:rsidRPr="00EB7E8A">
        <w:rPr>
          <w:rFonts w:ascii="Times" w:hAnsi="Times"/>
          <w:color w:val="000000"/>
          <w:lang w:val="en-GB"/>
        </w:rPr>
        <w:t>17650.15</w:t>
      </w:r>
      <w:r w:rsidR="00CC4854" w:rsidRPr="00EB7E8A">
        <w:rPr>
          <w:rFonts w:ascii="Times" w:hAnsi="Times"/>
          <w:lang w:val="en-GB"/>
        </w:rPr>
        <w:t>, df</w:t>
      </w:r>
      <w:r w:rsidR="00AD451D">
        <w:rPr>
          <w:rFonts w:ascii="Times" w:hAnsi="Times"/>
          <w:lang w:val="en-GB"/>
        </w:rPr>
        <w:t xml:space="preserve"> </w:t>
      </w:r>
      <w:r w:rsidR="00CC4854" w:rsidRPr="00EB7E8A">
        <w:rPr>
          <w:rFonts w:ascii="Times" w:hAnsi="Times"/>
          <w:lang w:val="en-GB"/>
        </w:rPr>
        <w:t>=</w:t>
      </w:r>
      <w:r w:rsidR="00AD451D">
        <w:rPr>
          <w:rFonts w:ascii="Times" w:hAnsi="Times"/>
          <w:lang w:val="en-GB"/>
        </w:rPr>
        <w:t xml:space="preserve"> </w:t>
      </w:r>
      <w:r w:rsidR="00CC4854" w:rsidRPr="00EB7E8A">
        <w:rPr>
          <w:rFonts w:ascii="Times" w:hAnsi="Times"/>
          <w:lang w:val="en-GB"/>
        </w:rPr>
        <w:t xml:space="preserve">3324, </w:t>
      </w:r>
      <w:r w:rsidR="00CC4854" w:rsidRPr="00EB7E8A">
        <w:rPr>
          <w:rFonts w:ascii="Times" w:hAnsi="Times"/>
          <w:i/>
          <w:lang w:val="en-GB"/>
        </w:rPr>
        <w:t>p</w:t>
      </w:r>
      <w:r w:rsidR="00AD451D">
        <w:rPr>
          <w:rFonts w:ascii="Times" w:hAnsi="Times"/>
          <w:i/>
          <w:lang w:val="en-GB"/>
        </w:rPr>
        <w:t xml:space="preserve"> </w:t>
      </w:r>
      <w:r w:rsidR="00F5258B">
        <w:rPr>
          <w:rFonts w:ascii="Times" w:hAnsi="Times"/>
          <w:lang w:val="en-GB"/>
        </w:rPr>
        <w:t>&lt;</w:t>
      </w:r>
      <w:r w:rsidR="00AD451D">
        <w:rPr>
          <w:rFonts w:ascii="Times" w:hAnsi="Times"/>
          <w:lang w:val="en-GB"/>
        </w:rPr>
        <w:t xml:space="preserve"> </w:t>
      </w:r>
      <w:r w:rsidR="00F5258B">
        <w:rPr>
          <w:rFonts w:ascii="Times" w:hAnsi="Times"/>
          <w:lang w:val="en-GB"/>
        </w:rPr>
        <w:t>.01</w:t>
      </w:r>
      <w:r w:rsidR="00CC4854" w:rsidRPr="00EB7E8A">
        <w:rPr>
          <w:rFonts w:ascii="Times" w:hAnsi="Times"/>
          <w:lang w:val="en-GB"/>
        </w:rPr>
        <w:t xml:space="preserve">, </w:t>
      </w:r>
      <w:r w:rsidR="00CC4854" w:rsidRPr="00172EC4">
        <w:rPr>
          <w:rFonts w:ascii="Times" w:hAnsi="Times"/>
          <w:color w:val="000000" w:themeColor="text1"/>
          <w:lang w:val="en-GB"/>
        </w:rPr>
        <w:t>AIC</w:t>
      </w:r>
      <w:r w:rsidR="00AD451D" w:rsidRPr="00B67623">
        <w:rPr>
          <w:rFonts w:ascii="Times" w:hAnsi="Times"/>
          <w:color w:val="000000" w:themeColor="text1"/>
          <w:lang w:val="en-GB"/>
        </w:rPr>
        <w:t xml:space="preserve"> </w:t>
      </w:r>
      <w:r w:rsidR="00CC4854" w:rsidRPr="00B67623">
        <w:rPr>
          <w:rFonts w:ascii="Times" w:hAnsi="Times"/>
          <w:color w:val="000000" w:themeColor="text1"/>
          <w:lang w:val="en-GB"/>
        </w:rPr>
        <w:t>=</w:t>
      </w:r>
      <w:r w:rsidR="00AD451D" w:rsidRPr="00B67623">
        <w:rPr>
          <w:rFonts w:ascii="Times" w:hAnsi="Times"/>
          <w:color w:val="000000" w:themeColor="text1"/>
          <w:lang w:val="en-GB"/>
        </w:rPr>
        <w:t xml:space="preserve"> </w:t>
      </w:r>
      <w:r w:rsidR="00CC4854" w:rsidRPr="00172EC4">
        <w:rPr>
          <w:rFonts w:ascii="Times" w:hAnsi="Times"/>
          <w:color w:val="000000" w:themeColor="text1"/>
          <w:lang w:val="en-GB"/>
        </w:rPr>
        <w:t>11002.15).</w:t>
      </w:r>
      <w:r w:rsidR="00643FA4" w:rsidRPr="00172EC4">
        <w:rPr>
          <w:rFonts w:ascii="Times" w:hAnsi="Times"/>
          <w:color w:val="000000" w:themeColor="text1"/>
          <w:lang w:val="en-GB"/>
        </w:rPr>
        <w:t xml:space="preserve"> </w:t>
      </w:r>
      <w:r w:rsidR="0062023C" w:rsidRPr="00B67623">
        <w:rPr>
          <w:rFonts w:ascii="Times" w:hAnsi="Times"/>
          <w:color w:val="000000" w:themeColor="text1"/>
          <w:lang w:val="en-GB"/>
        </w:rPr>
        <w:t>As the</w:t>
      </w:r>
      <w:r w:rsidR="00643FA4" w:rsidRPr="00172EC4">
        <w:rPr>
          <w:rFonts w:ascii="Times" w:hAnsi="Times"/>
          <w:color w:val="000000" w:themeColor="text1"/>
          <w:lang w:val="en-GB"/>
        </w:rPr>
        <w:t xml:space="preserve"> fit </w:t>
      </w:r>
      <w:r w:rsidR="00252756" w:rsidRPr="00B67623">
        <w:rPr>
          <w:rFonts w:ascii="Times" w:hAnsi="Times"/>
          <w:color w:val="000000" w:themeColor="text1"/>
          <w:lang w:val="en-GB"/>
        </w:rPr>
        <w:t>of the correlated factors model</w:t>
      </w:r>
      <w:r w:rsidR="00643FA4" w:rsidRPr="00172EC4">
        <w:rPr>
          <w:rFonts w:ascii="Times" w:hAnsi="Times"/>
          <w:color w:val="000000" w:themeColor="text1"/>
          <w:lang w:val="en-GB"/>
        </w:rPr>
        <w:t xml:space="preserve"> and the independent pathway model </w:t>
      </w:r>
      <w:r w:rsidR="00FA321C">
        <w:rPr>
          <w:rFonts w:ascii="Times" w:hAnsi="Times"/>
          <w:color w:val="000000" w:themeColor="text1"/>
          <w:lang w:val="en-GB"/>
        </w:rPr>
        <w:t xml:space="preserve">were </w:t>
      </w:r>
      <w:r w:rsidR="00B67623" w:rsidRPr="00B67623">
        <w:rPr>
          <w:rFonts w:ascii="Times" w:hAnsi="Times"/>
          <w:color w:val="000000" w:themeColor="text1"/>
          <w:lang w:val="en-GB"/>
        </w:rPr>
        <w:t>so</w:t>
      </w:r>
      <w:r w:rsidR="0062023C" w:rsidRPr="00B67623">
        <w:rPr>
          <w:rFonts w:ascii="Times" w:hAnsi="Times"/>
          <w:color w:val="000000" w:themeColor="text1"/>
          <w:lang w:val="en-GB"/>
        </w:rPr>
        <w:t xml:space="preserve"> </w:t>
      </w:r>
      <w:r w:rsidR="00481818" w:rsidRPr="00172EC4">
        <w:rPr>
          <w:rFonts w:ascii="Times" w:hAnsi="Times"/>
          <w:color w:val="000000" w:themeColor="text1"/>
          <w:lang w:val="en-GB"/>
        </w:rPr>
        <w:t xml:space="preserve">similar </w:t>
      </w:r>
      <w:r w:rsidR="0062023C" w:rsidRPr="00B67623">
        <w:rPr>
          <w:rFonts w:ascii="Times" w:hAnsi="Times"/>
          <w:color w:val="000000" w:themeColor="text1"/>
          <w:lang w:val="en-GB"/>
        </w:rPr>
        <w:t xml:space="preserve">it was </w:t>
      </w:r>
      <w:r w:rsidR="00F42BC0">
        <w:rPr>
          <w:rFonts w:ascii="Times" w:hAnsi="Times"/>
          <w:color w:val="000000" w:themeColor="text1"/>
          <w:lang w:val="en-GB"/>
        </w:rPr>
        <w:t xml:space="preserve">equally valid to present either </w:t>
      </w:r>
      <w:r w:rsidR="0062023C" w:rsidRPr="00B67623">
        <w:rPr>
          <w:rFonts w:ascii="Times" w:hAnsi="Times"/>
          <w:color w:val="000000" w:themeColor="text1"/>
          <w:lang w:val="en-GB"/>
        </w:rPr>
        <w:t xml:space="preserve">model. </w:t>
      </w:r>
      <w:r w:rsidR="00FA321C">
        <w:rPr>
          <w:rFonts w:ascii="Times" w:hAnsi="Times"/>
          <w:color w:val="000000" w:themeColor="text1"/>
          <w:lang w:val="en-GB"/>
        </w:rPr>
        <w:lastRenderedPageBreak/>
        <w:t>W</w:t>
      </w:r>
      <w:r w:rsidR="0062023C" w:rsidRPr="00B67623">
        <w:rPr>
          <w:rFonts w:ascii="Times" w:hAnsi="Times"/>
          <w:color w:val="000000" w:themeColor="text1"/>
          <w:lang w:val="en-GB"/>
        </w:rPr>
        <w:t>e decided to present</w:t>
      </w:r>
      <w:r w:rsidR="005C00A7" w:rsidRPr="00172EC4">
        <w:rPr>
          <w:rFonts w:ascii="Times" w:hAnsi="Times"/>
          <w:color w:val="000000" w:themeColor="text1"/>
          <w:lang w:val="en-GB"/>
        </w:rPr>
        <w:t xml:space="preserve"> the</w:t>
      </w:r>
      <w:r w:rsidR="004700F9" w:rsidRPr="00172EC4">
        <w:rPr>
          <w:rFonts w:ascii="Times" w:hAnsi="Times"/>
          <w:color w:val="000000" w:themeColor="text1"/>
          <w:lang w:val="en-GB"/>
        </w:rPr>
        <w:t xml:space="preserve"> </w:t>
      </w:r>
      <w:r w:rsidR="0062023C" w:rsidRPr="00B67623">
        <w:rPr>
          <w:rFonts w:ascii="Times" w:hAnsi="Times"/>
          <w:color w:val="000000" w:themeColor="text1"/>
          <w:lang w:val="en-GB"/>
        </w:rPr>
        <w:t>correlated factors model</w:t>
      </w:r>
      <w:r w:rsidR="00B67623">
        <w:rPr>
          <w:rFonts w:ascii="Times" w:hAnsi="Times"/>
          <w:color w:val="000000" w:themeColor="text1"/>
          <w:lang w:val="en-GB"/>
        </w:rPr>
        <w:t xml:space="preserve">, which </w:t>
      </w:r>
      <w:r w:rsidR="00FA321C">
        <w:rPr>
          <w:rFonts w:ascii="Times" w:hAnsi="Times"/>
          <w:color w:val="000000" w:themeColor="text1"/>
          <w:lang w:val="en-GB"/>
        </w:rPr>
        <w:t xml:space="preserve">is typically considered most straight forward to interpret. </w:t>
      </w:r>
    </w:p>
    <w:p w14:paraId="0BE4BDE3" w14:textId="24620F5F" w:rsidR="00902568" w:rsidRDefault="006A51CA" w:rsidP="00481818">
      <w:pPr>
        <w:spacing w:line="480" w:lineRule="auto"/>
        <w:ind w:firstLine="720"/>
        <w:rPr>
          <w:color w:val="000000" w:themeColor="text1"/>
          <w:lang w:val="en-GB"/>
        </w:rPr>
      </w:pPr>
      <w:r w:rsidRPr="00172EC4">
        <w:rPr>
          <w:rFonts w:ascii="Times" w:hAnsi="Times"/>
          <w:color w:val="000000" w:themeColor="text1"/>
          <w:lang w:val="en-GB"/>
        </w:rPr>
        <w:t xml:space="preserve">From </w:t>
      </w:r>
      <w:r w:rsidRPr="00172EC4">
        <w:rPr>
          <w:rFonts w:ascii="Times" w:hAnsi="Times"/>
          <w:b/>
          <w:color w:val="000000" w:themeColor="text1"/>
          <w:lang w:val="en-GB"/>
        </w:rPr>
        <w:t xml:space="preserve">Figure </w:t>
      </w:r>
      <w:r w:rsidRPr="0054589F">
        <w:rPr>
          <w:rFonts w:ascii="Times" w:hAnsi="Times"/>
          <w:b/>
          <w:color w:val="000000" w:themeColor="text1"/>
          <w:lang w:val="en-GB"/>
        </w:rPr>
        <w:t>2</w:t>
      </w:r>
      <w:r w:rsidR="004A7BFD" w:rsidRPr="0054589F">
        <w:rPr>
          <w:rFonts w:ascii="Times" w:hAnsi="Times"/>
          <w:b/>
          <w:color w:val="000000" w:themeColor="text1"/>
          <w:lang w:val="en-GB"/>
        </w:rPr>
        <w:t>a</w:t>
      </w:r>
      <w:r w:rsidRPr="00172EC4">
        <w:rPr>
          <w:rFonts w:ascii="Times" w:hAnsi="Times"/>
          <w:color w:val="000000" w:themeColor="text1"/>
          <w:lang w:val="en-GB"/>
        </w:rPr>
        <w:t xml:space="preserve">, we can see </w:t>
      </w:r>
      <w:r w:rsidRPr="00172EC4">
        <w:rPr>
          <w:color w:val="000000" w:themeColor="text1"/>
          <w:lang w:val="en-GB"/>
        </w:rPr>
        <w:t xml:space="preserve">that </w:t>
      </w:r>
      <w:r w:rsidR="00F11B38" w:rsidRPr="0054589F">
        <w:rPr>
          <w:color w:val="000000" w:themeColor="text1"/>
          <w:lang w:val="en-GB"/>
        </w:rPr>
        <w:t xml:space="preserve">the genetic </w:t>
      </w:r>
      <w:r w:rsidR="00FA33D6">
        <w:rPr>
          <w:color w:val="000000" w:themeColor="text1"/>
          <w:lang w:val="en-GB"/>
        </w:rPr>
        <w:t>correlations</w:t>
      </w:r>
      <w:r w:rsidR="00F11B38" w:rsidRPr="0054589F">
        <w:rPr>
          <w:color w:val="000000" w:themeColor="text1"/>
          <w:lang w:val="en-GB"/>
        </w:rPr>
        <w:t xml:space="preserve"> </w:t>
      </w:r>
      <w:r w:rsidR="004A7BFD" w:rsidRPr="0054589F">
        <w:rPr>
          <w:color w:val="000000" w:themeColor="text1"/>
          <w:lang w:val="en-GB"/>
        </w:rPr>
        <w:t xml:space="preserve">between </w:t>
      </w:r>
      <w:r w:rsidRPr="00172EC4">
        <w:rPr>
          <w:color w:val="000000" w:themeColor="text1"/>
          <w:lang w:val="en-GB"/>
        </w:rPr>
        <w:t xml:space="preserve">overall mindfulness </w:t>
      </w:r>
      <w:r w:rsidR="004A7BFD" w:rsidRPr="0054589F">
        <w:rPr>
          <w:color w:val="000000" w:themeColor="text1"/>
          <w:lang w:val="en-GB"/>
        </w:rPr>
        <w:t xml:space="preserve">and the other variables </w:t>
      </w:r>
      <w:r w:rsidR="00EF0081">
        <w:rPr>
          <w:color w:val="000000" w:themeColor="text1"/>
          <w:lang w:val="en-GB"/>
        </w:rPr>
        <w:t xml:space="preserve">ranged </w:t>
      </w:r>
      <w:r w:rsidR="004A7BFD" w:rsidRPr="0054589F">
        <w:rPr>
          <w:color w:val="000000" w:themeColor="text1"/>
          <w:lang w:val="en-GB"/>
        </w:rPr>
        <w:t>from .32 to .75</w:t>
      </w:r>
      <w:r w:rsidR="00EF0081">
        <w:rPr>
          <w:color w:val="000000" w:themeColor="text1"/>
          <w:lang w:val="en-GB"/>
        </w:rPr>
        <w:t xml:space="preserve"> (although these were not</w:t>
      </w:r>
      <w:r w:rsidRPr="00172EC4">
        <w:rPr>
          <w:color w:val="000000" w:themeColor="text1"/>
          <w:lang w:val="en-GB"/>
        </w:rPr>
        <w:t xml:space="preserve"> significant</w:t>
      </w:r>
      <w:r w:rsidR="00EF0081">
        <w:rPr>
          <w:color w:val="000000" w:themeColor="text1"/>
          <w:lang w:val="en-GB"/>
        </w:rPr>
        <w:t xml:space="preserve">, </w:t>
      </w:r>
      <w:r w:rsidR="004A7BFD" w:rsidRPr="0054589F">
        <w:rPr>
          <w:color w:val="000000" w:themeColor="text1"/>
          <w:lang w:val="en-GB"/>
        </w:rPr>
        <w:t>95% confidence intervals all -1 to 1</w:t>
      </w:r>
      <w:r w:rsidR="00FE0E49">
        <w:rPr>
          <w:color w:val="000000" w:themeColor="text1"/>
          <w:lang w:val="en-GB"/>
        </w:rPr>
        <w:t>)</w:t>
      </w:r>
      <w:r w:rsidR="00EF0081">
        <w:rPr>
          <w:color w:val="000000" w:themeColor="text1"/>
          <w:lang w:val="en-GB"/>
        </w:rPr>
        <w:t xml:space="preserve">. The </w:t>
      </w:r>
      <w:r w:rsidR="004A7BFD" w:rsidRPr="0054589F">
        <w:rPr>
          <w:color w:val="000000" w:themeColor="text1"/>
          <w:lang w:val="en-GB"/>
        </w:rPr>
        <w:t>genetic correlations between</w:t>
      </w:r>
      <w:r w:rsidR="00FB2E70" w:rsidRPr="00172EC4">
        <w:rPr>
          <w:color w:val="000000" w:themeColor="text1"/>
          <w:lang w:val="en-GB"/>
        </w:rPr>
        <w:t xml:space="preserve"> insomnia, depression and anxiety</w:t>
      </w:r>
      <w:r w:rsidR="004A7BFD" w:rsidRPr="0054589F">
        <w:rPr>
          <w:color w:val="000000" w:themeColor="text1"/>
          <w:lang w:val="en-GB"/>
        </w:rPr>
        <w:t xml:space="preserve"> symptoms were high</w:t>
      </w:r>
      <w:r w:rsidR="00EF0081">
        <w:rPr>
          <w:color w:val="000000" w:themeColor="text1"/>
          <w:lang w:val="en-GB"/>
        </w:rPr>
        <w:t xml:space="preserve">, ranging from .87 to 1 (and were all </w:t>
      </w:r>
      <w:r w:rsidR="004A7BFD" w:rsidRPr="0054589F">
        <w:rPr>
          <w:color w:val="000000" w:themeColor="text1"/>
          <w:lang w:val="en-GB"/>
        </w:rPr>
        <w:t>significant</w:t>
      </w:r>
      <w:r w:rsidR="00EF0081">
        <w:rPr>
          <w:color w:val="000000" w:themeColor="text1"/>
          <w:lang w:val="en-GB"/>
        </w:rPr>
        <w:t>)</w:t>
      </w:r>
      <w:r w:rsidR="004A7BFD" w:rsidRPr="0054589F">
        <w:rPr>
          <w:color w:val="000000" w:themeColor="text1"/>
          <w:lang w:val="en-GB"/>
        </w:rPr>
        <w:t xml:space="preserve">. The shared environmental </w:t>
      </w:r>
      <w:r w:rsidR="00FB2E70" w:rsidRPr="00172EC4">
        <w:rPr>
          <w:color w:val="000000" w:themeColor="text1"/>
          <w:lang w:val="en-GB"/>
        </w:rPr>
        <w:t xml:space="preserve">influences </w:t>
      </w:r>
      <w:r w:rsidR="004A7BFD" w:rsidRPr="0054589F">
        <w:rPr>
          <w:color w:val="000000" w:themeColor="text1"/>
          <w:lang w:val="en-GB"/>
        </w:rPr>
        <w:t xml:space="preserve">between the four traits </w:t>
      </w:r>
      <w:r w:rsidR="00EF0081">
        <w:rPr>
          <w:color w:val="000000" w:themeColor="text1"/>
          <w:lang w:val="en-GB"/>
        </w:rPr>
        <w:t xml:space="preserve">ranged from -.78 to .79 (all non-significant, </w:t>
      </w:r>
      <w:r w:rsidR="004A7BFD" w:rsidRPr="0054589F">
        <w:rPr>
          <w:color w:val="000000" w:themeColor="text1"/>
          <w:lang w:val="en-GB"/>
        </w:rPr>
        <w:t>95% confidence intervals all -1 to 1</w:t>
      </w:r>
      <w:r w:rsidR="004A7BFD" w:rsidRPr="0054589F">
        <w:rPr>
          <w:b/>
          <w:color w:val="000000" w:themeColor="text1"/>
          <w:lang w:val="en-GB"/>
        </w:rPr>
        <w:t xml:space="preserve">) </w:t>
      </w:r>
      <w:r w:rsidR="004A7BFD" w:rsidRPr="0054589F">
        <w:rPr>
          <w:color w:val="000000" w:themeColor="text1"/>
          <w:lang w:val="en-GB"/>
        </w:rPr>
        <w:t>– see</w:t>
      </w:r>
      <w:r w:rsidR="004A7BFD" w:rsidRPr="0054589F">
        <w:rPr>
          <w:b/>
          <w:color w:val="000000" w:themeColor="text1"/>
          <w:lang w:val="en-GB"/>
        </w:rPr>
        <w:t xml:space="preserve"> Figure 2 b.</w:t>
      </w:r>
      <w:r w:rsidR="004A7BFD" w:rsidRPr="0054589F">
        <w:rPr>
          <w:rFonts w:ascii="Times" w:hAnsi="Times"/>
          <w:color w:val="000000" w:themeColor="text1"/>
          <w:lang w:val="en-GB"/>
        </w:rPr>
        <w:t xml:space="preserve"> </w:t>
      </w:r>
      <w:r w:rsidR="00F11B38" w:rsidRPr="0054589F">
        <w:rPr>
          <w:color w:val="000000" w:themeColor="text1"/>
          <w:lang w:val="en-GB"/>
        </w:rPr>
        <w:t xml:space="preserve">As </w:t>
      </w:r>
      <w:r w:rsidR="004A7BFD" w:rsidRPr="0054589F">
        <w:rPr>
          <w:b/>
          <w:color w:val="000000" w:themeColor="text1"/>
          <w:lang w:val="en-GB"/>
        </w:rPr>
        <w:t xml:space="preserve">Figure </w:t>
      </w:r>
      <w:r w:rsidR="00F11B38" w:rsidRPr="0054589F">
        <w:rPr>
          <w:b/>
          <w:color w:val="000000" w:themeColor="text1"/>
          <w:lang w:val="en-GB"/>
        </w:rPr>
        <w:t>2</w:t>
      </w:r>
      <w:r w:rsidR="004A7BFD" w:rsidRPr="0054589F">
        <w:rPr>
          <w:b/>
          <w:color w:val="000000" w:themeColor="text1"/>
          <w:lang w:val="en-GB"/>
        </w:rPr>
        <w:t xml:space="preserve"> </w:t>
      </w:r>
      <w:r w:rsidR="00F11B38" w:rsidRPr="0054589F">
        <w:rPr>
          <w:b/>
          <w:color w:val="000000" w:themeColor="text1"/>
          <w:lang w:val="en-GB"/>
        </w:rPr>
        <w:t>c</w:t>
      </w:r>
      <w:r w:rsidR="00F11B38" w:rsidRPr="0054589F">
        <w:rPr>
          <w:color w:val="000000" w:themeColor="text1"/>
          <w:lang w:val="en-GB"/>
        </w:rPr>
        <w:t xml:space="preserve"> shows, the non-shared </w:t>
      </w:r>
      <w:r w:rsidR="00497A2F" w:rsidRPr="00172EC4">
        <w:rPr>
          <w:color w:val="000000" w:themeColor="text1"/>
          <w:lang w:val="en-GB"/>
        </w:rPr>
        <w:t>environmental</w:t>
      </w:r>
      <w:r w:rsidR="00F11B38" w:rsidRPr="0054589F">
        <w:rPr>
          <w:color w:val="000000" w:themeColor="text1"/>
          <w:lang w:val="en-GB"/>
        </w:rPr>
        <w:t xml:space="preserve"> influence</w:t>
      </w:r>
      <w:r w:rsidR="0054589F">
        <w:rPr>
          <w:color w:val="000000" w:themeColor="text1"/>
          <w:lang w:val="en-GB"/>
        </w:rPr>
        <w:t>s</w:t>
      </w:r>
      <w:r w:rsidR="00F11B38" w:rsidRPr="0054589F">
        <w:rPr>
          <w:color w:val="000000" w:themeColor="text1"/>
          <w:lang w:val="en-GB"/>
        </w:rPr>
        <w:t xml:space="preserve"> between </w:t>
      </w:r>
      <w:r w:rsidR="004A7BFD" w:rsidRPr="0054589F">
        <w:rPr>
          <w:color w:val="000000" w:themeColor="text1"/>
          <w:lang w:val="en-GB"/>
        </w:rPr>
        <w:t>overall mindfulness, insomnia</w:t>
      </w:r>
      <w:r w:rsidRPr="00172EC4">
        <w:rPr>
          <w:color w:val="000000" w:themeColor="text1"/>
          <w:lang w:val="en-GB"/>
        </w:rPr>
        <w:t xml:space="preserve"> symptoms</w:t>
      </w:r>
      <w:r w:rsidR="004A7BFD" w:rsidRPr="0054589F">
        <w:rPr>
          <w:color w:val="000000" w:themeColor="text1"/>
          <w:lang w:val="en-GB"/>
        </w:rPr>
        <w:t>,</w:t>
      </w:r>
      <w:r w:rsidRPr="00172EC4">
        <w:rPr>
          <w:color w:val="000000" w:themeColor="text1"/>
          <w:lang w:val="en-GB"/>
        </w:rPr>
        <w:t xml:space="preserve"> depression symptoms </w:t>
      </w:r>
      <w:r w:rsidR="007B7CC3" w:rsidRPr="00172EC4">
        <w:rPr>
          <w:color w:val="000000" w:themeColor="text1"/>
          <w:lang w:val="en-GB"/>
        </w:rPr>
        <w:t xml:space="preserve">and </w:t>
      </w:r>
      <w:r w:rsidR="004A7BFD" w:rsidRPr="0054589F">
        <w:rPr>
          <w:color w:val="000000" w:themeColor="text1"/>
          <w:lang w:val="en-GB"/>
        </w:rPr>
        <w:t>anxiety</w:t>
      </w:r>
      <w:r w:rsidR="007B7CC3" w:rsidRPr="00172EC4">
        <w:rPr>
          <w:color w:val="000000" w:themeColor="text1"/>
          <w:lang w:val="en-GB"/>
        </w:rPr>
        <w:t xml:space="preserve"> symptoms </w:t>
      </w:r>
      <w:r w:rsidR="001A743D">
        <w:rPr>
          <w:color w:val="000000" w:themeColor="text1"/>
          <w:lang w:val="en-GB"/>
        </w:rPr>
        <w:t xml:space="preserve">were moderately correlated, ranging </w:t>
      </w:r>
      <w:r w:rsidR="00EF0081">
        <w:rPr>
          <w:color w:val="000000" w:themeColor="text1"/>
          <w:lang w:val="en-GB"/>
        </w:rPr>
        <w:t>from .21 to .55 (</w:t>
      </w:r>
      <w:r w:rsidR="001A743D">
        <w:rPr>
          <w:color w:val="000000" w:themeColor="text1"/>
          <w:lang w:val="en-GB"/>
        </w:rPr>
        <w:t>all</w:t>
      </w:r>
      <w:r w:rsidR="007B7CC3" w:rsidRPr="00172EC4">
        <w:rPr>
          <w:color w:val="000000" w:themeColor="text1"/>
          <w:lang w:val="en-GB"/>
        </w:rPr>
        <w:t xml:space="preserve"> significant</w:t>
      </w:r>
      <w:r w:rsidR="00F11B38" w:rsidRPr="0054589F">
        <w:rPr>
          <w:color w:val="000000" w:themeColor="text1"/>
          <w:lang w:val="en-GB"/>
        </w:rPr>
        <w:t xml:space="preserve">). </w:t>
      </w:r>
      <w:r w:rsidR="0054589F">
        <w:rPr>
          <w:color w:val="000000" w:themeColor="text1"/>
          <w:lang w:val="en-GB"/>
        </w:rPr>
        <w:t xml:space="preserve">The relative contribution of A, C and E to the overall phenotypic correlations is shown in </w:t>
      </w:r>
      <w:r w:rsidR="0054589F" w:rsidRPr="0054589F">
        <w:rPr>
          <w:b/>
          <w:color w:val="000000" w:themeColor="text1"/>
          <w:lang w:val="en-GB"/>
        </w:rPr>
        <w:t>Figure 3</w:t>
      </w:r>
      <w:r w:rsidR="0054589F">
        <w:rPr>
          <w:color w:val="000000" w:themeColor="text1"/>
          <w:lang w:val="en-GB"/>
        </w:rPr>
        <w:t>.</w:t>
      </w:r>
    </w:p>
    <w:p w14:paraId="5756F090" w14:textId="77777777" w:rsidR="00904A4E" w:rsidRPr="00172EC4" w:rsidRDefault="00904A4E" w:rsidP="00904A4E">
      <w:pPr>
        <w:spacing w:line="480" w:lineRule="auto"/>
        <w:rPr>
          <w:rFonts w:ascii="Times" w:hAnsi="Times"/>
          <w:color w:val="000000" w:themeColor="text1"/>
          <w:lang w:val="en-GB"/>
        </w:rPr>
      </w:pPr>
    </w:p>
    <w:p w14:paraId="61556D14" w14:textId="77777777" w:rsidR="00643FA4" w:rsidRPr="009F0A81" w:rsidRDefault="00643FA4" w:rsidP="0020104A">
      <w:pPr>
        <w:keepNext/>
        <w:keepLines/>
        <w:spacing w:line="480" w:lineRule="auto"/>
        <w:outlineLvl w:val="0"/>
        <w:rPr>
          <w:rFonts w:ascii="Times" w:hAnsi="Times"/>
          <w:u w:val="single"/>
          <w:lang w:val="en-GB"/>
        </w:rPr>
      </w:pPr>
      <w:r w:rsidRPr="009F0A81">
        <w:rPr>
          <w:rFonts w:ascii="Times" w:hAnsi="Times"/>
          <w:u w:val="single"/>
          <w:lang w:val="en-GB"/>
        </w:rPr>
        <w:t>Discussion</w:t>
      </w:r>
    </w:p>
    <w:p w14:paraId="25467A46" w14:textId="6BE6554D" w:rsidR="0026033D" w:rsidRDefault="0036137F" w:rsidP="0020104A">
      <w:pPr>
        <w:keepNext/>
        <w:keepLines/>
        <w:spacing w:line="480" w:lineRule="auto"/>
        <w:ind w:firstLine="720"/>
        <w:rPr>
          <w:rFonts w:ascii="Times" w:hAnsi="Times"/>
          <w:lang w:val="en-GB"/>
        </w:rPr>
      </w:pPr>
      <w:r>
        <w:rPr>
          <w:rFonts w:ascii="Times" w:hAnsi="Times"/>
          <w:lang w:val="en-GB"/>
        </w:rPr>
        <w:t xml:space="preserve">The aims of the present study were </w:t>
      </w:r>
      <w:r w:rsidRPr="001766C9">
        <w:rPr>
          <w:rFonts w:ascii="Times" w:hAnsi="Times"/>
          <w:lang w:val="en-GB"/>
        </w:rPr>
        <w:t>to analyse the association between mindfulness</w:t>
      </w:r>
      <w:r w:rsidR="00D3010C">
        <w:rPr>
          <w:rFonts w:ascii="Times" w:hAnsi="Times"/>
          <w:lang w:val="en-GB"/>
        </w:rPr>
        <w:t xml:space="preserve"> (and </w:t>
      </w:r>
      <w:r w:rsidR="00F5258B">
        <w:rPr>
          <w:rFonts w:ascii="Times" w:hAnsi="Times"/>
          <w:lang w:val="en-GB"/>
        </w:rPr>
        <w:t>its</w:t>
      </w:r>
      <w:r w:rsidR="00D3010C">
        <w:rPr>
          <w:rFonts w:ascii="Times" w:hAnsi="Times"/>
          <w:lang w:val="en-GB"/>
        </w:rPr>
        <w:t xml:space="preserve"> subscales)</w:t>
      </w:r>
      <w:r w:rsidR="0026033D">
        <w:rPr>
          <w:rFonts w:ascii="Times" w:hAnsi="Times"/>
          <w:lang w:val="en-GB"/>
        </w:rPr>
        <w:t xml:space="preserve"> and </w:t>
      </w:r>
      <w:r w:rsidR="00F41533">
        <w:rPr>
          <w:rFonts w:ascii="Times" w:hAnsi="Times"/>
          <w:lang w:val="en-GB"/>
        </w:rPr>
        <w:t xml:space="preserve">symptoms of </w:t>
      </w:r>
      <w:r w:rsidRPr="001766C9">
        <w:rPr>
          <w:rFonts w:ascii="Times" w:hAnsi="Times"/>
          <w:lang w:val="en-GB"/>
        </w:rPr>
        <w:t>insomnia, depression and anxiety</w:t>
      </w:r>
      <w:r w:rsidR="0026033D">
        <w:rPr>
          <w:rFonts w:ascii="Times" w:hAnsi="Times"/>
          <w:lang w:val="en-GB"/>
        </w:rPr>
        <w:t xml:space="preserve">. </w:t>
      </w:r>
      <w:r w:rsidR="00800B65">
        <w:rPr>
          <w:rFonts w:ascii="Times" w:hAnsi="Times"/>
          <w:lang w:val="en-GB"/>
        </w:rPr>
        <w:t>A further aim was to</w:t>
      </w:r>
      <w:r w:rsidRPr="001766C9">
        <w:rPr>
          <w:rFonts w:ascii="Times" w:hAnsi="Times"/>
          <w:lang w:val="en-GB"/>
        </w:rPr>
        <w:t xml:space="preserve"> estimate the </w:t>
      </w:r>
      <w:r w:rsidR="000C1D48">
        <w:rPr>
          <w:rFonts w:ascii="Times" w:hAnsi="Times"/>
          <w:lang w:val="en-GB"/>
        </w:rPr>
        <w:t>aetiology</w:t>
      </w:r>
      <w:r w:rsidR="000C1D48" w:rsidRPr="001766C9">
        <w:rPr>
          <w:rFonts w:ascii="Times" w:hAnsi="Times"/>
          <w:lang w:val="en-GB"/>
        </w:rPr>
        <w:t xml:space="preserve"> </w:t>
      </w:r>
      <w:r w:rsidR="00A7287A">
        <w:rPr>
          <w:rFonts w:ascii="Times" w:hAnsi="Times"/>
          <w:lang w:val="en-GB"/>
        </w:rPr>
        <w:t>of</w:t>
      </w:r>
      <w:r w:rsidR="00B750CB">
        <w:rPr>
          <w:rFonts w:ascii="Times" w:hAnsi="Times"/>
          <w:lang w:val="en-GB"/>
        </w:rPr>
        <w:t xml:space="preserve"> </w:t>
      </w:r>
      <w:r w:rsidR="0026033D">
        <w:rPr>
          <w:rFonts w:ascii="Times" w:hAnsi="Times"/>
          <w:lang w:val="en-GB"/>
        </w:rPr>
        <w:t>mindfulness</w:t>
      </w:r>
      <w:r w:rsidR="00A53E70">
        <w:rPr>
          <w:rFonts w:ascii="Times" w:hAnsi="Times"/>
          <w:lang w:val="en-GB"/>
        </w:rPr>
        <w:t xml:space="preserve"> (</w:t>
      </w:r>
      <w:r w:rsidR="000C1D48">
        <w:rPr>
          <w:rFonts w:ascii="Times" w:hAnsi="Times"/>
          <w:lang w:val="en-GB"/>
        </w:rPr>
        <w:t xml:space="preserve">and </w:t>
      </w:r>
      <w:r w:rsidR="00A53E70">
        <w:rPr>
          <w:rFonts w:ascii="Times" w:hAnsi="Times"/>
          <w:lang w:val="en-GB"/>
        </w:rPr>
        <w:t>its subscales)</w:t>
      </w:r>
      <w:r w:rsidR="0020104A">
        <w:rPr>
          <w:rFonts w:ascii="Times" w:hAnsi="Times"/>
          <w:lang w:val="en-GB"/>
        </w:rPr>
        <w:t xml:space="preserve"> </w:t>
      </w:r>
      <w:r w:rsidR="00D3010C">
        <w:rPr>
          <w:rFonts w:ascii="Times" w:hAnsi="Times"/>
          <w:lang w:val="en-GB"/>
        </w:rPr>
        <w:t xml:space="preserve">as well as </w:t>
      </w:r>
      <w:r w:rsidR="000C1D48">
        <w:rPr>
          <w:rFonts w:ascii="Times" w:hAnsi="Times"/>
          <w:lang w:val="en-GB"/>
        </w:rPr>
        <w:t xml:space="preserve">of its </w:t>
      </w:r>
      <w:r w:rsidR="00D3010C">
        <w:rPr>
          <w:rFonts w:ascii="Times" w:hAnsi="Times"/>
          <w:lang w:val="en-GB"/>
        </w:rPr>
        <w:t xml:space="preserve">associations with </w:t>
      </w:r>
      <w:r w:rsidR="0026033D">
        <w:rPr>
          <w:rFonts w:ascii="Times" w:hAnsi="Times"/>
          <w:lang w:val="en-GB"/>
        </w:rPr>
        <w:t>symptoms of insomnia, depression and anxiety</w:t>
      </w:r>
      <w:r w:rsidR="0026033D" w:rsidRPr="009F0A81">
        <w:rPr>
          <w:rFonts w:ascii="Times" w:hAnsi="Times"/>
          <w:lang w:val="en-GB"/>
        </w:rPr>
        <w:t xml:space="preserve">. </w:t>
      </w:r>
    </w:p>
    <w:p w14:paraId="1BCD9963" w14:textId="77777777" w:rsidR="00F464FC" w:rsidRPr="00F464FC" w:rsidRDefault="00F464FC" w:rsidP="004C2888">
      <w:pPr>
        <w:spacing w:before="240" w:line="480" w:lineRule="auto"/>
        <w:rPr>
          <w:rFonts w:ascii="Times" w:hAnsi="Times"/>
          <w:i/>
          <w:lang w:val="en-GB"/>
        </w:rPr>
      </w:pPr>
      <w:r w:rsidRPr="00F464FC">
        <w:rPr>
          <w:rFonts w:ascii="Times" w:hAnsi="Times"/>
          <w:i/>
          <w:lang w:val="en-GB"/>
        </w:rPr>
        <w:t>Associations between variables</w:t>
      </w:r>
    </w:p>
    <w:p w14:paraId="39822928" w14:textId="19335C84" w:rsidR="0032316E" w:rsidRDefault="003C12D6" w:rsidP="0032316E">
      <w:pPr>
        <w:spacing w:line="480" w:lineRule="auto"/>
        <w:ind w:firstLine="720"/>
        <w:rPr>
          <w:rFonts w:ascii="Times" w:hAnsi="Times"/>
          <w:lang w:val="en-GB"/>
        </w:rPr>
      </w:pPr>
      <w:r>
        <w:rPr>
          <w:rFonts w:ascii="Times" w:hAnsi="Times"/>
          <w:lang w:val="en-GB"/>
        </w:rPr>
        <w:t>Low</w:t>
      </w:r>
      <w:r w:rsidR="001C608B">
        <w:rPr>
          <w:rFonts w:ascii="Times" w:hAnsi="Times"/>
          <w:lang w:val="en-GB"/>
        </w:rPr>
        <w:t>er</w:t>
      </w:r>
      <w:r w:rsidR="00D16629">
        <w:rPr>
          <w:rFonts w:ascii="Times" w:hAnsi="Times"/>
          <w:lang w:val="en-GB"/>
        </w:rPr>
        <w:t xml:space="preserve"> mindfulness </w:t>
      </w:r>
      <w:r>
        <w:rPr>
          <w:rFonts w:ascii="Times" w:hAnsi="Times"/>
          <w:lang w:val="en-GB"/>
        </w:rPr>
        <w:t>was</w:t>
      </w:r>
      <w:r w:rsidR="00D16629">
        <w:rPr>
          <w:rFonts w:ascii="Times" w:hAnsi="Times"/>
          <w:lang w:val="en-GB"/>
        </w:rPr>
        <w:t xml:space="preserve"> associated with </w:t>
      </w:r>
      <w:r w:rsidR="0020104A">
        <w:rPr>
          <w:rFonts w:ascii="Times" w:hAnsi="Times"/>
          <w:lang w:val="en-GB"/>
        </w:rPr>
        <w:t>more</w:t>
      </w:r>
      <w:r w:rsidR="001C608B">
        <w:rPr>
          <w:rFonts w:ascii="Times" w:hAnsi="Times"/>
          <w:lang w:val="en-GB"/>
        </w:rPr>
        <w:t xml:space="preserve"> </w:t>
      </w:r>
      <w:r w:rsidR="00584AA3">
        <w:rPr>
          <w:rFonts w:ascii="Times" w:hAnsi="Times"/>
          <w:lang w:val="en-GB"/>
        </w:rPr>
        <w:t>symptoms of</w:t>
      </w:r>
      <w:r w:rsidR="00D16629">
        <w:rPr>
          <w:rFonts w:ascii="Times" w:hAnsi="Times"/>
          <w:lang w:val="en-GB"/>
        </w:rPr>
        <w:t xml:space="preserve"> insomnia, depression and anxiety.</w:t>
      </w:r>
      <w:r w:rsidR="0032316E">
        <w:rPr>
          <w:rFonts w:ascii="Times" w:hAnsi="Times"/>
          <w:lang w:val="en-GB"/>
        </w:rPr>
        <w:t xml:space="preserve"> This is in line with </w:t>
      </w:r>
      <w:r w:rsidR="0006239A">
        <w:rPr>
          <w:rFonts w:ascii="Times" w:hAnsi="Times"/>
          <w:lang w:val="en-GB"/>
        </w:rPr>
        <w:t xml:space="preserve">research </w:t>
      </w:r>
      <w:r w:rsidR="0032316E">
        <w:rPr>
          <w:rFonts w:ascii="Times" w:hAnsi="Times"/>
          <w:lang w:val="en-GB"/>
        </w:rPr>
        <w:t xml:space="preserve">by </w:t>
      </w:r>
      <w:r w:rsidR="0032316E" w:rsidRPr="009F0A81">
        <w:rPr>
          <w:rFonts w:ascii="Times" w:hAnsi="Times"/>
          <w:lang w:val="en-GB"/>
        </w:rPr>
        <w:t>Waszczuk</w:t>
      </w:r>
      <w:r w:rsidR="0032316E">
        <w:rPr>
          <w:rFonts w:ascii="Times" w:hAnsi="Times"/>
          <w:lang w:val="en-GB"/>
        </w:rPr>
        <w:t xml:space="preserve"> and colleagues (2015) – although the magnitude of the associations we reported </w:t>
      </w:r>
      <w:r w:rsidR="00D3010C">
        <w:rPr>
          <w:rFonts w:ascii="Times" w:hAnsi="Times"/>
          <w:lang w:val="en-GB"/>
        </w:rPr>
        <w:t xml:space="preserve">were </w:t>
      </w:r>
      <w:r w:rsidR="0032316E">
        <w:rPr>
          <w:rFonts w:ascii="Times" w:hAnsi="Times"/>
          <w:lang w:val="en-GB"/>
        </w:rPr>
        <w:t>slightly higher</w:t>
      </w:r>
      <w:r w:rsidR="00D3010C">
        <w:rPr>
          <w:rFonts w:ascii="Times" w:hAnsi="Times"/>
          <w:lang w:val="en-GB"/>
        </w:rPr>
        <w:t xml:space="preserve"> than those in the aforementioned study</w:t>
      </w:r>
      <w:r w:rsidR="0006239A">
        <w:rPr>
          <w:rFonts w:ascii="Times" w:hAnsi="Times"/>
          <w:lang w:val="en-GB"/>
        </w:rPr>
        <w:t xml:space="preserve"> (which focused on slightly different phenotypes)</w:t>
      </w:r>
      <w:r w:rsidR="0032316E">
        <w:rPr>
          <w:rFonts w:ascii="Times" w:hAnsi="Times"/>
          <w:lang w:val="en-GB"/>
        </w:rPr>
        <w:t xml:space="preserve">. </w:t>
      </w:r>
      <w:r w:rsidR="00A53E70">
        <w:rPr>
          <w:rFonts w:ascii="Times" w:hAnsi="Times"/>
          <w:lang w:val="en-GB"/>
        </w:rPr>
        <w:t>In line with previous findings, males were more mindful than females (W</w:t>
      </w:r>
      <w:r w:rsidR="00A53E70" w:rsidRPr="009F0A81">
        <w:rPr>
          <w:rFonts w:ascii="Times" w:hAnsi="Times"/>
          <w:lang w:val="en-GB"/>
        </w:rPr>
        <w:t>aszczuk</w:t>
      </w:r>
      <w:r w:rsidR="00A53E70">
        <w:rPr>
          <w:rFonts w:ascii="Times" w:hAnsi="Times"/>
          <w:lang w:val="en-GB"/>
        </w:rPr>
        <w:t xml:space="preserve"> et al., 2015).</w:t>
      </w:r>
      <w:r w:rsidR="00D70C10">
        <w:rPr>
          <w:rFonts w:ascii="Times" w:hAnsi="Times"/>
          <w:lang w:val="en-GB"/>
        </w:rPr>
        <w:t xml:space="preserve"> </w:t>
      </w:r>
    </w:p>
    <w:p w14:paraId="5171B43A" w14:textId="7D7256AD" w:rsidR="00F464FC" w:rsidRDefault="000F16AB" w:rsidP="007822C0">
      <w:pPr>
        <w:spacing w:line="480" w:lineRule="auto"/>
        <w:ind w:firstLine="720"/>
        <w:rPr>
          <w:rFonts w:ascii="Times" w:hAnsi="Times"/>
          <w:lang w:val="en-GB"/>
        </w:rPr>
      </w:pPr>
      <w:r>
        <w:rPr>
          <w:rFonts w:ascii="Times" w:hAnsi="Times"/>
          <w:lang w:val="en-GB"/>
        </w:rPr>
        <w:lastRenderedPageBreak/>
        <w:t xml:space="preserve">Of the mindfulness subscales, </w:t>
      </w:r>
      <w:r w:rsidR="00AD7772">
        <w:rPr>
          <w:rFonts w:ascii="Times" w:hAnsi="Times"/>
          <w:lang w:val="en-GB"/>
        </w:rPr>
        <w:t>‘</w:t>
      </w:r>
      <w:r w:rsidR="006F4E57" w:rsidRPr="00046F3D">
        <w:rPr>
          <w:rFonts w:ascii="Times" w:hAnsi="Times"/>
          <w:lang w:val="en-GB"/>
        </w:rPr>
        <w:t>n</w:t>
      </w:r>
      <w:r w:rsidR="00213516" w:rsidRPr="00046F3D">
        <w:rPr>
          <w:rFonts w:ascii="Times" w:hAnsi="Times"/>
          <w:lang w:val="en-GB"/>
        </w:rPr>
        <w:t>onjudging</w:t>
      </w:r>
      <w:r w:rsidR="00002074">
        <w:rPr>
          <w:rFonts w:ascii="Times" w:hAnsi="Times"/>
          <w:lang w:val="en-GB"/>
        </w:rPr>
        <w:t xml:space="preserve"> of inner experience</w:t>
      </w:r>
      <w:r w:rsidR="00AD7772">
        <w:rPr>
          <w:rFonts w:ascii="Times" w:hAnsi="Times"/>
          <w:lang w:val="en-GB"/>
        </w:rPr>
        <w:t>’</w:t>
      </w:r>
      <w:r w:rsidR="00497A2F">
        <w:rPr>
          <w:rFonts w:ascii="Times" w:hAnsi="Times"/>
          <w:lang w:val="en-GB"/>
        </w:rPr>
        <w:t xml:space="preserve"> </w:t>
      </w:r>
      <w:r w:rsidR="007E107B">
        <w:rPr>
          <w:rFonts w:ascii="Times" w:hAnsi="Times"/>
          <w:lang w:val="en-GB"/>
        </w:rPr>
        <w:t xml:space="preserve">had the </w:t>
      </w:r>
      <w:r w:rsidR="00D16629" w:rsidRPr="009F0A81">
        <w:rPr>
          <w:rFonts w:ascii="Times" w:hAnsi="Times"/>
          <w:lang w:val="en-GB"/>
        </w:rPr>
        <w:t xml:space="preserve">strongest association with </w:t>
      </w:r>
      <w:r w:rsidR="00F41533">
        <w:rPr>
          <w:rFonts w:ascii="Times" w:hAnsi="Times"/>
          <w:lang w:val="en-GB"/>
        </w:rPr>
        <w:t>symptoms of</w:t>
      </w:r>
      <w:r w:rsidR="00DC397C">
        <w:rPr>
          <w:rFonts w:ascii="Times" w:hAnsi="Times"/>
          <w:lang w:val="en-GB"/>
        </w:rPr>
        <w:t xml:space="preserve"> insomnia</w:t>
      </w:r>
      <w:r w:rsidR="001C608B">
        <w:rPr>
          <w:rFonts w:ascii="Times" w:hAnsi="Times"/>
          <w:lang w:val="en-GB"/>
        </w:rPr>
        <w:t>, depression and anxiety</w:t>
      </w:r>
      <w:r w:rsidR="00DC397C">
        <w:rPr>
          <w:rFonts w:ascii="Times" w:hAnsi="Times"/>
          <w:lang w:val="en-GB"/>
        </w:rPr>
        <w:t xml:space="preserve"> (</w:t>
      </w:r>
      <w:r w:rsidR="001C608B">
        <w:rPr>
          <w:rFonts w:ascii="Times" w:hAnsi="Times"/>
          <w:lang w:val="en-GB"/>
        </w:rPr>
        <w:t>although the association</w:t>
      </w:r>
      <w:r>
        <w:rPr>
          <w:rFonts w:ascii="Times" w:hAnsi="Times"/>
          <w:lang w:val="en-GB"/>
        </w:rPr>
        <w:t>s</w:t>
      </w:r>
      <w:r w:rsidR="001C608B">
        <w:rPr>
          <w:rFonts w:ascii="Times" w:hAnsi="Times"/>
          <w:lang w:val="en-GB"/>
        </w:rPr>
        <w:t xml:space="preserve"> with </w:t>
      </w:r>
      <w:r w:rsidR="00DC397C">
        <w:rPr>
          <w:rFonts w:ascii="Times" w:hAnsi="Times"/>
          <w:lang w:val="en-GB"/>
        </w:rPr>
        <w:t>‘act</w:t>
      </w:r>
      <w:r w:rsidR="003A6C16">
        <w:rPr>
          <w:rFonts w:ascii="Times" w:hAnsi="Times"/>
          <w:lang w:val="en-GB"/>
        </w:rPr>
        <w:t>ing</w:t>
      </w:r>
      <w:r w:rsidR="00DC397C">
        <w:rPr>
          <w:rFonts w:ascii="Times" w:hAnsi="Times"/>
          <w:lang w:val="en-GB"/>
        </w:rPr>
        <w:t xml:space="preserve"> with awareness’</w:t>
      </w:r>
      <w:r w:rsidR="00497A2F">
        <w:rPr>
          <w:rFonts w:ascii="Times" w:hAnsi="Times"/>
          <w:lang w:val="en-GB"/>
        </w:rPr>
        <w:t xml:space="preserve"> </w:t>
      </w:r>
      <w:r>
        <w:rPr>
          <w:rFonts w:ascii="Times" w:hAnsi="Times"/>
          <w:lang w:val="en-GB"/>
        </w:rPr>
        <w:t xml:space="preserve">were </w:t>
      </w:r>
      <w:r w:rsidR="001C608B">
        <w:rPr>
          <w:rFonts w:ascii="Times" w:hAnsi="Times"/>
          <w:lang w:val="en-GB"/>
        </w:rPr>
        <w:t>of a similar magnitude</w:t>
      </w:r>
      <w:r w:rsidR="00046F3D">
        <w:rPr>
          <w:rFonts w:ascii="Times" w:hAnsi="Times"/>
          <w:lang w:val="en-GB"/>
        </w:rPr>
        <w:t xml:space="preserve"> for </w:t>
      </w:r>
      <w:r w:rsidR="00A26B6E">
        <w:rPr>
          <w:rFonts w:ascii="Times" w:hAnsi="Times"/>
          <w:lang w:val="en-GB"/>
        </w:rPr>
        <w:t xml:space="preserve">the association with </w:t>
      </w:r>
      <w:r w:rsidR="00046F3D">
        <w:rPr>
          <w:rFonts w:ascii="Times" w:hAnsi="Times"/>
          <w:lang w:val="en-GB"/>
        </w:rPr>
        <w:t>insomnia symptoms</w:t>
      </w:r>
      <w:r w:rsidR="00DC397C">
        <w:rPr>
          <w:rFonts w:ascii="Times" w:hAnsi="Times"/>
          <w:lang w:val="en-GB"/>
        </w:rPr>
        <w:t>)</w:t>
      </w:r>
      <w:r>
        <w:rPr>
          <w:rFonts w:ascii="Times" w:hAnsi="Times"/>
          <w:lang w:val="en-GB"/>
        </w:rPr>
        <w:t>.</w:t>
      </w:r>
      <w:r w:rsidR="00CA58BD">
        <w:rPr>
          <w:rFonts w:ascii="Times" w:hAnsi="Times"/>
          <w:lang w:val="en-GB"/>
        </w:rPr>
        <w:t xml:space="preserve"> </w:t>
      </w:r>
      <w:r>
        <w:rPr>
          <w:rFonts w:ascii="Times" w:hAnsi="Times"/>
          <w:lang w:val="en-GB"/>
        </w:rPr>
        <w:t xml:space="preserve">These findings are </w:t>
      </w:r>
      <w:r w:rsidR="00D16629" w:rsidRPr="009F0A81">
        <w:rPr>
          <w:rFonts w:ascii="Times" w:hAnsi="Times"/>
          <w:lang w:val="en-GB"/>
        </w:rPr>
        <w:t xml:space="preserve">in line with previous </w:t>
      </w:r>
      <w:r>
        <w:rPr>
          <w:rFonts w:ascii="Times" w:hAnsi="Times"/>
          <w:lang w:val="en-GB"/>
        </w:rPr>
        <w:t>research</w:t>
      </w:r>
      <w:r w:rsidR="00EF0362">
        <w:rPr>
          <w:rFonts w:ascii="Times" w:hAnsi="Times"/>
          <w:lang w:val="en-GB"/>
        </w:rPr>
        <w:t>,</w:t>
      </w:r>
      <w:r w:rsidR="00D16629" w:rsidRPr="009F0A81">
        <w:rPr>
          <w:rFonts w:ascii="Times" w:hAnsi="Times"/>
          <w:lang w:val="en-GB"/>
        </w:rPr>
        <w:t xml:space="preserve"> focusing on the subscales of mindfulness and sleep quality (Caldwell, Harrison, Adams, Quin &amp; Greeson, 2010), depression and anxiety symptoms</w:t>
      </w:r>
      <w:r w:rsidR="007E107B">
        <w:rPr>
          <w:rFonts w:ascii="Times" w:hAnsi="Times"/>
          <w:lang w:val="en-GB"/>
        </w:rPr>
        <w:t xml:space="preserve">, which found that </w:t>
      </w:r>
      <w:r w:rsidR="00900C46" w:rsidRPr="009F0A81">
        <w:rPr>
          <w:rFonts w:ascii="Times" w:hAnsi="Times"/>
          <w:lang w:val="en-GB"/>
        </w:rPr>
        <w:t xml:space="preserve">four of the </w:t>
      </w:r>
      <w:r w:rsidR="00900C46">
        <w:rPr>
          <w:rFonts w:ascii="Times" w:hAnsi="Times"/>
          <w:lang w:val="en-GB"/>
        </w:rPr>
        <w:t>five subscales of mindfulness (‘nonreactivity to inner experience’</w:t>
      </w:r>
      <w:r w:rsidR="00900C46" w:rsidRPr="009F0A81">
        <w:rPr>
          <w:rFonts w:ascii="Times" w:hAnsi="Times"/>
          <w:lang w:val="en-GB"/>
        </w:rPr>
        <w:t xml:space="preserve">, </w:t>
      </w:r>
      <w:r w:rsidR="00900C46">
        <w:rPr>
          <w:rFonts w:ascii="Times" w:hAnsi="Times"/>
          <w:lang w:val="en-GB"/>
        </w:rPr>
        <w:t>‘describing’</w:t>
      </w:r>
      <w:r w:rsidR="00900C46" w:rsidRPr="009F0A81">
        <w:rPr>
          <w:rFonts w:ascii="Times" w:hAnsi="Times"/>
          <w:lang w:val="en-GB"/>
        </w:rPr>
        <w:t xml:space="preserve">, </w:t>
      </w:r>
      <w:r w:rsidR="00900C46">
        <w:rPr>
          <w:rFonts w:ascii="Times" w:hAnsi="Times"/>
          <w:lang w:val="en-GB"/>
        </w:rPr>
        <w:t xml:space="preserve">‘acting </w:t>
      </w:r>
      <w:r w:rsidR="00900C46" w:rsidRPr="009F0A81">
        <w:rPr>
          <w:rFonts w:ascii="Times" w:hAnsi="Times"/>
          <w:lang w:val="en-GB"/>
        </w:rPr>
        <w:t xml:space="preserve">with awareness’ and </w:t>
      </w:r>
      <w:r w:rsidR="00900C46">
        <w:rPr>
          <w:rFonts w:ascii="Times" w:hAnsi="Times"/>
          <w:lang w:val="en-GB"/>
        </w:rPr>
        <w:t>‘nonjudging of inner experience’</w:t>
      </w:r>
      <w:r w:rsidR="00900C46" w:rsidRPr="009F0A81">
        <w:rPr>
          <w:rFonts w:ascii="Times" w:hAnsi="Times"/>
          <w:lang w:val="en-GB"/>
        </w:rPr>
        <w:t xml:space="preserve">, but not </w:t>
      </w:r>
      <w:r w:rsidR="00900C46">
        <w:rPr>
          <w:rFonts w:ascii="Times" w:hAnsi="Times"/>
          <w:lang w:val="en-GB"/>
        </w:rPr>
        <w:t>‘observing’)</w:t>
      </w:r>
      <w:r w:rsidR="00900C46" w:rsidRPr="009F0A81">
        <w:rPr>
          <w:rFonts w:ascii="Times" w:hAnsi="Times"/>
          <w:lang w:val="en-GB"/>
        </w:rPr>
        <w:t xml:space="preserve"> were associated with sleep quality </w:t>
      </w:r>
      <w:r w:rsidR="00900C46">
        <w:rPr>
          <w:rFonts w:ascii="Times" w:hAnsi="Times"/>
          <w:lang w:val="en-GB"/>
        </w:rPr>
        <w:t>– with</w:t>
      </w:r>
      <w:r w:rsidR="00900C46" w:rsidRPr="009F0A81">
        <w:rPr>
          <w:rFonts w:ascii="Times" w:hAnsi="Times"/>
          <w:lang w:val="en-GB"/>
        </w:rPr>
        <w:t xml:space="preserve"> greater mindfulness </w:t>
      </w:r>
      <w:r w:rsidR="00900C46">
        <w:rPr>
          <w:rFonts w:ascii="Times" w:hAnsi="Times"/>
          <w:lang w:val="en-GB"/>
        </w:rPr>
        <w:t>related to</w:t>
      </w:r>
      <w:r w:rsidR="00900C46" w:rsidRPr="009F0A81">
        <w:rPr>
          <w:rFonts w:ascii="Times" w:hAnsi="Times"/>
          <w:lang w:val="en-GB"/>
        </w:rPr>
        <w:t xml:space="preserve"> better sleep quality</w:t>
      </w:r>
      <w:r w:rsidR="00CA58BD">
        <w:rPr>
          <w:rFonts w:ascii="Times" w:hAnsi="Times"/>
          <w:lang w:val="en-GB"/>
        </w:rPr>
        <w:t xml:space="preserve"> </w:t>
      </w:r>
      <w:r w:rsidR="00D16629" w:rsidRPr="009F0A81">
        <w:rPr>
          <w:rFonts w:ascii="Times" w:hAnsi="Times"/>
          <w:lang w:val="en-GB"/>
        </w:rPr>
        <w:t>(Cash &amp; Whittingham, 2010).</w:t>
      </w:r>
      <w:r w:rsidR="00540A01">
        <w:rPr>
          <w:rFonts w:ascii="Times" w:hAnsi="Times"/>
          <w:lang w:val="en-GB"/>
        </w:rPr>
        <w:t xml:space="preserve"> Baer and colleagues</w:t>
      </w:r>
      <w:r w:rsidR="00420D56">
        <w:rPr>
          <w:rFonts w:ascii="Times" w:hAnsi="Times"/>
          <w:lang w:val="en-GB"/>
        </w:rPr>
        <w:t xml:space="preserve"> (2006)</w:t>
      </w:r>
      <w:r w:rsidR="00540A01">
        <w:rPr>
          <w:rFonts w:ascii="Times" w:hAnsi="Times"/>
          <w:lang w:val="en-GB"/>
        </w:rPr>
        <w:t xml:space="preserve"> also found</w:t>
      </w:r>
      <w:r w:rsidR="00420D56">
        <w:rPr>
          <w:rFonts w:ascii="Times" w:hAnsi="Times"/>
          <w:lang w:val="en-GB"/>
        </w:rPr>
        <w:t xml:space="preserve"> that of the five subscales ‘</w:t>
      </w:r>
      <w:r w:rsidR="00420D56" w:rsidRPr="00046F3D">
        <w:rPr>
          <w:rFonts w:ascii="Times" w:hAnsi="Times"/>
          <w:lang w:val="en-GB"/>
        </w:rPr>
        <w:t>nonjudging</w:t>
      </w:r>
      <w:r w:rsidR="00420D56">
        <w:rPr>
          <w:rFonts w:ascii="Times" w:hAnsi="Times"/>
          <w:lang w:val="en-GB"/>
        </w:rPr>
        <w:t xml:space="preserve"> of inner experience’ had the highest (negative) correlation and ‘act with awareness’ the second highest correlation with psychological symptoms. </w:t>
      </w:r>
      <w:r w:rsidR="007D77A4">
        <w:rPr>
          <w:rFonts w:ascii="Times" w:hAnsi="Times"/>
          <w:lang w:val="en-GB"/>
        </w:rPr>
        <w:t>T</w:t>
      </w:r>
      <w:r w:rsidR="00F464FC">
        <w:rPr>
          <w:rFonts w:ascii="Times" w:hAnsi="Times"/>
          <w:lang w:val="en-GB"/>
        </w:rPr>
        <w:t xml:space="preserve">he </w:t>
      </w:r>
      <w:r w:rsidR="00790641">
        <w:rPr>
          <w:rFonts w:ascii="Times" w:hAnsi="Times"/>
          <w:lang w:val="en-GB"/>
        </w:rPr>
        <w:t xml:space="preserve">current </w:t>
      </w:r>
      <w:r w:rsidR="00F464FC">
        <w:rPr>
          <w:rFonts w:ascii="Times" w:hAnsi="Times"/>
          <w:lang w:val="en-GB"/>
        </w:rPr>
        <w:t xml:space="preserve">phenotypic analysis </w:t>
      </w:r>
      <w:r w:rsidR="00D3010C">
        <w:rPr>
          <w:rFonts w:ascii="Times" w:hAnsi="Times"/>
          <w:lang w:val="en-GB"/>
        </w:rPr>
        <w:t xml:space="preserve">also </w:t>
      </w:r>
      <w:r w:rsidR="00F464FC">
        <w:rPr>
          <w:rFonts w:ascii="Times" w:hAnsi="Times"/>
          <w:lang w:val="en-GB"/>
        </w:rPr>
        <w:t>showed that ‘</w:t>
      </w:r>
      <w:r w:rsidR="00B94219">
        <w:rPr>
          <w:rFonts w:ascii="Times" w:hAnsi="Times"/>
          <w:lang w:val="en-GB"/>
        </w:rPr>
        <w:t>observing</w:t>
      </w:r>
      <w:r w:rsidR="00F464FC">
        <w:rPr>
          <w:rFonts w:ascii="Times" w:hAnsi="Times"/>
          <w:lang w:val="en-GB"/>
        </w:rPr>
        <w:t>’ was not associated with insomnia symptoms, which is in line</w:t>
      </w:r>
      <w:r w:rsidR="00D3010C">
        <w:rPr>
          <w:rFonts w:ascii="Times" w:hAnsi="Times"/>
          <w:lang w:val="en-GB"/>
        </w:rPr>
        <w:t xml:space="preserve"> with a study focusing on mindfulness and sleep quality</w:t>
      </w:r>
      <w:r w:rsidR="00EF4BFA">
        <w:rPr>
          <w:rFonts w:ascii="Times" w:hAnsi="Times"/>
          <w:lang w:val="en-GB"/>
        </w:rPr>
        <w:t xml:space="preserve"> </w:t>
      </w:r>
      <w:r w:rsidR="00D3010C">
        <w:rPr>
          <w:rFonts w:ascii="Times" w:hAnsi="Times"/>
          <w:lang w:val="en-GB"/>
        </w:rPr>
        <w:t>(</w:t>
      </w:r>
      <w:r w:rsidR="00DE4B6D" w:rsidRPr="009F0A81">
        <w:rPr>
          <w:rFonts w:ascii="Times" w:hAnsi="Times"/>
          <w:lang w:val="en-GB"/>
        </w:rPr>
        <w:t>Caldwell</w:t>
      </w:r>
      <w:r w:rsidR="00F464FC" w:rsidRPr="009F0A81">
        <w:rPr>
          <w:rFonts w:ascii="Times" w:hAnsi="Times"/>
          <w:lang w:val="en-GB"/>
        </w:rPr>
        <w:t>, H</w:t>
      </w:r>
      <w:r w:rsidR="00D3010C">
        <w:rPr>
          <w:rFonts w:ascii="Times" w:hAnsi="Times"/>
          <w:lang w:val="en-GB"/>
        </w:rPr>
        <w:t xml:space="preserve">arrison, Adams, Quin &amp; Greeson, </w:t>
      </w:r>
      <w:r w:rsidR="00F464FC" w:rsidRPr="009F0A81">
        <w:rPr>
          <w:rFonts w:ascii="Times" w:hAnsi="Times"/>
          <w:lang w:val="en-GB"/>
        </w:rPr>
        <w:t>2010</w:t>
      </w:r>
      <w:r w:rsidR="00F464FC">
        <w:rPr>
          <w:rFonts w:ascii="Times" w:hAnsi="Times"/>
          <w:lang w:val="en-GB"/>
        </w:rPr>
        <w:t>).</w:t>
      </w:r>
      <w:r w:rsidR="00420D56">
        <w:rPr>
          <w:rFonts w:ascii="Times" w:hAnsi="Times"/>
          <w:lang w:val="en-GB"/>
        </w:rPr>
        <w:t xml:space="preserve"> ‘Observing’ was</w:t>
      </w:r>
      <w:r w:rsidR="007D77A4">
        <w:rPr>
          <w:rFonts w:ascii="Times" w:hAnsi="Times"/>
          <w:lang w:val="en-GB"/>
        </w:rPr>
        <w:t xml:space="preserve"> further</w:t>
      </w:r>
      <w:r w:rsidR="00420D56">
        <w:rPr>
          <w:rFonts w:ascii="Times" w:hAnsi="Times"/>
          <w:lang w:val="en-GB"/>
        </w:rPr>
        <w:t xml:space="preserve"> found to have a small non-significant negative association with depression and a small significant association with anxiety. Interestingly, </w:t>
      </w:r>
      <w:r w:rsidR="00D53E07">
        <w:rPr>
          <w:rFonts w:ascii="Times" w:hAnsi="Times"/>
          <w:lang w:val="en-GB"/>
        </w:rPr>
        <w:t>B</w:t>
      </w:r>
      <w:r w:rsidR="00E8735D">
        <w:rPr>
          <w:rFonts w:ascii="Times" w:hAnsi="Times"/>
          <w:lang w:val="en-GB"/>
        </w:rPr>
        <w:t>ae</w:t>
      </w:r>
      <w:r w:rsidR="00D53E07">
        <w:rPr>
          <w:rFonts w:ascii="Times" w:hAnsi="Times"/>
          <w:lang w:val="en-GB"/>
        </w:rPr>
        <w:t>r and colleagues</w:t>
      </w:r>
      <w:r w:rsidR="00420D56">
        <w:rPr>
          <w:rFonts w:ascii="Times" w:hAnsi="Times"/>
          <w:lang w:val="en-GB"/>
        </w:rPr>
        <w:t xml:space="preserve"> (</w:t>
      </w:r>
      <w:r w:rsidR="00D53E07">
        <w:rPr>
          <w:rFonts w:ascii="Times" w:hAnsi="Times"/>
          <w:lang w:val="en-GB"/>
        </w:rPr>
        <w:t>2006</w:t>
      </w:r>
      <w:r w:rsidR="00420D56">
        <w:rPr>
          <w:rFonts w:ascii="Times" w:hAnsi="Times"/>
          <w:lang w:val="en-GB"/>
        </w:rPr>
        <w:t xml:space="preserve">) have previously </w:t>
      </w:r>
      <w:r w:rsidR="00D53E07">
        <w:rPr>
          <w:rFonts w:ascii="Times" w:hAnsi="Times"/>
          <w:lang w:val="en-GB"/>
        </w:rPr>
        <w:t>pointed out</w:t>
      </w:r>
      <w:r w:rsidR="00420D56">
        <w:rPr>
          <w:rFonts w:ascii="Times" w:hAnsi="Times"/>
          <w:lang w:val="en-GB"/>
        </w:rPr>
        <w:t xml:space="preserve"> that </w:t>
      </w:r>
      <w:r w:rsidR="00D53E07">
        <w:rPr>
          <w:rFonts w:ascii="Times" w:hAnsi="Times"/>
          <w:lang w:val="en-GB"/>
        </w:rPr>
        <w:t xml:space="preserve">when considering the association between the </w:t>
      </w:r>
      <w:r w:rsidR="00A26B6E">
        <w:rPr>
          <w:rFonts w:ascii="Times" w:hAnsi="Times"/>
          <w:lang w:val="en-GB"/>
        </w:rPr>
        <w:t xml:space="preserve">mindfulness </w:t>
      </w:r>
      <w:r w:rsidR="00D53E07">
        <w:rPr>
          <w:rFonts w:ascii="Times" w:hAnsi="Times"/>
          <w:lang w:val="en-GB"/>
        </w:rPr>
        <w:t xml:space="preserve">subscales and other constructs, ‘observing’ was the only subscale showing correlations in an unexpected direction. A possible explanation </w:t>
      </w:r>
      <w:r w:rsidR="00A26B6E">
        <w:rPr>
          <w:rFonts w:ascii="Times" w:hAnsi="Times"/>
          <w:lang w:val="en-GB"/>
        </w:rPr>
        <w:t>given</w:t>
      </w:r>
      <w:r w:rsidR="00D53E07">
        <w:rPr>
          <w:rFonts w:ascii="Times" w:hAnsi="Times"/>
          <w:lang w:val="en-GB"/>
        </w:rPr>
        <w:t xml:space="preserve"> was that the items of the ‘observing’ subscale may not adequately capture</w:t>
      </w:r>
      <w:r w:rsidR="00A26B6E">
        <w:rPr>
          <w:rFonts w:ascii="Times" w:hAnsi="Times"/>
          <w:lang w:val="en-GB"/>
        </w:rPr>
        <w:t xml:space="preserve"> this aspect of</w:t>
      </w:r>
      <w:r w:rsidR="00D53E07">
        <w:rPr>
          <w:rFonts w:ascii="Times" w:hAnsi="Times"/>
          <w:lang w:val="en-GB"/>
        </w:rPr>
        <w:t xml:space="preserve"> mindfulness</w:t>
      </w:r>
      <w:r w:rsidR="007D77A4">
        <w:rPr>
          <w:rFonts w:ascii="Times" w:hAnsi="Times"/>
          <w:lang w:val="en-GB"/>
        </w:rPr>
        <w:t xml:space="preserve"> (Baer et al., 2006)</w:t>
      </w:r>
      <w:r w:rsidR="007D77A4">
        <w:rPr>
          <w:rFonts w:ascii="Times" w:hAnsi="Times" w:cs="Times"/>
        </w:rPr>
        <w:t>.</w:t>
      </w:r>
      <w:r w:rsidR="00183558">
        <w:rPr>
          <w:rFonts w:ascii="Times" w:hAnsi="Times" w:cs="Times"/>
        </w:rPr>
        <w:t xml:space="preserve"> </w:t>
      </w:r>
      <w:r w:rsidR="007D77A4">
        <w:rPr>
          <w:rFonts w:ascii="Times" w:hAnsi="Times" w:cs="Times"/>
        </w:rPr>
        <w:t>Furthermore, Cash and Whittingham (2010) found that the observing subscale did not predict depression, anxiety</w:t>
      </w:r>
      <w:r w:rsidR="00A26B6E">
        <w:rPr>
          <w:rFonts w:ascii="Times" w:hAnsi="Times" w:cs="Times"/>
        </w:rPr>
        <w:t xml:space="preserve"> and stress symptoms, while</w:t>
      </w:r>
      <w:r w:rsidR="007D77A4">
        <w:rPr>
          <w:rFonts w:ascii="Times" w:hAnsi="Times" w:cs="Times"/>
        </w:rPr>
        <w:t xml:space="preserve"> ‘non-judging of inner experience’ did.</w:t>
      </w:r>
    </w:p>
    <w:p w14:paraId="121C06F7" w14:textId="267430BF" w:rsidR="00D16629" w:rsidRDefault="00D3010C" w:rsidP="000F16AB">
      <w:pPr>
        <w:spacing w:line="480" w:lineRule="auto"/>
        <w:ind w:firstLine="720"/>
        <w:rPr>
          <w:rFonts w:ascii="Times" w:hAnsi="Times"/>
          <w:lang w:val="en-GB"/>
        </w:rPr>
      </w:pPr>
      <w:r>
        <w:rPr>
          <w:rFonts w:ascii="Times" w:hAnsi="Times"/>
          <w:lang w:val="en-GB"/>
        </w:rPr>
        <w:lastRenderedPageBreak/>
        <w:t xml:space="preserve">While </w:t>
      </w:r>
      <w:r w:rsidR="00EC547B">
        <w:rPr>
          <w:rFonts w:ascii="Times" w:hAnsi="Times"/>
          <w:color w:val="000000"/>
        </w:rPr>
        <w:t xml:space="preserve">none of the subscales </w:t>
      </w:r>
      <w:r>
        <w:rPr>
          <w:rFonts w:ascii="Times" w:hAnsi="Times"/>
          <w:color w:val="000000"/>
        </w:rPr>
        <w:t xml:space="preserve">appeared to </w:t>
      </w:r>
      <w:r w:rsidR="00F5258B">
        <w:rPr>
          <w:rFonts w:ascii="Times" w:hAnsi="Times"/>
          <w:color w:val="000000"/>
        </w:rPr>
        <w:t>drive</w:t>
      </w:r>
      <w:r w:rsidR="00EC547B">
        <w:rPr>
          <w:rFonts w:ascii="Times" w:hAnsi="Times"/>
          <w:color w:val="000000"/>
        </w:rPr>
        <w:t xml:space="preserve"> the association between overall </w:t>
      </w:r>
      <w:r w:rsidR="00D16629" w:rsidRPr="009F0A81">
        <w:rPr>
          <w:rFonts w:ascii="Times" w:hAnsi="Times"/>
          <w:color w:val="000000"/>
        </w:rPr>
        <w:t xml:space="preserve">mindfulness and </w:t>
      </w:r>
      <w:r w:rsidR="00EC547B">
        <w:rPr>
          <w:rFonts w:ascii="Times" w:hAnsi="Times"/>
          <w:color w:val="000000"/>
        </w:rPr>
        <w:t>symptoms of insomnia, depression and anxiet</w:t>
      </w:r>
      <w:r w:rsidR="00C45189">
        <w:rPr>
          <w:rFonts w:ascii="Times" w:hAnsi="Times"/>
          <w:color w:val="000000"/>
        </w:rPr>
        <w:t>y</w:t>
      </w:r>
      <w:r>
        <w:rPr>
          <w:rFonts w:ascii="Times" w:hAnsi="Times"/>
          <w:color w:val="000000"/>
        </w:rPr>
        <w:t xml:space="preserve">, it may be worth further </w:t>
      </w:r>
      <w:r w:rsidR="000F16AB">
        <w:rPr>
          <w:rFonts w:ascii="Times" w:hAnsi="Times"/>
          <w:color w:val="000000"/>
        </w:rPr>
        <w:t>investigating</w:t>
      </w:r>
      <w:r>
        <w:rPr>
          <w:rFonts w:ascii="Times" w:hAnsi="Times"/>
          <w:color w:val="000000"/>
        </w:rPr>
        <w:t xml:space="preserve"> the trends </w:t>
      </w:r>
      <w:r w:rsidR="0066792C">
        <w:rPr>
          <w:rFonts w:ascii="Times" w:hAnsi="Times"/>
          <w:color w:val="000000"/>
        </w:rPr>
        <w:t xml:space="preserve">reported </w:t>
      </w:r>
      <w:r>
        <w:rPr>
          <w:rFonts w:ascii="Times" w:hAnsi="Times"/>
          <w:color w:val="000000"/>
        </w:rPr>
        <w:t>here</w:t>
      </w:r>
      <w:r w:rsidR="00D16629">
        <w:rPr>
          <w:rFonts w:ascii="Times" w:hAnsi="Times"/>
          <w:color w:val="000000"/>
        </w:rPr>
        <w:t>.</w:t>
      </w:r>
      <w:r w:rsidR="00497A2F">
        <w:rPr>
          <w:rFonts w:ascii="Times" w:hAnsi="Times"/>
          <w:color w:val="000000"/>
        </w:rPr>
        <w:t xml:space="preserve"> </w:t>
      </w:r>
      <w:r>
        <w:rPr>
          <w:rFonts w:ascii="Times" w:hAnsi="Times"/>
          <w:lang w:val="en-GB"/>
        </w:rPr>
        <w:t>Indeed, f</w:t>
      </w:r>
      <w:r w:rsidR="000F16AB">
        <w:rPr>
          <w:rFonts w:ascii="Times" w:hAnsi="Times"/>
          <w:lang w:val="en-GB"/>
        </w:rPr>
        <w:t>inding that certain subscales are more strongly associated with symptoms of insomnia, depression and anxiety</w:t>
      </w:r>
      <w:r>
        <w:rPr>
          <w:rFonts w:ascii="Times" w:hAnsi="Times"/>
          <w:lang w:val="en-GB"/>
        </w:rPr>
        <w:t xml:space="preserve"> than others</w:t>
      </w:r>
      <w:r w:rsidR="000F16AB">
        <w:rPr>
          <w:rFonts w:ascii="Times" w:hAnsi="Times"/>
          <w:lang w:val="en-GB"/>
        </w:rPr>
        <w:t xml:space="preserve"> could potentially </w:t>
      </w:r>
      <w:r w:rsidR="00DC397C">
        <w:rPr>
          <w:rFonts w:ascii="Times" w:hAnsi="Times"/>
          <w:lang w:val="en-GB"/>
        </w:rPr>
        <w:t>be useful for</w:t>
      </w:r>
      <w:r w:rsidR="00497A2F">
        <w:rPr>
          <w:rFonts w:ascii="Times" w:hAnsi="Times"/>
          <w:lang w:val="en-GB"/>
        </w:rPr>
        <w:t xml:space="preserve"> </w:t>
      </w:r>
      <w:r w:rsidR="000F16AB">
        <w:rPr>
          <w:rFonts w:ascii="Times" w:hAnsi="Times"/>
          <w:lang w:val="en-GB"/>
        </w:rPr>
        <w:t xml:space="preserve">generating </w:t>
      </w:r>
      <w:r w:rsidR="00F85A7B">
        <w:rPr>
          <w:rFonts w:ascii="Times" w:hAnsi="Times"/>
          <w:lang w:val="en-GB"/>
        </w:rPr>
        <w:t xml:space="preserve">ideas </w:t>
      </w:r>
      <w:r w:rsidR="000F16AB">
        <w:rPr>
          <w:rFonts w:ascii="Times" w:hAnsi="Times"/>
          <w:lang w:val="en-GB"/>
        </w:rPr>
        <w:t xml:space="preserve">for improving </w:t>
      </w:r>
      <w:r w:rsidR="00F85A7B">
        <w:rPr>
          <w:rFonts w:ascii="Times" w:hAnsi="Times"/>
          <w:lang w:val="en-GB"/>
        </w:rPr>
        <w:t>mindfulness-based-treatment</w:t>
      </w:r>
      <w:r>
        <w:rPr>
          <w:rFonts w:ascii="Times" w:hAnsi="Times"/>
          <w:lang w:val="en-GB"/>
        </w:rPr>
        <w:t>. For example, treatment could</w:t>
      </w:r>
      <w:r w:rsidR="00F5258B">
        <w:rPr>
          <w:rFonts w:ascii="Times" w:hAnsi="Times"/>
          <w:lang w:val="en-GB"/>
        </w:rPr>
        <w:t xml:space="preserve"> specifically</w:t>
      </w:r>
      <w:r>
        <w:rPr>
          <w:rFonts w:ascii="Times" w:hAnsi="Times"/>
          <w:lang w:val="en-GB"/>
        </w:rPr>
        <w:t xml:space="preserve"> focus on </w:t>
      </w:r>
      <w:r w:rsidR="000F16AB">
        <w:rPr>
          <w:rFonts w:ascii="Times" w:hAnsi="Times"/>
          <w:lang w:val="en-GB"/>
        </w:rPr>
        <w:t xml:space="preserve">the </w:t>
      </w:r>
      <w:r>
        <w:rPr>
          <w:rFonts w:ascii="Times" w:hAnsi="Times"/>
          <w:lang w:val="en-GB"/>
        </w:rPr>
        <w:t xml:space="preserve">importance </w:t>
      </w:r>
      <w:r w:rsidR="000F16AB">
        <w:rPr>
          <w:rFonts w:ascii="Times" w:hAnsi="Times"/>
          <w:lang w:val="en-GB"/>
        </w:rPr>
        <w:t xml:space="preserve">of certain skills (such as </w:t>
      </w:r>
      <w:r>
        <w:rPr>
          <w:rFonts w:ascii="Times" w:hAnsi="Times"/>
          <w:lang w:val="en-GB"/>
        </w:rPr>
        <w:t>the ability to avoid judgement</w:t>
      </w:r>
      <w:r w:rsidR="00A26B6E">
        <w:rPr>
          <w:rFonts w:ascii="Times" w:hAnsi="Times"/>
          <w:lang w:val="en-GB"/>
        </w:rPr>
        <w:t xml:space="preserve"> about inner experiences </w:t>
      </w:r>
      <w:r w:rsidR="00F5258B">
        <w:rPr>
          <w:rFonts w:ascii="Times" w:hAnsi="Times"/>
          <w:lang w:val="en-GB"/>
        </w:rPr>
        <w:t>such as</w:t>
      </w:r>
      <w:r w:rsidR="00A26B6E">
        <w:rPr>
          <w:rFonts w:ascii="Times" w:hAnsi="Times"/>
          <w:lang w:val="en-GB"/>
        </w:rPr>
        <w:t xml:space="preserve"> thoughts and feelings</w:t>
      </w:r>
      <w:r>
        <w:rPr>
          <w:rFonts w:ascii="Times" w:hAnsi="Times"/>
          <w:lang w:val="en-GB"/>
        </w:rPr>
        <w:t xml:space="preserve">). </w:t>
      </w:r>
    </w:p>
    <w:p w14:paraId="5843E8CD" w14:textId="77777777" w:rsidR="00F464FC" w:rsidRPr="00F464FC" w:rsidRDefault="0032316E" w:rsidP="004C2888">
      <w:pPr>
        <w:spacing w:before="240" w:line="480" w:lineRule="auto"/>
        <w:rPr>
          <w:rFonts w:ascii="Times" w:hAnsi="Times"/>
          <w:i/>
          <w:lang w:val="en-GB"/>
        </w:rPr>
      </w:pPr>
      <w:r>
        <w:rPr>
          <w:rFonts w:ascii="Times" w:hAnsi="Times"/>
          <w:i/>
          <w:lang w:val="en-GB"/>
        </w:rPr>
        <w:t>F</w:t>
      </w:r>
      <w:r w:rsidR="007A0C48">
        <w:rPr>
          <w:rFonts w:ascii="Times" w:hAnsi="Times"/>
          <w:i/>
          <w:lang w:val="en-GB"/>
        </w:rPr>
        <w:t>amilial</w:t>
      </w:r>
      <w:r>
        <w:rPr>
          <w:rFonts w:ascii="Times" w:hAnsi="Times"/>
          <w:i/>
          <w:lang w:val="en-GB"/>
        </w:rPr>
        <w:t xml:space="preserve"> Influences</w:t>
      </w:r>
    </w:p>
    <w:p w14:paraId="4046EDB8" w14:textId="0B8E9EE5" w:rsidR="0032316E" w:rsidRPr="00172EC4" w:rsidRDefault="00E16700" w:rsidP="0032316E">
      <w:pPr>
        <w:spacing w:line="480" w:lineRule="auto"/>
        <w:ind w:firstLine="720"/>
        <w:rPr>
          <w:color w:val="000000" w:themeColor="text1"/>
          <w:lang w:val="en-GB"/>
        </w:rPr>
      </w:pPr>
      <w:r>
        <w:rPr>
          <w:rFonts w:ascii="Times" w:hAnsi="Times"/>
          <w:lang w:val="en-GB"/>
        </w:rPr>
        <w:t>In this study we found that</w:t>
      </w:r>
      <w:r w:rsidR="00790641">
        <w:rPr>
          <w:rFonts w:ascii="Times" w:hAnsi="Times"/>
          <w:lang w:val="en-GB"/>
        </w:rPr>
        <w:t xml:space="preserve"> overall mindfulness as well as the subscales</w:t>
      </w:r>
      <w:r>
        <w:rPr>
          <w:rFonts w:ascii="Times" w:hAnsi="Times"/>
          <w:lang w:val="en-GB"/>
        </w:rPr>
        <w:t xml:space="preserve"> ‘a</w:t>
      </w:r>
      <w:r w:rsidR="0032316E">
        <w:rPr>
          <w:rFonts w:ascii="Times" w:hAnsi="Times"/>
          <w:lang w:val="en-GB"/>
        </w:rPr>
        <w:t>cting with awareness’ and ‘</w:t>
      </w:r>
      <w:r w:rsidR="00B94219">
        <w:rPr>
          <w:rFonts w:ascii="Times" w:hAnsi="Times"/>
          <w:lang w:val="en-GB"/>
        </w:rPr>
        <w:t>describing</w:t>
      </w:r>
      <w:r w:rsidR="0032316E">
        <w:rPr>
          <w:rFonts w:ascii="Times" w:hAnsi="Times"/>
          <w:lang w:val="en-GB"/>
        </w:rPr>
        <w:t>’ were</w:t>
      </w:r>
      <w:r w:rsidR="002A4BE3">
        <w:rPr>
          <w:rFonts w:ascii="Times" w:hAnsi="Times"/>
          <w:lang w:val="en-GB"/>
        </w:rPr>
        <w:t xml:space="preserve"> to some extent</w:t>
      </w:r>
      <w:r w:rsidR="0032316E">
        <w:rPr>
          <w:rFonts w:ascii="Times" w:hAnsi="Times"/>
          <w:lang w:val="en-GB"/>
        </w:rPr>
        <w:t xml:space="preserve"> </w:t>
      </w:r>
      <w:r w:rsidR="00790641">
        <w:rPr>
          <w:rFonts w:ascii="Times" w:hAnsi="Times"/>
          <w:lang w:val="en-GB"/>
        </w:rPr>
        <w:t>familial</w:t>
      </w:r>
      <w:r w:rsidR="0032316E">
        <w:rPr>
          <w:rFonts w:ascii="Times" w:hAnsi="Times"/>
          <w:lang w:val="en-GB"/>
        </w:rPr>
        <w:t xml:space="preserve">. This means that some influence was coming from factors common to family members (i.e., genetic and/or </w:t>
      </w:r>
      <w:r w:rsidR="0020104A">
        <w:rPr>
          <w:rFonts w:ascii="Times" w:hAnsi="Times"/>
          <w:lang w:val="en-GB"/>
        </w:rPr>
        <w:t>shared</w:t>
      </w:r>
      <w:r w:rsidR="0032316E">
        <w:rPr>
          <w:rFonts w:ascii="Times" w:hAnsi="Times"/>
          <w:lang w:val="en-GB"/>
        </w:rPr>
        <w:t xml:space="preserve"> environmental influences).</w:t>
      </w:r>
      <w:r w:rsidR="00065E1D">
        <w:rPr>
          <w:rFonts w:ascii="Times" w:hAnsi="Times"/>
          <w:lang w:val="en-GB"/>
        </w:rPr>
        <w:t xml:space="preserve"> </w:t>
      </w:r>
      <w:r w:rsidR="0032316E">
        <w:rPr>
          <w:rFonts w:ascii="Times" w:hAnsi="Times"/>
          <w:lang w:val="en-GB"/>
        </w:rPr>
        <w:t xml:space="preserve">The </w:t>
      </w:r>
      <w:r w:rsidR="00BB288E">
        <w:rPr>
          <w:rFonts w:ascii="Times" w:hAnsi="Times"/>
          <w:lang w:val="en-GB"/>
        </w:rPr>
        <w:t xml:space="preserve">magnitude of the </w:t>
      </w:r>
      <w:r w:rsidR="0032316E">
        <w:rPr>
          <w:rFonts w:ascii="Times" w:hAnsi="Times"/>
          <w:lang w:val="en-GB"/>
        </w:rPr>
        <w:t>findings reported here are</w:t>
      </w:r>
      <w:r w:rsidR="0032316E" w:rsidRPr="009F0A81">
        <w:rPr>
          <w:rFonts w:ascii="Times" w:hAnsi="Times"/>
          <w:lang w:val="en-GB"/>
        </w:rPr>
        <w:t xml:space="preserve"> largely consistent with the only previous twin study</w:t>
      </w:r>
      <w:r w:rsidR="00790641">
        <w:rPr>
          <w:rFonts w:ascii="Times" w:hAnsi="Times"/>
          <w:lang w:val="en-GB"/>
        </w:rPr>
        <w:t>,</w:t>
      </w:r>
      <w:r w:rsidR="0032316E" w:rsidRPr="009F0A81">
        <w:rPr>
          <w:rFonts w:ascii="Times" w:hAnsi="Times"/>
          <w:lang w:val="en-GB"/>
        </w:rPr>
        <w:t xml:space="preserve"> which</w:t>
      </w:r>
      <w:r w:rsidR="003A15FE">
        <w:rPr>
          <w:rFonts w:ascii="Times" w:hAnsi="Times"/>
          <w:lang w:val="en-GB"/>
        </w:rPr>
        <w:t xml:space="preserve"> </w:t>
      </w:r>
      <w:r w:rsidR="0032316E" w:rsidRPr="009F0A81">
        <w:rPr>
          <w:rFonts w:ascii="Times" w:hAnsi="Times"/>
          <w:lang w:val="en-GB"/>
        </w:rPr>
        <w:t>found</w:t>
      </w:r>
      <w:r w:rsidR="0032316E">
        <w:rPr>
          <w:rFonts w:ascii="Times" w:hAnsi="Times"/>
          <w:lang w:val="en-GB"/>
        </w:rPr>
        <w:t xml:space="preserve"> genetic influence</w:t>
      </w:r>
      <w:r w:rsidR="003A15FE">
        <w:rPr>
          <w:rFonts w:ascii="Times" w:hAnsi="Times"/>
          <w:lang w:val="en-GB"/>
        </w:rPr>
        <w:t xml:space="preserve"> </w:t>
      </w:r>
      <w:r w:rsidR="0032316E">
        <w:rPr>
          <w:rFonts w:ascii="Times" w:hAnsi="Times"/>
          <w:lang w:val="en-GB"/>
        </w:rPr>
        <w:t>on</w:t>
      </w:r>
      <w:r w:rsidR="0032316E" w:rsidRPr="009F0A81">
        <w:rPr>
          <w:rFonts w:ascii="Times" w:hAnsi="Times"/>
          <w:lang w:val="en-GB"/>
        </w:rPr>
        <w:t xml:space="preserve"> attentional aspect of mindfulness (Waszczuk et al., 2015). The discrepancy </w:t>
      </w:r>
      <w:r w:rsidR="0032316E">
        <w:rPr>
          <w:rFonts w:ascii="Times" w:hAnsi="Times"/>
          <w:lang w:val="en-GB"/>
        </w:rPr>
        <w:t>in the magnitude of</w:t>
      </w:r>
      <w:r w:rsidR="0032316E" w:rsidRPr="009F0A81">
        <w:rPr>
          <w:rFonts w:ascii="Times" w:hAnsi="Times"/>
          <w:lang w:val="en-GB"/>
        </w:rPr>
        <w:t xml:space="preserve"> parameter estimates between studies (e.g. </w:t>
      </w:r>
      <w:r w:rsidR="00D3010C">
        <w:rPr>
          <w:rFonts w:ascii="Times" w:hAnsi="Times"/>
          <w:lang w:val="en-GB"/>
        </w:rPr>
        <w:t xml:space="preserve">there was greater genetic influence and </w:t>
      </w:r>
      <w:r w:rsidR="00790641">
        <w:rPr>
          <w:rFonts w:ascii="Times" w:hAnsi="Times"/>
          <w:lang w:val="en-GB"/>
        </w:rPr>
        <w:t>no</w:t>
      </w:r>
      <w:r w:rsidR="00D3010C">
        <w:rPr>
          <w:rFonts w:ascii="Times" w:hAnsi="Times"/>
          <w:lang w:val="en-GB"/>
        </w:rPr>
        <w:t xml:space="preserve"> shared environmental influence in the previous study)</w:t>
      </w:r>
      <w:r w:rsidR="0032316E" w:rsidRPr="009F0A81">
        <w:rPr>
          <w:rFonts w:ascii="Times" w:hAnsi="Times"/>
          <w:lang w:val="en-GB"/>
        </w:rPr>
        <w:t xml:space="preserve"> may arise from </w:t>
      </w:r>
      <w:r w:rsidR="0032316E">
        <w:rPr>
          <w:rFonts w:ascii="Times" w:hAnsi="Times"/>
          <w:lang w:val="en-GB"/>
        </w:rPr>
        <w:t xml:space="preserve">using </w:t>
      </w:r>
      <w:r w:rsidR="00D3010C">
        <w:rPr>
          <w:rFonts w:ascii="Times" w:hAnsi="Times"/>
          <w:lang w:val="en-GB"/>
        </w:rPr>
        <w:t>different measure</w:t>
      </w:r>
      <w:r w:rsidR="00E43BFE">
        <w:rPr>
          <w:rFonts w:ascii="Times" w:hAnsi="Times"/>
          <w:lang w:val="en-GB"/>
        </w:rPr>
        <w:t>s</w:t>
      </w:r>
      <w:r w:rsidR="00D3010C">
        <w:rPr>
          <w:rFonts w:ascii="Times" w:hAnsi="Times"/>
          <w:lang w:val="en-GB"/>
        </w:rPr>
        <w:t xml:space="preserve"> and conceptualisation</w:t>
      </w:r>
      <w:r w:rsidR="00E43BFE">
        <w:rPr>
          <w:rFonts w:ascii="Times" w:hAnsi="Times"/>
          <w:lang w:val="en-GB"/>
        </w:rPr>
        <w:t>s</w:t>
      </w:r>
      <w:r w:rsidR="00D3010C">
        <w:rPr>
          <w:rFonts w:ascii="Times" w:hAnsi="Times"/>
          <w:lang w:val="en-GB"/>
        </w:rPr>
        <w:t xml:space="preserve"> of </w:t>
      </w:r>
      <w:r w:rsidR="0032316E" w:rsidRPr="009F0A81">
        <w:rPr>
          <w:rFonts w:ascii="Times" w:hAnsi="Times"/>
          <w:lang w:val="en-GB"/>
        </w:rPr>
        <w:t>mindfulness</w:t>
      </w:r>
      <w:r w:rsidR="00D3010C">
        <w:rPr>
          <w:rFonts w:ascii="Times" w:hAnsi="Times"/>
          <w:lang w:val="en-GB"/>
        </w:rPr>
        <w:t xml:space="preserve">. Here we focused on </w:t>
      </w:r>
      <w:r w:rsidR="0032316E" w:rsidRPr="009F0A81">
        <w:rPr>
          <w:rFonts w:ascii="Times" w:hAnsi="Times"/>
          <w:lang w:val="en-GB"/>
        </w:rPr>
        <w:t xml:space="preserve">mindfulness including attentional </w:t>
      </w:r>
      <w:r w:rsidR="00790641">
        <w:rPr>
          <w:rFonts w:ascii="Times" w:hAnsi="Times"/>
          <w:lang w:val="en-GB"/>
        </w:rPr>
        <w:t>as well as</w:t>
      </w:r>
      <w:r w:rsidR="0032316E" w:rsidRPr="009F0A81">
        <w:rPr>
          <w:rFonts w:ascii="Times" w:hAnsi="Times"/>
          <w:lang w:val="en-GB"/>
        </w:rPr>
        <w:t xml:space="preserve"> emotional</w:t>
      </w:r>
      <w:r w:rsidR="0032316E">
        <w:rPr>
          <w:rFonts w:ascii="Times" w:hAnsi="Times"/>
          <w:lang w:val="en-GB"/>
        </w:rPr>
        <w:t>/interpretational</w:t>
      </w:r>
      <w:r w:rsidR="0032316E" w:rsidRPr="009F0A81">
        <w:rPr>
          <w:rFonts w:ascii="Times" w:hAnsi="Times"/>
          <w:lang w:val="en-GB"/>
        </w:rPr>
        <w:t xml:space="preserve"> aspects</w:t>
      </w:r>
      <w:r w:rsidR="00D3010C">
        <w:rPr>
          <w:rFonts w:ascii="Times" w:hAnsi="Times"/>
          <w:lang w:val="en-GB"/>
        </w:rPr>
        <w:t xml:space="preserve">, whereas the other report focused on </w:t>
      </w:r>
      <w:r w:rsidR="0032316E" w:rsidRPr="009F0A81">
        <w:rPr>
          <w:rFonts w:ascii="Times" w:hAnsi="Times"/>
          <w:lang w:val="en-GB"/>
        </w:rPr>
        <w:t>the attentional</w:t>
      </w:r>
      <w:r w:rsidR="00D3010C">
        <w:rPr>
          <w:rFonts w:ascii="Times" w:hAnsi="Times"/>
          <w:lang w:val="en-GB"/>
        </w:rPr>
        <w:t xml:space="preserve"> aspects of mindfulness exclusively</w:t>
      </w:r>
      <w:r w:rsidR="0032316E">
        <w:rPr>
          <w:rFonts w:ascii="Times" w:hAnsi="Times"/>
          <w:lang w:val="en-GB"/>
        </w:rPr>
        <w:t>. Furthermore, heritability is a population statistic</w:t>
      </w:r>
      <w:r w:rsidR="00790641">
        <w:rPr>
          <w:rFonts w:ascii="Times" w:hAnsi="Times"/>
          <w:lang w:val="en-GB"/>
        </w:rPr>
        <w:t>,</w:t>
      </w:r>
      <w:r w:rsidR="0032316E">
        <w:rPr>
          <w:rFonts w:ascii="Times" w:hAnsi="Times"/>
          <w:lang w:val="en-GB"/>
        </w:rPr>
        <w:t xml:space="preserve"> which means that estimates may vary in different samples an</w:t>
      </w:r>
      <w:bookmarkStart w:id="1" w:name="_GoBack"/>
      <w:bookmarkEnd w:id="1"/>
      <w:r w:rsidR="0032316E">
        <w:rPr>
          <w:rFonts w:ascii="Times" w:hAnsi="Times"/>
          <w:lang w:val="en-GB"/>
        </w:rPr>
        <w:t>d w</w:t>
      </w:r>
      <w:r w:rsidR="0032316E" w:rsidRPr="009F0A81">
        <w:rPr>
          <w:rFonts w:ascii="Times" w:hAnsi="Times"/>
          <w:lang w:val="en-GB"/>
        </w:rPr>
        <w:t xml:space="preserve">hile </w:t>
      </w:r>
      <w:r w:rsidR="0032316E" w:rsidRPr="00172EC4">
        <w:rPr>
          <w:color w:val="000000" w:themeColor="text1"/>
          <w:lang w:val="en-GB"/>
        </w:rPr>
        <w:t>the current study focused on adults the previous study analysed data from adolescents.</w:t>
      </w:r>
      <w:r w:rsidR="00BB288E">
        <w:rPr>
          <w:color w:val="000000" w:themeColor="text1"/>
          <w:lang w:val="en-GB"/>
        </w:rPr>
        <w:t xml:space="preserve"> The genetic influence for overall mindfulness was significant in the study by Waszczuk and not here, and this difference is likely to reflect our small sample size. </w:t>
      </w:r>
    </w:p>
    <w:p w14:paraId="4B00B7D4" w14:textId="726AC1AE" w:rsidR="009171CC" w:rsidRDefault="00E43BFE" w:rsidP="009171CC">
      <w:pPr>
        <w:spacing w:line="480" w:lineRule="auto"/>
        <w:ind w:firstLine="720"/>
        <w:rPr>
          <w:color w:val="000000" w:themeColor="text1"/>
          <w:lang w:val="en-GB"/>
        </w:rPr>
      </w:pPr>
      <w:r w:rsidRPr="00E43BFE">
        <w:rPr>
          <w:color w:val="000000" w:themeColor="text1"/>
          <w:lang w:val="en-GB"/>
        </w:rPr>
        <w:lastRenderedPageBreak/>
        <w:t xml:space="preserve">The magnitude of our estimate of A for insomnia symptoms </w:t>
      </w:r>
      <w:r w:rsidR="009E36AF">
        <w:rPr>
          <w:color w:val="000000" w:themeColor="text1"/>
          <w:lang w:val="en-GB"/>
        </w:rPr>
        <w:t>was</w:t>
      </w:r>
      <w:r w:rsidRPr="00E43BFE">
        <w:rPr>
          <w:color w:val="000000" w:themeColor="text1"/>
          <w:lang w:val="en-GB"/>
        </w:rPr>
        <w:t xml:space="preserve"> .36 (95% confidence interval = 0 - .50) which is in the middle of </w:t>
      </w:r>
      <w:r w:rsidR="009E36AF">
        <w:rPr>
          <w:color w:val="000000" w:themeColor="text1"/>
          <w:lang w:val="en-GB"/>
        </w:rPr>
        <w:t>the</w:t>
      </w:r>
      <w:r w:rsidRPr="00E43BFE">
        <w:rPr>
          <w:color w:val="000000" w:themeColor="text1"/>
          <w:lang w:val="en-GB"/>
        </w:rPr>
        <w:t xml:space="preserve"> range</w:t>
      </w:r>
      <w:r w:rsidR="009E36AF">
        <w:rPr>
          <w:color w:val="000000" w:themeColor="text1"/>
          <w:lang w:val="en-GB"/>
        </w:rPr>
        <w:t xml:space="preserve"> which we expected</w:t>
      </w:r>
      <w:r w:rsidRPr="00E43BFE">
        <w:rPr>
          <w:color w:val="000000" w:themeColor="text1"/>
          <w:lang w:val="en-GB"/>
        </w:rPr>
        <w:t xml:space="preserve">. </w:t>
      </w:r>
      <w:r w:rsidR="004523F1">
        <w:rPr>
          <w:color w:val="000000" w:themeColor="text1"/>
          <w:lang w:eastAsia="en-GB"/>
        </w:rPr>
        <w:t>Indeed, t</w:t>
      </w:r>
      <w:r w:rsidR="004523F1" w:rsidRPr="00E43BFE">
        <w:rPr>
          <w:color w:val="000000" w:themeColor="text1"/>
          <w:lang w:eastAsia="en-GB"/>
        </w:rPr>
        <w:t xml:space="preserve">he </w:t>
      </w:r>
      <w:r w:rsidR="004523F1" w:rsidRPr="00E43BFE">
        <w:rPr>
          <w:color w:val="000000" w:themeColor="text1"/>
        </w:rPr>
        <w:t xml:space="preserve">exact heritability estimates for insomnia vary across previous studies (for example, Drake, Friedman, &amp; Wright Jr, 2011, A = .43 for males and A = .55 for females; </w:t>
      </w:r>
      <w:r w:rsidR="004523F1" w:rsidRPr="00E43BFE">
        <w:rPr>
          <w:color w:val="000000" w:themeColor="text1"/>
          <w:lang w:val="en-GB"/>
        </w:rPr>
        <w:t>Gehrman, Byrne, Gillespie, &amp; Martin, 2011</w:t>
      </w:r>
      <w:r w:rsidR="004523F1" w:rsidRPr="00E43BFE">
        <w:rPr>
          <w:color w:val="000000" w:themeColor="text1"/>
        </w:rPr>
        <w:t xml:space="preserve">, A = .30; Wing et al., 2012, A = .48). </w:t>
      </w:r>
      <w:r w:rsidR="004523F1" w:rsidRPr="00E43BFE">
        <w:rPr>
          <w:color w:val="000000" w:themeColor="text1"/>
          <w:lang w:val="en-GB"/>
        </w:rPr>
        <w:t xml:space="preserve">For adults, the heritability of insomnia-related measures </w:t>
      </w:r>
      <w:r w:rsidR="0066792C">
        <w:rPr>
          <w:color w:val="000000" w:themeColor="text1"/>
          <w:lang w:val="en-GB"/>
        </w:rPr>
        <w:t xml:space="preserve">typically </w:t>
      </w:r>
      <w:r w:rsidR="004523F1" w:rsidRPr="00E43BFE">
        <w:rPr>
          <w:color w:val="000000" w:themeColor="text1"/>
          <w:lang w:val="en-GB"/>
        </w:rPr>
        <w:t xml:space="preserve">falls into a range between .25 and .45 (Gehrman et al., 2011; although there are some exceptions, e.g. </w:t>
      </w:r>
      <w:r w:rsidR="004523F1" w:rsidRPr="00E43BFE">
        <w:rPr>
          <w:color w:val="000000" w:themeColor="text1"/>
        </w:rPr>
        <w:t>Wing et al., 2012</w:t>
      </w:r>
      <w:r w:rsidR="004523F1" w:rsidRPr="00E43BFE">
        <w:rPr>
          <w:color w:val="000000" w:themeColor="text1"/>
          <w:lang w:val="en-GB"/>
        </w:rPr>
        <w:t>).</w:t>
      </w:r>
      <w:r w:rsidR="00FA33D6">
        <w:rPr>
          <w:color w:val="000000" w:themeColor="text1"/>
          <w:lang w:val="en-GB"/>
        </w:rPr>
        <w:t xml:space="preserve"> </w:t>
      </w:r>
      <w:r w:rsidRPr="00E43BFE">
        <w:rPr>
          <w:color w:val="000000" w:themeColor="text1"/>
          <w:lang w:val="en-GB"/>
        </w:rPr>
        <w:t>While this</w:t>
      </w:r>
      <w:r w:rsidR="002F65AD">
        <w:rPr>
          <w:color w:val="000000" w:themeColor="text1"/>
          <w:lang w:val="en-GB"/>
        </w:rPr>
        <w:t xml:space="preserve"> estimate</w:t>
      </w:r>
      <w:r w:rsidRPr="00E43BFE">
        <w:rPr>
          <w:color w:val="000000" w:themeColor="text1"/>
          <w:lang w:val="en-GB"/>
        </w:rPr>
        <w:t xml:space="preserve"> was not significant (reflecting our relatively small sample size), familiality was evident (influence was </w:t>
      </w:r>
      <w:r w:rsidR="009E36AF">
        <w:rPr>
          <w:color w:val="000000" w:themeColor="text1"/>
          <w:lang w:val="en-GB"/>
        </w:rPr>
        <w:t>shown to come from A and/or C)</w:t>
      </w:r>
      <w:r w:rsidR="009E36AF" w:rsidRPr="0046115F">
        <w:rPr>
          <w:rFonts w:ascii="Calibri" w:hAnsi="Calibri"/>
          <w:color w:val="000000" w:themeColor="text1"/>
          <w:lang w:val="en-GB"/>
        </w:rPr>
        <w:t xml:space="preserve">. </w:t>
      </w:r>
    </w:p>
    <w:p w14:paraId="75991701" w14:textId="77777777" w:rsidR="009171CC" w:rsidRDefault="000868A9" w:rsidP="009171CC">
      <w:pPr>
        <w:spacing w:line="480" w:lineRule="auto"/>
        <w:ind w:firstLine="720"/>
        <w:rPr>
          <w:color w:val="000000" w:themeColor="text1"/>
          <w:lang w:val="en-GB"/>
        </w:rPr>
      </w:pPr>
      <w:r w:rsidRPr="00E43BFE">
        <w:rPr>
          <w:color w:val="000000" w:themeColor="text1"/>
          <w:lang w:val="en-GB"/>
        </w:rPr>
        <w:t xml:space="preserve">Our estimate for the genetic influence on depression of A = .33 (95% confidence interval =.01 - .48) does not deviate much from the genetic estimate of .37 reported in a meta-analysis of the genetic epidemiology of major depression (Sullivan, Neale, &amp; Kendler, 2000). </w:t>
      </w:r>
    </w:p>
    <w:p w14:paraId="0D147D26" w14:textId="77777777" w:rsidR="000868A9" w:rsidRPr="00E43BFE" w:rsidRDefault="000868A9" w:rsidP="009171CC">
      <w:pPr>
        <w:spacing w:line="480" w:lineRule="auto"/>
        <w:ind w:firstLine="720"/>
        <w:rPr>
          <w:color w:val="000000" w:themeColor="text1"/>
          <w:lang w:val="en-GB"/>
        </w:rPr>
      </w:pPr>
      <w:r w:rsidRPr="00E43BFE">
        <w:rPr>
          <w:color w:val="000000" w:themeColor="text1"/>
          <w:lang w:val="en-GB"/>
        </w:rPr>
        <w:t xml:space="preserve">Furthermore, our estimate for genetic influence on anxiety symptoms (A =.36; 95% confidence interval = 0 - .53; familiality was shown) </w:t>
      </w:r>
      <w:r w:rsidR="008B1E1F">
        <w:rPr>
          <w:color w:val="000000" w:themeColor="text1"/>
          <w:lang w:val="en-GB"/>
        </w:rPr>
        <w:t xml:space="preserve">is similar </w:t>
      </w:r>
      <w:r w:rsidRPr="00E43BFE">
        <w:rPr>
          <w:color w:val="000000" w:themeColor="text1"/>
          <w:lang w:val="en-GB"/>
        </w:rPr>
        <w:t>to a genetic estimate from a meta-analysis for genetic epidemiology of generalized anxiety disorder (A = .32) or panic disorder (A = .43) (</w:t>
      </w:r>
      <w:proofErr w:type="spellStart"/>
      <w:r w:rsidRPr="00E43BFE">
        <w:rPr>
          <w:color w:val="000000" w:themeColor="text1"/>
          <w:lang w:val="en-GB"/>
        </w:rPr>
        <w:t>Hettema</w:t>
      </w:r>
      <w:proofErr w:type="spellEnd"/>
      <w:r w:rsidRPr="00E43BFE">
        <w:rPr>
          <w:color w:val="000000" w:themeColor="text1"/>
          <w:lang w:val="en-GB"/>
        </w:rPr>
        <w:t xml:space="preserve">, Neale, &amp; Kendler, 2001). </w:t>
      </w:r>
      <w:r w:rsidR="008B1E1F">
        <w:rPr>
          <w:color w:val="000000" w:themeColor="text1"/>
          <w:lang w:val="en-GB"/>
        </w:rPr>
        <w:t xml:space="preserve">The lack of significance is again likely to reflect our sample size. </w:t>
      </w:r>
    </w:p>
    <w:p w14:paraId="7C1A7F3C" w14:textId="57AE4A02" w:rsidR="0032316E" w:rsidRPr="00172EC4" w:rsidRDefault="00E43BFE" w:rsidP="00A53E70">
      <w:pPr>
        <w:spacing w:line="480" w:lineRule="auto"/>
        <w:ind w:firstLine="720"/>
        <w:rPr>
          <w:rFonts w:ascii="Segoe UI" w:hAnsi="Segoe UI"/>
          <w:color w:val="000000" w:themeColor="text1"/>
        </w:rPr>
      </w:pPr>
      <w:r w:rsidRPr="007F6F21">
        <w:rPr>
          <w:color w:val="000000" w:themeColor="text1"/>
          <w:lang w:eastAsia="en-GB"/>
        </w:rPr>
        <w:t xml:space="preserve">The genetic </w:t>
      </w:r>
      <w:r w:rsidR="00357766">
        <w:rPr>
          <w:color w:val="000000" w:themeColor="text1"/>
          <w:lang w:eastAsia="en-GB"/>
        </w:rPr>
        <w:t>correlation</w:t>
      </w:r>
      <w:r w:rsidRPr="007F6F21">
        <w:rPr>
          <w:color w:val="000000" w:themeColor="text1"/>
          <w:lang w:eastAsia="en-GB"/>
        </w:rPr>
        <w:t xml:space="preserve"> between mindfulness and symptoms of insomnia, depression and anxiety range</w:t>
      </w:r>
      <w:r w:rsidR="00EA2223">
        <w:rPr>
          <w:color w:val="000000" w:themeColor="text1"/>
          <w:lang w:eastAsia="en-GB"/>
        </w:rPr>
        <w:t>d</w:t>
      </w:r>
      <w:r w:rsidRPr="007F6F21">
        <w:rPr>
          <w:color w:val="000000" w:themeColor="text1"/>
          <w:lang w:eastAsia="en-GB"/>
        </w:rPr>
        <w:t xml:space="preserve"> from .32 and .75</w:t>
      </w:r>
      <w:r w:rsidR="008B1E1F">
        <w:rPr>
          <w:color w:val="000000" w:themeColor="text1"/>
          <w:lang w:eastAsia="en-GB"/>
        </w:rPr>
        <w:t xml:space="preserve"> (all non-significant)</w:t>
      </w:r>
      <w:r w:rsidRPr="007F6F21">
        <w:rPr>
          <w:color w:val="000000" w:themeColor="text1"/>
          <w:lang w:eastAsia="en-GB"/>
        </w:rPr>
        <w:t xml:space="preserve">. </w:t>
      </w:r>
      <w:r w:rsidR="008B1E1F">
        <w:rPr>
          <w:color w:val="000000" w:themeColor="text1"/>
          <w:lang w:val="en-GB"/>
        </w:rPr>
        <w:t>The magnitude of these associations were in line with</w:t>
      </w:r>
      <w:r w:rsidR="0032316E" w:rsidRPr="00172EC4">
        <w:rPr>
          <w:color w:val="000000" w:themeColor="text1"/>
          <w:lang w:val="en-GB"/>
        </w:rPr>
        <w:t xml:space="preserve"> Waszczuk et al. (2015), which highlighted a </w:t>
      </w:r>
      <w:r w:rsidR="00790641" w:rsidRPr="00172EC4">
        <w:rPr>
          <w:color w:val="000000" w:themeColor="text1"/>
          <w:lang w:val="en-GB"/>
        </w:rPr>
        <w:t xml:space="preserve">moderate </w:t>
      </w:r>
      <w:r w:rsidR="0032316E" w:rsidRPr="00172EC4">
        <w:rPr>
          <w:color w:val="000000" w:themeColor="text1"/>
          <w:lang w:val="en-GB"/>
        </w:rPr>
        <w:t>genetic overlap for mindfulness</w:t>
      </w:r>
      <w:r w:rsidR="00007E32" w:rsidRPr="00172EC4">
        <w:rPr>
          <w:color w:val="000000" w:themeColor="text1"/>
          <w:lang w:val="en-GB"/>
        </w:rPr>
        <w:t xml:space="preserve"> </w:t>
      </w:r>
      <w:r w:rsidR="0032316E" w:rsidRPr="00172EC4">
        <w:rPr>
          <w:color w:val="000000" w:themeColor="text1"/>
          <w:lang w:val="en-GB"/>
        </w:rPr>
        <w:t>with anxiety sensitivity and depression.</w:t>
      </w:r>
      <w:r w:rsidR="00007E32" w:rsidRPr="00172EC4">
        <w:rPr>
          <w:color w:val="000000" w:themeColor="text1"/>
          <w:lang w:val="en-GB"/>
        </w:rPr>
        <w:t xml:space="preserve"> </w:t>
      </w:r>
      <w:r w:rsidR="00A53E70" w:rsidRPr="00172EC4">
        <w:rPr>
          <w:rFonts w:ascii="Times" w:hAnsi="Times"/>
          <w:color w:val="000000" w:themeColor="text1"/>
          <w:lang w:val="en-GB"/>
        </w:rPr>
        <w:t xml:space="preserve">According to the </w:t>
      </w:r>
      <w:r w:rsidR="00A53E70" w:rsidRPr="00172EC4">
        <w:rPr>
          <w:rFonts w:ascii="Times" w:hAnsi="Times"/>
          <w:color w:val="000000" w:themeColor="text1"/>
        </w:rPr>
        <w:t>“generalist genes hypothesis” we would expect</w:t>
      </w:r>
      <w:r w:rsidR="00A53E70" w:rsidRPr="00172EC4">
        <w:rPr>
          <w:rFonts w:ascii="Times" w:hAnsi="Times"/>
          <w:color w:val="000000" w:themeColor="text1"/>
          <w:lang w:val="en-GB"/>
        </w:rPr>
        <w:t xml:space="preserve"> that</w:t>
      </w:r>
      <w:r w:rsidRPr="007F6F21">
        <w:rPr>
          <w:rFonts w:ascii="Times" w:hAnsi="Times"/>
          <w:color w:val="000000" w:themeColor="text1"/>
          <w:lang w:val="en-GB"/>
        </w:rPr>
        <w:t xml:space="preserve"> </w:t>
      </w:r>
      <w:r w:rsidR="007F6F21" w:rsidRPr="007F6F21">
        <w:rPr>
          <w:rFonts w:ascii="Times" w:hAnsi="Times"/>
          <w:color w:val="000000" w:themeColor="text1"/>
          <w:lang w:val="en-GB"/>
        </w:rPr>
        <w:t>overall</w:t>
      </w:r>
      <w:r w:rsidR="00A53E70" w:rsidRPr="00172EC4">
        <w:rPr>
          <w:rFonts w:ascii="Times" w:hAnsi="Times"/>
          <w:color w:val="000000" w:themeColor="text1"/>
          <w:lang w:val="en-GB"/>
        </w:rPr>
        <w:t xml:space="preserve"> mindfulness, symptoms of insomnia, depression and anxiety to share common genetic influences, as co-variation between traits is often explained by additive genetic influences – with environmental </w:t>
      </w:r>
      <w:r w:rsidR="00A53E70" w:rsidRPr="00172EC4">
        <w:rPr>
          <w:rFonts w:ascii="Times" w:hAnsi="Times"/>
          <w:color w:val="000000" w:themeColor="text1"/>
          <w:lang w:val="en-GB"/>
        </w:rPr>
        <w:lastRenderedPageBreak/>
        <w:t>influences explaining differences (Eley, 1997).</w:t>
      </w:r>
      <w:r w:rsidR="00A53E70" w:rsidRPr="00172EC4">
        <w:rPr>
          <w:rFonts w:ascii="Times" w:hAnsi="Times"/>
          <w:color w:val="0070C0"/>
          <w:lang w:val="en-GB"/>
        </w:rPr>
        <w:t xml:space="preserve"> </w:t>
      </w:r>
      <w:r w:rsidR="00771E18" w:rsidRPr="00771E18">
        <w:rPr>
          <w:rFonts w:ascii="Times" w:hAnsi="Times"/>
          <w:color w:val="000000" w:themeColor="text1"/>
          <w:lang w:val="en-GB"/>
        </w:rPr>
        <w:t>The</w:t>
      </w:r>
      <w:r w:rsidRPr="00771E18">
        <w:rPr>
          <w:rFonts w:ascii="Times" w:hAnsi="Times"/>
          <w:color w:val="000000" w:themeColor="text1"/>
          <w:lang w:val="en-GB"/>
        </w:rPr>
        <w:t xml:space="preserve"> results should be interpreted carefully as</w:t>
      </w:r>
      <w:r w:rsidR="007F6F21" w:rsidRPr="00771E18">
        <w:rPr>
          <w:rFonts w:ascii="Times" w:hAnsi="Times"/>
          <w:color w:val="000000" w:themeColor="text1"/>
          <w:lang w:val="en-GB"/>
        </w:rPr>
        <w:t xml:space="preserve"> the non-significant genetic correlation between overall mindfulness and the other three variables may </w:t>
      </w:r>
      <w:r w:rsidR="00AC1824">
        <w:rPr>
          <w:rFonts w:ascii="Times" w:hAnsi="Times"/>
          <w:color w:val="000000" w:themeColor="text1"/>
          <w:lang w:val="en-GB"/>
        </w:rPr>
        <w:t xml:space="preserve">reflect </w:t>
      </w:r>
      <w:r w:rsidR="007F6F21" w:rsidRPr="00771E18">
        <w:rPr>
          <w:rFonts w:ascii="Times" w:hAnsi="Times"/>
          <w:color w:val="000000" w:themeColor="text1"/>
          <w:lang w:val="en-GB"/>
        </w:rPr>
        <w:t xml:space="preserve">the small sample </w:t>
      </w:r>
      <w:r w:rsidR="007F6F21" w:rsidRPr="00771E18">
        <w:rPr>
          <w:color w:val="000000" w:themeColor="text1"/>
          <w:lang w:val="en-GB"/>
        </w:rPr>
        <w:t>size.</w:t>
      </w:r>
      <w:r w:rsidR="00B949B5">
        <w:rPr>
          <w:color w:val="000000" w:themeColor="text1"/>
          <w:lang w:val="en-GB"/>
        </w:rPr>
        <w:t xml:space="preserve"> Therefore, further work including a larger sample size would be of value.</w:t>
      </w:r>
      <w:r w:rsidR="007F6F21" w:rsidRPr="00771E18">
        <w:rPr>
          <w:color w:val="000000" w:themeColor="text1"/>
          <w:lang w:val="en-GB"/>
        </w:rPr>
        <w:t xml:space="preserve"> </w:t>
      </w:r>
      <w:r w:rsidR="009E30EB" w:rsidRPr="00771E18">
        <w:rPr>
          <w:color w:val="000000" w:themeColor="text1"/>
          <w:lang w:val="en-GB"/>
        </w:rPr>
        <w:t xml:space="preserve">However, </w:t>
      </w:r>
      <w:r w:rsidR="009E30EB" w:rsidRPr="00771E18">
        <w:rPr>
          <w:color w:val="000000" w:themeColor="text1"/>
          <w:lang w:eastAsia="en-GB"/>
        </w:rPr>
        <w:t>the genetic correlation between anxiety symptoms and depression symptoms was</w:t>
      </w:r>
      <w:r w:rsidR="00AC1824">
        <w:rPr>
          <w:color w:val="000000" w:themeColor="text1"/>
          <w:lang w:eastAsia="en-GB"/>
        </w:rPr>
        <w:t xml:space="preserve"> significant (</w:t>
      </w:r>
      <w:proofErr w:type="spellStart"/>
      <w:r w:rsidR="00AC1824">
        <w:rPr>
          <w:color w:val="000000" w:themeColor="text1"/>
          <w:lang w:eastAsia="en-GB"/>
        </w:rPr>
        <w:t>rA</w:t>
      </w:r>
      <w:proofErr w:type="spellEnd"/>
      <w:r w:rsidR="009E30EB" w:rsidRPr="00771E18">
        <w:rPr>
          <w:color w:val="000000" w:themeColor="text1"/>
          <w:lang w:eastAsia="en-GB"/>
        </w:rPr>
        <w:t xml:space="preserve"> = .87</w:t>
      </w:r>
      <w:r w:rsidR="00AC1824">
        <w:rPr>
          <w:color w:val="000000" w:themeColor="text1"/>
          <w:lang w:eastAsia="en-GB"/>
        </w:rPr>
        <w:t>)</w:t>
      </w:r>
      <w:r w:rsidR="009E30EB" w:rsidRPr="00771E18">
        <w:rPr>
          <w:color w:val="000000" w:themeColor="text1"/>
          <w:lang w:eastAsia="en-GB"/>
        </w:rPr>
        <w:t xml:space="preserve">, which is largely in line with expectations based on previous findings (see, for example, </w:t>
      </w:r>
      <w:proofErr w:type="spellStart"/>
      <w:r w:rsidR="009E30EB" w:rsidRPr="00771E18">
        <w:rPr>
          <w:color w:val="000000" w:themeColor="text1"/>
          <w:lang w:eastAsia="en-GB"/>
        </w:rPr>
        <w:t>Mosing</w:t>
      </w:r>
      <w:proofErr w:type="spellEnd"/>
      <w:r w:rsidR="009E30EB" w:rsidRPr="00771E18">
        <w:rPr>
          <w:color w:val="000000" w:themeColor="text1"/>
          <w:lang w:eastAsia="en-GB"/>
        </w:rPr>
        <w:t xml:space="preserve"> et al., 2009; Zavos, Rijsdijk, &amp; Eley, 2012</w:t>
      </w:r>
      <w:r w:rsidR="003B1954" w:rsidRPr="00172EC4">
        <w:rPr>
          <w:color w:val="000000" w:themeColor="text1"/>
        </w:rPr>
        <w:t>).</w:t>
      </w:r>
      <w:r w:rsidR="003B1954" w:rsidRPr="00172EC4">
        <w:rPr>
          <w:rFonts w:ascii="Segoe UI" w:hAnsi="Segoe UI"/>
          <w:color w:val="000000" w:themeColor="text1"/>
        </w:rPr>
        <w:t xml:space="preserve"> </w:t>
      </w:r>
    </w:p>
    <w:p w14:paraId="19C1CA4F" w14:textId="730E9FF2" w:rsidR="00357766" w:rsidRPr="007F6F21" w:rsidRDefault="00357766" w:rsidP="007F6F21">
      <w:pPr>
        <w:spacing w:line="480" w:lineRule="auto"/>
        <w:ind w:firstLine="720"/>
        <w:rPr>
          <w:rFonts w:ascii="Segoe UI" w:hAnsi="Segoe UI" w:cs="Segoe UI"/>
          <w:color w:val="0070C0"/>
          <w:lang w:eastAsia="en-GB"/>
        </w:rPr>
      </w:pPr>
      <w:r w:rsidRPr="007F6F21">
        <w:rPr>
          <w:color w:val="000000" w:themeColor="text1"/>
          <w:lang w:eastAsia="en-GB"/>
        </w:rPr>
        <w:t xml:space="preserve">The </w:t>
      </w:r>
      <w:r>
        <w:rPr>
          <w:color w:val="000000" w:themeColor="text1"/>
          <w:lang w:eastAsia="en-GB"/>
        </w:rPr>
        <w:t>shared environmental</w:t>
      </w:r>
      <w:r w:rsidRPr="007F6F21">
        <w:rPr>
          <w:color w:val="000000" w:themeColor="text1"/>
          <w:lang w:eastAsia="en-GB"/>
        </w:rPr>
        <w:t xml:space="preserve"> </w:t>
      </w:r>
      <w:r>
        <w:rPr>
          <w:color w:val="000000" w:themeColor="text1"/>
          <w:lang w:eastAsia="en-GB"/>
        </w:rPr>
        <w:t>correlation</w:t>
      </w:r>
      <w:r w:rsidRPr="007F6F21">
        <w:rPr>
          <w:color w:val="000000" w:themeColor="text1"/>
          <w:lang w:eastAsia="en-GB"/>
        </w:rPr>
        <w:t xml:space="preserve"> between mindfulness and symptoms of insomnia, depression and anxiety range</w:t>
      </w:r>
      <w:r>
        <w:rPr>
          <w:color w:val="000000" w:themeColor="text1"/>
          <w:lang w:eastAsia="en-GB"/>
        </w:rPr>
        <w:t>d</w:t>
      </w:r>
      <w:r w:rsidRPr="007F6F21">
        <w:rPr>
          <w:color w:val="000000" w:themeColor="text1"/>
          <w:lang w:eastAsia="en-GB"/>
        </w:rPr>
        <w:t xml:space="preserve"> from</w:t>
      </w:r>
      <w:r>
        <w:rPr>
          <w:color w:val="000000" w:themeColor="text1"/>
          <w:lang w:eastAsia="en-GB"/>
        </w:rPr>
        <w:t xml:space="preserve"> -.78</w:t>
      </w:r>
      <w:r w:rsidRPr="007F6F21">
        <w:rPr>
          <w:color w:val="000000" w:themeColor="text1"/>
          <w:lang w:eastAsia="en-GB"/>
        </w:rPr>
        <w:t xml:space="preserve"> </w:t>
      </w:r>
      <w:r>
        <w:rPr>
          <w:color w:val="000000" w:themeColor="text1"/>
          <w:lang w:eastAsia="en-GB"/>
        </w:rPr>
        <w:t>to .79</w:t>
      </w:r>
      <w:r w:rsidRPr="007F6F21">
        <w:rPr>
          <w:color w:val="000000" w:themeColor="text1"/>
          <w:lang w:eastAsia="en-GB"/>
        </w:rPr>
        <w:t xml:space="preserve">, but these estimates </w:t>
      </w:r>
      <w:r>
        <w:rPr>
          <w:color w:val="000000" w:themeColor="text1"/>
          <w:lang w:eastAsia="en-GB"/>
        </w:rPr>
        <w:t>were</w:t>
      </w:r>
      <w:r w:rsidRPr="007F6F21">
        <w:rPr>
          <w:color w:val="000000" w:themeColor="text1"/>
          <w:lang w:eastAsia="en-GB"/>
        </w:rPr>
        <w:t xml:space="preserve"> not significant.</w:t>
      </w:r>
      <w:r>
        <w:rPr>
          <w:color w:val="000000" w:themeColor="text1"/>
          <w:lang w:eastAsia="en-GB"/>
        </w:rPr>
        <w:t xml:space="preserve"> This may again reflect the small sample size, meaning that it is possible that we did not have enough power to detect </w:t>
      </w:r>
      <w:r w:rsidR="002F65AD">
        <w:rPr>
          <w:color w:val="000000" w:themeColor="text1"/>
          <w:lang w:eastAsia="en-GB"/>
        </w:rPr>
        <w:t xml:space="preserve">a significant </w:t>
      </w:r>
      <w:r>
        <w:rPr>
          <w:color w:val="000000" w:themeColor="text1"/>
          <w:lang w:eastAsia="en-GB"/>
        </w:rPr>
        <w:t>shared environmental</w:t>
      </w:r>
      <w:r w:rsidRPr="007F6F21">
        <w:rPr>
          <w:color w:val="000000" w:themeColor="text1"/>
          <w:lang w:eastAsia="en-GB"/>
        </w:rPr>
        <w:t xml:space="preserve"> </w:t>
      </w:r>
      <w:r>
        <w:rPr>
          <w:color w:val="000000" w:themeColor="text1"/>
          <w:lang w:eastAsia="en-GB"/>
        </w:rPr>
        <w:t>correlation and therefore this result should be interpreted with caution.</w:t>
      </w:r>
      <w:r w:rsidR="00F42BC0">
        <w:rPr>
          <w:color w:val="000000" w:themeColor="text1"/>
          <w:lang w:eastAsia="en-GB"/>
        </w:rPr>
        <w:t xml:space="preserve"> Nonetheless, as the contribution of shared environmental influences to the individual variables was small, this influence is unlikely to explain much of the association between variables. </w:t>
      </w:r>
    </w:p>
    <w:p w14:paraId="1F90275F" w14:textId="77777777" w:rsidR="0032316E" w:rsidRDefault="0032316E" w:rsidP="0059204A">
      <w:pPr>
        <w:spacing w:before="240" w:line="480" w:lineRule="auto"/>
        <w:rPr>
          <w:rFonts w:ascii="Times" w:hAnsi="Times"/>
          <w:lang w:val="en-GB"/>
        </w:rPr>
      </w:pPr>
      <w:r>
        <w:rPr>
          <w:rFonts w:ascii="Times" w:hAnsi="Times"/>
          <w:i/>
          <w:lang w:val="en-GB"/>
        </w:rPr>
        <w:t>Non</w:t>
      </w:r>
      <w:r w:rsidR="00E35F7C">
        <w:rPr>
          <w:rFonts w:ascii="Times" w:hAnsi="Times"/>
          <w:i/>
          <w:lang w:val="en-GB"/>
        </w:rPr>
        <w:t>-</w:t>
      </w:r>
      <w:r>
        <w:rPr>
          <w:rFonts w:ascii="Times" w:hAnsi="Times"/>
          <w:i/>
          <w:lang w:val="en-GB"/>
        </w:rPr>
        <w:t>shared environmental influences</w:t>
      </w:r>
    </w:p>
    <w:p w14:paraId="784323AD" w14:textId="56399AA7" w:rsidR="0032316E" w:rsidRDefault="00E40641" w:rsidP="0032316E">
      <w:pPr>
        <w:spacing w:line="480" w:lineRule="auto"/>
        <w:ind w:firstLine="720"/>
        <w:rPr>
          <w:rFonts w:ascii="Times" w:hAnsi="Times"/>
          <w:lang w:val="en-GB"/>
        </w:rPr>
      </w:pPr>
      <w:r>
        <w:rPr>
          <w:rFonts w:ascii="Times" w:hAnsi="Times"/>
          <w:lang w:val="en-GB"/>
        </w:rPr>
        <w:t xml:space="preserve">Despite some evidence of familiality for </w:t>
      </w:r>
      <w:r w:rsidR="00FD6BE5">
        <w:rPr>
          <w:rFonts w:ascii="Times" w:hAnsi="Times"/>
          <w:lang w:val="en-GB"/>
        </w:rPr>
        <w:t xml:space="preserve">overall </w:t>
      </w:r>
      <w:r>
        <w:rPr>
          <w:rFonts w:ascii="Times" w:hAnsi="Times"/>
          <w:lang w:val="en-GB"/>
        </w:rPr>
        <w:t xml:space="preserve">mindfulness, the </w:t>
      </w:r>
      <w:r w:rsidR="00A53E70">
        <w:rPr>
          <w:rFonts w:ascii="Times" w:hAnsi="Times"/>
          <w:lang w:val="en-GB"/>
        </w:rPr>
        <w:t>most important</w:t>
      </w:r>
      <w:r>
        <w:rPr>
          <w:rFonts w:ascii="Times" w:hAnsi="Times"/>
          <w:lang w:val="en-GB"/>
        </w:rPr>
        <w:t xml:space="preserve"> influence was that of the </w:t>
      </w:r>
      <w:r w:rsidR="0032316E">
        <w:rPr>
          <w:rFonts w:ascii="Times" w:hAnsi="Times"/>
          <w:lang w:val="en-GB"/>
        </w:rPr>
        <w:t>non</w:t>
      </w:r>
      <w:r w:rsidR="00E35F7C">
        <w:rPr>
          <w:rFonts w:ascii="Times" w:hAnsi="Times"/>
          <w:lang w:val="en-GB"/>
        </w:rPr>
        <w:t>-</w:t>
      </w:r>
      <w:r w:rsidR="0032316E">
        <w:rPr>
          <w:rFonts w:ascii="Times" w:hAnsi="Times"/>
          <w:lang w:val="en-GB"/>
        </w:rPr>
        <w:t xml:space="preserve">shared environment. Future research should attempt to specify non-shared environmental factors that play a role for mindfulness. </w:t>
      </w:r>
      <w:r w:rsidR="001C1AAF">
        <w:rPr>
          <w:rFonts w:ascii="Times" w:hAnsi="Times"/>
          <w:lang w:val="en-GB"/>
        </w:rPr>
        <w:t xml:space="preserve">While </w:t>
      </w:r>
      <w:r w:rsidR="0032316E">
        <w:rPr>
          <w:rFonts w:ascii="Times" w:hAnsi="Times"/>
          <w:lang w:val="en-GB"/>
        </w:rPr>
        <w:t>meditation experience</w:t>
      </w:r>
      <w:r w:rsidR="001C1AAF">
        <w:rPr>
          <w:rFonts w:ascii="Times" w:hAnsi="Times"/>
          <w:lang w:val="en-GB"/>
        </w:rPr>
        <w:t xml:space="preserve"> is an obvious candidate</w:t>
      </w:r>
      <w:r w:rsidR="006F4E57">
        <w:rPr>
          <w:rFonts w:ascii="Times" w:hAnsi="Times"/>
          <w:lang w:val="en-GB"/>
        </w:rPr>
        <w:t xml:space="preserve">, with more meditation experience </w:t>
      </w:r>
      <w:r w:rsidR="00DA1F92">
        <w:rPr>
          <w:rFonts w:ascii="Times" w:hAnsi="Times"/>
          <w:lang w:val="en-GB"/>
        </w:rPr>
        <w:t xml:space="preserve">associated with greater </w:t>
      </w:r>
      <w:r w:rsidR="006F4E57">
        <w:rPr>
          <w:rFonts w:ascii="Times" w:hAnsi="Times"/>
          <w:lang w:val="en-GB"/>
        </w:rPr>
        <w:t>mindfulness (see for example</w:t>
      </w:r>
      <w:r w:rsidR="00EF4BFA">
        <w:rPr>
          <w:rFonts w:ascii="Times" w:hAnsi="Times"/>
          <w:lang w:val="en-GB"/>
        </w:rPr>
        <w:t xml:space="preserve"> </w:t>
      </w:r>
      <w:r w:rsidR="00111B3F">
        <w:rPr>
          <w:rFonts w:eastAsia="Times New Roman"/>
        </w:rPr>
        <w:t xml:space="preserve">Walach, Buchheld, </w:t>
      </w:r>
      <w:proofErr w:type="spellStart"/>
      <w:r w:rsidR="00111B3F">
        <w:rPr>
          <w:rFonts w:eastAsia="Times New Roman"/>
        </w:rPr>
        <w:t>Buttenmüller</w:t>
      </w:r>
      <w:proofErr w:type="spellEnd"/>
      <w:r w:rsidR="00111B3F">
        <w:rPr>
          <w:rFonts w:eastAsia="Times New Roman"/>
        </w:rPr>
        <w:t xml:space="preserve">, </w:t>
      </w:r>
      <w:proofErr w:type="spellStart"/>
      <w:r w:rsidR="00111B3F">
        <w:rPr>
          <w:rFonts w:eastAsia="Times New Roman"/>
        </w:rPr>
        <w:t>Kleinknecht</w:t>
      </w:r>
      <w:proofErr w:type="spellEnd"/>
      <w:r w:rsidR="00D81978">
        <w:rPr>
          <w:rFonts w:eastAsia="Times New Roman"/>
        </w:rPr>
        <w:t xml:space="preserve"> </w:t>
      </w:r>
      <w:r w:rsidR="00111B3F">
        <w:rPr>
          <w:rFonts w:eastAsia="Times New Roman"/>
        </w:rPr>
        <w:t>&amp; Schmidt, 2006</w:t>
      </w:r>
      <w:r w:rsidR="0070090D">
        <w:rPr>
          <w:rFonts w:ascii="Times" w:hAnsi="Times"/>
          <w:lang w:val="en-GB"/>
        </w:rPr>
        <w:t xml:space="preserve">; </w:t>
      </w:r>
      <w:r w:rsidR="00046F3D">
        <w:rPr>
          <w:rFonts w:ascii="Times" w:hAnsi="Times"/>
          <w:lang w:val="en-GB"/>
        </w:rPr>
        <w:t>Baer et al., 2006</w:t>
      </w:r>
      <w:r w:rsidR="006F4E57">
        <w:rPr>
          <w:rFonts w:ascii="Times" w:hAnsi="Times"/>
          <w:lang w:val="en-GB"/>
        </w:rPr>
        <w:t>)</w:t>
      </w:r>
      <w:r w:rsidR="001C1AAF">
        <w:rPr>
          <w:rFonts w:ascii="Times" w:hAnsi="Times"/>
          <w:lang w:val="en-GB"/>
        </w:rPr>
        <w:t xml:space="preserve"> – this was controlled for in the current study</w:t>
      </w:r>
      <w:r w:rsidR="007025D6">
        <w:rPr>
          <w:rFonts w:ascii="Times" w:hAnsi="Times"/>
          <w:lang w:val="en-GB"/>
        </w:rPr>
        <w:t xml:space="preserve"> by running a sensitivity analysis</w:t>
      </w:r>
      <w:r w:rsidR="001C1AAF">
        <w:rPr>
          <w:rFonts w:ascii="Times" w:hAnsi="Times"/>
          <w:lang w:val="en-GB"/>
        </w:rPr>
        <w:t>, so cannot explain the results reported here. Other candidates include</w:t>
      </w:r>
      <w:r w:rsidR="00D81978">
        <w:rPr>
          <w:rFonts w:ascii="Times" w:hAnsi="Times"/>
          <w:lang w:val="en-GB"/>
        </w:rPr>
        <w:t xml:space="preserve"> </w:t>
      </w:r>
      <w:r w:rsidR="00DA1F92">
        <w:rPr>
          <w:rFonts w:ascii="Times" w:hAnsi="Times"/>
          <w:lang w:val="en-GB"/>
        </w:rPr>
        <w:t xml:space="preserve">certain </w:t>
      </w:r>
      <w:r w:rsidR="0032316E">
        <w:rPr>
          <w:rFonts w:ascii="Times" w:hAnsi="Times"/>
          <w:lang w:val="en-GB"/>
        </w:rPr>
        <w:t>life events, cultural influence and peer relationships</w:t>
      </w:r>
      <w:r w:rsidR="00D81978">
        <w:rPr>
          <w:rFonts w:ascii="Times" w:hAnsi="Times"/>
          <w:lang w:val="en-GB"/>
        </w:rPr>
        <w:t xml:space="preserve"> </w:t>
      </w:r>
      <w:r w:rsidR="001035CC" w:rsidRPr="009F0A81">
        <w:rPr>
          <w:rFonts w:ascii="Times" w:hAnsi="Times"/>
          <w:lang w:val="en-GB"/>
        </w:rPr>
        <w:t>(Waszczuk et al., 2015)</w:t>
      </w:r>
      <w:r w:rsidR="0032316E">
        <w:rPr>
          <w:rFonts w:ascii="Times" w:hAnsi="Times"/>
          <w:lang w:val="en-GB"/>
        </w:rPr>
        <w:t xml:space="preserve">. </w:t>
      </w:r>
    </w:p>
    <w:p w14:paraId="3A7AF8C3" w14:textId="7029A088" w:rsidR="00357766" w:rsidRDefault="00075E23" w:rsidP="0032316E">
      <w:pPr>
        <w:spacing w:line="480" w:lineRule="auto"/>
        <w:ind w:firstLine="720"/>
        <w:rPr>
          <w:rFonts w:ascii="Times" w:hAnsi="Times"/>
          <w:lang w:val="en-GB"/>
        </w:rPr>
      </w:pPr>
      <w:r>
        <w:rPr>
          <w:rFonts w:ascii="Times" w:hAnsi="Times"/>
          <w:lang w:val="en-GB"/>
        </w:rPr>
        <w:lastRenderedPageBreak/>
        <w:t xml:space="preserve">The moderate to strong genetic correlations between overall mindfulness and symptoms insomnia, depression and anxiety were not significant, neither were the shared environmental correlations between all four variables. This </w:t>
      </w:r>
      <w:r>
        <w:rPr>
          <w:color w:val="000000" w:themeColor="text1"/>
          <w:lang w:val="en-GB"/>
        </w:rPr>
        <w:t xml:space="preserve">may again reflect </w:t>
      </w:r>
      <w:r w:rsidR="00065E1D">
        <w:rPr>
          <w:color w:val="000000" w:themeColor="text1"/>
          <w:lang w:val="en-GB"/>
        </w:rPr>
        <w:t>again our</w:t>
      </w:r>
      <w:r>
        <w:rPr>
          <w:color w:val="000000" w:themeColor="text1"/>
          <w:lang w:val="en-GB"/>
        </w:rPr>
        <w:t xml:space="preserve"> limited statistical power.</w:t>
      </w:r>
      <w:r>
        <w:rPr>
          <w:rFonts w:ascii="Times" w:hAnsi="Times"/>
          <w:lang w:val="en-GB"/>
        </w:rPr>
        <w:t xml:space="preserve"> </w:t>
      </w:r>
      <w:r w:rsidR="00357766">
        <w:rPr>
          <w:rFonts w:ascii="Times" w:hAnsi="Times"/>
          <w:lang w:val="en-GB"/>
        </w:rPr>
        <w:t xml:space="preserve">Non-shared </w:t>
      </w:r>
      <w:r w:rsidR="005D7DAC">
        <w:rPr>
          <w:rFonts w:ascii="Times" w:hAnsi="Times"/>
          <w:lang w:val="en-GB"/>
        </w:rPr>
        <w:t>environment was the only influence that was significantly</w:t>
      </w:r>
      <w:r w:rsidR="005B15C6">
        <w:rPr>
          <w:rFonts w:ascii="Times" w:hAnsi="Times"/>
          <w:lang w:val="en-GB"/>
        </w:rPr>
        <w:t xml:space="preserve"> </w:t>
      </w:r>
      <w:r w:rsidR="005D7DAC">
        <w:rPr>
          <w:rFonts w:ascii="Times" w:hAnsi="Times"/>
          <w:lang w:val="en-GB"/>
        </w:rPr>
        <w:t>correlated for all four variables (overall mindfulness and symptoms insomnia, depression and anxiety</w:t>
      </w:r>
      <w:r w:rsidR="005D7DAC">
        <w:rPr>
          <w:color w:val="000000" w:themeColor="text1"/>
          <w:lang w:val="en-GB"/>
        </w:rPr>
        <w:t xml:space="preserve">; </w:t>
      </w:r>
      <w:r w:rsidR="005B15C6">
        <w:rPr>
          <w:color w:val="000000" w:themeColor="text1"/>
          <w:lang w:val="en-GB"/>
        </w:rPr>
        <w:t>ranging from .20 to .55</w:t>
      </w:r>
      <w:r w:rsidR="005D7DAC">
        <w:rPr>
          <w:color w:val="000000" w:themeColor="text1"/>
          <w:lang w:val="en-GB"/>
        </w:rPr>
        <w:t>)</w:t>
      </w:r>
      <w:r w:rsidR="00AC1824">
        <w:rPr>
          <w:color w:val="000000" w:themeColor="text1"/>
          <w:lang w:val="en-GB"/>
        </w:rPr>
        <w:t xml:space="preserve"> suggesting overlap in those unique environmental experiences influencing the different phenotypes</w:t>
      </w:r>
      <w:r w:rsidR="005B15C6">
        <w:rPr>
          <w:color w:val="000000" w:themeColor="text1"/>
          <w:lang w:val="en-GB"/>
        </w:rPr>
        <w:t>.</w:t>
      </w:r>
      <w:r w:rsidR="00C54717">
        <w:rPr>
          <w:color w:val="000000" w:themeColor="text1"/>
          <w:lang w:val="en-GB"/>
        </w:rPr>
        <w:t xml:space="preserve"> </w:t>
      </w:r>
    </w:p>
    <w:p w14:paraId="42BC9E95" w14:textId="77777777" w:rsidR="008B76C0" w:rsidRDefault="008B76C0" w:rsidP="004C2888">
      <w:pPr>
        <w:spacing w:before="240" w:line="480" w:lineRule="auto"/>
        <w:rPr>
          <w:rFonts w:ascii="Times" w:hAnsi="Times"/>
          <w:i/>
          <w:lang w:val="en-GB"/>
        </w:rPr>
      </w:pPr>
      <w:r>
        <w:rPr>
          <w:rFonts w:ascii="Times" w:hAnsi="Times"/>
          <w:i/>
          <w:lang w:val="en-GB"/>
        </w:rPr>
        <w:t>Limitations</w:t>
      </w:r>
    </w:p>
    <w:p w14:paraId="591C81FC" w14:textId="1E104B0B" w:rsidR="0025280E" w:rsidRDefault="008B76C0" w:rsidP="00C76355">
      <w:pPr>
        <w:spacing w:line="480" w:lineRule="auto"/>
        <w:ind w:firstLine="720"/>
        <w:rPr>
          <w:rFonts w:ascii="Times" w:hAnsi="Times" w:cs="Times"/>
        </w:rPr>
      </w:pPr>
      <w:r w:rsidRPr="002A5A3A">
        <w:rPr>
          <w:rFonts w:ascii="Times" w:hAnsi="Times" w:cs="Times"/>
        </w:rPr>
        <w:t>The twin design has some limitations, discussed elsewhere (</w:t>
      </w:r>
      <w:r w:rsidR="00264DDF" w:rsidRPr="001804AF">
        <w:rPr>
          <w:rFonts w:ascii="Times" w:hAnsi="Times" w:cs="Times"/>
        </w:rPr>
        <w:t>Knopik</w:t>
      </w:r>
      <w:r w:rsidR="00264DDF">
        <w:rPr>
          <w:rFonts w:ascii="Times" w:hAnsi="Times" w:cs="Times"/>
        </w:rPr>
        <w:t xml:space="preserve"> et al., 2016</w:t>
      </w:r>
      <w:r w:rsidRPr="002A5A3A">
        <w:rPr>
          <w:rFonts w:ascii="Times" w:hAnsi="Times" w:cs="Times"/>
        </w:rPr>
        <w:t xml:space="preserve">). Based on </w:t>
      </w:r>
      <w:r w:rsidR="00AC1824">
        <w:rPr>
          <w:rFonts w:ascii="Times" w:hAnsi="Times" w:cs="Times"/>
        </w:rPr>
        <w:t>these</w:t>
      </w:r>
      <w:r w:rsidR="00DA1F92">
        <w:rPr>
          <w:rFonts w:ascii="Times" w:hAnsi="Times" w:cs="Times"/>
        </w:rPr>
        <w:t xml:space="preserve"> </w:t>
      </w:r>
      <w:r w:rsidRPr="002A5A3A">
        <w:rPr>
          <w:rFonts w:ascii="Times" w:hAnsi="Times" w:cs="Times"/>
        </w:rPr>
        <w:t>it is recommended that estimates should be considered as approximations rath</w:t>
      </w:r>
      <w:r w:rsidR="00264DDF">
        <w:rPr>
          <w:rFonts w:ascii="Times" w:hAnsi="Times" w:cs="Times"/>
        </w:rPr>
        <w:t>er than absolute values (</w:t>
      </w:r>
      <w:r w:rsidR="00264DDF" w:rsidRPr="001804AF">
        <w:rPr>
          <w:rFonts w:ascii="Times" w:hAnsi="Times" w:cs="Times"/>
        </w:rPr>
        <w:t>Knopik</w:t>
      </w:r>
      <w:r w:rsidR="00264DDF">
        <w:rPr>
          <w:rFonts w:ascii="Times" w:hAnsi="Times" w:cs="Times"/>
        </w:rPr>
        <w:t xml:space="preserve"> et al., 2016</w:t>
      </w:r>
      <w:r w:rsidRPr="002A5A3A">
        <w:rPr>
          <w:rFonts w:ascii="Times" w:hAnsi="Times" w:cs="Times"/>
        </w:rPr>
        <w:t>).</w:t>
      </w:r>
      <w:r w:rsidR="00264DDF">
        <w:rPr>
          <w:rFonts w:ascii="Times" w:hAnsi="Times" w:cs="Times"/>
        </w:rPr>
        <w:t xml:space="preserve"> </w:t>
      </w:r>
      <w:r w:rsidR="00AC1824">
        <w:rPr>
          <w:rFonts w:ascii="Times" w:hAnsi="Times" w:cs="Times"/>
        </w:rPr>
        <w:t>Furthermore, while</w:t>
      </w:r>
      <w:r w:rsidR="00DA1F92">
        <w:rPr>
          <w:rFonts w:ascii="Times" w:hAnsi="Times" w:cs="Times"/>
        </w:rPr>
        <w:t xml:space="preserve"> results </w:t>
      </w:r>
      <w:r w:rsidR="00380FB2">
        <w:rPr>
          <w:rFonts w:ascii="Times" w:hAnsi="Times" w:cs="Times"/>
        </w:rPr>
        <w:t>from twin studies</w:t>
      </w:r>
      <w:r w:rsidR="00DA1F92">
        <w:rPr>
          <w:rFonts w:ascii="Times" w:hAnsi="Times" w:cs="Times"/>
        </w:rPr>
        <w:t xml:space="preserve"> are used to draw conclusions about individual differences in the </w:t>
      </w:r>
      <w:r w:rsidR="00380FB2">
        <w:rPr>
          <w:rFonts w:ascii="Times" w:hAnsi="Times" w:cs="Times"/>
        </w:rPr>
        <w:t>general population,</w:t>
      </w:r>
      <w:r w:rsidR="00264DDF">
        <w:rPr>
          <w:rFonts w:ascii="Times" w:hAnsi="Times" w:cs="Times"/>
        </w:rPr>
        <w:t xml:space="preserve"> </w:t>
      </w:r>
      <w:r w:rsidR="00DA1F92">
        <w:rPr>
          <w:rFonts w:ascii="Times" w:hAnsi="Times" w:cs="Times"/>
        </w:rPr>
        <w:t xml:space="preserve">it is possible that </w:t>
      </w:r>
      <w:r w:rsidR="00380FB2">
        <w:rPr>
          <w:rFonts w:ascii="Times" w:hAnsi="Times" w:cs="Times"/>
        </w:rPr>
        <w:t xml:space="preserve">twins may not be representative </w:t>
      </w:r>
      <w:r w:rsidR="00DA1F92">
        <w:rPr>
          <w:rFonts w:ascii="Times" w:hAnsi="Times" w:cs="Times"/>
        </w:rPr>
        <w:t xml:space="preserve">of the wider </w:t>
      </w:r>
      <w:r w:rsidR="00380FB2">
        <w:rPr>
          <w:rFonts w:ascii="Times" w:hAnsi="Times" w:cs="Times"/>
        </w:rPr>
        <w:t xml:space="preserve">non-twin </w:t>
      </w:r>
      <w:r w:rsidR="00DA1F92">
        <w:rPr>
          <w:rFonts w:ascii="Times" w:hAnsi="Times" w:cs="Times"/>
        </w:rPr>
        <w:t xml:space="preserve">population </w:t>
      </w:r>
      <w:r w:rsidR="00380FB2" w:rsidRPr="002A5A3A">
        <w:rPr>
          <w:rFonts w:ascii="Times" w:hAnsi="Times" w:cs="Times"/>
        </w:rPr>
        <w:t>(</w:t>
      </w:r>
      <w:r w:rsidR="00264DDF" w:rsidRPr="001804AF">
        <w:rPr>
          <w:rFonts w:ascii="Times" w:hAnsi="Times" w:cs="Times"/>
        </w:rPr>
        <w:t>Knopik</w:t>
      </w:r>
      <w:r w:rsidR="00264DDF">
        <w:rPr>
          <w:rFonts w:ascii="Times" w:hAnsi="Times" w:cs="Times"/>
        </w:rPr>
        <w:t xml:space="preserve"> et al., 2016</w:t>
      </w:r>
      <w:r w:rsidR="00380FB2">
        <w:rPr>
          <w:rFonts w:ascii="Times" w:hAnsi="Times" w:cs="Times"/>
        </w:rPr>
        <w:t xml:space="preserve">). </w:t>
      </w:r>
    </w:p>
    <w:p w14:paraId="35B381CE" w14:textId="13ECE9E8" w:rsidR="00372ED1" w:rsidRPr="00172EC4" w:rsidRDefault="00286735" w:rsidP="004C2888">
      <w:pPr>
        <w:spacing w:line="480" w:lineRule="auto"/>
        <w:ind w:firstLine="720"/>
        <w:rPr>
          <w:color w:val="000000" w:themeColor="text1"/>
        </w:rPr>
      </w:pPr>
      <w:r w:rsidRPr="00172EC4">
        <w:rPr>
          <w:rFonts w:ascii="Times" w:hAnsi="Times"/>
          <w:color w:val="000000" w:themeColor="text1"/>
        </w:rPr>
        <w:t>A further limitation relates to the</w:t>
      </w:r>
      <w:r w:rsidR="00264DDF" w:rsidRPr="00172EC4">
        <w:rPr>
          <w:rFonts w:ascii="Times" w:hAnsi="Times"/>
          <w:color w:val="000000" w:themeColor="text1"/>
        </w:rPr>
        <w:t xml:space="preserve"> </w:t>
      </w:r>
      <w:r w:rsidRPr="00172EC4">
        <w:rPr>
          <w:rFonts w:ascii="Times" w:hAnsi="Times"/>
          <w:color w:val="000000" w:themeColor="text1"/>
        </w:rPr>
        <w:t>sample size</w:t>
      </w:r>
      <w:r w:rsidR="001C1AAF" w:rsidRPr="00172EC4">
        <w:rPr>
          <w:rFonts w:ascii="Times" w:hAnsi="Times"/>
          <w:color w:val="000000" w:themeColor="text1"/>
        </w:rPr>
        <w:t>. This was relatively small for a twin study and meant that some of the confidence intervals were wide</w:t>
      </w:r>
      <w:r w:rsidR="003F1EED">
        <w:rPr>
          <w:rFonts w:ascii="Times" w:hAnsi="Times"/>
          <w:color w:val="000000" w:themeColor="text1"/>
        </w:rPr>
        <w:t xml:space="preserve"> (</w:t>
      </w:r>
      <w:r w:rsidR="002F65AD">
        <w:rPr>
          <w:rFonts w:ascii="Times" w:hAnsi="Times"/>
          <w:color w:val="000000" w:themeColor="text1"/>
        </w:rPr>
        <w:t xml:space="preserve">and </w:t>
      </w:r>
      <w:r w:rsidR="003F1EED">
        <w:rPr>
          <w:rFonts w:ascii="Times" w:hAnsi="Times"/>
          <w:color w:val="000000" w:themeColor="text1"/>
        </w:rPr>
        <w:t xml:space="preserve">some spanned -1 to 1). A larger sample size would have resulted in </w:t>
      </w:r>
      <w:r w:rsidR="002F65AD">
        <w:rPr>
          <w:rFonts w:ascii="Times" w:hAnsi="Times"/>
          <w:color w:val="000000" w:themeColor="text1"/>
        </w:rPr>
        <w:t xml:space="preserve">greater confidence in the results and hence </w:t>
      </w:r>
      <w:r w:rsidR="003F1EED">
        <w:rPr>
          <w:rFonts w:ascii="Times" w:hAnsi="Times"/>
          <w:color w:val="000000" w:themeColor="text1"/>
        </w:rPr>
        <w:t>narrower confidence intervals. F</w:t>
      </w:r>
      <w:proofErr w:type="spellStart"/>
      <w:r w:rsidR="001C1AAF" w:rsidRPr="00172EC4">
        <w:rPr>
          <w:rFonts w:ascii="Times" w:hAnsi="Times"/>
          <w:color w:val="000000" w:themeColor="text1"/>
          <w:lang w:val="en-GB"/>
        </w:rPr>
        <w:t>urther</w:t>
      </w:r>
      <w:proofErr w:type="spellEnd"/>
      <w:r w:rsidR="001C1AAF" w:rsidRPr="00172EC4">
        <w:rPr>
          <w:rFonts w:ascii="Times" w:hAnsi="Times"/>
          <w:color w:val="000000" w:themeColor="text1"/>
          <w:lang w:val="en-GB"/>
        </w:rPr>
        <w:t xml:space="preserve"> work using large samples would be of value.</w:t>
      </w:r>
      <w:r w:rsidR="00372ED1" w:rsidRPr="00172EC4">
        <w:rPr>
          <w:rFonts w:ascii="Times" w:hAnsi="Times"/>
          <w:color w:val="000000" w:themeColor="text1"/>
          <w:lang w:val="en-GB"/>
        </w:rPr>
        <w:t xml:space="preserve"> </w:t>
      </w:r>
      <w:r w:rsidR="00F41B9B" w:rsidRPr="00F41B9B">
        <w:rPr>
          <w:color w:val="000000" w:themeColor="text1"/>
          <w:lang w:eastAsia="en-GB"/>
        </w:rPr>
        <w:t xml:space="preserve">Before collecting the data for wave 5 we calculated the expected number of participants based on participation rates at the previous wave of data collection. Specifically, we estimated </w:t>
      </w:r>
      <w:r w:rsidR="00F41B9B" w:rsidRPr="00F41B9B">
        <w:rPr>
          <w:color w:val="000000" w:themeColor="text1"/>
        </w:rPr>
        <w:t xml:space="preserve">70% participation rate as estimated from the last wave of data collection). </w:t>
      </w:r>
      <w:r w:rsidR="00AC1824">
        <w:rPr>
          <w:color w:val="000000" w:themeColor="text1"/>
        </w:rPr>
        <w:t xml:space="preserve">However, we obtained a lower participation rate, </w:t>
      </w:r>
      <w:r w:rsidR="00F41B9B" w:rsidRPr="00F41B9B">
        <w:rPr>
          <w:color w:val="000000" w:themeColor="text1"/>
          <w:lang w:eastAsia="en-GB"/>
        </w:rPr>
        <w:t>likely due to limitations in funding which meant that we were not able to provide each participant with a reward</w:t>
      </w:r>
      <w:r w:rsidR="00AC1824">
        <w:rPr>
          <w:color w:val="000000" w:themeColor="text1"/>
          <w:lang w:eastAsia="en-GB"/>
        </w:rPr>
        <w:t xml:space="preserve"> (as per the previous wave)</w:t>
      </w:r>
      <w:r w:rsidR="00F41B9B" w:rsidRPr="00F41B9B">
        <w:rPr>
          <w:color w:val="000000" w:themeColor="text1"/>
          <w:lang w:eastAsia="en-GB"/>
        </w:rPr>
        <w:t>, but instead participants were offered a chance to win an iPad 2</w:t>
      </w:r>
      <w:r w:rsidR="00B949B5">
        <w:rPr>
          <w:color w:val="000000" w:themeColor="text1"/>
          <w:lang w:eastAsia="en-GB"/>
        </w:rPr>
        <w:t xml:space="preserve"> (Schneider et al., 2018)</w:t>
      </w:r>
      <w:r w:rsidR="00F41B9B" w:rsidRPr="00F41B9B">
        <w:rPr>
          <w:color w:val="000000" w:themeColor="text1"/>
          <w:lang w:eastAsia="en-GB"/>
        </w:rPr>
        <w:t xml:space="preserve">. </w:t>
      </w:r>
      <w:r w:rsidR="00C65225" w:rsidRPr="00F41B9B">
        <w:rPr>
          <w:color w:val="000000" w:themeColor="text1"/>
        </w:rPr>
        <w:t xml:space="preserve">Although this twin sample is not as large as some others in the </w:t>
      </w:r>
      <w:r w:rsidR="00C65225" w:rsidRPr="00F41B9B">
        <w:rPr>
          <w:color w:val="000000" w:themeColor="text1"/>
        </w:rPr>
        <w:lastRenderedPageBreak/>
        <w:t>literature, we considered this work to be important as it benefits from a unique focus on emotional and behavioural problems and associated difficulties – including most recently a focus on sleep difficulties</w:t>
      </w:r>
      <w:r w:rsidR="00F42BC0">
        <w:rPr>
          <w:color w:val="000000" w:themeColor="text1"/>
        </w:rPr>
        <w:t xml:space="preserve"> assessed over multiple waves and critical periods of development</w:t>
      </w:r>
      <w:r w:rsidR="00C65225" w:rsidRPr="00F41B9B">
        <w:rPr>
          <w:color w:val="000000" w:themeColor="text1"/>
        </w:rPr>
        <w:t>.</w:t>
      </w:r>
      <w:r w:rsidR="00C65225">
        <w:rPr>
          <w:color w:val="000000" w:themeColor="text1"/>
        </w:rPr>
        <w:t xml:space="preserve"> </w:t>
      </w:r>
      <w:r w:rsidR="002F65AD">
        <w:rPr>
          <w:color w:val="000000" w:themeColor="text1"/>
        </w:rPr>
        <w:t xml:space="preserve">Power analyses (see previously) showed that </w:t>
      </w:r>
      <w:r w:rsidR="00E059DC">
        <w:rPr>
          <w:color w:val="000000" w:themeColor="text1"/>
        </w:rPr>
        <w:t xml:space="preserve">we </w:t>
      </w:r>
      <w:r w:rsidR="00E059DC" w:rsidRPr="00E059DC">
        <w:rPr>
          <w:color w:val="000000" w:themeColor="text1"/>
        </w:rPr>
        <w:t>had limited power to detect significant heritability estimates of the magnitude</w:t>
      </w:r>
      <w:r w:rsidR="00C54717">
        <w:rPr>
          <w:color w:val="000000" w:themeColor="text1"/>
        </w:rPr>
        <w:t>s</w:t>
      </w:r>
      <w:r w:rsidR="00E059DC" w:rsidRPr="00E059DC">
        <w:rPr>
          <w:color w:val="000000" w:themeColor="text1"/>
        </w:rPr>
        <w:t xml:space="preserve"> estimated</w:t>
      </w:r>
      <w:r w:rsidR="00065E1D">
        <w:rPr>
          <w:color w:val="000000" w:themeColor="text1"/>
        </w:rPr>
        <w:t xml:space="preserve"> here</w:t>
      </w:r>
      <w:r w:rsidR="00E059DC" w:rsidRPr="00E059DC">
        <w:rPr>
          <w:color w:val="000000" w:themeColor="text1"/>
        </w:rPr>
        <w:t xml:space="preserve">. However, </w:t>
      </w:r>
      <w:r w:rsidR="00C54717">
        <w:rPr>
          <w:color w:val="000000" w:themeColor="text1"/>
        </w:rPr>
        <w:t>our</w:t>
      </w:r>
      <w:r w:rsidR="00E059DC" w:rsidRPr="00E059DC">
        <w:rPr>
          <w:color w:val="000000" w:themeColor="text1"/>
        </w:rPr>
        <w:t xml:space="preserve"> heritability estimates align with those reported elsewhere in the literature. Further, we found that </w:t>
      </w:r>
      <w:r w:rsidR="00B949B5">
        <w:rPr>
          <w:color w:val="000000" w:themeColor="text1"/>
        </w:rPr>
        <w:t xml:space="preserve">for the key variables, </w:t>
      </w:r>
      <w:r w:rsidR="00E059DC" w:rsidRPr="00E059DC">
        <w:rPr>
          <w:color w:val="000000" w:themeColor="text1"/>
        </w:rPr>
        <w:t>our ACE models fitted the data better than our E models, indicating that familial influence is playing a role in explaining variance in our phenotype</w:t>
      </w:r>
      <w:r w:rsidR="00E059DC">
        <w:rPr>
          <w:color w:val="000000" w:themeColor="text1"/>
        </w:rPr>
        <w:t xml:space="preserve">. </w:t>
      </w:r>
      <w:r w:rsidR="00F41B9B" w:rsidRPr="00F41B9B">
        <w:rPr>
          <w:color w:val="000000" w:themeColor="text1"/>
          <w:lang w:eastAsia="en-GB"/>
        </w:rPr>
        <w:t xml:space="preserve">Even though our sample is small, it is </w:t>
      </w:r>
      <w:r w:rsidR="00AC1824">
        <w:rPr>
          <w:color w:val="000000" w:themeColor="text1"/>
          <w:lang w:eastAsia="en-GB"/>
        </w:rPr>
        <w:t xml:space="preserve">not unique in this respect and is larger than </w:t>
      </w:r>
      <w:r w:rsidR="00F41B9B" w:rsidRPr="00F41B9B">
        <w:rPr>
          <w:color w:val="000000" w:themeColor="text1"/>
          <w:lang w:eastAsia="en-GB"/>
        </w:rPr>
        <w:t xml:space="preserve">other </w:t>
      </w:r>
      <w:r w:rsidR="00AC1824">
        <w:rPr>
          <w:color w:val="000000" w:themeColor="text1"/>
          <w:lang w:eastAsia="en-GB"/>
        </w:rPr>
        <w:t xml:space="preserve">valuable </w:t>
      </w:r>
      <w:r w:rsidR="00F41B9B" w:rsidRPr="00F41B9B">
        <w:rPr>
          <w:color w:val="000000" w:themeColor="text1"/>
          <w:lang w:eastAsia="en-GB"/>
        </w:rPr>
        <w:t xml:space="preserve">twin studies in the field (see, for example, </w:t>
      </w:r>
      <w:proofErr w:type="spellStart"/>
      <w:r w:rsidR="00F41B9B" w:rsidRPr="00F41B9B">
        <w:rPr>
          <w:color w:val="000000" w:themeColor="text1"/>
          <w:lang w:eastAsia="en-GB"/>
        </w:rPr>
        <w:t>Brescianini</w:t>
      </w:r>
      <w:proofErr w:type="spellEnd"/>
      <w:r w:rsidR="00F41B9B" w:rsidRPr="00F41B9B">
        <w:rPr>
          <w:color w:val="000000" w:themeColor="text1"/>
          <w:lang w:eastAsia="en-GB"/>
        </w:rPr>
        <w:t xml:space="preserve"> et al., 2011; </w:t>
      </w:r>
      <w:r w:rsidR="00F41B9B" w:rsidRPr="009763C4">
        <w:rPr>
          <w:color w:val="000000" w:themeColor="text1"/>
          <w:lang w:eastAsia="en-GB"/>
        </w:rPr>
        <w:t>Lau, Belli, Gregory, &amp; Eley, 2014).</w:t>
      </w:r>
    </w:p>
    <w:p w14:paraId="0162906E" w14:textId="1DEF16A3" w:rsidR="00C65225" w:rsidRPr="009763C4" w:rsidRDefault="00C65225" w:rsidP="004C2888">
      <w:pPr>
        <w:spacing w:line="480" w:lineRule="auto"/>
        <w:ind w:firstLine="720"/>
        <w:rPr>
          <w:color w:val="000000" w:themeColor="text1"/>
          <w:lang w:val="en-GB"/>
        </w:rPr>
      </w:pPr>
      <w:r w:rsidRPr="009763C4">
        <w:rPr>
          <w:rFonts w:ascii="Times" w:hAnsi="Times"/>
          <w:color w:val="000000" w:themeColor="text1"/>
          <w:lang w:val="en-GB"/>
        </w:rPr>
        <w:t xml:space="preserve">The small sample size may also explain </w:t>
      </w:r>
      <w:r w:rsidR="006E00A7">
        <w:rPr>
          <w:rFonts w:ascii="Times" w:hAnsi="Times"/>
          <w:color w:val="000000" w:themeColor="text1"/>
          <w:lang w:val="en-GB"/>
        </w:rPr>
        <w:t xml:space="preserve">why </w:t>
      </w:r>
      <w:r w:rsidRPr="009763C4">
        <w:rPr>
          <w:rFonts w:ascii="Times" w:hAnsi="Times"/>
          <w:color w:val="000000" w:themeColor="text1"/>
          <w:lang w:val="en-GB"/>
        </w:rPr>
        <w:t>the estimate</w:t>
      </w:r>
      <w:r w:rsidR="00065E1D">
        <w:rPr>
          <w:rFonts w:ascii="Times" w:hAnsi="Times"/>
          <w:color w:val="000000" w:themeColor="text1"/>
          <w:lang w:val="en-GB"/>
        </w:rPr>
        <w:t>s</w:t>
      </w:r>
      <w:r w:rsidRPr="009763C4">
        <w:rPr>
          <w:rFonts w:ascii="Times" w:hAnsi="Times"/>
          <w:color w:val="000000" w:themeColor="text1"/>
          <w:lang w:val="en-GB"/>
        </w:rPr>
        <w:t xml:space="preserve"> of genetic influence for anxiety symptoms</w:t>
      </w:r>
      <w:r w:rsidR="00065E1D">
        <w:rPr>
          <w:rFonts w:ascii="Times" w:hAnsi="Times"/>
          <w:color w:val="000000" w:themeColor="text1"/>
          <w:lang w:val="en-GB"/>
        </w:rPr>
        <w:t xml:space="preserve"> and insomnia symptoms are</w:t>
      </w:r>
      <w:r w:rsidR="00810C78">
        <w:rPr>
          <w:rFonts w:ascii="Times" w:hAnsi="Times"/>
          <w:color w:val="000000" w:themeColor="text1"/>
          <w:lang w:val="en-GB"/>
        </w:rPr>
        <w:t xml:space="preserve"> </w:t>
      </w:r>
      <w:r w:rsidR="00810C78" w:rsidRPr="009763C4">
        <w:rPr>
          <w:rFonts w:ascii="Times" w:hAnsi="Times"/>
          <w:color w:val="000000" w:themeColor="text1"/>
          <w:lang w:val="en-GB"/>
        </w:rPr>
        <w:t xml:space="preserve">non-significant </w:t>
      </w:r>
      <w:r w:rsidR="00810C78">
        <w:rPr>
          <w:rFonts w:ascii="Times" w:hAnsi="Times"/>
          <w:color w:val="000000" w:themeColor="text1"/>
          <w:lang w:val="en-GB"/>
        </w:rPr>
        <w:t xml:space="preserve">which </w:t>
      </w:r>
      <w:r w:rsidR="00716F5A">
        <w:rPr>
          <w:rFonts w:ascii="Times" w:hAnsi="Times"/>
          <w:color w:val="000000" w:themeColor="text1"/>
          <w:lang w:val="en-GB"/>
        </w:rPr>
        <w:t xml:space="preserve">contrasts </w:t>
      </w:r>
      <w:r w:rsidRPr="009763C4">
        <w:rPr>
          <w:rFonts w:ascii="Times" w:hAnsi="Times"/>
          <w:color w:val="000000" w:themeColor="text1"/>
          <w:lang w:val="en-GB"/>
        </w:rPr>
        <w:t xml:space="preserve">with previous findings (see, for example, </w:t>
      </w:r>
      <w:proofErr w:type="spellStart"/>
      <w:r w:rsidR="004538BB" w:rsidRPr="00E43BFE">
        <w:rPr>
          <w:color w:val="000000" w:themeColor="text1"/>
          <w:lang w:val="en-GB"/>
        </w:rPr>
        <w:t>Hettema</w:t>
      </w:r>
      <w:proofErr w:type="spellEnd"/>
      <w:r w:rsidR="004538BB" w:rsidRPr="00E43BFE">
        <w:rPr>
          <w:color w:val="000000" w:themeColor="text1"/>
          <w:lang w:val="en-GB"/>
        </w:rPr>
        <w:t>, Neale, &amp; Kendler, 2001</w:t>
      </w:r>
      <w:r w:rsidR="00065E1D">
        <w:rPr>
          <w:color w:val="000000" w:themeColor="text1"/>
          <w:lang w:val="en-GB"/>
        </w:rPr>
        <w:t xml:space="preserve">; </w:t>
      </w:r>
      <w:r w:rsidR="00065E1D" w:rsidRPr="00E43BFE">
        <w:rPr>
          <w:color w:val="000000" w:themeColor="text1"/>
          <w:lang w:val="en-GB"/>
        </w:rPr>
        <w:t>Gehrman</w:t>
      </w:r>
      <w:r w:rsidR="00065E1D">
        <w:rPr>
          <w:color w:val="000000" w:themeColor="text1"/>
          <w:lang w:val="en-GB"/>
        </w:rPr>
        <w:t xml:space="preserve"> et al.</w:t>
      </w:r>
      <w:r w:rsidR="00065E1D" w:rsidRPr="00E43BFE">
        <w:rPr>
          <w:color w:val="000000" w:themeColor="text1"/>
          <w:lang w:val="en-GB"/>
        </w:rPr>
        <w:t>, 2011</w:t>
      </w:r>
      <w:r w:rsidRPr="009763C4">
        <w:rPr>
          <w:color w:val="000000" w:themeColor="text1"/>
          <w:lang w:val="en-GB"/>
        </w:rPr>
        <w:t>).</w:t>
      </w:r>
      <w:r w:rsidR="000868A9" w:rsidRPr="009763C4">
        <w:rPr>
          <w:color w:val="000000" w:themeColor="text1"/>
          <w:lang w:val="en-GB"/>
        </w:rPr>
        <w:t xml:space="preserve"> </w:t>
      </w:r>
      <w:r w:rsidR="006E00A7">
        <w:rPr>
          <w:color w:val="000000" w:themeColor="text1"/>
          <w:lang w:eastAsia="en-GB"/>
        </w:rPr>
        <w:t xml:space="preserve">Overall, </w:t>
      </w:r>
      <w:r w:rsidR="000868A9" w:rsidRPr="009763C4">
        <w:rPr>
          <w:color w:val="000000" w:themeColor="text1"/>
          <w:lang w:eastAsia="en-GB"/>
        </w:rPr>
        <w:t>care should be taken before drawing strong conclusions about the significance levels of the findings per se.</w:t>
      </w:r>
    </w:p>
    <w:p w14:paraId="42878CD5" w14:textId="0F065BE9" w:rsidR="004C2888" w:rsidRPr="00172EC4" w:rsidRDefault="00DD5645" w:rsidP="004C2888">
      <w:pPr>
        <w:spacing w:line="480" w:lineRule="auto"/>
        <w:ind w:firstLine="720"/>
        <w:rPr>
          <w:rFonts w:ascii="Times" w:hAnsi="Times"/>
          <w:color w:val="FF0000"/>
          <w:lang w:val="en-GB"/>
        </w:rPr>
      </w:pPr>
      <w:r>
        <w:rPr>
          <w:rFonts w:ascii="Times" w:hAnsi="Times"/>
          <w:lang w:val="en-GB"/>
        </w:rPr>
        <w:t>Another limitation relates to</w:t>
      </w:r>
      <w:r w:rsidR="00B37807">
        <w:rPr>
          <w:rFonts w:ascii="Times" w:hAnsi="Times"/>
          <w:lang w:val="en-GB"/>
        </w:rPr>
        <w:t xml:space="preserve"> the </w:t>
      </w:r>
      <w:r w:rsidR="001C1AAF">
        <w:rPr>
          <w:rFonts w:ascii="Times" w:hAnsi="Times"/>
          <w:lang w:val="en-GB"/>
        </w:rPr>
        <w:t xml:space="preserve">use of self-report </w:t>
      </w:r>
      <w:r w:rsidR="00286735">
        <w:rPr>
          <w:rFonts w:ascii="Times" w:hAnsi="Times"/>
          <w:lang w:val="en-GB"/>
        </w:rPr>
        <w:t>measures</w:t>
      </w:r>
      <w:r w:rsidR="00500E6B">
        <w:rPr>
          <w:rFonts w:ascii="Times" w:hAnsi="Times"/>
          <w:lang w:val="en-GB"/>
        </w:rPr>
        <w:t>,</w:t>
      </w:r>
      <w:r w:rsidR="001C1AAF">
        <w:rPr>
          <w:rFonts w:ascii="Times" w:hAnsi="Times"/>
          <w:lang w:val="en-GB"/>
        </w:rPr>
        <w:t xml:space="preserve"> which may have artificially inflated associations</w:t>
      </w:r>
      <w:r w:rsidR="00286735">
        <w:rPr>
          <w:rFonts w:ascii="Times" w:hAnsi="Times"/>
          <w:lang w:val="en-GB"/>
        </w:rPr>
        <w:t xml:space="preserve">. </w:t>
      </w:r>
      <w:r w:rsidR="001C1AAF">
        <w:rPr>
          <w:rFonts w:ascii="Times" w:hAnsi="Times"/>
          <w:lang w:val="en-GB"/>
        </w:rPr>
        <w:t>This was necessary given the scope of the study (i</w:t>
      </w:r>
      <w:r w:rsidR="004C2888">
        <w:rPr>
          <w:rFonts w:ascii="Times" w:hAnsi="Times"/>
          <w:lang w:val="en-GB"/>
        </w:rPr>
        <w:t>.</w:t>
      </w:r>
      <w:r w:rsidR="001C1AAF">
        <w:rPr>
          <w:rFonts w:ascii="Times" w:hAnsi="Times"/>
          <w:lang w:val="en-GB"/>
        </w:rPr>
        <w:t>e</w:t>
      </w:r>
      <w:r w:rsidR="004C2888">
        <w:rPr>
          <w:rFonts w:ascii="Times" w:hAnsi="Times"/>
          <w:lang w:val="en-GB"/>
        </w:rPr>
        <w:t>.</w:t>
      </w:r>
      <w:r w:rsidR="001C1AAF">
        <w:rPr>
          <w:rFonts w:ascii="Times" w:hAnsi="Times"/>
          <w:lang w:val="en-GB"/>
        </w:rPr>
        <w:t xml:space="preserve"> assessing numerous variables in a sample of many hundred</w:t>
      </w:r>
      <w:r w:rsidR="00DA1F92">
        <w:rPr>
          <w:rFonts w:ascii="Times" w:hAnsi="Times"/>
          <w:lang w:val="en-GB"/>
        </w:rPr>
        <w:t>s of</w:t>
      </w:r>
      <w:r w:rsidR="001C1AAF">
        <w:rPr>
          <w:rFonts w:ascii="Times" w:hAnsi="Times"/>
          <w:lang w:val="en-GB"/>
        </w:rPr>
        <w:t xml:space="preserve"> participants)</w:t>
      </w:r>
      <w:r w:rsidR="00DA1F92">
        <w:rPr>
          <w:rFonts w:ascii="Times" w:hAnsi="Times"/>
          <w:lang w:val="en-GB"/>
        </w:rPr>
        <w:t xml:space="preserve"> and is also considered the optimal approach to assessing certain phenotypes (e.g. mindfulness and insomnia symptoms)</w:t>
      </w:r>
      <w:r w:rsidR="001C1AAF">
        <w:rPr>
          <w:rFonts w:ascii="Times" w:hAnsi="Times"/>
          <w:lang w:val="en-GB"/>
        </w:rPr>
        <w:t xml:space="preserve">. </w:t>
      </w:r>
      <w:r w:rsidR="00DA1F92">
        <w:rPr>
          <w:rFonts w:ascii="Times" w:hAnsi="Times"/>
          <w:lang w:val="en-GB"/>
        </w:rPr>
        <w:t>Nonetheless, f</w:t>
      </w:r>
      <w:r w:rsidR="001C1AAF">
        <w:rPr>
          <w:rFonts w:ascii="Times" w:hAnsi="Times"/>
          <w:lang w:val="en-GB"/>
        </w:rPr>
        <w:t>uture work should incorporate additional information (e.g. symptoms rated by other reporters, objective measures of sleep).</w:t>
      </w:r>
      <w:r w:rsidR="001C1AAF" w:rsidRPr="00172EC4">
        <w:rPr>
          <w:rFonts w:ascii="Times" w:hAnsi="Times"/>
          <w:color w:val="FF0000"/>
          <w:lang w:val="en-GB"/>
        </w:rPr>
        <w:t xml:space="preserve"> </w:t>
      </w:r>
    </w:p>
    <w:p w14:paraId="3D4B8F06" w14:textId="2F6C65A0" w:rsidR="00430EF1" w:rsidRPr="00C65225" w:rsidRDefault="007A3927" w:rsidP="00C65225">
      <w:pPr>
        <w:spacing w:line="480" w:lineRule="auto"/>
        <w:ind w:firstLine="720"/>
        <w:rPr>
          <w:color w:val="FF0000"/>
          <w:lang w:val="en-GB"/>
        </w:rPr>
      </w:pPr>
      <w:r>
        <w:rPr>
          <w:color w:val="000000" w:themeColor="text1"/>
          <w:lang w:eastAsia="en-GB"/>
        </w:rPr>
        <w:t xml:space="preserve">Finally, it is important to note that </w:t>
      </w:r>
      <w:r w:rsidR="00430EF1" w:rsidRPr="009763C4">
        <w:rPr>
          <w:color w:val="000000" w:themeColor="text1"/>
          <w:lang w:eastAsia="en-GB"/>
        </w:rPr>
        <w:t xml:space="preserve">short versions of the measures were used. This was the first twin study considering the FFMQ (and only the second twin study considering mindfulness, see Waszczuk et al., 2015), therefore limited information is </w:t>
      </w:r>
      <w:r w:rsidR="00430EF1" w:rsidRPr="009763C4">
        <w:rPr>
          <w:color w:val="000000" w:themeColor="text1"/>
          <w:lang w:eastAsia="en-GB"/>
        </w:rPr>
        <w:lastRenderedPageBreak/>
        <w:t xml:space="preserve">available about the use of a shortened version of the FFMQ in twin studies. </w:t>
      </w:r>
      <w:r w:rsidR="000373E6">
        <w:rPr>
          <w:color w:val="000000" w:themeColor="text1"/>
          <w:lang w:eastAsia="en-GB"/>
        </w:rPr>
        <w:t>However, i</w:t>
      </w:r>
      <w:r w:rsidR="00430EF1" w:rsidRPr="00810C78">
        <w:rPr>
          <w:color w:val="000000" w:themeColor="text1"/>
          <w:lang w:eastAsia="en-GB"/>
        </w:rPr>
        <w:t>t is common for phenotypes to be assessed using just one or two items in twin studies (</w:t>
      </w:r>
      <w:proofErr w:type="spellStart"/>
      <w:r w:rsidR="00430EF1" w:rsidRPr="00810C78">
        <w:rPr>
          <w:color w:val="000000" w:themeColor="text1"/>
          <w:lang w:eastAsia="en-GB"/>
        </w:rPr>
        <w:t>Koskenvuo</w:t>
      </w:r>
      <w:proofErr w:type="spellEnd"/>
      <w:r w:rsidR="00430EF1" w:rsidRPr="00810C78">
        <w:rPr>
          <w:color w:val="000000" w:themeColor="text1"/>
          <w:lang w:eastAsia="en-GB"/>
        </w:rPr>
        <w:t xml:space="preserve">, Hublin, Partinen, </w:t>
      </w:r>
      <w:proofErr w:type="spellStart"/>
      <w:r w:rsidR="00430EF1" w:rsidRPr="00810C78">
        <w:rPr>
          <w:color w:val="000000" w:themeColor="text1"/>
          <w:lang w:eastAsia="en-GB"/>
        </w:rPr>
        <w:t>Heikkilä</w:t>
      </w:r>
      <w:proofErr w:type="spellEnd"/>
      <w:r w:rsidR="00430EF1" w:rsidRPr="00810C78">
        <w:rPr>
          <w:color w:val="000000" w:themeColor="text1"/>
          <w:lang w:eastAsia="en-GB"/>
        </w:rPr>
        <w:t xml:space="preserve">, &amp; </w:t>
      </w:r>
      <w:proofErr w:type="spellStart"/>
      <w:r w:rsidR="00430EF1" w:rsidRPr="00810C78">
        <w:rPr>
          <w:color w:val="000000" w:themeColor="text1"/>
          <w:lang w:eastAsia="en-GB"/>
        </w:rPr>
        <w:t>Kaprio</w:t>
      </w:r>
      <w:proofErr w:type="spellEnd"/>
      <w:r w:rsidR="00430EF1" w:rsidRPr="00810C78">
        <w:rPr>
          <w:color w:val="000000" w:themeColor="text1"/>
          <w:lang w:eastAsia="en-GB"/>
        </w:rPr>
        <w:t xml:space="preserve">, 2007; </w:t>
      </w:r>
      <w:proofErr w:type="spellStart"/>
      <w:r w:rsidR="00430EF1" w:rsidRPr="00810C78">
        <w:rPr>
          <w:color w:val="000000" w:themeColor="text1"/>
          <w:lang w:eastAsia="en-GB"/>
        </w:rPr>
        <w:t>Paunio</w:t>
      </w:r>
      <w:proofErr w:type="spellEnd"/>
      <w:r w:rsidR="00430EF1" w:rsidRPr="00810C78">
        <w:rPr>
          <w:color w:val="000000" w:themeColor="text1"/>
          <w:lang w:eastAsia="en-GB"/>
        </w:rPr>
        <w:t xml:space="preserve">, et al., 2008; Watson, Goldberg, Arguelles, &amp; Buchwald, 2006; Watson, Buchwald, </w:t>
      </w:r>
      <w:proofErr w:type="spellStart"/>
      <w:r w:rsidR="00430EF1" w:rsidRPr="00810C78">
        <w:rPr>
          <w:color w:val="000000" w:themeColor="text1"/>
          <w:lang w:eastAsia="en-GB"/>
        </w:rPr>
        <w:t>Vitiello</w:t>
      </w:r>
      <w:proofErr w:type="spellEnd"/>
      <w:r w:rsidR="00430EF1" w:rsidRPr="00810C78">
        <w:rPr>
          <w:color w:val="000000" w:themeColor="text1"/>
          <w:lang w:eastAsia="en-GB"/>
        </w:rPr>
        <w:t xml:space="preserve">, Noonan, &amp; Goldberg, 2010) – reflecting the careful balance between assessing phenotypes thoroughly and </w:t>
      </w:r>
      <w:r>
        <w:rPr>
          <w:color w:val="000000" w:themeColor="text1"/>
          <w:lang w:eastAsia="en-GB"/>
        </w:rPr>
        <w:t xml:space="preserve">avoiding </w:t>
      </w:r>
      <w:r w:rsidR="00430EF1" w:rsidRPr="00810C78">
        <w:rPr>
          <w:color w:val="000000" w:themeColor="text1"/>
          <w:lang w:eastAsia="en-GB"/>
        </w:rPr>
        <w:t xml:space="preserve">overburdening participants.  </w:t>
      </w:r>
    </w:p>
    <w:p w14:paraId="6532AEC7" w14:textId="77777777" w:rsidR="00A029A1" w:rsidRPr="004C2888" w:rsidRDefault="008B76C0" w:rsidP="0020104A">
      <w:pPr>
        <w:keepNext/>
        <w:keepLines/>
        <w:spacing w:before="240" w:line="480" w:lineRule="auto"/>
        <w:rPr>
          <w:rFonts w:ascii="Times" w:hAnsi="Times"/>
          <w:lang w:val="en-GB"/>
        </w:rPr>
      </w:pPr>
      <w:r w:rsidRPr="008B76C0">
        <w:rPr>
          <w:rFonts w:ascii="Times" w:hAnsi="Times"/>
          <w:i/>
          <w:lang w:val="en-GB"/>
        </w:rPr>
        <w:t>Conclusion</w:t>
      </w:r>
    </w:p>
    <w:p w14:paraId="6467FB9B" w14:textId="0200A63B" w:rsidR="00C76355" w:rsidRPr="004C2888" w:rsidRDefault="00643FA4" w:rsidP="0020104A">
      <w:pPr>
        <w:keepNext/>
        <w:keepLines/>
        <w:spacing w:line="480" w:lineRule="auto"/>
        <w:ind w:firstLine="720"/>
        <w:rPr>
          <w:rFonts w:ascii="Times" w:hAnsi="Times" w:cs="Times"/>
          <w:color w:val="FF0000"/>
        </w:rPr>
      </w:pPr>
      <w:r w:rsidRPr="009F0A81">
        <w:rPr>
          <w:rFonts w:ascii="Times" w:hAnsi="Times"/>
          <w:lang w:val="en-GB"/>
        </w:rPr>
        <w:t>The current findings give us novel insight in</w:t>
      </w:r>
      <w:r w:rsidR="0007631F">
        <w:rPr>
          <w:rFonts w:ascii="Times" w:hAnsi="Times"/>
          <w:lang w:val="en-GB"/>
        </w:rPr>
        <w:t>to</w:t>
      </w:r>
      <w:r w:rsidRPr="009F0A81">
        <w:rPr>
          <w:rFonts w:ascii="Times" w:hAnsi="Times"/>
          <w:lang w:val="en-GB"/>
        </w:rPr>
        <w:t xml:space="preserve"> the concept </w:t>
      </w:r>
      <w:r w:rsidR="0007631F">
        <w:rPr>
          <w:rFonts w:ascii="Times" w:hAnsi="Times"/>
          <w:lang w:val="en-GB"/>
        </w:rPr>
        <w:t xml:space="preserve">of </w:t>
      </w:r>
      <w:r w:rsidRPr="009F0A81">
        <w:rPr>
          <w:rFonts w:ascii="Times" w:hAnsi="Times"/>
          <w:lang w:val="en-GB"/>
        </w:rPr>
        <w:t xml:space="preserve">mindfulness and </w:t>
      </w:r>
      <w:r w:rsidR="00BC4D2D">
        <w:rPr>
          <w:rFonts w:ascii="Times" w:hAnsi="Times"/>
          <w:lang w:val="en-GB"/>
        </w:rPr>
        <w:t xml:space="preserve">how it is associated with </w:t>
      </w:r>
      <w:r w:rsidR="009B4F59">
        <w:rPr>
          <w:rFonts w:ascii="Times" w:hAnsi="Times"/>
          <w:lang w:val="en-GB"/>
        </w:rPr>
        <w:t xml:space="preserve">symptoms of </w:t>
      </w:r>
      <w:r w:rsidR="00BC4D2D">
        <w:rPr>
          <w:rFonts w:ascii="Times" w:hAnsi="Times"/>
          <w:lang w:val="en-GB"/>
        </w:rPr>
        <w:t>insomnia, depression and anxiety. We found that ‘</w:t>
      </w:r>
      <w:r w:rsidR="006F4E57">
        <w:rPr>
          <w:rFonts w:ascii="Times" w:hAnsi="Times"/>
          <w:lang w:val="en-GB"/>
        </w:rPr>
        <w:t>n</w:t>
      </w:r>
      <w:r w:rsidR="00213516">
        <w:rPr>
          <w:rFonts w:ascii="Times" w:hAnsi="Times"/>
          <w:lang w:val="en-GB"/>
        </w:rPr>
        <w:t>onjudging</w:t>
      </w:r>
      <w:r w:rsidR="00002074">
        <w:rPr>
          <w:rFonts w:ascii="Times" w:hAnsi="Times"/>
          <w:lang w:val="en-GB"/>
        </w:rPr>
        <w:t xml:space="preserve"> of inner experience</w:t>
      </w:r>
      <w:r w:rsidR="00BC4D2D">
        <w:rPr>
          <w:rFonts w:ascii="Times" w:hAnsi="Times"/>
          <w:lang w:val="en-GB"/>
        </w:rPr>
        <w:t xml:space="preserve">’ </w:t>
      </w:r>
      <w:r w:rsidR="001C1AAF">
        <w:rPr>
          <w:rFonts w:ascii="Times" w:hAnsi="Times"/>
          <w:lang w:val="en-GB"/>
        </w:rPr>
        <w:t xml:space="preserve">was the mindfulness subscale most </w:t>
      </w:r>
      <w:r w:rsidR="00BC4D2D">
        <w:rPr>
          <w:rFonts w:ascii="Times" w:hAnsi="Times"/>
          <w:lang w:val="en-GB"/>
        </w:rPr>
        <w:t>strongly</w:t>
      </w:r>
      <w:r w:rsidR="003C6152">
        <w:rPr>
          <w:rFonts w:ascii="Times" w:hAnsi="Times"/>
          <w:lang w:val="en-GB"/>
        </w:rPr>
        <w:t xml:space="preserve"> </w:t>
      </w:r>
      <w:r w:rsidR="00BC4D2D">
        <w:rPr>
          <w:rFonts w:ascii="Times" w:hAnsi="Times"/>
          <w:lang w:val="en-GB"/>
        </w:rPr>
        <w:t>associated with symptoms of insomnia, depression and anxiety. F</w:t>
      </w:r>
      <w:r w:rsidRPr="009F0A81">
        <w:rPr>
          <w:rFonts w:ascii="Times" w:hAnsi="Times"/>
          <w:lang w:val="en-GB"/>
        </w:rPr>
        <w:t>urther research into the subscales of mindfulness would be useful in order to gain a deeper understanding of this concept</w:t>
      </w:r>
      <w:r w:rsidR="00EE4C16">
        <w:rPr>
          <w:rFonts w:ascii="Times" w:hAnsi="Times"/>
          <w:lang w:val="en-GB"/>
        </w:rPr>
        <w:t xml:space="preserve"> and could </w:t>
      </w:r>
      <w:r w:rsidR="000E0EEC">
        <w:rPr>
          <w:rFonts w:ascii="Times" w:hAnsi="Times"/>
          <w:lang w:val="en-GB"/>
        </w:rPr>
        <w:t xml:space="preserve">potentially </w:t>
      </w:r>
      <w:r w:rsidR="00EE4C16">
        <w:rPr>
          <w:rFonts w:ascii="Times" w:hAnsi="Times"/>
          <w:lang w:val="en-GB"/>
        </w:rPr>
        <w:t>help to optimi</w:t>
      </w:r>
      <w:r w:rsidR="00EF0362">
        <w:rPr>
          <w:rFonts w:ascii="Times" w:hAnsi="Times"/>
          <w:lang w:val="en-GB"/>
        </w:rPr>
        <w:t>s</w:t>
      </w:r>
      <w:r w:rsidR="00EE4C16">
        <w:rPr>
          <w:rFonts w:ascii="Times" w:hAnsi="Times"/>
          <w:lang w:val="en-GB"/>
        </w:rPr>
        <w:t>e mindfulness-based treatments</w:t>
      </w:r>
      <w:r w:rsidR="001051F5">
        <w:rPr>
          <w:rFonts w:ascii="Times" w:hAnsi="Times"/>
          <w:lang w:val="en-GB"/>
        </w:rPr>
        <w:t xml:space="preserve"> in the future</w:t>
      </w:r>
      <w:r w:rsidR="00EE4C16">
        <w:rPr>
          <w:rFonts w:ascii="Times" w:hAnsi="Times"/>
          <w:lang w:val="en-GB"/>
        </w:rPr>
        <w:t>.</w:t>
      </w:r>
    </w:p>
    <w:p w14:paraId="343AD665" w14:textId="77777777" w:rsidR="004D6F5F" w:rsidRDefault="004D6F5F" w:rsidP="004D6F5F">
      <w:pPr>
        <w:spacing w:after="240" w:line="480" w:lineRule="auto"/>
        <w:outlineLvl w:val="0"/>
        <w:rPr>
          <w:rFonts w:ascii="Times" w:hAnsi="Times"/>
          <w:u w:val="single"/>
          <w:lang w:val="en-GB"/>
        </w:rPr>
        <w:sectPr w:rsidR="004D6F5F" w:rsidSect="00EB617E">
          <w:footerReference w:type="even" r:id="rId10"/>
          <w:footerReference w:type="default" r:id="rId11"/>
          <w:pgSz w:w="11900" w:h="16840"/>
          <w:pgMar w:top="1440" w:right="1552" w:bottom="1440" w:left="1701" w:header="708" w:footer="708" w:gutter="0"/>
          <w:cols w:space="708"/>
          <w:docGrid w:linePitch="360"/>
        </w:sectPr>
      </w:pPr>
    </w:p>
    <w:p w14:paraId="503FBB34" w14:textId="77777777" w:rsidR="004D6F5F" w:rsidRPr="009F0A81" w:rsidRDefault="004D6F5F" w:rsidP="004D6F5F">
      <w:pPr>
        <w:spacing w:after="240" w:line="480" w:lineRule="auto"/>
        <w:outlineLvl w:val="0"/>
        <w:rPr>
          <w:rFonts w:ascii="Times" w:hAnsi="Times"/>
          <w:sz w:val="10"/>
          <w:szCs w:val="10"/>
          <w:lang w:val="en-GB"/>
        </w:rPr>
      </w:pPr>
      <w:r w:rsidRPr="009F0A81">
        <w:rPr>
          <w:rFonts w:ascii="Times" w:hAnsi="Times"/>
          <w:u w:val="single"/>
          <w:lang w:val="en-GB"/>
        </w:rPr>
        <w:lastRenderedPageBreak/>
        <w:t>References</w:t>
      </w:r>
    </w:p>
    <w:p w14:paraId="37FDA3EA" w14:textId="77777777" w:rsidR="004D6F5F" w:rsidRPr="0046125B" w:rsidRDefault="004D6F5F" w:rsidP="004D6F5F">
      <w:pPr>
        <w:spacing w:after="240" w:line="480" w:lineRule="auto"/>
        <w:ind w:firstLine="680"/>
        <w:rPr>
          <w:lang w:val="en-GB"/>
        </w:rPr>
      </w:pPr>
      <w:r w:rsidRPr="0046125B">
        <w:rPr>
          <w:lang w:val="en-GB"/>
        </w:rPr>
        <w:t xml:space="preserve">Angold, A., Costello, E. J., Messer, S. C., Pickles, A., Winder, F., &amp; Silver, D. (1995). The development of a short questionnaire for use in epidemiological studies of depression in children and adolescents. Int. J. of Methods in Psychiatric Res., 5, 1-12. </w:t>
      </w:r>
    </w:p>
    <w:p w14:paraId="188622AC" w14:textId="399FE473" w:rsidR="004D6F5F" w:rsidRPr="0046125B" w:rsidRDefault="004D6F5F" w:rsidP="004D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ind w:firstLine="680"/>
      </w:pPr>
      <w:r w:rsidRPr="0046125B">
        <w:t>American Psychiatric Association. (2000). Diagnostic and statistical manual of mental disorders (4th ed.). Washington, DC: Author.</w:t>
      </w:r>
    </w:p>
    <w:p w14:paraId="6CECF214" w14:textId="77777777" w:rsidR="004D6F5F" w:rsidRPr="0046125B" w:rsidRDefault="004D6F5F" w:rsidP="00E547E0">
      <w:pPr>
        <w:spacing w:after="240" w:line="480" w:lineRule="auto"/>
        <w:ind w:firstLine="680"/>
        <w:rPr>
          <w:color w:val="000000" w:themeColor="text1"/>
          <w:lang w:val="en-GB"/>
        </w:rPr>
      </w:pPr>
      <w:r w:rsidRPr="0046125B">
        <w:rPr>
          <w:lang w:val="en-GB"/>
        </w:rPr>
        <w:t xml:space="preserve">Baer, R. A., Smith, G. T., Hopkins, J., Krietemeyer, J., &amp; Toney, L. (2006). Using Self Report Assessment </w:t>
      </w:r>
      <w:r w:rsidRPr="0046125B">
        <w:rPr>
          <w:color w:val="000000" w:themeColor="text1"/>
          <w:lang w:val="en-GB"/>
        </w:rPr>
        <w:t xml:space="preserve">Methods to explore Facets of Mindfulness. Assess., 13(1), 27–45. </w:t>
      </w:r>
    </w:p>
    <w:p w14:paraId="16BAA277" w14:textId="77777777" w:rsidR="0018185A" w:rsidRPr="00C919FE" w:rsidRDefault="0018185A" w:rsidP="00A929D8">
      <w:pPr>
        <w:spacing w:after="240" w:line="480" w:lineRule="auto"/>
        <w:ind w:firstLine="680"/>
        <w:rPr>
          <w:color w:val="000000" w:themeColor="text1"/>
          <w:lang w:eastAsia="en-GB"/>
        </w:rPr>
      </w:pPr>
      <w:r w:rsidRPr="00C919FE">
        <w:rPr>
          <w:color w:val="000000" w:themeColor="text1"/>
          <w:lang w:eastAsia="en-GB"/>
        </w:rPr>
        <w:t xml:space="preserve">Barros, V. V. D., </w:t>
      </w:r>
      <w:proofErr w:type="spellStart"/>
      <w:r w:rsidRPr="00C919FE">
        <w:rPr>
          <w:color w:val="000000" w:themeColor="text1"/>
          <w:lang w:eastAsia="en-GB"/>
        </w:rPr>
        <w:t>Kozasa</w:t>
      </w:r>
      <w:proofErr w:type="spellEnd"/>
      <w:r w:rsidRPr="00C919FE">
        <w:rPr>
          <w:color w:val="000000" w:themeColor="text1"/>
          <w:lang w:eastAsia="en-GB"/>
        </w:rPr>
        <w:t xml:space="preserve">, E. H., Souza, I. C. W. D., &amp; </w:t>
      </w:r>
      <w:proofErr w:type="spellStart"/>
      <w:r w:rsidRPr="00C919FE">
        <w:rPr>
          <w:color w:val="000000" w:themeColor="text1"/>
          <w:lang w:eastAsia="en-GB"/>
        </w:rPr>
        <w:t>Ronzani</w:t>
      </w:r>
      <w:proofErr w:type="spellEnd"/>
      <w:r w:rsidRPr="00C919FE">
        <w:rPr>
          <w:color w:val="000000" w:themeColor="text1"/>
          <w:lang w:eastAsia="en-GB"/>
        </w:rPr>
        <w:t xml:space="preserve">, T. M. (2014). Validity evidence of the Brazilian version of the Five Facet Mindfulness Questionnaire (FFMQ). </w:t>
      </w:r>
      <w:proofErr w:type="spellStart"/>
      <w:r w:rsidRPr="00C919FE">
        <w:rPr>
          <w:color w:val="000000" w:themeColor="text1"/>
          <w:lang w:eastAsia="en-GB"/>
        </w:rPr>
        <w:t>Psicologia</w:t>
      </w:r>
      <w:proofErr w:type="spellEnd"/>
      <w:r w:rsidRPr="00C919FE">
        <w:rPr>
          <w:color w:val="000000" w:themeColor="text1"/>
          <w:lang w:eastAsia="en-GB"/>
        </w:rPr>
        <w:t xml:space="preserve">: </w:t>
      </w:r>
      <w:proofErr w:type="spellStart"/>
      <w:r w:rsidRPr="00C919FE">
        <w:rPr>
          <w:color w:val="000000" w:themeColor="text1"/>
          <w:lang w:eastAsia="en-GB"/>
        </w:rPr>
        <w:t>Teoria</w:t>
      </w:r>
      <w:proofErr w:type="spellEnd"/>
      <w:r w:rsidRPr="00C919FE">
        <w:rPr>
          <w:color w:val="000000" w:themeColor="text1"/>
          <w:lang w:eastAsia="en-GB"/>
        </w:rPr>
        <w:t xml:space="preserve"> e </w:t>
      </w:r>
      <w:proofErr w:type="spellStart"/>
      <w:r w:rsidRPr="00C919FE">
        <w:rPr>
          <w:color w:val="000000" w:themeColor="text1"/>
          <w:lang w:eastAsia="en-GB"/>
        </w:rPr>
        <w:t>Pesquisa</w:t>
      </w:r>
      <w:proofErr w:type="spellEnd"/>
      <w:r w:rsidRPr="00C919FE">
        <w:rPr>
          <w:color w:val="000000" w:themeColor="text1"/>
          <w:lang w:eastAsia="en-GB"/>
        </w:rPr>
        <w:t>, 30(3), 317-327.</w:t>
      </w:r>
    </w:p>
    <w:p w14:paraId="10F76089" w14:textId="734CE6E4" w:rsidR="0018185A" w:rsidRPr="00C919FE" w:rsidRDefault="0018185A" w:rsidP="00A929D8">
      <w:pPr>
        <w:spacing w:after="240" w:line="480" w:lineRule="auto"/>
        <w:ind w:firstLine="680"/>
        <w:rPr>
          <w:color w:val="000000" w:themeColor="text1"/>
          <w:lang w:eastAsia="en-GB"/>
        </w:rPr>
      </w:pPr>
      <w:proofErr w:type="spellStart"/>
      <w:r w:rsidRPr="00C919FE">
        <w:rPr>
          <w:color w:val="000000" w:themeColor="text1"/>
          <w:lang w:eastAsia="en-GB"/>
        </w:rPr>
        <w:t>Bohlmeijer</w:t>
      </w:r>
      <w:proofErr w:type="spellEnd"/>
      <w:r w:rsidRPr="00C919FE">
        <w:rPr>
          <w:color w:val="000000" w:themeColor="text1"/>
          <w:lang w:eastAsia="en-GB"/>
        </w:rPr>
        <w:t xml:space="preserve">, E., ten </w:t>
      </w:r>
      <w:proofErr w:type="spellStart"/>
      <w:r w:rsidRPr="00C919FE">
        <w:rPr>
          <w:color w:val="000000" w:themeColor="text1"/>
          <w:lang w:eastAsia="en-GB"/>
        </w:rPr>
        <w:t>Klooster</w:t>
      </w:r>
      <w:proofErr w:type="spellEnd"/>
      <w:r w:rsidRPr="00C919FE">
        <w:rPr>
          <w:color w:val="000000" w:themeColor="text1"/>
          <w:lang w:eastAsia="en-GB"/>
        </w:rPr>
        <w:t xml:space="preserve">, P. M., </w:t>
      </w:r>
      <w:proofErr w:type="spellStart"/>
      <w:r w:rsidRPr="00C919FE">
        <w:rPr>
          <w:color w:val="000000" w:themeColor="text1"/>
          <w:lang w:eastAsia="en-GB"/>
        </w:rPr>
        <w:t>Fledderus</w:t>
      </w:r>
      <w:proofErr w:type="spellEnd"/>
      <w:r w:rsidRPr="00C919FE">
        <w:rPr>
          <w:color w:val="000000" w:themeColor="text1"/>
          <w:lang w:eastAsia="en-GB"/>
        </w:rPr>
        <w:t xml:space="preserve">, M., </w:t>
      </w:r>
      <w:proofErr w:type="spellStart"/>
      <w:r w:rsidRPr="00C919FE">
        <w:rPr>
          <w:color w:val="000000" w:themeColor="text1"/>
          <w:lang w:eastAsia="en-GB"/>
        </w:rPr>
        <w:t>Veehof</w:t>
      </w:r>
      <w:proofErr w:type="spellEnd"/>
      <w:r w:rsidRPr="00C919FE">
        <w:rPr>
          <w:color w:val="000000" w:themeColor="text1"/>
          <w:lang w:eastAsia="en-GB"/>
        </w:rPr>
        <w:t>, M., &amp; Baer, R. (2011). Psychometric properties of the five facet mindfulness questionnaire in depressed adults and develop</w:t>
      </w:r>
      <w:r w:rsidR="001A6FCB">
        <w:rPr>
          <w:color w:val="000000" w:themeColor="text1"/>
          <w:lang w:eastAsia="en-GB"/>
        </w:rPr>
        <w:t>ment of a short form. Assess.</w:t>
      </w:r>
      <w:r w:rsidRPr="00C919FE">
        <w:rPr>
          <w:color w:val="000000" w:themeColor="text1"/>
          <w:lang w:eastAsia="en-GB"/>
        </w:rPr>
        <w:t>, 18(3), 308-320.</w:t>
      </w:r>
    </w:p>
    <w:p w14:paraId="590FE20C" w14:textId="77777777" w:rsidR="004D6F5F" w:rsidRPr="0046125B" w:rsidRDefault="004D6F5F" w:rsidP="0046125B">
      <w:pPr>
        <w:spacing w:after="240" w:line="480" w:lineRule="auto"/>
        <w:ind w:firstLine="680"/>
        <w:rPr>
          <w:lang w:val="en-GB"/>
        </w:rPr>
      </w:pPr>
      <w:r w:rsidRPr="0046125B">
        <w:rPr>
          <w:lang w:val="en-GB"/>
        </w:rPr>
        <w:t>Boker, S., Neale, M., Maes, H., Wilde, M., Spiegel, M., Brick, T., Spies, J., Easrbrook, R., Kenny, S., Bates, T., Mehta, P., &amp; Fox, J. (2011). OpenMX: an open source extended structural equation modelling framework. Psychomeetrika, 76, 406-317.</w:t>
      </w:r>
    </w:p>
    <w:p w14:paraId="515FDF11" w14:textId="45D5E430" w:rsidR="00F30BAA" w:rsidRPr="0046125B" w:rsidRDefault="004D6F5F" w:rsidP="0046125B">
      <w:pPr>
        <w:spacing w:after="240" w:line="480" w:lineRule="auto"/>
        <w:ind w:firstLine="680"/>
        <w:rPr>
          <w:lang w:val="en-GB"/>
        </w:rPr>
      </w:pPr>
      <w:r w:rsidRPr="0046125B">
        <w:rPr>
          <w:lang w:val="en-GB"/>
        </w:rPr>
        <w:t>Bolhuis, K., McAdams, T. A., Monzani, B., Gregory, A. M., Mataix-Cols, D., Stringaris, A. &amp; Eley, T. C. (2014).</w:t>
      </w:r>
      <w:r w:rsidR="003C6152" w:rsidRPr="0046125B">
        <w:rPr>
          <w:lang w:val="en-GB"/>
        </w:rPr>
        <w:t xml:space="preserve"> </w:t>
      </w:r>
      <w:r w:rsidR="00F30BAA" w:rsidRPr="0046125B">
        <w:rPr>
          <w:lang w:val="en-GB"/>
        </w:rPr>
        <w:t>Aetiological overlap between obsessive</w:t>
      </w:r>
      <w:r w:rsidR="00CF16ED" w:rsidRPr="000868A9">
        <w:rPr>
          <w:lang w:val="en-GB"/>
        </w:rPr>
        <w:t>-</w:t>
      </w:r>
      <w:r w:rsidR="00F30BAA" w:rsidRPr="0046125B">
        <w:rPr>
          <w:lang w:val="en-GB"/>
        </w:rPr>
        <w:t>compulsive and depressive symptoms: a longitudinal twin study in adolescents and adults.</w:t>
      </w:r>
      <w:r w:rsidR="003C6152" w:rsidRPr="0046125B">
        <w:rPr>
          <w:lang w:val="en-GB"/>
        </w:rPr>
        <w:t xml:space="preserve"> </w:t>
      </w:r>
      <w:r w:rsidRPr="0046125B">
        <w:rPr>
          <w:lang w:val="en-GB"/>
        </w:rPr>
        <w:t>Psych</w:t>
      </w:r>
      <w:r w:rsidR="0046125B">
        <w:rPr>
          <w:lang w:val="en-GB"/>
        </w:rPr>
        <w:t>ol</w:t>
      </w:r>
      <w:r w:rsidRPr="0046125B">
        <w:rPr>
          <w:lang w:val="en-GB"/>
        </w:rPr>
        <w:t>. Med., 44(7), 1439-1449.</w:t>
      </w:r>
    </w:p>
    <w:p w14:paraId="7C01AF28" w14:textId="77777777" w:rsidR="0018185A" w:rsidRPr="00C919FE" w:rsidRDefault="0018185A" w:rsidP="00A929D8">
      <w:pPr>
        <w:spacing w:after="240" w:line="480" w:lineRule="auto"/>
        <w:ind w:firstLine="680"/>
        <w:rPr>
          <w:color w:val="000000" w:themeColor="text1"/>
          <w:lang w:eastAsia="en-GB"/>
        </w:rPr>
      </w:pPr>
      <w:proofErr w:type="spellStart"/>
      <w:r w:rsidRPr="00C919FE">
        <w:rPr>
          <w:color w:val="000000" w:themeColor="text1"/>
          <w:lang w:eastAsia="en-GB"/>
        </w:rPr>
        <w:lastRenderedPageBreak/>
        <w:t>Brescianini</w:t>
      </w:r>
      <w:proofErr w:type="spellEnd"/>
      <w:r w:rsidRPr="00C919FE">
        <w:rPr>
          <w:color w:val="000000" w:themeColor="text1"/>
          <w:lang w:eastAsia="en-GB"/>
        </w:rPr>
        <w:t xml:space="preserve">, S., </w:t>
      </w:r>
      <w:proofErr w:type="spellStart"/>
      <w:r w:rsidRPr="00C919FE">
        <w:rPr>
          <w:color w:val="000000" w:themeColor="text1"/>
          <w:lang w:eastAsia="en-GB"/>
        </w:rPr>
        <w:t>Volzone</w:t>
      </w:r>
      <w:proofErr w:type="spellEnd"/>
      <w:r w:rsidRPr="00C919FE">
        <w:rPr>
          <w:color w:val="000000" w:themeColor="text1"/>
          <w:lang w:eastAsia="en-GB"/>
        </w:rPr>
        <w:t xml:space="preserve">, A., </w:t>
      </w:r>
      <w:proofErr w:type="spellStart"/>
      <w:r w:rsidRPr="00C919FE">
        <w:rPr>
          <w:color w:val="000000" w:themeColor="text1"/>
          <w:lang w:eastAsia="en-GB"/>
        </w:rPr>
        <w:t>Fagnani</w:t>
      </w:r>
      <w:proofErr w:type="spellEnd"/>
      <w:r w:rsidRPr="00C919FE">
        <w:rPr>
          <w:color w:val="000000" w:themeColor="text1"/>
          <w:lang w:eastAsia="en-GB"/>
        </w:rPr>
        <w:t xml:space="preserve">, C., </w:t>
      </w:r>
      <w:proofErr w:type="spellStart"/>
      <w:r w:rsidRPr="00C919FE">
        <w:rPr>
          <w:color w:val="000000" w:themeColor="text1"/>
          <w:lang w:eastAsia="en-GB"/>
        </w:rPr>
        <w:t>Patriarca</w:t>
      </w:r>
      <w:proofErr w:type="spellEnd"/>
      <w:r w:rsidRPr="00C919FE">
        <w:rPr>
          <w:color w:val="000000" w:themeColor="text1"/>
          <w:lang w:eastAsia="en-GB"/>
        </w:rPr>
        <w:t xml:space="preserve">, V., </w:t>
      </w:r>
      <w:proofErr w:type="spellStart"/>
      <w:r w:rsidRPr="00C919FE">
        <w:rPr>
          <w:color w:val="000000" w:themeColor="text1"/>
          <w:lang w:eastAsia="en-GB"/>
        </w:rPr>
        <w:t>Grimaldi</w:t>
      </w:r>
      <w:proofErr w:type="spellEnd"/>
      <w:r w:rsidRPr="00C919FE">
        <w:rPr>
          <w:color w:val="000000" w:themeColor="text1"/>
          <w:lang w:eastAsia="en-GB"/>
        </w:rPr>
        <w:t xml:space="preserve">, V., </w:t>
      </w:r>
      <w:proofErr w:type="spellStart"/>
      <w:r w:rsidRPr="00C919FE">
        <w:rPr>
          <w:color w:val="000000" w:themeColor="text1"/>
          <w:lang w:eastAsia="en-GB"/>
        </w:rPr>
        <w:t>Lanni</w:t>
      </w:r>
      <w:proofErr w:type="spellEnd"/>
      <w:r w:rsidRPr="00C919FE">
        <w:rPr>
          <w:color w:val="000000" w:themeColor="text1"/>
          <w:lang w:eastAsia="en-GB"/>
        </w:rPr>
        <w:t xml:space="preserve">, R., ... &amp; </w:t>
      </w:r>
      <w:proofErr w:type="spellStart"/>
      <w:r w:rsidRPr="00C919FE">
        <w:rPr>
          <w:color w:val="000000" w:themeColor="text1"/>
          <w:lang w:eastAsia="en-GB"/>
        </w:rPr>
        <w:t>Stazi</w:t>
      </w:r>
      <w:proofErr w:type="spellEnd"/>
      <w:r w:rsidRPr="00C919FE">
        <w:rPr>
          <w:color w:val="000000" w:themeColor="text1"/>
          <w:lang w:eastAsia="en-GB"/>
        </w:rPr>
        <w:t>, M. A. (2011). Genetic and environmental factors shape infant sleep patterns: a study of 18-month-old twins. Pediatrics, 127(5), e1296-e1302.</w:t>
      </w:r>
    </w:p>
    <w:p w14:paraId="65FD80EA" w14:textId="688F869F" w:rsidR="004D6F5F" w:rsidRPr="0046125B" w:rsidRDefault="004D6F5F" w:rsidP="0046125B">
      <w:pPr>
        <w:spacing w:after="240" w:line="480" w:lineRule="auto"/>
        <w:ind w:firstLine="680"/>
        <w:rPr>
          <w:color w:val="000000" w:themeColor="text1"/>
          <w:lang w:val="en-GB"/>
        </w:rPr>
      </w:pPr>
      <w:r w:rsidRPr="0046125B">
        <w:rPr>
          <w:lang w:val="en-GB"/>
        </w:rPr>
        <w:t>Brown</w:t>
      </w:r>
      <w:r w:rsidRPr="0046125B">
        <w:rPr>
          <w:color w:val="000000" w:themeColor="text1"/>
          <w:lang w:val="en-GB"/>
        </w:rPr>
        <w:t>, K.W., &amp; Ryan, R.M. (2003). The benefits of being present: Mindfulness and its role in psychological well-being. J. of Personal</w:t>
      </w:r>
      <w:r w:rsidR="0087192F" w:rsidRPr="0046125B">
        <w:rPr>
          <w:color w:val="000000" w:themeColor="text1"/>
          <w:lang w:val="en-GB"/>
        </w:rPr>
        <w:t>.</w:t>
      </w:r>
      <w:r w:rsidRPr="0046125B">
        <w:rPr>
          <w:color w:val="000000" w:themeColor="text1"/>
          <w:lang w:val="en-GB"/>
        </w:rPr>
        <w:t xml:space="preserve"> and Soc. Psych</w:t>
      </w:r>
      <w:r w:rsidR="001A6FCB">
        <w:rPr>
          <w:color w:val="000000" w:themeColor="text1"/>
          <w:lang w:val="en-GB"/>
        </w:rPr>
        <w:t>ol</w:t>
      </w:r>
      <w:r w:rsidRPr="0046125B">
        <w:rPr>
          <w:color w:val="000000" w:themeColor="text1"/>
          <w:lang w:val="en-GB"/>
        </w:rPr>
        <w:t>., 84, 822-848.</w:t>
      </w:r>
    </w:p>
    <w:p w14:paraId="67A97B41" w14:textId="49F21EAC" w:rsidR="0018185A" w:rsidRPr="00C919FE" w:rsidRDefault="0018185A" w:rsidP="00A929D8">
      <w:pPr>
        <w:spacing w:after="240" w:line="480" w:lineRule="auto"/>
        <w:ind w:firstLine="680"/>
        <w:rPr>
          <w:color w:val="000000" w:themeColor="text1"/>
          <w:lang w:val="en-GB"/>
        </w:rPr>
      </w:pPr>
      <w:r w:rsidRPr="00C919FE">
        <w:rPr>
          <w:color w:val="000000" w:themeColor="text1"/>
          <w:lang w:val="en-GB"/>
        </w:rPr>
        <w:t xml:space="preserve">Brown, H. M., Waszczuk, M. A., Zavos, H. M. S., </w:t>
      </w:r>
      <w:proofErr w:type="spellStart"/>
      <w:r w:rsidRPr="00C919FE">
        <w:rPr>
          <w:color w:val="000000" w:themeColor="text1"/>
          <w:lang w:val="en-GB"/>
        </w:rPr>
        <w:t>Trzaskowski</w:t>
      </w:r>
      <w:proofErr w:type="spellEnd"/>
      <w:r w:rsidRPr="00C919FE">
        <w:rPr>
          <w:color w:val="000000" w:themeColor="text1"/>
          <w:lang w:val="en-GB"/>
        </w:rPr>
        <w:t>, M., Gregory, A. M., &amp; Eley, T. C. (2014). Cognitive content specificity in anxiety and depressive disorder symptoms: a twin study of cross-sectional associations with anxiety sensitivity dimensions acr</w:t>
      </w:r>
      <w:r w:rsidR="002A5AAA">
        <w:rPr>
          <w:color w:val="000000" w:themeColor="text1"/>
          <w:lang w:val="en-GB"/>
        </w:rPr>
        <w:t>oss development. Psych</w:t>
      </w:r>
      <w:r w:rsidR="001A6FCB">
        <w:rPr>
          <w:color w:val="000000" w:themeColor="text1"/>
          <w:lang w:val="en-GB"/>
        </w:rPr>
        <w:t>ol</w:t>
      </w:r>
      <w:r w:rsidR="002A5AAA">
        <w:rPr>
          <w:color w:val="000000" w:themeColor="text1"/>
          <w:lang w:val="en-GB"/>
        </w:rPr>
        <w:t>.</w:t>
      </w:r>
      <w:r w:rsidR="00060771">
        <w:rPr>
          <w:color w:val="000000" w:themeColor="text1"/>
          <w:lang w:val="en-GB"/>
        </w:rPr>
        <w:t xml:space="preserve"> M</w:t>
      </w:r>
      <w:r w:rsidR="002A5AAA">
        <w:rPr>
          <w:color w:val="000000" w:themeColor="text1"/>
          <w:lang w:val="en-GB"/>
        </w:rPr>
        <w:t>ed.</w:t>
      </w:r>
      <w:r w:rsidRPr="00C919FE">
        <w:rPr>
          <w:color w:val="000000" w:themeColor="text1"/>
          <w:lang w:val="en-GB"/>
        </w:rPr>
        <w:t>, 44(16), 3469-3480.</w:t>
      </w:r>
    </w:p>
    <w:p w14:paraId="6BEA51D7" w14:textId="618F1A55" w:rsidR="0018185A" w:rsidRPr="00C919FE" w:rsidRDefault="0018185A" w:rsidP="00A929D8">
      <w:pPr>
        <w:spacing w:after="240" w:line="480" w:lineRule="auto"/>
        <w:ind w:firstLine="680"/>
        <w:rPr>
          <w:color w:val="000000" w:themeColor="text1"/>
          <w:lang w:val="en-GB"/>
        </w:rPr>
      </w:pPr>
      <w:r w:rsidRPr="00C919FE">
        <w:rPr>
          <w:color w:val="000000" w:themeColor="text1"/>
          <w:lang w:val="en-GB"/>
        </w:rPr>
        <w:t xml:space="preserve">Burleson </w:t>
      </w:r>
      <w:proofErr w:type="spellStart"/>
      <w:r w:rsidRPr="00C919FE">
        <w:rPr>
          <w:color w:val="000000" w:themeColor="text1"/>
          <w:lang w:val="en-GB"/>
        </w:rPr>
        <w:t>Daviss</w:t>
      </w:r>
      <w:proofErr w:type="spellEnd"/>
      <w:r w:rsidRPr="00C919FE">
        <w:rPr>
          <w:color w:val="000000" w:themeColor="text1"/>
          <w:lang w:val="en-GB"/>
        </w:rPr>
        <w:t xml:space="preserve">, W., </w:t>
      </w:r>
      <w:proofErr w:type="spellStart"/>
      <w:r w:rsidRPr="00C919FE">
        <w:rPr>
          <w:color w:val="000000" w:themeColor="text1"/>
          <w:lang w:val="en-GB"/>
        </w:rPr>
        <w:t>Birmaher</w:t>
      </w:r>
      <w:proofErr w:type="spellEnd"/>
      <w:r w:rsidRPr="00C919FE">
        <w:rPr>
          <w:color w:val="000000" w:themeColor="text1"/>
          <w:lang w:val="en-GB"/>
        </w:rPr>
        <w:t xml:space="preserve">, B., </w:t>
      </w:r>
      <w:proofErr w:type="spellStart"/>
      <w:r w:rsidRPr="00C919FE">
        <w:rPr>
          <w:color w:val="000000" w:themeColor="text1"/>
          <w:lang w:val="en-GB"/>
        </w:rPr>
        <w:t>Melhem</w:t>
      </w:r>
      <w:proofErr w:type="spellEnd"/>
      <w:r w:rsidRPr="00C919FE">
        <w:rPr>
          <w:color w:val="000000" w:themeColor="text1"/>
          <w:lang w:val="en-GB"/>
        </w:rPr>
        <w:t xml:space="preserve">, N. A., </w:t>
      </w:r>
      <w:proofErr w:type="spellStart"/>
      <w:r w:rsidRPr="00C919FE">
        <w:rPr>
          <w:color w:val="000000" w:themeColor="text1"/>
          <w:lang w:val="en-GB"/>
        </w:rPr>
        <w:t>Axelson</w:t>
      </w:r>
      <w:proofErr w:type="spellEnd"/>
      <w:r w:rsidRPr="00C919FE">
        <w:rPr>
          <w:color w:val="000000" w:themeColor="text1"/>
          <w:lang w:val="en-GB"/>
        </w:rPr>
        <w:t>, D. A., Michaels, S. M., &amp; Brent, D. A. (2006). Criterion validity of the Mood and Feelings Questionnaire for depressive episodes in clinic and non</w:t>
      </w:r>
      <w:r w:rsidRPr="00C919FE">
        <w:rPr>
          <w:rFonts w:ascii="Calibri" w:eastAsia="Calibri" w:hAnsi="Calibri" w:cs="Calibri"/>
          <w:color w:val="000000" w:themeColor="text1"/>
          <w:lang w:val="en-GB"/>
        </w:rPr>
        <w:t>‐</w:t>
      </w:r>
      <w:r w:rsidRPr="00C919FE">
        <w:rPr>
          <w:color w:val="000000" w:themeColor="text1"/>
          <w:lang w:val="en-GB"/>
        </w:rPr>
        <w:t>clinic subje</w:t>
      </w:r>
      <w:r w:rsidR="002A5AAA">
        <w:rPr>
          <w:color w:val="000000" w:themeColor="text1"/>
          <w:lang w:val="en-GB"/>
        </w:rPr>
        <w:t>cts. J. of Child Psych</w:t>
      </w:r>
      <w:r w:rsidR="001A6FCB">
        <w:rPr>
          <w:color w:val="000000" w:themeColor="text1"/>
          <w:lang w:val="en-GB"/>
        </w:rPr>
        <w:t>ol</w:t>
      </w:r>
      <w:r w:rsidR="002A5AAA">
        <w:rPr>
          <w:color w:val="000000" w:themeColor="text1"/>
          <w:lang w:val="en-GB"/>
        </w:rPr>
        <w:t>.</w:t>
      </w:r>
      <w:r w:rsidRPr="00C919FE">
        <w:rPr>
          <w:color w:val="000000" w:themeColor="text1"/>
          <w:lang w:val="en-GB"/>
        </w:rPr>
        <w:t xml:space="preserve"> and Psychiatry, 47(9), 927-934.</w:t>
      </w:r>
    </w:p>
    <w:p w14:paraId="494786DF" w14:textId="77777777" w:rsidR="004D6F5F" w:rsidRPr="0046125B" w:rsidRDefault="004D6F5F" w:rsidP="0046125B">
      <w:pPr>
        <w:spacing w:after="240" w:line="480" w:lineRule="auto"/>
        <w:ind w:firstLine="680"/>
        <w:rPr>
          <w:lang w:val="en-GB"/>
        </w:rPr>
      </w:pPr>
      <w:r w:rsidRPr="0046125B">
        <w:rPr>
          <w:lang w:val="en-GB"/>
        </w:rPr>
        <w:t>Caldwell, K., Harrison, M., Adams, M., Quin, R. H., &amp; Greeson, J. (2010). Developing mindfulness in college students through movement-based courses: effects on self-regulatory self-efficacy, mood, stress, and sleep quality. J. of Am. Coll. Health, 58(5), 433-442.</w:t>
      </w:r>
    </w:p>
    <w:p w14:paraId="580DE823" w14:textId="458E305B" w:rsidR="004D6F5F" w:rsidRPr="0046125B" w:rsidRDefault="004D6F5F" w:rsidP="0046125B">
      <w:pPr>
        <w:spacing w:after="240" w:line="480" w:lineRule="auto"/>
        <w:ind w:firstLine="680"/>
        <w:rPr>
          <w:lang w:val="en-GB"/>
        </w:rPr>
      </w:pPr>
      <w:r w:rsidRPr="0046125B">
        <w:rPr>
          <w:lang w:val="en-GB"/>
        </w:rPr>
        <w:t xml:space="preserve">Cash, M., &amp; Whittingham, K. (2010). What facets of mindfulness contribute to psychological well-being and depressive, anxious, and stress-related </w:t>
      </w:r>
      <w:proofErr w:type="gramStart"/>
      <w:r w:rsidRPr="0046125B">
        <w:rPr>
          <w:lang w:val="en-GB"/>
        </w:rPr>
        <w:t>symptomatology?.</w:t>
      </w:r>
      <w:proofErr w:type="gramEnd"/>
      <w:r w:rsidR="003C6152" w:rsidRPr="0046125B">
        <w:rPr>
          <w:lang w:val="en-GB"/>
        </w:rPr>
        <w:t xml:space="preserve"> </w:t>
      </w:r>
      <w:r w:rsidRPr="0046125B">
        <w:rPr>
          <w:lang w:val="en-GB"/>
        </w:rPr>
        <w:t>Mindfulness, 1(3), 177-182.</w:t>
      </w:r>
    </w:p>
    <w:p w14:paraId="288F595D" w14:textId="7AE1EFBE" w:rsidR="004D6F5F" w:rsidRPr="0046125B" w:rsidRDefault="004D6F5F" w:rsidP="0046125B">
      <w:pPr>
        <w:spacing w:after="240" w:line="480" w:lineRule="auto"/>
        <w:ind w:firstLine="680"/>
        <w:rPr>
          <w:lang w:val="en-GB"/>
        </w:rPr>
      </w:pPr>
      <w:r w:rsidRPr="0046125B">
        <w:rPr>
          <w:lang w:val="en-GB"/>
        </w:rPr>
        <w:t>Chorpita, B. F., Yim, L., Moffitt, C., Umemoto, L. A., &amp; Francis, S. E. (2000). Assessment of symptoms of DSM-IV anxiety and depression in children: A revised Child Anxiety and Depression scale. Behav.</w:t>
      </w:r>
      <w:r w:rsidR="003C6152" w:rsidRPr="0046125B">
        <w:rPr>
          <w:lang w:val="en-GB"/>
        </w:rPr>
        <w:t xml:space="preserve"> </w:t>
      </w:r>
      <w:r w:rsidRPr="0046125B">
        <w:rPr>
          <w:lang w:val="en-GB"/>
        </w:rPr>
        <w:t>Res. and Ther., 38, 835-855.</w:t>
      </w:r>
    </w:p>
    <w:p w14:paraId="17528E28" w14:textId="36F5143A" w:rsidR="0018185A" w:rsidRPr="00C919FE" w:rsidRDefault="0018185A" w:rsidP="00A929D8">
      <w:pPr>
        <w:spacing w:after="240" w:line="480" w:lineRule="auto"/>
        <w:ind w:firstLine="680"/>
        <w:rPr>
          <w:color w:val="000000" w:themeColor="text1"/>
        </w:rPr>
      </w:pPr>
      <w:r w:rsidRPr="00C919FE">
        <w:rPr>
          <w:color w:val="000000" w:themeColor="text1"/>
        </w:rPr>
        <w:lastRenderedPageBreak/>
        <w:t xml:space="preserve">Crowe, M., Ward, N., </w:t>
      </w:r>
      <w:proofErr w:type="spellStart"/>
      <w:r w:rsidRPr="00C919FE">
        <w:rPr>
          <w:color w:val="000000" w:themeColor="text1"/>
        </w:rPr>
        <w:t>Dunnachie</w:t>
      </w:r>
      <w:proofErr w:type="spellEnd"/>
      <w:r w:rsidRPr="00C919FE">
        <w:rPr>
          <w:color w:val="000000" w:themeColor="text1"/>
        </w:rPr>
        <w:t xml:space="preserve">, B., &amp; Roberts, M. (2006). Characteristics of adolescent depression. </w:t>
      </w:r>
      <w:r w:rsidRPr="0046125B">
        <w:rPr>
          <w:iCs/>
          <w:color w:val="000000" w:themeColor="text1"/>
        </w:rPr>
        <w:t>I</w:t>
      </w:r>
      <w:r w:rsidR="001A6FCB">
        <w:rPr>
          <w:iCs/>
          <w:color w:val="000000" w:themeColor="text1"/>
        </w:rPr>
        <w:t>nt.</w:t>
      </w:r>
      <w:r w:rsidR="002A5AAA" w:rsidRPr="002A5AAA">
        <w:rPr>
          <w:iCs/>
          <w:color w:val="000000" w:themeColor="text1"/>
        </w:rPr>
        <w:t xml:space="preserve"> J.</w:t>
      </w:r>
      <w:r w:rsidRPr="0046125B">
        <w:rPr>
          <w:iCs/>
          <w:color w:val="000000" w:themeColor="text1"/>
        </w:rPr>
        <w:t xml:space="preserve"> of Mental Health Nursing</w:t>
      </w:r>
      <w:r w:rsidRPr="002A5AAA">
        <w:rPr>
          <w:color w:val="000000" w:themeColor="text1"/>
        </w:rPr>
        <w:t xml:space="preserve">, </w:t>
      </w:r>
      <w:r w:rsidRPr="0046125B">
        <w:rPr>
          <w:iCs/>
          <w:color w:val="000000" w:themeColor="text1"/>
        </w:rPr>
        <w:t>15</w:t>
      </w:r>
      <w:r w:rsidRPr="002A5AAA">
        <w:rPr>
          <w:color w:val="000000" w:themeColor="text1"/>
        </w:rPr>
        <w:t>(1),</w:t>
      </w:r>
      <w:r w:rsidRPr="00C919FE">
        <w:rPr>
          <w:color w:val="000000" w:themeColor="text1"/>
        </w:rPr>
        <w:t xml:space="preserve"> 10-18.</w:t>
      </w:r>
    </w:p>
    <w:p w14:paraId="1E6405AD" w14:textId="77777777" w:rsidR="004D6F5F" w:rsidRPr="0046125B" w:rsidRDefault="004D6F5F" w:rsidP="0046125B">
      <w:pPr>
        <w:spacing w:after="240" w:line="480" w:lineRule="auto"/>
        <w:ind w:firstLine="680"/>
        <w:rPr>
          <w:color w:val="000000" w:themeColor="text1"/>
          <w:lang w:val="en-GB"/>
        </w:rPr>
      </w:pPr>
      <w:r w:rsidRPr="0046125B">
        <w:rPr>
          <w:lang w:val="en-GB"/>
        </w:rPr>
        <w:t>Denis, D., French, C. C., Rowe, R., Zavos, H. M. S., Nolan, P. M., Parsons, M. J. and Gregory, A. M. (2015), A twin and molecular genetics study of sleep paralysis and associated factors. J. of Sleep Res.</w:t>
      </w:r>
      <w:r w:rsidR="00E8735D" w:rsidRPr="0046125B">
        <w:rPr>
          <w:lang w:val="en-GB"/>
        </w:rPr>
        <w:t>, 24(4), 438-446.</w:t>
      </w:r>
    </w:p>
    <w:p w14:paraId="5524617B" w14:textId="77777777" w:rsidR="0018185A" w:rsidRPr="00626357" w:rsidRDefault="0018185A" w:rsidP="00A929D8">
      <w:pPr>
        <w:spacing w:after="240" w:line="480" w:lineRule="auto"/>
        <w:ind w:firstLine="680"/>
        <w:rPr>
          <w:color w:val="000000" w:themeColor="text1"/>
          <w:lang w:val="en-GB"/>
        </w:rPr>
      </w:pPr>
      <w:r w:rsidRPr="00C919FE">
        <w:rPr>
          <w:color w:val="000000" w:themeColor="text1"/>
          <w:lang w:val="en-GB"/>
        </w:rPr>
        <w:t>Drake, C. L., Friedman, N. P., &amp; Wright Jr, K. P. (2011). Sleep reactivity and insomnia: genetic and enviro</w:t>
      </w:r>
      <w:r w:rsidRPr="00626357">
        <w:rPr>
          <w:color w:val="000000" w:themeColor="text1"/>
          <w:lang w:val="en-GB"/>
        </w:rPr>
        <w:t>nmental influences. Sleep, 34(9), 1179-1188.</w:t>
      </w:r>
    </w:p>
    <w:p w14:paraId="6FBC9A6D" w14:textId="233EEACC" w:rsidR="0018185A" w:rsidRPr="00626357" w:rsidRDefault="0018185A" w:rsidP="00A929D8">
      <w:pPr>
        <w:spacing w:after="240" w:line="480" w:lineRule="auto"/>
        <w:ind w:firstLine="680"/>
        <w:rPr>
          <w:color w:val="000000" w:themeColor="text1"/>
          <w:lang w:val="en-GB"/>
        </w:rPr>
      </w:pPr>
      <w:proofErr w:type="spellStart"/>
      <w:r w:rsidRPr="00626357">
        <w:rPr>
          <w:color w:val="000000" w:themeColor="text1"/>
          <w:lang w:val="en-GB"/>
        </w:rPr>
        <w:t>Ebesutani</w:t>
      </w:r>
      <w:proofErr w:type="spellEnd"/>
      <w:r w:rsidRPr="00626357">
        <w:rPr>
          <w:color w:val="000000" w:themeColor="text1"/>
          <w:lang w:val="en-GB"/>
        </w:rPr>
        <w:t xml:space="preserve">, C., Chorpita, B. F., </w:t>
      </w:r>
      <w:proofErr w:type="spellStart"/>
      <w:r w:rsidRPr="00626357">
        <w:rPr>
          <w:color w:val="000000" w:themeColor="text1"/>
          <w:lang w:val="en-GB"/>
        </w:rPr>
        <w:t>Higa</w:t>
      </w:r>
      <w:proofErr w:type="spellEnd"/>
      <w:r w:rsidRPr="00626357">
        <w:rPr>
          <w:color w:val="000000" w:themeColor="text1"/>
          <w:lang w:val="en-GB"/>
        </w:rPr>
        <w:t xml:space="preserve">-McMillan, C. K., Nakamura, B. J., Regan, J., &amp; Lynch, R. E. (2011). A psychometric analysis of the Revised Child Anxiety and Depression Scales—Parent version </w:t>
      </w:r>
      <w:r w:rsidR="001A6FCB">
        <w:rPr>
          <w:color w:val="000000" w:themeColor="text1"/>
          <w:lang w:val="en-GB"/>
        </w:rPr>
        <w:t>in a school sample. J.</w:t>
      </w:r>
      <w:r w:rsidR="002A5AAA">
        <w:rPr>
          <w:color w:val="000000" w:themeColor="text1"/>
          <w:lang w:val="en-GB"/>
        </w:rPr>
        <w:t xml:space="preserve"> of Abnormal Child P</w:t>
      </w:r>
      <w:r w:rsidR="001A6FCB">
        <w:rPr>
          <w:color w:val="000000" w:themeColor="text1"/>
          <w:lang w:val="en-GB"/>
        </w:rPr>
        <w:t>sychol.</w:t>
      </w:r>
      <w:r w:rsidRPr="00626357">
        <w:rPr>
          <w:color w:val="000000" w:themeColor="text1"/>
          <w:lang w:val="en-GB"/>
        </w:rPr>
        <w:t>, 39(2), 173-185.</w:t>
      </w:r>
    </w:p>
    <w:p w14:paraId="7E3A7CDC" w14:textId="77777777" w:rsidR="004D6F5F" w:rsidRPr="0046125B" w:rsidRDefault="004D6F5F" w:rsidP="004D6F5F">
      <w:pPr>
        <w:widowControl w:val="0"/>
        <w:autoSpaceDE w:val="0"/>
        <w:autoSpaceDN w:val="0"/>
        <w:adjustRightInd w:val="0"/>
        <w:spacing w:after="240" w:line="480" w:lineRule="auto"/>
        <w:ind w:firstLine="680"/>
      </w:pPr>
      <w:r w:rsidRPr="0046125B">
        <w:t xml:space="preserve">Eley, T.C. (1997) General genes: a new theme in developmental psychopathology. </w:t>
      </w:r>
      <w:proofErr w:type="spellStart"/>
      <w:r w:rsidRPr="0046125B">
        <w:t>Curr</w:t>
      </w:r>
      <w:proofErr w:type="spellEnd"/>
      <w:r w:rsidRPr="0046125B">
        <w:t>. Dir. Psychol. Sci., 6, 90–95.</w:t>
      </w:r>
    </w:p>
    <w:p w14:paraId="2B24B8A8" w14:textId="77777777" w:rsidR="0018185A" w:rsidRPr="00626357" w:rsidRDefault="0018185A" w:rsidP="00A929D8">
      <w:pPr>
        <w:spacing w:after="240" w:line="480" w:lineRule="auto"/>
        <w:ind w:firstLine="680"/>
        <w:rPr>
          <w:color w:val="000000" w:themeColor="text1"/>
          <w:lang w:val="en-GB"/>
        </w:rPr>
      </w:pPr>
      <w:proofErr w:type="spellStart"/>
      <w:r w:rsidRPr="00626357">
        <w:rPr>
          <w:color w:val="000000" w:themeColor="text1"/>
          <w:lang w:val="en-GB"/>
        </w:rPr>
        <w:t>Esbjørn</w:t>
      </w:r>
      <w:proofErr w:type="spellEnd"/>
      <w:r w:rsidRPr="00626357">
        <w:rPr>
          <w:color w:val="000000" w:themeColor="text1"/>
          <w:lang w:val="en-GB"/>
        </w:rPr>
        <w:t xml:space="preserve">, B. H., </w:t>
      </w:r>
      <w:proofErr w:type="spellStart"/>
      <w:r w:rsidRPr="00626357">
        <w:rPr>
          <w:color w:val="000000" w:themeColor="text1"/>
          <w:lang w:val="en-GB"/>
        </w:rPr>
        <w:t>Sømhovd</w:t>
      </w:r>
      <w:proofErr w:type="spellEnd"/>
      <w:r w:rsidRPr="00626357">
        <w:rPr>
          <w:color w:val="000000" w:themeColor="text1"/>
          <w:lang w:val="en-GB"/>
        </w:rPr>
        <w:t xml:space="preserve">, M. J., </w:t>
      </w:r>
      <w:proofErr w:type="spellStart"/>
      <w:r w:rsidRPr="00626357">
        <w:rPr>
          <w:color w:val="000000" w:themeColor="text1"/>
          <w:lang w:val="en-GB"/>
        </w:rPr>
        <w:t>Turnstedt</w:t>
      </w:r>
      <w:proofErr w:type="spellEnd"/>
      <w:r w:rsidRPr="00626357">
        <w:rPr>
          <w:color w:val="000000" w:themeColor="text1"/>
          <w:lang w:val="en-GB"/>
        </w:rPr>
        <w:t xml:space="preserve">, C., &amp; </w:t>
      </w:r>
      <w:proofErr w:type="spellStart"/>
      <w:r w:rsidRPr="00626357">
        <w:rPr>
          <w:color w:val="000000" w:themeColor="text1"/>
          <w:lang w:val="en-GB"/>
        </w:rPr>
        <w:t>Reinholdt</w:t>
      </w:r>
      <w:proofErr w:type="spellEnd"/>
      <w:r w:rsidRPr="00626357">
        <w:rPr>
          <w:color w:val="000000" w:themeColor="text1"/>
          <w:lang w:val="en-GB"/>
        </w:rPr>
        <w:t xml:space="preserve">-Dunne, M. L. (2012). Assessing the Revised Child Anxiety and Depression Scale (RCADS) in a national sample of Danish youth aged 8–16 years. </w:t>
      </w:r>
      <w:proofErr w:type="spellStart"/>
      <w:r w:rsidRPr="00626357">
        <w:rPr>
          <w:color w:val="000000" w:themeColor="text1"/>
          <w:lang w:val="en-GB"/>
        </w:rPr>
        <w:t>PLoS</w:t>
      </w:r>
      <w:proofErr w:type="spellEnd"/>
      <w:r w:rsidRPr="00626357">
        <w:rPr>
          <w:color w:val="000000" w:themeColor="text1"/>
          <w:lang w:val="en-GB"/>
        </w:rPr>
        <w:t xml:space="preserve"> One, 7(5).</w:t>
      </w:r>
    </w:p>
    <w:p w14:paraId="24D4FAE9" w14:textId="77777777" w:rsidR="004D6F5F" w:rsidRPr="0046125B" w:rsidRDefault="004D6F5F" w:rsidP="0046125B">
      <w:pPr>
        <w:spacing w:after="240" w:line="480" w:lineRule="auto"/>
        <w:ind w:firstLine="680"/>
        <w:rPr>
          <w:color w:val="000000" w:themeColor="text1"/>
        </w:rPr>
      </w:pPr>
      <w:r w:rsidRPr="0046125B">
        <w:rPr>
          <w:color w:val="1A1A1A"/>
        </w:rPr>
        <w:t xml:space="preserve">Espie, C. A., &amp; Ellis, J. (2010). Cognitive Therapy for Insomnia. </w:t>
      </w:r>
      <w:proofErr w:type="spellStart"/>
      <w:r w:rsidRPr="0046125B">
        <w:rPr>
          <w:color w:val="1A1A1A"/>
        </w:rPr>
        <w:t>Diagn</w:t>
      </w:r>
      <w:proofErr w:type="spellEnd"/>
      <w:r w:rsidRPr="0046125B">
        <w:rPr>
          <w:color w:val="1A1A1A"/>
        </w:rPr>
        <w:t xml:space="preserve">. and Treat., 299. </w:t>
      </w:r>
    </w:p>
    <w:p w14:paraId="3ACCCFA9" w14:textId="0C9BE268" w:rsidR="0018185A" w:rsidRPr="00626357" w:rsidRDefault="0018185A" w:rsidP="00A929D8">
      <w:pPr>
        <w:spacing w:after="240" w:line="480" w:lineRule="auto"/>
        <w:ind w:firstLine="680"/>
        <w:rPr>
          <w:color w:val="000000" w:themeColor="text1"/>
          <w:lang w:val="en-GB"/>
        </w:rPr>
      </w:pPr>
      <w:r w:rsidRPr="00626357">
        <w:rPr>
          <w:color w:val="000000" w:themeColor="text1"/>
          <w:lang w:val="en-GB"/>
        </w:rPr>
        <w:t>Gehrman, P. R., Byrne, E., Gillespie, N., &amp; Martin, N. G. (2011). Gene</w:t>
      </w:r>
      <w:r w:rsidR="001A6FCB">
        <w:rPr>
          <w:color w:val="000000" w:themeColor="text1"/>
          <w:lang w:val="en-GB"/>
        </w:rPr>
        <w:t>tics of insomnia. Sleep Med. Clin.</w:t>
      </w:r>
      <w:r w:rsidRPr="00626357">
        <w:rPr>
          <w:color w:val="000000" w:themeColor="text1"/>
          <w:lang w:val="en-GB"/>
        </w:rPr>
        <w:t>, 6(2), 191-202.</w:t>
      </w:r>
    </w:p>
    <w:p w14:paraId="19AA8135" w14:textId="77777777" w:rsidR="00262262" w:rsidRPr="0046125B" w:rsidRDefault="004D6F5F" w:rsidP="00262262">
      <w:pPr>
        <w:spacing w:after="240" w:line="480" w:lineRule="auto"/>
        <w:ind w:firstLine="680"/>
        <w:rPr>
          <w:color w:val="000000" w:themeColor="text1"/>
        </w:rPr>
      </w:pPr>
      <w:r w:rsidRPr="0046125B">
        <w:t>Gregory, A. M., Buysse, D. J., Willis, T. A., Rijsdijk, F. V., Maughan, B., Rowe, R., ... &amp; Eley, T. C. (2011). Associations between sleep quality and anxiety and depression symptoms in a sampl</w:t>
      </w:r>
      <w:r w:rsidRPr="0046125B">
        <w:rPr>
          <w:color w:val="000000" w:themeColor="text1"/>
        </w:rPr>
        <w:t>e of young adult twins and siblings. J</w:t>
      </w:r>
      <w:r w:rsidR="005D65B1" w:rsidRPr="0046125B">
        <w:rPr>
          <w:color w:val="000000" w:themeColor="text1"/>
        </w:rPr>
        <w:t>.</w:t>
      </w:r>
      <w:r w:rsidRPr="0046125B">
        <w:rPr>
          <w:color w:val="000000" w:themeColor="text1"/>
        </w:rPr>
        <w:t xml:space="preserve"> of </w:t>
      </w:r>
      <w:r w:rsidR="004030B8" w:rsidRPr="0046125B">
        <w:rPr>
          <w:color w:val="000000" w:themeColor="text1"/>
        </w:rPr>
        <w:t>P</w:t>
      </w:r>
      <w:r w:rsidRPr="0046125B">
        <w:rPr>
          <w:color w:val="000000" w:themeColor="text1"/>
        </w:rPr>
        <w:t xml:space="preserve">sychosomatic </w:t>
      </w:r>
      <w:r w:rsidR="004030B8" w:rsidRPr="0046125B">
        <w:rPr>
          <w:color w:val="000000" w:themeColor="text1"/>
        </w:rPr>
        <w:t>R</w:t>
      </w:r>
      <w:r w:rsidRPr="0046125B">
        <w:rPr>
          <w:color w:val="000000" w:themeColor="text1"/>
        </w:rPr>
        <w:t>es</w:t>
      </w:r>
      <w:r w:rsidR="004030B8" w:rsidRPr="0046125B">
        <w:rPr>
          <w:color w:val="000000" w:themeColor="text1"/>
        </w:rPr>
        <w:t>.</w:t>
      </w:r>
      <w:r w:rsidRPr="0046125B">
        <w:rPr>
          <w:color w:val="000000" w:themeColor="text1"/>
        </w:rPr>
        <w:t>, 71(4), 250-255.</w:t>
      </w:r>
    </w:p>
    <w:p w14:paraId="5E475CEF" w14:textId="1E93F0E3" w:rsidR="0018185A" w:rsidRPr="007031C8" w:rsidRDefault="00262262" w:rsidP="00A929D8">
      <w:pPr>
        <w:spacing w:after="240" w:line="480" w:lineRule="auto"/>
        <w:ind w:firstLine="680"/>
        <w:rPr>
          <w:color w:val="000000" w:themeColor="text1"/>
          <w:lang w:eastAsia="en-GB"/>
        </w:rPr>
      </w:pPr>
      <w:r w:rsidRPr="00592950">
        <w:rPr>
          <w:rFonts w:eastAsia="Times New Roman"/>
          <w:color w:val="000000" w:themeColor="text1"/>
        </w:rPr>
        <w:lastRenderedPageBreak/>
        <w:t xml:space="preserve">Gregory, A. M., </w:t>
      </w:r>
      <w:proofErr w:type="spellStart"/>
      <w:r w:rsidR="0018185A" w:rsidRPr="007031C8">
        <w:rPr>
          <w:color w:val="000000" w:themeColor="text1"/>
          <w:lang w:eastAsia="en-GB"/>
        </w:rPr>
        <w:t>Caspi</w:t>
      </w:r>
      <w:proofErr w:type="spellEnd"/>
      <w:r w:rsidR="0018185A" w:rsidRPr="007031C8">
        <w:rPr>
          <w:color w:val="000000" w:themeColor="text1"/>
          <w:lang w:eastAsia="en-GB"/>
        </w:rPr>
        <w:t xml:space="preserve">, A., Eley, T. C., Moffitt, T. E., </w:t>
      </w:r>
      <w:proofErr w:type="spellStart"/>
      <w:r w:rsidR="0018185A" w:rsidRPr="007031C8">
        <w:rPr>
          <w:color w:val="000000" w:themeColor="text1"/>
          <w:lang w:eastAsia="en-GB"/>
        </w:rPr>
        <w:t>O’connor</w:t>
      </w:r>
      <w:proofErr w:type="spellEnd"/>
      <w:r w:rsidR="0018185A" w:rsidRPr="007031C8">
        <w:rPr>
          <w:color w:val="000000" w:themeColor="text1"/>
          <w:lang w:eastAsia="en-GB"/>
        </w:rPr>
        <w:t xml:space="preserve">, T. G., &amp; </w:t>
      </w:r>
      <w:proofErr w:type="spellStart"/>
      <w:r w:rsidR="0018185A" w:rsidRPr="007031C8">
        <w:rPr>
          <w:color w:val="000000" w:themeColor="text1"/>
          <w:lang w:eastAsia="en-GB"/>
        </w:rPr>
        <w:t>Poulton</w:t>
      </w:r>
      <w:proofErr w:type="spellEnd"/>
      <w:r w:rsidR="0018185A" w:rsidRPr="007031C8">
        <w:rPr>
          <w:color w:val="000000" w:themeColor="text1"/>
          <w:lang w:eastAsia="en-GB"/>
        </w:rPr>
        <w:t>, R. (2005). Prospective longitudinal associations between persistent sleep problems in childhood and anxiety and depression</w:t>
      </w:r>
      <w:r w:rsidR="002A5AAA">
        <w:rPr>
          <w:color w:val="000000" w:themeColor="text1"/>
          <w:lang w:eastAsia="en-GB"/>
        </w:rPr>
        <w:t xml:space="preserve"> disorders in adulthood. J. of A</w:t>
      </w:r>
      <w:r w:rsidR="0018185A" w:rsidRPr="007031C8">
        <w:rPr>
          <w:color w:val="000000" w:themeColor="text1"/>
          <w:lang w:eastAsia="en-GB"/>
        </w:rPr>
        <w:t>bnor</w:t>
      </w:r>
      <w:r w:rsidR="002A5AAA">
        <w:rPr>
          <w:color w:val="000000" w:themeColor="text1"/>
          <w:lang w:eastAsia="en-GB"/>
        </w:rPr>
        <w:t>mal Child P</w:t>
      </w:r>
      <w:r w:rsidR="001A6FCB">
        <w:rPr>
          <w:color w:val="000000" w:themeColor="text1"/>
          <w:lang w:eastAsia="en-GB"/>
        </w:rPr>
        <w:t>sychol.</w:t>
      </w:r>
      <w:r w:rsidR="0018185A" w:rsidRPr="007031C8">
        <w:rPr>
          <w:color w:val="000000" w:themeColor="text1"/>
          <w:lang w:eastAsia="en-GB"/>
        </w:rPr>
        <w:t xml:space="preserve">, 33(2), 157-163. </w:t>
      </w:r>
    </w:p>
    <w:p w14:paraId="129534CC" w14:textId="77777777" w:rsidR="007822C0" w:rsidRPr="0046125B" w:rsidRDefault="007031C8" w:rsidP="0046125B">
      <w:pPr>
        <w:spacing w:after="240" w:line="480" w:lineRule="auto"/>
        <w:ind w:firstLine="680"/>
        <w:rPr>
          <w:lang w:val="en-GB"/>
        </w:rPr>
      </w:pPr>
      <w:r w:rsidRPr="000868A9">
        <w:rPr>
          <w:lang w:val="en-GB"/>
        </w:rPr>
        <w:t xml:space="preserve">Gregory, A. M., </w:t>
      </w:r>
      <w:r w:rsidR="004D6F5F" w:rsidRPr="0046125B">
        <w:rPr>
          <w:lang w:val="en-GB"/>
        </w:rPr>
        <w:t>Rijsdijk, F. V., Dahl, R. E., McGuffin, P., &amp; Eley, T. C. (2006). Associations between sleep problems, anxiety, and depression in twins at 8 years of age. Paediatrics, 118, 1124–1132.</w:t>
      </w:r>
    </w:p>
    <w:p w14:paraId="3D2B8973" w14:textId="011733EE" w:rsidR="00262262" w:rsidRPr="00A45C3C" w:rsidRDefault="00262262" w:rsidP="00262262">
      <w:pPr>
        <w:spacing w:after="240" w:line="480" w:lineRule="auto"/>
        <w:ind w:firstLine="680"/>
        <w:rPr>
          <w:color w:val="000000" w:themeColor="text1"/>
        </w:rPr>
      </w:pPr>
      <w:r w:rsidRPr="000868A9">
        <w:rPr>
          <w:rFonts w:eastAsia="Times New Roman"/>
          <w:color w:val="000000" w:themeColor="text1"/>
        </w:rPr>
        <w:t xml:space="preserve">Gregory, A. M., </w:t>
      </w:r>
      <w:r w:rsidRPr="00592950">
        <w:rPr>
          <w:rFonts w:eastAsia="Times New Roman"/>
          <w:color w:val="000000" w:themeColor="text1"/>
        </w:rPr>
        <w:t xml:space="preserve">Rijsdijk, F. V., Eley, T. C., Buysse, D. J., Schneider, M. N., Parsons, M. J., &amp; Barclay, N. L. (2016). A longitudinal twin and sibling study of associations between insomnia and depression symptoms in young adults. </w:t>
      </w:r>
      <w:r w:rsidRPr="00592950">
        <w:rPr>
          <w:rFonts w:eastAsia="Times New Roman"/>
          <w:iCs/>
          <w:color w:val="000000" w:themeColor="text1"/>
        </w:rPr>
        <w:t>Sleep</w:t>
      </w:r>
      <w:r w:rsidRPr="00592950">
        <w:rPr>
          <w:rFonts w:eastAsia="Times New Roman"/>
          <w:color w:val="000000" w:themeColor="text1"/>
        </w:rPr>
        <w:t xml:space="preserve">, </w:t>
      </w:r>
      <w:r w:rsidRPr="00592950">
        <w:rPr>
          <w:rFonts w:eastAsia="Times New Roman"/>
          <w:iCs/>
          <w:color w:val="000000" w:themeColor="text1"/>
        </w:rPr>
        <w:t>39</w:t>
      </w:r>
      <w:r w:rsidRPr="00592950">
        <w:rPr>
          <w:rFonts w:eastAsia="Times New Roman"/>
          <w:color w:val="000000" w:themeColor="text1"/>
        </w:rPr>
        <w:t>(11), 1985-1992.</w:t>
      </w:r>
    </w:p>
    <w:p w14:paraId="09E38321" w14:textId="0D560F35" w:rsidR="008027C0" w:rsidRPr="007031C8" w:rsidRDefault="004D6F5F" w:rsidP="00A929D8">
      <w:pPr>
        <w:spacing w:after="240" w:line="480" w:lineRule="auto"/>
        <w:ind w:firstLine="680"/>
        <w:rPr>
          <w:color w:val="000000" w:themeColor="text1"/>
          <w:lang w:eastAsia="en-GB"/>
        </w:rPr>
      </w:pPr>
      <w:r w:rsidRPr="0046125B">
        <w:rPr>
          <w:color w:val="000000" w:themeColor="text1"/>
        </w:rPr>
        <w:t xml:space="preserve">Gregory, A. M., </w:t>
      </w:r>
      <w:r w:rsidR="008027C0" w:rsidRPr="007031C8">
        <w:rPr>
          <w:color w:val="000000" w:themeColor="text1"/>
          <w:lang w:eastAsia="en-GB"/>
        </w:rPr>
        <w:t xml:space="preserve">Van der </w:t>
      </w:r>
      <w:proofErr w:type="spellStart"/>
      <w:r w:rsidR="008027C0" w:rsidRPr="007031C8">
        <w:rPr>
          <w:color w:val="000000" w:themeColor="text1"/>
          <w:lang w:eastAsia="en-GB"/>
        </w:rPr>
        <w:t>Ende</w:t>
      </w:r>
      <w:proofErr w:type="spellEnd"/>
      <w:r w:rsidR="008027C0" w:rsidRPr="007031C8">
        <w:rPr>
          <w:color w:val="000000" w:themeColor="text1"/>
          <w:lang w:eastAsia="en-GB"/>
        </w:rPr>
        <w:t>, J.,</w:t>
      </w:r>
      <w:r w:rsidR="00BA0D88" w:rsidRPr="0046125B">
        <w:rPr>
          <w:color w:val="000000" w:themeColor="text1"/>
        </w:rPr>
        <w:t xml:space="preserve"> Willis</w:t>
      </w:r>
      <w:r w:rsidR="008027C0" w:rsidRPr="007031C8">
        <w:rPr>
          <w:color w:val="000000" w:themeColor="text1"/>
          <w:lang w:eastAsia="en-GB"/>
        </w:rPr>
        <w:t xml:space="preserve">, T. A., &amp; </w:t>
      </w:r>
      <w:proofErr w:type="spellStart"/>
      <w:r w:rsidR="008027C0" w:rsidRPr="007031C8">
        <w:rPr>
          <w:color w:val="000000" w:themeColor="text1"/>
          <w:lang w:eastAsia="en-GB"/>
        </w:rPr>
        <w:t>Verhulst</w:t>
      </w:r>
      <w:proofErr w:type="spellEnd"/>
      <w:r w:rsidR="008027C0" w:rsidRPr="007031C8">
        <w:rPr>
          <w:color w:val="000000" w:themeColor="text1"/>
          <w:lang w:eastAsia="en-GB"/>
        </w:rPr>
        <w:t>, F. C. (2008). Parent-reported sleep problems during development and self-reported anxiety/depression, attention problems,</w:t>
      </w:r>
      <w:r w:rsidR="00BA0D88" w:rsidRPr="0046125B">
        <w:rPr>
          <w:color w:val="000000" w:themeColor="text1"/>
        </w:rPr>
        <w:t xml:space="preserve"> and </w:t>
      </w:r>
      <w:r w:rsidR="008027C0" w:rsidRPr="007031C8">
        <w:rPr>
          <w:color w:val="000000" w:themeColor="text1"/>
          <w:lang w:eastAsia="en-GB"/>
        </w:rPr>
        <w:t>aggressive behav</w:t>
      </w:r>
      <w:r w:rsidR="002A5AAA">
        <w:rPr>
          <w:color w:val="000000" w:themeColor="text1"/>
          <w:lang w:eastAsia="en-GB"/>
        </w:rPr>
        <w:t>ior later in life. Archives of Pediatrics &amp; Adolescent M</w:t>
      </w:r>
      <w:r w:rsidR="008027C0" w:rsidRPr="007031C8">
        <w:rPr>
          <w:color w:val="000000" w:themeColor="text1"/>
          <w:lang w:eastAsia="en-GB"/>
        </w:rPr>
        <w:t>e</w:t>
      </w:r>
      <w:r w:rsidR="001A6FCB">
        <w:rPr>
          <w:color w:val="000000" w:themeColor="text1"/>
          <w:lang w:eastAsia="en-GB"/>
        </w:rPr>
        <w:t>d.</w:t>
      </w:r>
      <w:r w:rsidR="008027C0" w:rsidRPr="007031C8">
        <w:rPr>
          <w:color w:val="000000" w:themeColor="text1"/>
          <w:lang w:eastAsia="en-GB"/>
        </w:rPr>
        <w:t>, 162(4), 330-335.</w:t>
      </w:r>
    </w:p>
    <w:p w14:paraId="61845E29" w14:textId="5289B2B0" w:rsidR="008027C0" w:rsidRPr="007031C8" w:rsidRDefault="008027C0" w:rsidP="00A929D8">
      <w:pPr>
        <w:spacing w:after="240" w:line="480" w:lineRule="auto"/>
        <w:ind w:firstLine="680"/>
        <w:rPr>
          <w:color w:val="000000" w:themeColor="text1"/>
          <w:lang w:val="en-GB"/>
        </w:rPr>
      </w:pPr>
      <w:r w:rsidRPr="007031C8">
        <w:rPr>
          <w:color w:val="000000" w:themeColor="text1"/>
          <w:lang w:val="en-GB"/>
        </w:rPr>
        <w:t xml:space="preserve">Hallett, V., Ronald, A., </w:t>
      </w:r>
      <w:proofErr w:type="spellStart"/>
      <w:r w:rsidRPr="007031C8">
        <w:rPr>
          <w:color w:val="000000" w:themeColor="text1"/>
          <w:lang w:val="en-GB"/>
        </w:rPr>
        <w:t>Colvert</w:t>
      </w:r>
      <w:proofErr w:type="spellEnd"/>
      <w:r w:rsidRPr="007031C8">
        <w:rPr>
          <w:color w:val="000000" w:themeColor="text1"/>
          <w:lang w:val="en-GB"/>
        </w:rPr>
        <w:t xml:space="preserve">, E., Ames, C., Woodhouse, E., </w:t>
      </w:r>
      <w:proofErr w:type="spellStart"/>
      <w:r w:rsidRPr="007031C8">
        <w:rPr>
          <w:color w:val="000000" w:themeColor="text1"/>
          <w:lang w:val="en-GB"/>
        </w:rPr>
        <w:t>Lietz</w:t>
      </w:r>
      <w:proofErr w:type="spellEnd"/>
      <w:r w:rsidRPr="007031C8">
        <w:rPr>
          <w:color w:val="000000" w:themeColor="text1"/>
          <w:lang w:val="en-GB"/>
        </w:rPr>
        <w:t xml:space="preserve">, S., ... &amp; Bolton, P. (2013). Exploring </w:t>
      </w:r>
      <w:r w:rsidR="00BA0D88" w:rsidRPr="0046125B">
        <w:rPr>
          <w:color w:val="000000" w:themeColor="text1"/>
          <w:lang w:val="en-GB"/>
        </w:rPr>
        <w:t xml:space="preserve">anxiety symptoms in a </w:t>
      </w:r>
      <w:r w:rsidRPr="007031C8">
        <w:rPr>
          <w:color w:val="000000" w:themeColor="text1"/>
          <w:lang w:val="en-GB"/>
        </w:rPr>
        <w:t>large</w:t>
      </w:r>
      <w:r w:rsidRPr="007031C8">
        <w:rPr>
          <w:rFonts w:ascii="Calibri" w:eastAsia="Calibri" w:hAnsi="Calibri" w:cs="Calibri"/>
          <w:color w:val="000000" w:themeColor="text1"/>
          <w:lang w:val="en-GB"/>
        </w:rPr>
        <w:t>‐</w:t>
      </w:r>
      <w:r w:rsidRPr="007031C8">
        <w:rPr>
          <w:color w:val="000000" w:themeColor="text1"/>
          <w:lang w:val="en-GB"/>
        </w:rPr>
        <w:t>scale twin study</w:t>
      </w:r>
      <w:r w:rsidR="00BA0D88" w:rsidRPr="0046125B">
        <w:rPr>
          <w:color w:val="000000" w:themeColor="text1"/>
          <w:lang w:val="en-GB"/>
        </w:rPr>
        <w:t xml:space="preserve"> of </w:t>
      </w:r>
      <w:r w:rsidRPr="007031C8">
        <w:rPr>
          <w:color w:val="000000" w:themeColor="text1"/>
          <w:lang w:val="en-GB"/>
        </w:rPr>
        <w:t>children with autism spectrum disorders, their co</w:t>
      </w:r>
      <w:r w:rsidRPr="007031C8">
        <w:rPr>
          <w:rFonts w:ascii="Calibri" w:eastAsia="Calibri" w:hAnsi="Calibri" w:cs="Calibri"/>
          <w:color w:val="000000" w:themeColor="text1"/>
          <w:lang w:val="en-GB"/>
        </w:rPr>
        <w:t>‐</w:t>
      </w:r>
      <w:r w:rsidR="002A5AAA">
        <w:rPr>
          <w:color w:val="000000" w:themeColor="text1"/>
          <w:lang w:val="en-GB"/>
        </w:rPr>
        <w:t>twins and controls. J.</w:t>
      </w:r>
      <w:r w:rsidRPr="007031C8">
        <w:rPr>
          <w:color w:val="000000" w:themeColor="text1"/>
          <w:lang w:val="en-GB"/>
        </w:rPr>
        <w:t xml:space="preserve"> of Child Psychol</w:t>
      </w:r>
      <w:r w:rsidR="001A6FCB">
        <w:rPr>
          <w:color w:val="000000" w:themeColor="text1"/>
          <w:lang w:val="en-GB"/>
        </w:rPr>
        <w:t>.</w:t>
      </w:r>
      <w:r w:rsidR="00BA0D88" w:rsidRPr="0046125B">
        <w:rPr>
          <w:color w:val="000000" w:themeColor="text1"/>
          <w:lang w:val="en-GB"/>
        </w:rPr>
        <w:t xml:space="preserve"> and </w:t>
      </w:r>
      <w:r w:rsidRPr="007031C8">
        <w:rPr>
          <w:color w:val="000000" w:themeColor="text1"/>
          <w:lang w:val="en-GB"/>
        </w:rPr>
        <w:t>Psychiatry, 54(11), 1176-1185.</w:t>
      </w:r>
    </w:p>
    <w:p w14:paraId="2E1D4840" w14:textId="4E25D113" w:rsidR="008027C0" w:rsidRPr="007031C8" w:rsidRDefault="008027C0" w:rsidP="00A929D8">
      <w:pPr>
        <w:spacing w:after="240" w:line="480" w:lineRule="auto"/>
        <w:ind w:firstLine="680"/>
        <w:rPr>
          <w:color w:val="000000" w:themeColor="text1"/>
        </w:rPr>
      </w:pPr>
      <w:r w:rsidRPr="007031C8">
        <w:rPr>
          <w:color w:val="000000" w:themeColor="text1"/>
        </w:rPr>
        <w:t>Haworth, C., Carter, K., Eley, T. C., &amp; Plomin, R. (2017). Understanding the genetic and environmental specificity and overlap between well</w:t>
      </w:r>
      <w:r w:rsidRPr="007031C8">
        <w:rPr>
          <w:rFonts w:ascii="Calibri" w:eastAsia="Calibri" w:hAnsi="Calibri" w:cs="Calibri"/>
          <w:color w:val="000000" w:themeColor="text1"/>
        </w:rPr>
        <w:t>‐</w:t>
      </w:r>
      <w:r w:rsidRPr="007031C8">
        <w:rPr>
          <w:color w:val="000000" w:themeColor="text1"/>
        </w:rPr>
        <w:t>being and internalizing symptoms</w:t>
      </w:r>
      <w:r w:rsidR="002A5AAA">
        <w:rPr>
          <w:color w:val="000000" w:themeColor="text1"/>
        </w:rPr>
        <w:t xml:space="preserve"> in adolescence. Developmental S</w:t>
      </w:r>
      <w:r w:rsidR="0046125B">
        <w:rPr>
          <w:color w:val="000000" w:themeColor="text1"/>
        </w:rPr>
        <w:t>ci.</w:t>
      </w:r>
      <w:r w:rsidRPr="007031C8">
        <w:rPr>
          <w:color w:val="000000" w:themeColor="text1"/>
        </w:rPr>
        <w:t>, 20(2).</w:t>
      </w:r>
    </w:p>
    <w:p w14:paraId="4B9E1270" w14:textId="0798E73A" w:rsidR="00BA0D88" w:rsidRPr="0046125B" w:rsidRDefault="008027C0" w:rsidP="0046125B">
      <w:pPr>
        <w:spacing w:after="240" w:line="480" w:lineRule="auto"/>
        <w:ind w:firstLine="680"/>
        <w:rPr>
          <w:color w:val="000000" w:themeColor="text1"/>
          <w:lang w:val="en-GB"/>
        </w:rPr>
      </w:pPr>
      <w:proofErr w:type="spellStart"/>
      <w:r w:rsidRPr="007031C8">
        <w:rPr>
          <w:color w:val="000000" w:themeColor="text1"/>
          <w:lang w:val="en-GB"/>
        </w:rPr>
        <w:lastRenderedPageBreak/>
        <w:t>Hettema</w:t>
      </w:r>
      <w:proofErr w:type="spellEnd"/>
      <w:r w:rsidRPr="007031C8">
        <w:rPr>
          <w:color w:val="000000" w:themeColor="text1"/>
          <w:lang w:val="en-GB"/>
        </w:rPr>
        <w:t>, J. M., Neale, M. C., &amp; Kendler, K. S. (2001). A review and meta-analysis of the genetic epidemiology of anx</w:t>
      </w:r>
      <w:r w:rsidR="002A5AAA">
        <w:rPr>
          <w:color w:val="000000" w:themeColor="text1"/>
          <w:lang w:val="en-GB"/>
        </w:rPr>
        <w:t>iety disorders. Am. J.</w:t>
      </w:r>
      <w:r w:rsidRPr="007031C8">
        <w:rPr>
          <w:color w:val="000000" w:themeColor="text1"/>
          <w:lang w:val="en-GB"/>
        </w:rPr>
        <w:t xml:space="preserve"> of Psychiatry, 158(10), 1568-1578</w:t>
      </w:r>
      <w:r w:rsidR="00BA0D88" w:rsidRPr="0046125B">
        <w:rPr>
          <w:color w:val="000000" w:themeColor="text1"/>
          <w:lang w:val="en-GB"/>
        </w:rPr>
        <w:t>.</w:t>
      </w:r>
    </w:p>
    <w:p w14:paraId="0A362124" w14:textId="517940A8" w:rsidR="004D6F5F" w:rsidRPr="001A6FCB" w:rsidRDefault="004D6F5F" w:rsidP="0046125B">
      <w:pPr>
        <w:spacing w:after="240" w:line="480" w:lineRule="auto"/>
        <w:ind w:firstLine="680"/>
        <w:rPr>
          <w:lang w:val="en-GB"/>
        </w:rPr>
      </w:pPr>
      <w:r w:rsidRPr="0046125B">
        <w:rPr>
          <w:lang w:val="en-GB"/>
        </w:rPr>
        <w:t xml:space="preserve">Hofmann, S. G., Sawyer, A. T., Witt, A. A., &amp; Oh, D. (2010). The effect of mindfulness-based therapy on anxiety and depression: A meta-analytic review. J. of </w:t>
      </w:r>
      <w:r w:rsidR="004030B8" w:rsidRPr="0046125B">
        <w:rPr>
          <w:lang w:val="en-GB"/>
        </w:rPr>
        <w:t>C</w:t>
      </w:r>
      <w:r w:rsidRPr="0046125B">
        <w:rPr>
          <w:lang w:val="en-GB"/>
        </w:rPr>
        <w:t xml:space="preserve">onsult. and </w:t>
      </w:r>
      <w:r w:rsidR="004030B8" w:rsidRPr="0046125B">
        <w:rPr>
          <w:lang w:val="en-GB"/>
        </w:rPr>
        <w:t>C</w:t>
      </w:r>
      <w:r w:rsidRPr="0046125B">
        <w:rPr>
          <w:lang w:val="en-GB"/>
        </w:rPr>
        <w:t>lin. Psychol., 78(2), 169</w:t>
      </w:r>
      <w:r w:rsidR="00CF16ED" w:rsidRPr="000868A9">
        <w:rPr>
          <w:lang w:val="en-GB"/>
        </w:rPr>
        <w:t>-183</w:t>
      </w:r>
      <w:r w:rsidRPr="001A6FCB">
        <w:rPr>
          <w:lang w:val="en-GB"/>
        </w:rPr>
        <w:t>.</w:t>
      </w:r>
    </w:p>
    <w:p w14:paraId="59A21C5F" w14:textId="77777777" w:rsidR="004D6F5F" w:rsidRPr="001A6FCB" w:rsidRDefault="004D6F5F" w:rsidP="0046125B">
      <w:pPr>
        <w:spacing w:after="240" w:line="480" w:lineRule="auto"/>
        <w:ind w:firstLine="680"/>
        <w:rPr>
          <w:lang w:val="en-GB"/>
        </w:rPr>
      </w:pPr>
      <w:r w:rsidRPr="001A6FCB">
        <w:rPr>
          <w:lang w:val="en-GB"/>
        </w:rPr>
        <w:t>Howell, A. J., Digdon, N. L., Buro, K., &amp; Sheptycki, A. R. (2008). Relations among mindfulness, well-being, and sleep. Personal</w:t>
      </w:r>
      <w:r w:rsidR="0087192F" w:rsidRPr="001A6FCB">
        <w:rPr>
          <w:lang w:val="en-GB"/>
        </w:rPr>
        <w:t>.</w:t>
      </w:r>
      <w:r w:rsidRPr="001A6FCB">
        <w:rPr>
          <w:lang w:val="en-GB"/>
        </w:rPr>
        <w:t xml:space="preserve"> and </w:t>
      </w:r>
      <w:proofErr w:type="spellStart"/>
      <w:r w:rsidRPr="001A6FCB">
        <w:rPr>
          <w:lang w:val="en-GB"/>
        </w:rPr>
        <w:t>Individ</w:t>
      </w:r>
      <w:proofErr w:type="spellEnd"/>
      <w:r w:rsidRPr="001A6FCB">
        <w:rPr>
          <w:lang w:val="en-GB"/>
        </w:rPr>
        <w:t>. Differ., 45(8), 773-777.</w:t>
      </w:r>
    </w:p>
    <w:p w14:paraId="3B274E7D" w14:textId="77777777" w:rsidR="004D6F5F" w:rsidRPr="001A6FCB" w:rsidRDefault="004D6F5F" w:rsidP="0046125B">
      <w:pPr>
        <w:spacing w:after="240" w:line="480" w:lineRule="auto"/>
        <w:ind w:firstLine="680"/>
        <w:rPr>
          <w:lang w:val="en-GB"/>
        </w:rPr>
      </w:pPr>
      <w:r w:rsidRPr="001A6FCB">
        <w:rPr>
          <w:lang w:val="en-GB"/>
        </w:rPr>
        <w:t xml:space="preserve">Hubbling, A., Reilly-Spong, M., Kreitzer, M. J. &amp; Gross, C. R. (2014). How mindfulness changed my sleep: focus groups with chronic insomnia patients. BMC Complementary and </w:t>
      </w:r>
      <w:proofErr w:type="spellStart"/>
      <w:r w:rsidRPr="001A6FCB">
        <w:rPr>
          <w:lang w:val="en-GB"/>
        </w:rPr>
        <w:t>Altern</w:t>
      </w:r>
      <w:proofErr w:type="spellEnd"/>
      <w:r w:rsidRPr="001A6FCB">
        <w:rPr>
          <w:lang w:val="en-GB"/>
        </w:rPr>
        <w:t>. Med</w:t>
      </w:r>
      <w:r w:rsidR="0087192F" w:rsidRPr="001A6FCB">
        <w:rPr>
          <w:lang w:val="en-GB"/>
        </w:rPr>
        <w:t>.</w:t>
      </w:r>
      <w:r w:rsidRPr="001A6FCB">
        <w:rPr>
          <w:lang w:val="en-GB"/>
        </w:rPr>
        <w:t>, 14-50.</w:t>
      </w:r>
    </w:p>
    <w:p w14:paraId="6DFAF36A" w14:textId="77777777" w:rsidR="004D6F5F" w:rsidRPr="001A6FCB" w:rsidRDefault="004D6F5F" w:rsidP="0046125B">
      <w:pPr>
        <w:spacing w:after="240" w:line="480" w:lineRule="auto"/>
        <w:ind w:firstLine="680"/>
        <w:rPr>
          <w:lang w:val="en-GB"/>
        </w:rPr>
      </w:pPr>
      <w:r w:rsidRPr="001A6FCB">
        <w:rPr>
          <w:lang w:val="en-GB"/>
        </w:rPr>
        <w:t>IBM Corp (Released 2013). IBM SPSS Statistics for Windows, Version 22.0. Armonk, New York: IBM Corp.</w:t>
      </w:r>
    </w:p>
    <w:p w14:paraId="4F5919D3" w14:textId="77777777" w:rsidR="004D6F5F" w:rsidRPr="001A6FCB" w:rsidRDefault="004D6F5F" w:rsidP="0046125B">
      <w:pPr>
        <w:spacing w:after="240" w:line="480" w:lineRule="auto"/>
        <w:ind w:firstLine="680"/>
        <w:rPr>
          <w:lang w:val="en-GB"/>
        </w:rPr>
      </w:pPr>
      <w:r w:rsidRPr="001A6FCB">
        <w:rPr>
          <w:lang w:val="en-GB"/>
        </w:rPr>
        <w:t xml:space="preserve">Ie, A., Ngnoumen, C. T., &amp; Langer, E. J. (Eds.). (2014). The Wiley Blackwell </w:t>
      </w:r>
      <w:proofErr w:type="spellStart"/>
      <w:r w:rsidRPr="001A6FCB">
        <w:rPr>
          <w:lang w:val="en-GB"/>
        </w:rPr>
        <w:t>Handb</w:t>
      </w:r>
      <w:proofErr w:type="spellEnd"/>
      <w:r w:rsidRPr="001A6FCB">
        <w:rPr>
          <w:lang w:val="en-GB"/>
        </w:rPr>
        <w:t>. of Mindfulness. John Wiley &amp; Sons.</w:t>
      </w:r>
    </w:p>
    <w:p w14:paraId="33B25362" w14:textId="4A92C5A4" w:rsidR="008027C0" w:rsidRPr="007031C8" w:rsidRDefault="008027C0" w:rsidP="00A929D8">
      <w:pPr>
        <w:spacing w:after="240" w:line="480" w:lineRule="auto"/>
        <w:ind w:firstLine="680"/>
        <w:rPr>
          <w:color w:val="000000" w:themeColor="text1"/>
          <w:lang w:val="en-GB"/>
        </w:rPr>
      </w:pPr>
      <w:r w:rsidRPr="007031C8">
        <w:rPr>
          <w:color w:val="000000" w:themeColor="text1"/>
          <w:lang w:val="en-GB"/>
        </w:rPr>
        <w:t xml:space="preserve">Juniper, E. F., </w:t>
      </w:r>
      <w:proofErr w:type="spellStart"/>
      <w:r w:rsidRPr="007031C8">
        <w:rPr>
          <w:color w:val="000000" w:themeColor="text1"/>
          <w:lang w:val="en-GB"/>
        </w:rPr>
        <w:t>Guyatt</w:t>
      </w:r>
      <w:proofErr w:type="spellEnd"/>
      <w:r w:rsidRPr="007031C8">
        <w:rPr>
          <w:color w:val="000000" w:themeColor="text1"/>
          <w:lang w:val="en-GB"/>
        </w:rPr>
        <w:t xml:space="preserve">, G. H., </w:t>
      </w:r>
      <w:proofErr w:type="spellStart"/>
      <w:r w:rsidRPr="007031C8">
        <w:rPr>
          <w:color w:val="000000" w:themeColor="text1"/>
          <w:lang w:val="en-GB"/>
        </w:rPr>
        <w:t>Streiner</w:t>
      </w:r>
      <w:proofErr w:type="spellEnd"/>
      <w:r w:rsidRPr="007031C8">
        <w:rPr>
          <w:color w:val="000000" w:themeColor="text1"/>
          <w:lang w:val="en-GB"/>
        </w:rPr>
        <w:t>, D. L., &amp; King, D. R. (1997). Clinical impact versus factor analysis for quality of life question</w:t>
      </w:r>
      <w:r w:rsidR="001A6FCB">
        <w:rPr>
          <w:color w:val="000000" w:themeColor="text1"/>
          <w:lang w:val="en-GB"/>
        </w:rPr>
        <w:t>naire construction. J.</w:t>
      </w:r>
      <w:r w:rsidR="002A5AAA">
        <w:rPr>
          <w:color w:val="000000" w:themeColor="text1"/>
          <w:lang w:val="en-GB"/>
        </w:rPr>
        <w:t xml:space="preserve"> of Clin</w:t>
      </w:r>
      <w:r w:rsidR="001A6FCB">
        <w:rPr>
          <w:color w:val="000000" w:themeColor="text1"/>
          <w:lang w:val="en-GB"/>
        </w:rPr>
        <w:t>.</w:t>
      </w:r>
      <w:r w:rsidR="002A5AAA">
        <w:rPr>
          <w:color w:val="000000" w:themeColor="text1"/>
          <w:lang w:val="en-GB"/>
        </w:rPr>
        <w:t xml:space="preserve"> E</w:t>
      </w:r>
      <w:r w:rsidRPr="007031C8">
        <w:rPr>
          <w:color w:val="000000" w:themeColor="text1"/>
          <w:lang w:val="en-GB"/>
        </w:rPr>
        <w:t>pidemiology, 50(3), 233-238.</w:t>
      </w:r>
    </w:p>
    <w:p w14:paraId="28409848" w14:textId="77777777" w:rsidR="004D6F5F" w:rsidRPr="0046125B" w:rsidRDefault="004D6F5F" w:rsidP="0046125B">
      <w:pPr>
        <w:spacing w:after="240" w:line="480" w:lineRule="auto"/>
        <w:ind w:firstLine="680"/>
        <w:rPr>
          <w:lang w:val="en-GB"/>
        </w:rPr>
      </w:pPr>
      <w:r w:rsidRPr="0046125B">
        <w:rPr>
          <w:lang w:val="en-GB"/>
        </w:rPr>
        <w:t>Kabat-Zinn, J. (1994). Wherever You Go There You Are: Mindfulness Meditation in Everyday Life. New York: Hyperion Books.</w:t>
      </w:r>
    </w:p>
    <w:p w14:paraId="511ED9D2" w14:textId="27B0E2DF" w:rsidR="00BB228D" w:rsidRPr="001A6FCB" w:rsidRDefault="00BB228D" w:rsidP="0046125B">
      <w:pPr>
        <w:spacing w:after="240" w:line="480" w:lineRule="auto"/>
        <w:ind w:firstLine="680"/>
        <w:rPr>
          <w:lang w:val="en-GB"/>
        </w:rPr>
      </w:pPr>
      <w:r w:rsidRPr="0046125B">
        <w:rPr>
          <w:lang w:val="en-GB"/>
        </w:rPr>
        <w:t>Kabat-Zinn, J. (2003). Mindfulness</w:t>
      </w:r>
      <w:r w:rsidRPr="0046125B">
        <w:rPr>
          <w:rFonts w:ascii="Calibri" w:hAnsi="Calibri" w:hint="eastAsia"/>
          <w:lang w:val="en-GB"/>
        </w:rPr>
        <w:t>‐</w:t>
      </w:r>
      <w:r w:rsidRPr="0046125B">
        <w:rPr>
          <w:lang w:val="en-GB"/>
        </w:rPr>
        <w:t>based interventions in context: past, present, and future. Clinical psychol.: Sci</w:t>
      </w:r>
      <w:r w:rsidR="0046125B">
        <w:rPr>
          <w:lang w:val="en-GB"/>
        </w:rPr>
        <w:t>.</w:t>
      </w:r>
      <w:r w:rsidRPr="0046125B">
        <w:rPr>
          <w:lang w:val="en-GB"/>
        </w:rPr>
        <w:t xml:space="preserve"> and </w:t>
      </w:r>
      <w:r w:rsidR="001A6FCB">
        <w:rPr>
          <w:lang w:val="en-GB"/>
        </w:rPr>
        <w:t>P</w:t>
      </w:r>
      <w:r w:rsidRPr="001A6FCB">
        <w:rPr>
          <w:lang w:val="en-GB"/>
        </w:rPr>
        <w:t>ractice, 10(2), 144-156.</w:t>
      </w:r>
    </w:p>
    <w:p w14:paraId="27973B10" w14:textId="119340D7" w:rsidR="004D6F5F" w:rsidRPr="0046125B" w:rsidRDefault="004D6F5F" w:rsidP="0046125B">
      <w:pPr>
        <w:spacing w:after="240" w:line="480" w:lineRule="auto"/>
        <w:ind w:firstLine="680"/>
        <w:rPr>
          <w:color w:val="000000" w:themeColor="text1"/>
          <w:lang w:val="en-GB"/>
        </w:rPr>
      </w:pPr>
      <w:r w:rsidRPr="001A6FCB">
        <w:rPr>
          <w:lang w:val="en-GB"/>
        </w:rPr>
        <w:lastRenderedPageBreak/>
        <w:t>Kendler, K. S., Martin, N. G., Heath, A. C., &amp; Eaves, L. J. (1995). Self</w:t>
      </w:r>
      <w:r w:rsidRPr="0046125B">
        <w:rPr>
          <w:rFonts w:ascii="Calibri" w:hAnsi="Calibri" w:hint="eastAsia"/>
          <w:lang w:val="en-GB"/>
        </w:rPr>
        <w:t>‐</w:t>
      </w:r>
      <w:r w:rsidRPr="0046125B">
        <w:rPr>
          <w:lang w:val="en-GB"/>
        </w:rPr>
        <w:t>report psychiatric symptoms in twins and their non</w:t>
      </w:r>
      <w:r w:rsidR="00FB7775" w:rsidRPr="0046125B">
        <w:rPr>
          <w:lang w:val="en-GB"/>
        </w:rPr>
        <w:t xml:space="preserve"> </w:t>
      </w:r>
      <w:r w:rsidRPr="0046125B">
        <w:rPr>
          <w:lang w:val="en-GB"/>
        </w:rPr>
        <w:t xml:space="preserve">twin relatives: Are twins </w:t>
      </w:r>
      <w:proofErr w:type="gramStart"/>
      <w:r w:rsidRPr="0046125B">
        <w:rPr>
          <w:lang w:val="en-GB"/>
        </w:rPr>
        <w:t>different?.</w:t>
      </w:r>
      <w:proofErr w:type="gramEnd"/>
      <w:r w:rsidRPr="0046125B">
        <w:rPr>
          <w:lang w:val="en-GB"/>
        </w:rPr>
        <w:t xml:space="preserve"> Am</w:t>
      </w:r>
      <w:r w:rsidR="0064426B" w:rsidRPr="0046125B">
        <w:rPr>
          <w:lang w:val="en-GB"/>
        </w:rPr>
        <w:t>.</w:t>
      </w:r>
      <w:r w:rsidR="00264DDF" w:rsidRPr="0046125B">
        <w:rPr>
          <w:lang w:val="en-GB"/>
        </w:rPr>
        <w:t xml:space="preserve"> </w:t>
      </w:r>
      <w:r w:rsidR="004030B8" w:rsidRPr="0046125B">
        <w:rPr>
          <w:lang w:val="en-GB"/>
        </w:rPr>
        <w:t>J.</w:t>
      </w:r>
      <w:r w:rsidRPr="0046125B">
        <w:rPr>
          <w:lang w:val="en-GB"/>
        </w:rPr>
        <w:t xml:space="preserve"> of </w:t>
      </w:r>
      <w:r w:rsidR="004030B8" w:rsidRPr="0046125B">
        <w:rPr>
          <w:lang w:val="en-GB"/>
        </w:rPr>
        <w:t>M</w:t>
      </w:r>
      <w:r w:rsidRPr="0046125B">
        <w:rPr>
          <w:lang w:val="en-GB"/>
        </w:rPr>
        <w:t>ed</w:t>
      </w:r>
      <w:r w:rsidR="004030B8" w:rsidRPr="0046125B">
        <w:rPr>
          <w:lang w:val="en-GB"/>
        </w:rPr>
        <w:t>.</w:t>
      </w:r>
      <w:r w:rsidR="00FB7775" w:rsidRPr="0046125B">
        <w:rPr>
          <w:lang w:val="en-GB"/>
        </w:rPr>
        <w:t xml:space="preserve"> </w:t>
      </w:r>
      <w:r w:rsidR="004030B8" w:rsidRPr="0046125B">
        <w:rPr>
          <w:lang w:val="en-GB"/>
        </w:rPr>
        <w:t>G</w:t>
      </w:r>
      <w:r w:rsidRPr="0046125B">
        <w:rPr>
          <w:lang w:val="en-GB"/>
        </w:rPr>
        <w:t>enetics, 60(6), 588-591.</w:t>
      </w:r>
    </w:p>
    <w:p w14:paraId="5B35B516" w14:textId="67E1F3F1" w:rsidR="008027C0" w:rsidRPr="007031C8" w:rsidRDefault="008027C0" w:rsidP="00A929D8">
      <w:pPr>
        <w:spacing w:after="240" w:line="480" w:lineRule="auto"/>
        <w:ind w:firstLine="680"/>
        <w:rPr>
          <w:color w:val="000000" w:themeColor="text1"/>
          <w:lang w:val="en-GB"/>
        </w:rPr>
      </w:pPr>
      <w:r w:rsidRPr="007031C8">
        <w:rPr>
          <w:color w:val="000000" w:themeColor="text1"/>
          <w:lang w:val="en-GB"/>
        </w:rPr>
        <w:t xml:space="preserve">Kent, L., </w:t>
      </w:r>
      <w:proofErr w:type="spellStart"/>
      <w:r w:rsidRPr="007031C8">
        <w:rPr>
          <w:color w:val="000000" w:themeColor="text1"/>
          <w:lang w:val="en-GB"/>
        </w:rPr>
        <w:t>Vostanis</w:t>
      </w:r>
      <w:proofErr w:type="spellEnd"/>
      <w:r w:rsidRPr="007031C8">
        <w:rPr>
          <w:color w:val="000000" w:themeColor="text1"/>
          <w:lang w:val="en-GB"/>
        </w:rPr>
        <w:t xml:space="preserve">, P., &amp; </w:t>
      </w:r>
      <w:proofErr w:type="spellStart"/>
      <w:r w:rsidRPr="007031C8">
        <w:rPr>
          <w:color w:val="000000" w:themeColor="text1"/>
          <w:lang w:val="en-GB"/>
        </w:rPr>
        <w:t>Feehan</w:t>
      </w:r>
      <w:proofErr w:type="spellEnd"/>
      <w:r w:rsidRPr="007031C8">
        <w:rPr>
          <w:color w:val="000000" w:themeColor="text1"/>
          <w:lang w:val="en-GB"/>
        </w:rPr>
        <w:t>, C. (1997). Detection of major and minor depression in children and adolescents: evaluation of the Mood and</w:t>
      </w:r>
      <w:r w:rsidR="002A5AAA">
        <w:rPr>
          <w:color w:val="000000" w:themeColor="text1"/>
          <w:lang w:val="en-GB"/>
        </w:rPr>
        <w:t xml:space="preserve"> Feelings Questionnaire. J.</w:t>
      </w:r>
      <w:r w:rsidR="001A6FCB">
        <w:rPr>
          <w:color w:val="000000" w:themeColor="text1"/>
          <w:lang w:val="en-GB"/>
        </w:rPr>
        <w:t xml:space="preserve"> of Child Psychol.</w:t>
      </w:r>
      <w:r w:rsidRPr="007031C8">
        <w:rPr>
          <w:color w:val="000000" w:themeColor="text1"/>
          <w:lang w:val="en-GB"/>
        </w:rPr>
        <w:t xml:space="preserve"> and Psychiatry, 38(5), 565-573.</w:t>
      </w:r>
    </w:p>
    <w:p w14:paraId="111CB562" w14:textId="310B0300" w:rsidR="00264DDF" w:rsidRPr="0046125B" w:rsidRDefault="00264DDF" w:rsidP="00264DDF">
      <w:pPr>
        <w:spacing w:after="240" w:line="480" w:lineRule="auto"/>
        <w:ind w:firstLine="680"/>
        <w:rPr>
          <w:color w:val="000000" w:themeColor="text1"/>
        </w:rPr>
      </w:pPr>
      <w:r w:rsidRPr="0046125B">
        <w:t xml:space="preserve">Knopik, V. S., Neiderhiser, J. M., DeFries, J. C., &amp; Plomin, R. (2016). Behav. Genetics. 7th ed. </w:t>
      </w:r>
      <w:r w:rsidRPr="0046125B">
        <w:rPr>
          <w:color w:val="000000" w:themeColor="text1"/>
        </w:rPr>
        <w:t xml:space="preserve">New York: Worth Publishers. </w:t>
      </w:r>
    </w:p>
    <w:p w14:paraId="3670E8B5" w14:textId="2CEED5DC" w:rsidR="008027C0" w:rsidRPr="007031C8" w:rsidRDefault="008027C0" w:rsidP="00A929D8">
      <w:pPr>
        <w:spacing w:after="240" w:line="480" w:lineRule="auto"/>
        <w:ind w:firstLine="680"/>
        <w:rPr>
          <w:color w:val="000000" w:themeColor="text1"/>
          <w:lang w:eastAsia="en-GB"/>
        </w:rPr>
      </w:pPr>
      <w:proofErr w:type="spellStart"/>
      <w:r w:rsidRPr="007031C8">
        <w:rPr>
          <w:color w:val="000000" w:themeColor="text1"/>
          <w:lang w:eastAsia="en-GB"/>
        </w:rPr>
        <w:t>Koskenvuo</w:t>
      </w:r>
      <w:proofErr w:type="spellEnd"/>
      <w:r w:rsidRPr="007031C8">
        <w:rPr>
          <w:color w:val="000000" w:themeColor="text1"/>
          <w:lang w:eastAsia="en-GB"/>
        </w:rPr>
        <w:t xml:space="preserve">, M., Hublin, C., Partinen, M., </w:t>
      </w:r>
      <w:proofErr w:type="spellStart"/>
      <w:r w:rsidRPr="007031C8">
        <w:rPr>
          <w:color w:val="000000" w:themeColor="text1"/>
          <w:lang w:eastAsia="en-GB"/>
        </w:rPr>
        <w:t>Heikkilä</w:t>
      </w:r>
      <w:proofErr w:type="spellEnd"/>
      <w:r w:rsidRPr="007031C8">
        <w:rPr>
          <w:color w:val="000000" w:themeColor="text1"/>
          <w:lang w:eastAsia="en-GB"/>
        </w:rPr>
        <w:t xml:space="preserve">, K., &amp; </w:t>
      </w:r>
      <w:proofErr w:type="spellStart"/>
      <w:r w:rsidRPr="007031C8">
        <w:rPr>
          <w:color w:val="000000" w:themeColor="text1"/>
          <w:lang w:eastAsia="en-GB"/>
        </w:rPr>
        <w:t>Kaprio</w:t>
      </w:r>
      <w:proofErr w:type="spellEnd"/>
      <w:r w:rsidRPr="007031C8">
        <w:rPr>
          <w:color w:val="000000" w:themeColor="text1"/>
          <w:lang w:eastAsia="en-GB"/>
        </w:rPr>
        <w:t>, J. (2007). Heritability of diurnal type: a nationwide study o</w:t>
      </w:r>
      <w:r w:rsidR="002A5AAA">
        <w:rPr>
          <w:color w:val="000000" w:themeColor="text1"/>
          <w:lang w:eastAsia="en-GB"/>
        </w:rPr>
        <w:t>f 8753 adult twin pairs. J. of Sleep R</w:t>
      </w:r>
      <w:r w:rsidR="001A6FCB">
        <w:rPr>
          <w:color w:val="000000" w:themeColor="text1"/>
          <w:lang w:eastAsia="en-GB"/>
        </w:rPr>
        <w:t>es.</w:t>
      </w:r>
      <w:r w:rsidRPr="007031C8">
        <w:rPr>
          <w:color w:val="000000" w:themeColor="text1"/>
          <w:lang w:eastAsia="en-GB"/>
        </w:rPr>
        <w:t>, 16(2), 156-162.</w:t>
      </w:r>
    </w:p>
    <w:p w14:paraId="249C27D2" w14:textId="6E7E1D3E" w:rsidR="008027C0" w:rsidRPr="007031C8" w:rsidRDefault="008027C0" w:rsidP="00A929D8">
      <w:pPr>
        <w:spacing w:after="240" w:line="480" w:lineRule="auto"/>
        <w:ind w:firstLine="680"/>
        <w:rPr>
          <w:color w:val="000000" w:themeColor="text1"/>
          <w:lang w:val="en-GB"/>
        </w:rPr>
      </w:pPr>
      <w:proofErr w:type="spellStart"/>
      <w:r w:rsidRPr="007031C8">
        <w:rPr>
          <w:color w:val="000000" w:themeColor="text1"/>
          <w:lang w:val="en-GB"/>
        </w:rPr>
        <w:t>Kösters</w:t>
      </w:r>
      <w:proofErr w:type="spellEnd"/>
      <w:r w:rsidRPr="007031C8">
        <w:rPr>
          <w:color w:val="000000" w:themeColor="text1"/>
          <w:lang w:val="en-GB"/>
        </w:rPr>
        <w:t xml:space="preserve">, M. P., </w:t>
      </w:r>
      <w:proofErr w:type="spellStart"/>
      <w:r w:rsidRPr="007031C8">
        <w:rPr>
          <w:color w:val="000000" w:themeColor="text1"/>
          <w:lang w:val="en-GB"/>
        </w:rPr>
        <w:t>Chinapaw</w:t>
      </w:r>
      <w:proofErr w:type="spellEnd"/>
      <w:r w:rsidRPr="007031C8">
        <w:rPr>
          <w:color w:val="000000" w:themeColor="text1"/>
          <w:lang w:val="en-GB"/>
        </w:rPr>
        <w:t xml:space="preserve">, M. J., </w:t>
      </w:r>
      <w:proofErr w:type="spellStart"/>
      <w:r w:rsidRPr="007031C8">
        <w:rPr>
          <w:color w:val="000000" w:themeColor="text1"/>
          <w:lang w:val="en-GB"/>
        </w:rPr>
        <w:t>Zwaanswijk</w:t>
      </w:r>
      <w:proofErr w:type="spellEnd"/>
      <w:r w:rsidRPr="007031C8">
        <w:rPr>
          <w:color w:val="000000" w:themeColor="text1"/>
          <w:lang w:val="en-GB"/>
        </w:rPr>
        <w:t xml:space="preserve">, M., van der </w:t>
      </w:r>
      <w:proofErr w:type="spellStart"/>
      <w:r w:rsidRPr="007031C8">
        <w:rPr>
          <w:color w:val="000000" w:themeColor="text1"/>
          <w:lang w:val="en-GB"/>
        </w:rPr>
        <w:t>Wal</w:t>
      </w:r>
      <w:proofErr w:type="spellEnd"/>
      <w:r w:rsidRPr="007031C8">
        <w:rPr>
          <w:color w:val="000000" w:themeColor="text1"/>
          <w:lang w:val="en-GB"/>
        </w:rPr>
        <w:t xml:space="preserve">, M. F., &amp; </w:t>
      </w:r>
      <w:proofErr w:type="spellStart"/>
      <w:r w:rsidRPr="007031C8">
        <w:rPr>
          <w:color w:val="000000" w:themeColor="text1"/>
          <w:lang w:val="en-GB"/>
        </w:rPr>
        <w:t>Koot</w:t>
      </w:r>
      <w:proofErr w:type="spellEnd"/>
      <w:r w:rsidRPr="007031C8">
        <w:rPr>
          <w:color w:val="000000" w:themeColor="text1"/>
          <w:lang w:val="en-GB"/>
        </w:rPr>
        <w:t>, H. M. (2015). Structure, reliability, and validity of the revised child anxiety and depression scale (RCADS) in a multi-ethnic urban</w:t>
      </w:r>
      <w:r w:rsidR="002A5AAA">
        <w:rPr>
          <w:color w:val="000000" w:themeColor="text1"/>
          <w:lang w:val="en-GB"/>
        </w:rPr>
        <w:t xml:space="preserve"> sample of Dutch children. BMC P</w:t>
      </w:r>
      <w:r w:rsidRPr="007031C8">
        <w:rPr>
          <w:color w:val="000000" w:themeColor="text1"/>
          <w:lang w:val="en-GB"/>
        </w:rPr>
        <w:t>sychiatry, 15(1), 132.</w:t>
      </w:r>
    </w:p>
    <w:p w14:paraId="15B06262" w14:textId="404C7CA9" w:rsidR="008027C0" w:rsidRPr="007031C8" w:rsidRDefault="008027C0" w:rsidP="00A929D8">
      <w:pPr>
        <w:spacing w:after="240" w:line="480" w:lineRule="auto"/>
        <w:ind w:firstLine="680"/>
        <w:rPr>
          <w:color w:val="000000" w:themeColor="text1"/>
          <w:lang w:eastAsia="en-GB"/>
        </w:rPr>
      </w:pPr>
      <w:r w:rsidRPr="007031C8">
        <w:rPr>
          <w:color w:val="000000" w:themeColor="text1"/>
          <w:lang w:eastAsia="en-GB"/>
        </w:rPr>
        <w:t>Lau, J. Y., Belli, S. R., Gregory, A. M., &amp; Eley, T. C. (2014). Interpersonal cognitive biases as genetic markers for pediatric depressive symptoms: twin data from the emotions, cognitions, heredity and outcome</w:t>
      </w:r>
      <w:r w:rsidR="002A5AAA">
        <w:rPr>
          <w:color w:val="000000" w:themeColor="text1"/>
          <w:lang w:eastAsia="en-GB"/>
        </w:rPr>
        <w:t xml:space="preserve"> (ECHO) study. Development and P</w:t>
      </w:r>
      <w:r w:rsidRPr="007031C8">
        <w:rPr>
          <w:color w:val="000000" w:themeColor="text1"/>
          <w:lang w:eastAsia="en-GB"/>
        </w:rPr>
        <w:t>sychopathology, 26(4.2), 1267-1276.</w:t>
      </w:r>
    </w:p>
    <w:p w14:paraId="6FC18C42" w14:textId="77777777" w:rsidR="004D6F5F" w:rsidRPr="00592950" w:rsidRDefault="004D6F5F" w:rsidP="0046125B">
      <w:pPr>
        <w:spacing w:after="240" w:line="480" w:lineRule="auto"/>
        <w:ind w:firstLine="680"/>
        <w:rPr>
          <w:rStyle w:val="Hyperlink"/>
          <w:rFonts w:eastAsia="Times New Roman"/>
        </w:rPr>
      </w:pPr>
      <w:r w:rsidRPr="00592950">
        <w:rPr>
          <w:rFonts w:eastAsia="Times New Roman"/>
        </w:rPr>
        <w:t xml:space="preserve">Lee, I. A., &amp; Preacher, K. J. (2013). Calculation for the test of the difference between two dependent correlations with one variable in common [Computer software]. Available from </w:t>
      </w:r>
      <w:r w:rsidRPr="00592950">
        <w:t>http://quantpsy.org/corrtest/corrtest2.htm.</w:t>
      </w:r>
    </w:p>
    <w:p w14:paraId="6F2EA9B3" w14:textId="6EF3CD46" w:rsidR="004D6F5F" w:rsidRPr="0046125B" w:rsidRDefault="004D6F5F" w:rsidP="0046125B">
      <w:pPr>
        <w:spacing w:after="240" w:line="480" w:lineRule="auto"/>
        <w:ind w:firstLine="680"/>
      </w:pPr>
      <w:proofErr w:type="spellStart"/>
      <w:r w:rsidRPr="0046125B">
        <w:t>Loehlin</w:t>
      </w:r>
      <w:proofErr w:type="spellEnd"/>
      <w:r w:rsidRPr="0046125B">
        <w:t xml:space="preserve">, J. C. (1996). The </w:t>
      </w:r>
      <w:proofErr w:type="spellStart"/>
      <w:r w:rsidRPr="0046125B">
        <w:t>Cholesky</w:t>
      </w:r>
      <w:proofErr w:type="spellEnd"/>
      <w:r w:rsidRPr="0046125B">
        <w:t xml:space="preserve"> approach: A cautionary note. </w:t>
      </w:r>
      <w:r w:rsidRPr="0046125B">
        <w:rPr>
          <w:color w:val="000000" w:themeColor="text1"/>
        </w:rPr>
        <w:t>Behav</w:t>
      </w:r>
      <w:r w:rsidR="004030B8" w:rsidRPr="0046125B">
        <w:rPr>
          <w:color w:val="000000" w:themeColor="text1"/>
        </w:rPr>
        <w:t>.</w:t>
      </w:r>
      <w:r w:rsidR="003C6152" w:rsidRPr="0046125B">
        <w:rPr>
          <w:color w:val="000000" w:themeColor="text1"/>
        </w:rPr>
        <w:t xml:space="preserve"> </w:t>
      </w:r>
      <w:r w:rsidR="001A6FCB">
        <w:rPr>
          <w:color w:val="000000" w:themeColor="text1"/>
        </w:rPr>
        <w:t>G</w:t>
      </w:r>
      <w:r w:rsidRPr="0046125B">
        <w:rPr>
          <w:color w:val="000000" w:themeColor="text1"/>
        </w:rPr>
        <w:t>enetics</w:t>
      </w:r>
      <w:r w:rsidRPr="0046125B">
        <w:t>, 26(1), 65-69.</w:t>
      </w:r>
    </w:p>
    <w:p w14:paraId="333C2FBD" w14:textId="77777777" w:rsidR="004D6F5F" w:rsidRPr="0046125B" w:rsidRDefault="004D6F5F" w:rsidP="004D6F5F">
      <w:pPr>
        <w:spacing w:after="240" w:line="480" w:lineRule="auto"/>
        <w:ind w:firstLine="680"/>
        <w:rPr>
          <w:color w:val="000000" w:themeColor="text1"/>
        </w:rPr>
      </w:pPr>
      <w:r w:rsidRPr="00592950">
        <w:rPr>
          <w:rFonts w:eastAsia="Times New Roman"/>
        </w:rPr>
        <w:lastRenderedPageBreak/>
        <w:t>McAdams, T. A., Gregory, A. M., &amp; Eley, T. C. (2013). Genes of Experience: Explaining the Heritability of Putative Environmental Variables Through Their Association with Behavioural and Emotional Tra</w:t>
      </w:r>
      <w:r w:rsidRPr="0046125B">
        <w:rPr>
          <w:color w:val="000000" w:themeColor="text1"/>
        </w:rPr>
        <w:t xml:space="preserve">its. </w:t>
      </w:r>
      <w:r w:rsidRPr="00592950">
        <w:rPr>
          <w:rFonts w:eastAsia="Times New Roman"/>
          <w:iCs/>
          <w:color w:val="000000" w:themeColor="text1"/>
        </w:rPr>
        <w:t>Behav</w:t>
      </w:r>
      <w:r w:rsidR="004030B8" w:rsidRPr="00592950">
        <w:rPr>
          <w:rFonts w:eastAsia="Times New Roman"/>
          <w:iCs/>
          <w:color w:val="000000" w:themeColor="text1"/>
        </w:rPr>
        <w:t>.</w:t>
      </w:r>
      <w:r w:rsidRPr="00592950">
        <w:rPr>
          <w:rFonts w:eastAsia="Times New Roman"/>
          <w:iCs/>
          <w:color w:val="000000" w:themeColor="text1"/>
        </w:rPr>
        <w:t xml:space="preserve"> Genetics</w:t>
      </w:r>
      <w:r w:rsidRPr="0046125B">
        <w:rPr>
          <w:color w:val="000000" w:themeColor="text1"/>
        </w:rPr>
        <w:t xml:space="preserve">, 43(4), 314–328. </w:t>
      </w:r>
    </w:p>
    <w:p w14:paraId="2ABAFAD5" w14:textId="7A90DE2B" w:rsidR="008027C0" w:rsidRPr="007031C8" w:rsidRDefault="008027C0" w:rsidP="00A929D8">
      <w:pPr>
        <w:spacing w:after="240" w:line="480" w:lineRule="auto"/>
        <w:ind w:firstLine="680"/>
        <w:rPr>
          <w:color w:val="000000" w:themeColor="text1"/>
          <w:lang w:val="en-GB"/>
        </w:rPr>
      </w:pPr>
      <w:proofErr w:type="spellStart"/>
      <w:r w:rsidRPr="007031C8">
        <w:rPr>
          <w:color w:val="000000" w:themeColor="text1"/>
          <w:lang w:val="en-GB"/>
        </w:rPr>
        <w:t>Mikolajewski</w:t>
      </w:r>
      <w:proofErr w:type="spellEnd"/>
      <w:r w:rsidRPr="007031C8">
        <w:rPr>
          <w:color w:val="000000" w:themeColor="text1"/>
          <w:lang w:val="en-GB"/>
        </w:rPr>
        <w:t xml:space="preserve">, A. J., Allan, N. P., Hart, S. A., </w:t>
      </w:r>
      <w:proofErr w:type="spellStart"/>
      <w:r w:rsidRPr="007031C8">
        <w:rPr>
          <w:color w:val="000000" w:themeColor="text1"/>
          <w:lang w:val="en-GB"/>
        </w:rPr>
        <w:t>Lonigan</w:t>
      </w:r>
      <w:proofErr w:type="spellEnd"/>
      <w:r w:rsidRPr="007031C8">
        <w:rPr>
          <w:color w:val="000000" w:themeColor="text1"/>
          <w:lang w:val="en-GB"/>
        </w:rPr>
        <w:t xml:space="preserve">, C. J., &amp; Taylor, J. (2013). Negative affect shares genetic and environmental influences with symptoms of childhood internalizing and </w:t>
      </w:r>
      <w:r w:rsidR="002A5AAA">
        <w:rPr>
          <w:color w:val="000000" w:themeColor="text1"/>
          <w:lang w:val="en-GB"/>
        </w:rPr>
        <w:t>externalizing disorders. J. of Abnormal Child P</w:t>
      </w:r>
      <w:r w:rsidR="001A6FCB">
        <w:rPr>
          <w:color w:val="000000" w:themeColor="text1"/>
          <w:lang w:val="en-GB"/>
        </w:rPr>
        <w:t>sychol.</w:t>
      </w:r>
      <w:r w:rsidRPr="007031C8">
        <w:rPr>
          <w:color w:val="000000" w:themeColor="text1"/>
          <w:lang w:val="en-GB"/>
        </w:rPr>
        <w:t>, 41(3), 411-423.</w:t>
      </w:r>
    </w:p>
    <w:p w14:paraId="27003982" w14:textId="22A81966" w:rsidR="004D6F5F" w:rsidRPr="001A6FCB" w:rsidRDefault="004D6F5F" w:rsidP="004D6F5F">
      <w:pPr>
        <w:pStyle w:val="ListParagraph"/>
        <w:spacing w:after="240" w:line="480" w:lineRule="auto"/>
        <w:ind w:left="0" w:firstLine="680"/>
        <w:contextualSpacing w:val="0"/>
      </w:pPr>
      <w:r w:rsidRPr="00592950">
        <w:rPr>
          <w:rFonts w:eastAsia="Times New Roman"/>
        </w:rPr>
        <w:t>Morin, C. M., Belleville G., Bélanger L., &amp; Ivers H. (2011). The insomnia severity index: Psychometric indicators to detect insomnia cases and evaluate treatment response. Sleep, 34. 601</w:t>
      </w:r>
      <w:r w:rsidR="00CF16ED" w:rsidRPr="000868A9">
        <w:rPr>
          <w:rFonts w:eastAsia="Times New Roman"/>
        </w:rPr>
        <w:t>-60</w:t>
      </w:r>
      <w:r w:rsidRPr="000868A9">
        <w:rPr>
          <w:rFonts w:eastAsia="Times New Roman"/>
        </w:rPr>
        <w:t>8</w:t>
      </w:r>
      <w:r w:rsidRPr="00592950">
        <w:rPr>
          <w:rFonts w:eastAsia="Times New Roman"/>
        </w:rPr>
        <w:t>.</w:t>
      </w:r>
    </w:p>
    <w:p w14:paraId="39289CDC" w14:textId="259F5E54" w:rsidR="008027C0" w:rsidRPr="007031C8" w:rsidRDefault="008027C0" w:rsidP="00A929D8">
      <w:pPr>
        <w:spacing w:after="240" w:line="480" w:lineRule="auto"/>
        <w:ind w:firstLine="680"/>
        <w:rPr>
          <w:color w:val="000000" w:themeColor="text1"/>
          <w:lang w:eastAsia="en-GB"/>
        </w:rPr>
      </w:pPr>
      <w:proofErr w:type="spellStart"/>
      <w:r w:rsidRPr="007031C8">
        <w:rPr>
          <w:color w:val="000000" w:themeColor="text1"/>
          <w:lang w:eastAsia="en-GB"/>
        </w:rPr>
        <w:t>Mosing</w:t>
      </w:r>
      <w:proofErr w:type="spellEnd"/>
      <w:r w:rsidRPr="007031C8">
        <w:rPr>
          <w:color w:val="000000" w:themeColor="text1"/>
          <w:lang w:eastAsia="en-GB"/>
        </w:rPr>
        <w:t xml:space="preserve">, M. A., Gordon, S. D., </w:t>
      </w:r>
      <w:proofErr w:type="spellStart"/>
      <w:r w:rsidRPr="007031C8">
        <w:rPr>
          <w:color w:val="000000" w:themeColor="text1"/>
          <w:lang w:eastAsia="en-GB"/>
        </w:rPr>
        <w:t>Medland</w:t>
      </w:r>
      <w:proofErr w:type="spellEnd"/>
      <w:r w:rsidRPr="007031C8">
        <w:rPr>
          <w:color w:val="000000" w:themeColor="text1"/>
          <w:lang w:eastAsia="en-GB"/>
        </w:rPr>
        <w:t>, S. E., Statham, D. J., Nelson, E. C., Heath, A. C., ... &amp; Wray, N. R. (2009). Genetic and environmental influences on the co</w:t>
      </w:r>
      <w:r w:rsidRPr="007031C8">
        <w:rPr>
          <w:rFonts w:ascii="Calibri" w:eastAsia="Calibri" w:hAnsi="Calibri" w:cs="Calibri"/>
          <w:color w:val="000000" w:themeColor="text1"/>
          <w:lang w:eastAsia="en-GB"/>
        </w:rPr>
        <w:t>‐</w:t>
      </w:r>
      <w:r w:rsidRPr="007031C8">
        <w:rPr>
          <w:color w:val="000000" w:themeColor="text1"/>
          <w:lang w:eastAsia="en-GB"/>
        </w:rPr>
        <w:t>morbidity between depression, panic disorder, agoraphobia, and social phobia</w:t>
      </w:r>
      <w:r w:rsidR="002A5AAA">
        <w:rPr>
          <w:color w:val="000000" w:themeColor="text1"/>
          <w:lang w:eastAsia="en-GB"/>
        </w:rPr>
        <w:t>: a twin study. Depression and A</w:t>
      </w:r>
      <w:r w:rsidRPr="007031C8">
        <w:rPr>
          <w:color w:val="000000" w:themeColor="text1"/>
          <w:lang w:eastAsia="en-GB"/>
        </w:rPr>
        <w:t>nxiety, 26(11), 1004-1011.</w:t>
      </w:r>
    </w:p>
    <w:p w14:paraId="4EAAED84" w14:textId="77777777" w:rsidR="004D6F5F" w:rsidRPr="0046125B" w:rsidRDefault="004D6F5F" w:rsidP="004D6F5F">
      <w:pPr>
        <w:spacing w:after="240" w:line="480" w:lineRule="auto"/>
        <w:ind w:firstLine="680"/>
        <w:rPr>
          <w:color w:val="000000" w:themeColor="text1"/>
          <w:lang w:val="en-GB"/>
        </w:rPr>
      </w:pPr>
      <w:r w:rsidRPr="0046125B">
        <w:rPr>
          <w:lang w:val="en-GB"/>
        </w:rPr>
        <w:t xml:space="preserve">Neale, M., &amp; Cardon, L. (1992). Methodology for genetic studies of twins and families, 67. Springer Science &amp; Business </w:t>
      </w:r>
      <w:r w:rsidRPr="0046125B">
        <w:rPr>
          <w:color w:val="000000" w:themeColor="text1"/>
          <w:lang w:val="en-GB"/>
        </w:rPr>
        <w:t>Media.</w:t>
      </w:r>
    </w:p>
    <w:p w14:paraId="661666E8" w14:textId="77777777" w:rsidR="008027C0" w:rsidRPr="0004659B" w:rsidRDefault="00906EAA" w:rsidP="00A929D8">
      <w:pPr>
        <w:spacing w:after="240" w:line="480" w:lineRule="auto"/>
        <w:ind w:firstLine="680"/>
        <w:rPr>
          <w:color w:val="000000" w:themeColor="text1"/>
          <w:lang w:val="en-GB"/>
        </w:rPr>
      </w:pPr>
      <w:r w:rsidRPr="0046125B">
        <w:rPr>
          <w:color w:val="000000" w:themeColor="text1"/>
          <w:lang w:val="en-GB"/>
        </w:rPr>
        <w:t xml:space="preserve">Okun, M. L., </w:t>
      </w:r>
      <w:r w:rsidR="008027C0" w:rsidRPr="0004659B">
        <w:rPr>
          <w:color w:val="000000" w:themeColor="text1"/>
          <w:lang w:val="en-GB"/>
        </w:rPr>
        <w:t>Buysse, D. J., &amp; Hall, M. H. (2015). Identifying insomnia in early pregnancy: validation of the insomnia symptoms questionnaire (ISQ) in pregnant women. Journal of clinical sleep medicine: JCSM: official publication of the American Academy of Sleep Medicine, 11(6), 645-654.</w:t>
      </w:r>
    </w:p>
    <w:p w14:paraId="0E66D120" w14:textId="0476BAF6" w:rsidR="004D6F5F" w:rsidRPr="0046125B" w:rsidRDefault="00906EAA" w:rsidP="004D6F5F">
      <w:pPr>
        <w:spacing w:after="240" w:line="480" w:lineRule="auto"/>
        <w:ind w:firstLine="680"/>
        <w:rPr>
          <w:lang w:val="en-GB"/>
        </w:rPr>
      </w:pPr>
      <w:r w:rsidRPr="000868A9">
        <w:rPr>
          <w:color w:val="000000" w:themeColor="text1"/>
          <w:lang w:val="en-GB"/>
        </w:rPr>
        <w:t xml:space="preserve">Okun, M. L., </w:t>
      </w:r>
      <w:r w:rsidRPr="0046125B">
        <w:rPr>
          <w:color w:val="000000" w:themeColor="text1"/>
          <w:lang w:val="en-GB"/>
        </w:rPr>
        <w:t>Kravitz, H. M., Sowers, M. F., Moul, D. E., Buysse, D. J., &amp; Hall, M. (2009).</w:t>
      </w:r>
      <w:r w:rsidR="00BA79CA" w:rsidRPr="0046125B">
        <w:rPr>
          <w:color w:val="000000" w:themeColor="text1"/>
          <w:lang w:val="en-GB"/>
        </w:rPr>
        <w:t xml:space="preserve"> </w:t>
      </w:r>
      <w:r w:rsidR="004D6F5F" w:rsidRPr="0046125B">
        <w:rPr>
          <w:color w:val="000000" w:themeColor="text1"/>
          <w:lang w:val="en-GB"/>
        </w:rPr>
        <w:t xml:space="preserve">Psychometric </w:t>
      </w:r>
      <w:r w:rsidR="004D6F5F" w:rsidRPr="0046125B">
        <w:rPr>
          <w:lang w:val="en-GB"/>
        </w:rPr>
        <w:t xml:space="preserve">Evaluation of the Insomnia Symptom Questionnaire: a Self-report Measure to Identify Chronic Insomnia. J. of Clin. Sleep </w:t>
      </w:r>
      <w:r w:rsidR="004D6F5F" w:rsidRPr="0046125B">
        <w:rPr>
          <w:color w:val="000000" w:themeColor="text1"/>
          <w:lang w:val="en-GB"/>
        </w:rPr>
        <w:t>Me</w:t>
      </w:r>
      <w:r w:rsidR="00683B80" w:rsidRPr="0046125B">
        <w:rPr>
          <w:color w:val="000000" w:themeColor="text1"/>
          <w:lang w:val="en-GB"/>
        </w:rPr>
        <w:t>d.</w:t>
      </w:r>
      <w:r w:rsidR="004D6F5F" w:rsidRPr="0046125B">
        <w:rPr>
          <w:color w:val="000000" w:themeColor="text1"/>
          <w:lang w:val="en-GB"/>
        </w:rPr>
        <w:t xml:space="preserve">, </w:t>
      </w:r>
      <w:r w:rsidR="004D6F5F" w:rsidRPr="0046125B">
        <w:rPr>
          <w:lang w:val="en-GB"/>
        </w:rPr>
        <w:t>5(1). 41-51.</w:t>
      </w:r>
    </w:p>
    <w:p w14:paraId="197168E2" w14:textId="74B7387D" w:rsidR="004D6F5F" w:rsidRPr="0046125B" w:rsidRDefault="004D6F5F" w:rsidP="0046125B">
      <w:pPr>
        <w:spacing w:after="240" w:line="480" w:lineRule="auto"/>
        <w:ind w:firstLine="680"/>
        <w:rPr>
          <w:color w:val="000000" w:themeColor="text1"/>
          <w:lang w:val="en-GB"/>
        </w:rPr>
      </w:pPr>
      <w:r w:rsidRPr="0046125B">
        <w:rPr>
          <w:lang w:val="en-GB"/>
        </w:rPr>
        <w:lastRenderedPageBreak/>
        <w:t xml:space="preserve">Ong, J. C., Ulmer, C. S., &amp; Manber, R. (2012). Improving sleep with mindfulness and acceptance: </w:t>
      </w:r>
      <w:r w:rsidRPr="0046125B">
        <w:rPr>
          <w:color w:val="000000" w:themeColor="text1"/>
          <w:lang w:val="en-GB"/>
        </w:rPr>
        <w:t>A metacognitive model of insomnia. Behav.</w:t>
      </w:r>
      <w:r w:rsidR="003C6152" w:rsidRPr="0046125B">
        <w:rPr>
          <w:color w:val="000000" w:themeColor="text1"/>
          <w:lang w:val="en-GB"/>
        </w:rPr>
        <w:t xml:space="preserve"> </w:t>
      </w:r>
      <w:r w:rsidRPr="0046125B">
        <w:rPr>
          <w:color w:val="000000" w:themeColor="text1"/>
          <w:lang w:val="en-GB"/>
        </w:rPr>
        <w:t>Res. and Ther., 50, 651-660.</w:t>
      </w:r>
    </w:p>
    <w:p w14:paraId="0189D85C" w14:textId="77777777" w:rsidR="008027C0" w:rsidRPr="0004659B" w:rsidRDefault="008027C0" w:rsidP="00A929D8">
      <w:pPr>
        <w:spacing w:after="240" w:line="480" w:lineRule="auto"/>
        <w:ind w:firstLine="680"/>
        <w:rPr>
          <w:color w:val="000000" w:themeColor="text1"/>
          <w:lang w:eastAsia="en-GB"/>
        </w:rPr>
      </w:pPr>
      <w:r w:rsidRPr="0004659B">
        <w:rPr>
          <w:color w:val="000000" w:themeColor="text1"/>
          <w:lang w:eastAsia="en-GB"/>
        </w:rPr>
        <w:t>Park, T., Reilly-Spong, M., and Gross, C. R. (2013). Mindfulness: a systematic review of instruments to measure an emergent patient-reported outcome (PRO). Q. Life</w:t>
      </w:r>
      <w:r w:rsidR="00BA0D88" w:rsidRPr="0046125B">
        <w:rPr>
          <w:color w:val="000000" w:themeColor="text1"/>
        </w:rPr>
        <w:t xml:space="preserve"> Res</w:t>
      </w:r>
      <w:r w:rsidR="003C6152" w:rsidRPr="0046125B">
        <w:rPr>
          <w:color w:val="000000" w:themeColor="text1"/>
        </w:rPr>
        <w:t>.</w:t>
      </w:r>
      <w:r w:rsidR="00BA0D88" w:rsidRPr="0046125B">
        <w:rPr>
          <w:color w:val="000000" w:themeColor="text1"/>
        </w:rPr>
        <w:t xml:space="preserve"> </w:t>
      </w:r>
      <w:r w:rsidRPr="0004659B">
        <w:rPr>
          <w:color w:val="000000" w:themeColor="text1"/>
          <w:lang w:eastAsia="en-GB"/>
        </w:rPr>
        <w:t>22, 2639–2659.</w:t>
      </w:r>
    </w:p>
    <w:p w14:paraId="203DE012" w14:textId="0CA23C8A" w:rsidR="008027C0" w:rsidRPr="0004659B" w:rsidRDefault="008027C0" w:rsidP="00A929D8">
      <w:pPr>
        <w:spacing w:after="240" w:line="480" w:lineRule="auto"/>
        <w:ind w:firstLine="680"/>
        <w:rPr>
          <w:color w:val="000000" w:themeColor="text1"/>
          <w:lang w:eastAsia="en-GB"/>
        </w:rPr>
      </w:pPr>
      <w:proofErr w:type="spellStart"/>
      <w:r w:rsidRPr="0004659B">
        <w:rPr>
          <w:color w:val="000000" w:themeColor="text1"/>
          <w:lang w:eastAsia="en-GB"/>
        </w:rPr>
        <w:t>Paunio</w:t>
      </w:r>
      <w:proofErr w:type="spellEnd"/>
      <w:r w:rsidRPr="0004659B">
        <w:rPr>
          <w:color w:val="000000" w:themeColor="text1"/>
          <w:lang w:eastAsia="en-GB"/>
        </w:rPr>
        <w:t xml:space="preserve">, T., </w:t>
      </w:r>
      <w:proofErr w:type="spellStart"/>
      <w:r w:rsidRPr="0004659B">
        <w:rPr>
          <w:color w:val="000000" w:themeColor="text1"/>
          <w:lang w:eastAsia="en-GB"/>
        </w:rPr>
        <w:t>Korhonen</w:t>
      </w:r>
      <w:proofErr w:type="spellEnd"/>
      <w:r w:rsidRPr="0004659B">
        <w:rPr>
          <w:color w:val="000000" w:themeColor="text1"/>
          <w:lang w:eastAsia="en-GB"/>
        </w:rPr>
        <w:t xml:space="preserve">, T., Hublin, C., Partinen, M., </w:t>
      </w:r>
      <w:proofErr w:type="spellStart"/>
      <w:r w:rsidRPr="0004659B">
        <w:rPr>
          <w:color w:val="000000" w:themeColor="text1"/>
          <w:lang w:eastAsia="en-GB"/>
        </w:rPr>
        <w:t>Kivimäki</w:t>
      </w:r>
      <w:proofErr w:type="spellEnd"/>
      <w:r w:rsidRPr="0004659B">
        <w:rPr>
          <w:color w:val="000000" w:themeColor="text1"/>
          <w:lang w:eastAsia="en-GB"/>
        </w:rPr>
        <w:t xml:space="preserve">, M., </w:t>
      </w:r>
      <w:proofErr w:type="spellStart"/>
      <w:r w:rsidRPr="0004659B">
        <w:rPr>
          <w:color w:val="000000" w:themeColor="text1"/>
          <w:lang w:eastAsia="en-GB"/>
        </w:rPr>
        <w:t>Koskenvuo</w:t>
      </w:r>
      <w:proofErr w:type="spellEnd"/>
      <w:r w:rsidRPr="0004659B">
        <w:rPr>
          <w:color w:val="000000" w:themeColor="text1"/>
          <w:lang w:eastAsia="en-GB"/>
        </w:rPr>
        <w:t xml:space="preserve">, M., &amp; </w:t>
      </w:r>
      <w:proofErr w:type="spellStart"/>
      <w:r w:rsidRPr="0004659B">
        <w:rPr>
          <w:color w:val="000000" w:themeColor="text1"/>
          <w:lang w:eastAsia="en-GB"/>
        </w:rPr>
        <w:t>Kaprio</w:t>
      </w:r>
      <w:proofErr w:type="spellEnd"/>
      <w:r w:rsidRPr="0004659B">
        <w:rPr>
          <w:color w:val="000000" w:themeColor="text1"/>
          <w:lang w:eastAsia="en-GB"/>
        </w:rPr>
        <w:t xml:space="preserve">, J. (2008). Longitudinal study on poor sleep and life dissatisfaction in a nationwide cohort of </w:t>
      </w:r>
      <w:r w:rsidR="002A5AAA">
        <w:rPr>
          <w:color w:val="000000" w:themeColor="text1"/>
          <w:lang w:eastAsia="en-GB"/>
        </w:rPr>
        <w:t>twins. Am. J.</w:t>
      </w:r>
      <w:r w:rsidRPr="0004659B">
        <w:rPr>
          <w:color w:val="000000" w:themeColor="text1"/>
          <w:lang w:eastAsia="en-GB"/>
        </w:rPr>
        <w:t xml:space="preserve"> of Epidemiology, 169(2), 206-213.</w:t>
      </w:r>
    </w:p>
    <w:p w14:paraId="3043D5FE" w14:textId="44AB7A91" w:rsidR="004D6F5F" w:rsidRPr="0046125B" w:rsidRDefault="004D6F5F" w:rsidP="004D6F5F">
      <w:pPr>
        <w:spacing w:after="240" w:line="480" w:lineRule="auto"/>
        <w:ind w:firstLine="680"/>
      </w:pPr>
      <w:r w:rsidRPr="0046125B">
        <w:t xml:space="preserve">Rijsdijk, F. V., &amp; Sham, P. C. (2002). Analytic approaches to twin data using structural equation models. </w:t>
      </w:r>
      <w:r w:rsidRPr="0046125B">
        <w:rPr>
          <w:color w:val="000000" w:themeColor="text1"/>
        </w:rPr>
        <w:t>Brief</w:t>
      </w:r>
      <w:r w:rsidR="0087192F" w:rsidRPr="0046125B">
        <w:rPr>
          <w:color w:val="000000" w:themeColor="text1"/>
        </w:rPr>
        <w:t>.</w:t>
      </w:r>
      <w:r w:rsidRPr="0046125B">
        <w:rPr>
          <w:color w:val="000000" w:themeColor="text1"/>
        </w:rPr>
        <w:t xml:space="preserve"> in </w:t>
      </w:r>
      <w:proofErr w:type="spellStart"/>
      <w:r w:rsidR="0087192F" w:rsidRPr="0046125B">
        <w:rPr>
          <w:color w:val="000000" w:themeColor="text1"/>
        </w:rPr>
        <w:t>B</w:t>
      </w:r>
      <w:r w:rsidRPr="0046125B">
        <w:rPr>
          <w:color w:val="000000" w:themeColor="text1"/>
        </w:rPr>
        <w:t>ioinform</w:t>
      </w:r>
      <w:proofErr w:type="spellEnd"/>
      <w:r w:rsidR="0087192F" w:rsidRPr="0046125B">
        <w:rPr>
          <w:color w:val="000000" w:themeColor="text1"/>
        </w:rPr>
        <w:t>.</w:t>
      </w:r>
      <w:r w:rsidRPr="0046125B">
        <w:rPr>
          <w:color w:val="000000" w:themeColor="text1"/>
        </w:rPr>
        <w:t xml:space="preserve">, </w:t>
      </w:r>
      <w:r w:rsidRPr="0046125B">
        <w:t>3(2), 119-133.</w:t>
      </w:r>
    </w:p>
    <w:p w14:paraId="1EB9167D" w14:textId="77777777" w:rsidR="001F6C29" w:rsidRDefault="004D6F5F" w:rsidP="001F6C29">
      <w:pPr>
        <w:spacing w:after="240" w:line="480" w:lineRule="auto"/>
        <w:ind w:firstLine="680"/>
        <w:rPr>
          <w:lang w:val="en-GB"/>
        </w:rPr>
      </w:pPr>
      <w:r w:rsidRPr="0046125B">
        <w:rPr>
          <w:lang w:val="en-GB"/>
        </w:rPr>
        <w:t>Sauer, S., Walach, H., Schmidt, S., Hinterberger, T., Lynch, S., Büssing, A., &amp; Kohls, N. (2013). Assessment of Mindfulness: Review on State of the Art. Mindfulness, 4, 3–17.</w:t>
      </w:r>
    </w:p>
    <w:p w14:paraId="389A86BE" w14:textId="57077BFA" w:rsidR="001F6C29" w:rsidRPr="001F6C29" w:rsidRDefault="001F6C29" w:rsidP="001F6C29">
      <w:pPr>
        <w:spacing w:after="240" w:line="480" w:lineRule="auto"/>
        <w:ind w:firstLine="680"/>
        <w:rPr>
          <w:lang w:val="en-GB"/>
        </w:rPr>
      </w:pPr>
      <w:r w:rsidRPr="00862FF9">
        <w:t>Schneider</w:t>
      </w:r>
      <w:r>
        <w:t>,</w:t>
      </w:r>
      <w:r w:rsidRPr="00862FF9">
        <w:t xml:space="preserve"> M</w:t>
      </w:r>
      <w:r>
        <w:t xml:space="preserve">. </w:t>
      </w:r>
      <w:r w:rsidRPr="00862FF9">
        <w:t>N</w:t>
      </w:r>
      <w:r>
        <w:t>.</w:t>
      </w:r>
      <w:r w:rsidRPr="00862FF9">
        <w:t xml:space="preserve">, </w:t>
      </w:r>
      <w:r>
        <w:t>Denis, D.,</w:t>
      </w:r>
      <w:r w:rsidRPr="00862FF9">
        <w:t xml:space="preserve"> </w:t>
      </w:r>
      <w:r>
        <w:t>Buysse</w:t>
      </w:r>
      <w:r w:rsidR="003E500E">
        <w:t>,</w:t>
      </w:r>
      <w:r>
        <w:t xml:space="preserve"> D. J,</w:t>
      </w:r>
      <w:r w:rsidRPr="00862FF9">
        <w:t xml:space="preserve"> </w:t>
      </w:r>
      <w:r>
        <w:t xml:space="preserve">Kovas, </w:t>
      </w:r>
      <w:r w:rsidRPr="00862FF9">
        <w:t>Y</w:t>
      </w:r>
      <w:r>
        <w:t>. &amp;</w:t>
      </w:r>
      <w:r w:rsidRPr="00862FF9">
        <w:t xml:space="preserve"> Gregory</w:t>
      </w:r>
      <w:r>
        <w:t>,</w:t>
      </w:r>
      <w:r w:rsidRPr="00862FF9">
        <w:t xml:space="preserve"> A</w:t>
      </w:r>
      <w:r>
        <w:t xml:space="preserve">. </w:t>
      </w:r>
      <w:r w:rsidRPr="00862FF9">
        <w:t>M.</w:t>
      </w:r>
      <w:r>
        <w:t xml:space="preserve"> (2018)</w:t>
      </w:r>
      <w:r w:rsidRPr="00862FF9">
        <w:t xml:space="preserve"> </w:t>
      </w:r>
      <w:r>
        <w:t>Associations Between Pre-Sleep Arousal and Insomnia Symptoms in Early Adulthood</w:t>
      </w:r>
      <w:r w:rsidRPr="00862FF9">
        <w:t>: a twin and sibling study. Manuscrip</w:t>
      </w:r>
      <w:r>
        <w:t>t submitted for publication</w:t>
      </w:r>
      <w:r w:rsidRPr="00862FF9">
        <w:t>.</w:t>
      </w:r>
    </w:p>
    <w:p w14:paraId="6BA7D90E" w14:textId="00C9D12F" w:rsidR="00F066F3" w:rsidRPr="0046125B" w:rsidRDefault="00F066F3" w:rsidP="004D6F5F">
      <w:pPr>
        <w:spacing w:after="240" w:line="480" w:lineRule="auto"/>
        <w:ind w:firstLine="680"/>
        <w:rPr>
          <w:color w:val="000000" w:themeColor="text1"/>
          <w:lang w:val="en-GB"/>
        </w:rPr>
      </w:pPr>
      <w:r w:rsidRPr="0046125B">
        <w:rPr>
          <w:lang w:val="en-GB"/>
        </w:rPr>
        <w:t xml:space="preserve">Steiger, J. H. (1980). Tests for comparing elements of a correlation matrix. </w:t>
      </w:r>
      <w:r w:rsidRPr="0046125B">
        <w:rPr>
          <w:color w:val="000000" w:themeColor="text1"/>
          <w:lang w:val="en-GB"/>
        </w:rPr>
        <w:t>Psychol</w:t>
      </w:r>
      <w:r w:rsidR="0087192F" w:rsidRPr="0046125B">
        <w:rPr>
          <w:color w:val="000000" w:themeColor="text1"/>
          <w:lang w:val="en-GB"/>
        </w:rPr>
        <w:t>.</w:t>
      </w:r>
      <w:r w:rsidRPr="0046125B">
        <w:rPr>
          <w:color w:val="000000" w:themeColor="text1"/>
          <w:lang w:val="en-GB"/>
        </w:rPr>
        <w:t xml:space="preserve"> Bull</w:t>
      </w:r>
      <w:r w:rsidR="0087192F" w:rsidRPr="0046125B">
        <w:rPr>
          <w:color w:val="000000" w:themeColor="text1"/>
          <w:lang w:val="en-GB"/>
        </w:rPr>
        <w:t>.</w:t>
      </w:r>
      <w:r w:rsidRPr="0046125B">
        <w:rPr>
          <w:lang w:val="en-GB"/>
        </w:rPr>
        <w:t>, 87, 245-251</w:t>
      </w:r>
      <w:r w:rsidR="00CF16ED" w:rsidRPr="000868A9">
        <w:rPr>
          <w:lang w:val="en-GB"/>
        </w:rPr>
        <w:t>.</w:t>
      </w:r>
    </w:p>
    <w:p w14:paraId="596AB15B" w14:textId="61E9F93D" w:rsidR="008027C0" w:rsidRPr="00A929D8" w:rsidRDefault="008027C0" w:rsidP="00A929D8">
      <w:pPr>
        <w:spacing w:after="240" w:line="480" w:lineRule="auto"/>
        <w:ind w:firstLine="680"/>
        <w:rPr>
          <w:color w:val="000000" w:themeColor="text1"/>
          <w:lang w:eastAsia="en-GB"/>
        </w:rPr>
      </w:pPr>
      <w:r w:rsidRPr="00A929D8">
        <w:rPr>
          <w:color w:val="000000" w:themeColor="text1"/>
          <w:lang w:eastAsia="en-GB"/>
        </w:rPr>
        <w:t xml:space="preserve">Stringaris, A., Zavos, H., </w:t>
      </w:r>
      <w:proofErr w:type="spellStart"/>
      <w:r w:rsidRPr="00A929D8">
        <w:rPr>
          <w:color w:val="000000" w:themeColor="text1"/>
          <w:lang w:eastAsia="en-GB"/>
        </w:rPr>
        <w:t>Leibenluft</w:t>
      </w:r>
      <w:proofErr w:type="spellEnd"/>
      <w:r w:rsidRPr="00A929D8">
        <w:rPr>
          <w:color w:val="000000" w:themeColor="text1"/>
          <w:lang w:eastAsia="en-GB"/>
        </w:rPr>
        <w:t xml:space="preserve">, E., Maughan, B., &amp; Eley, T. C. (2012). Adolescent irritability: phenotypic associations and genetic links with </w:t>
      </w:r>
      <w:r w:rsidR="002A5AAA">
        <w:rPr>
          <w:color w:val="000000" w:themeColor="text1"/>
          <w:lang w:eastAsia="en-GB"/>
        </w:rPr>
        <w:t>depressed mood. Am. J.</w:t>
      </w:r>
      <w:r w:rsidRPr="00A929D8">
        <w:rPr>
          <w:color w:val="000000" w:themeColor="text1"/>
          <w:lang w:eastAsia="en-GB"/>
        </w:rPr>
        <w:t xml:space="preserve"> of Psychiatry, 169(1), 47-54.</w:t>
      </w:r>
    </w:p>
    <w:p w14:paraId="6D22D7DF" w14:textId="19FCDC09" w:rsidR="008027C0" w:rsidRPr="00A929D8" w:rsidRDefault="008027C0" w:rsidP="00A929D8">
      <w:pPr>
        <w:spacing w:after="240" w:line="480" w:lineRule="auto"/>
        <w:ind w:firstLine="680"/>
        <w:rPr>
          <w:color w:val="000000" w:themeColor="text1"/>
          <w:lang w:val="en-GB"/>
        </w:rPr>
      </w:pPr>
      <w:r w:rsidRPr="00A929D8">
        <w:rPr>
          <w:color w:val="000000" w:themeColor="text1"/>
          <w:lang w:val="en-GB"/>
        </w:rPr>
        <w:t>Sullivan, P. F., Neale, M. C., &amp; Kendler, K. S. (2000). Genetic epidemiology of major depression: review and</w:t>
      </w:r>
      <w:r w:rsidR="002A5AAA">
        <w:rPr>
          <w:color w:val="000000" w:themeColor="text1"/>
          <w:lang w:val="en-GB"/>
        </w:rPr>
        <w:t xml:space="preserve"> meta-analysis. Am. J.</w:t>
      </w:r>
      <w:r w:rsidRPr="00A929D8">
        <w:rPr>
          <w:color w:val="000000" w:themeColor="text1"/>
          <w:lang w:val="en-GB"/>
        </w:rPr>
        <w:t xml:space="preserve"> of Psychiatry, 157(10), 1552-1562.</w:t>
      </w:r>
    </w:p>
    <w:p w14:paraId="6CC0719B" w14:textId="443751B5" w:rsidR="008027C0" w:rsidRPr="00A929D8" w:rsidRDefault="008027C0" w:rsidP="00A929D8">
      <w:pPr>
        <w:spacing w:after="240" w:line="480" w:lineRule="auto"/>
        <w:ind w:firstLine="680"/>
        <w:rPr>
          <w:color w:val="000000" w:themeColor="text1"/>
          <w:lang w:val="en-GB"/>
        </w:rPr>
      </w:pPr>
      <w:proofErr w:type="spellStart"/>
      <w:r w:rsidRPr="00A929D8">
        <w:rPr>
          <w:color w:val="000000" w:themeColor="text1"/>
          <w:lang w:val="en-GB"/>
        </w:rPr>
        <w:lastRenderedPageBreak/>
        <w:t>Tschannen</w:t>
      </w:r>
      <w:proofErr w:type="spellEnd"/>
      <w:r w:rsidRPr="00A929D8">
        <w:rPr>
          <w:color w:val="000000" w:themeColor="text1"/>
          <w:lang w:val="en-GB"/>
        </w:rPr>
        <w:t>-Moran, M., &amp; Hoy, A. W. (2001). Teacher efficacy: Capturing an e</w:t>
      </w:r>
      <w:r w:rsidR="001A6FCB">
        <w:rPr>
          <w:color w:val="000000" w:themeColor="text1"/>
          <w:lang w:val="en-GB"/>
        </w:rPr>
        <w:t>lusive construct. Teaching and Teacher E</w:t>
      </w:r>
      <w:r w:rsidRPr="00A929D8">
        <w:rPr>
          <w:color w:val="000000" w:themeColor="text1"/>
          <w:lang w:val="en-GB"/>
        </w:rPr>
        <w:t>ducation, 17(7), 783-805.</w:t>
      </w:r>
    </w:p>
    <w:p w14:paraId="2DD34138" w14:textId="68CECE25" w:rsidR="008027C0" w:rsidRPr="00A929D8" w:rsidRDefault="008027C0" w:rsidP="00A929D8">
      <w:pPr>
        <w:spacing w:after="240" w:line="480" w:lineRule="auto"/>
        <w:ind w:firstLine="680"/>
        <w:rPr>
          <w:color w:val="000000" w:themeColor="text1"/>
          <w:lang w:eastAsia="en-GB"/>
        </w:rPr>
      </w:pPr>
      <w:proofErr w:type="spellStart"/>
      <w:r w:rsidRPr="00A929D8">
        <w:rPr>
          <w:color w:val="000000" w:themeColor="text1"/>
          <w:lang w:eastAsia="en-GB"/>
        </w:rPr>
        <w:t>Veehof</w:t>
      </w:r>
      <w:proofErr w:type="spellEnd"/>
      <w:r w:rsidRPr="00A929D8">
        <w:rPr>
          <w:color w:val="000000" w:themeColor="text1"/>
          <w:lang w:eastAsia="en-GB"/>
        </w:rPr>
        <w:t xml:space="preserve">, M. M., Peter, M., </w:t>
      </w:r>
      <w:proofErr w:type="spellStart"/>
      <w:r w:rsidRPr="00A929D8">
        <w:rPr>
          <w:color w:val="000000" w:themeColor="text1"/>
          <w:lang w:eastAsia="en-GB"/>
        </w:rPr>
        <w:t>Taal</w:t>
      </w:r>
      <w:proofErr w:type="spellEnd"/>
      <w:r w:rsidRPr="00A929D8">
        <w:rPr>
          <w:color w:val="000000" w:themeColor="text1"/>
          <w:lang w:eastAsia="en-GB"/>
        </w:rPr>
        <w:t xml:space="preserve">, E., </w:t>
      </w:r>
      <w:proofErr w:type="spellStart"/>
      <w:r w:rsidRPr="00A929D8">
        <w:rPr>
          <w:color w:val="000000" w:themeColor="text1"/>
          <w:lang w:eastAsia="en-GB"/>
        </w:rPr>
        <w:t>Westerhof</w:t>
      </w:r>
      <w:proofErr w:type="spellEnd"/>
      <w:r w:rsidRPr="00A929D8">
        <w:rPr>
          <w:color w:val="000000" w:themeColor="text1"/>
          <w:lang w:eastAsia="en-GB"/>
        </w:rPr>
        <w:t xml:space="preserve">, G. J., &amp; </w:t>
      </w:r>
      <w:proofErr w:type="spellStart"/>
      <w:r w:rsidRPr="00A929D8">
        <w:rPr>
          <w:color w:val="000000" w:themeColor="text1"/>
          <w:lang w:eastAsia="en-GB"/>
        </w:rPr>
        <w:t>Bohlmeijer</w:t>
      </w:r>
      <w:proofErr w:type="spellEnd"/>
      <w:r w:rsidRPr="00A929D8">
        <w:rPr>
          <w:color w:val="000000" w:themeColor="text1"/>
          <w:lang w:eastAsia="en-GB"/>
        </w:rPr>
        <w:t>, E. T. (2011). Psychometric properties of the Dutch Five Facet Mindfulness Questionnaire (FFMQ) in patien</w:t>
      </w:r>
      <w:r w:rsidR="002A5AAA">
        <w:rPr>
          <w:color w:val="000000" w:themeColor="text1"/>
          <w:lang w:eastAsia="en-GB"/>
        </w:rPr>
        <w:t>ts with fibromyalgia. Clin. R</w:t>
      </w:r>
      <w:r w:rsidRPr="00A929D8">
        <w:rPr>
          <w:color w:val="000000" w:themeColor="text1"/>
          <w:lang w:eastAsia="en-GB"/>
        </w:rPr>
        <w:t>heumatology, 30(8), 1045-1054.</w:t>
      </w:r>
    </w:p>
    <w:p w14:paraId="213EE41A" w14:textId="33FF1C61" w:rsidR="004D6F5F" w:rsidRPr="0046125B" w:rsidRDefault="004D6F5F" w:rsidP="004D6F5F">
      <w:pPr>
        <w:spacing w:after="240" w:line="480" w:lineRule="auto"/>
        <w:ind w:firstLine="680"/>
        <w:rPr>
          <w:lang w:val="en-GB"/>
        </w:rPr>
      </w:pPr>
      <w:r w:rsidRPr="0046125B">
        <w:rPr>
          <w:lang w:val="en-GB"/>
        </w:rPr>
        <w:t>Vøllestad, J., Sivertsen, B., &amp; Nielsen, G. H. (2011). Mindfulness-based stress reduction for patients with anxiety disorders: evaluation in a randomised controlled trial. Behav.</w:t>
      </w:r>
      <w:r w:rsidR="003C6152" w:rsidRPr="0046125B">
        <w:rPr>
          <w:lang w:val="en-GB"/>
        </w:rPr>
        <w:t xml:space="preserve"> </w:t>
      </w:r>
      <w:r w:rsidRPr="0046125B">
        <w:rPr>
          <w:lang w:val="en-GB"/>
        </w:rPr>
        <w:t>Res. and Ther., 49(4), 281-288.</w:t>
      </w:r>
    </w:p>
    <w:p w14:paraId="04C17039" w14:textId="47FC51F7" w:rsidR="004D6F5F" w:rsidRPr="0046125B" w:rsidRDefault="004D6F5F" w:rsidP="004D6F5F">
      <w:pPr>
        <w:spacing w:after="240" w:line="480" w:lineRule="auto"/>
        <w:ind w:firstLine="680"/>
        <w:rPr>
          <w:lang w:val="en-GB"/>
        </w:rPr>
      </w:pPr>
      <w:r w:rsidRPr="00592950">
        <w:rPr>
          <w:rFonts w:eastAsia="Times New Roman"/>
        </w:rPr>
        <w:t xml:space="preserve">Walach, H., Buchheld, N., </w:t>
      </w:r>
      <w:proofErr w:type="spellStart"/>
      <w:r w:rsidRPr="00592950">
        <w:rPr>
          <w:rFonts w:eastAsia="Times New Roman"/>
        </w:rPr>
        <w:t>Buttenmüller</w:t>
      </w:r>
      <w:proofErr w:type="spellEnd"/>
      <w:r w:rsidRPr="00592950">
        <w:rPr>
          <w:rFonts w:eastAsia="Times New Roman"/>
        </w:rPr>
        <w:t xml:space="preserve">, V., </w:t>
      </w:r>
      <w:proofErr w:type="spellStart"/>
      <w:r w:rsidRPr="00592950">
        <w:rPr>
          <w:rFonts w:eastAsia="Times New Roman"/>
        </w:rPr>
        <w:t>Kleinknecht</w:t>
      </w:r>
      <w:proofErr w:type="spellEnd"/>
      <w:r w:rsidRPr="00592950">
        <w:rPr>
          <w:rFonts w:eastAsia="Times New Roman"/>
        </w:rPr>
        <w:t>, N., &amp; Schmidt, S. (2006). Me</w:t>
      </w:r>
      <w:r w:rsidRPr="00592950">
        <w:rPr>
          <w:rFonts w:eastAsia="Times New Roman"/>
          <w:color w:val="000000" w:themeColor="text1"/>
        </w:rPr>
        <w:t>asuring mindfulness</w:t>
      </w:r>
      <w:r w:rsidR="00CF16ED" w:rsidRPr="000868A9">
        <w:rPr>
          <w:rFonts w:eastAsia="Times New Roman"/>
          <w:color w:val="000000" w:themeColor="text1"/>
        </w:rPr>
        <w:t xml:space="preserve"> - </w:t>
      </w:r>
      <w:r w:rsidRPr="00592950">
        <w:rPr>
          <w:rFonts w:eastAsia="Times New Roman"/>
          <w:color w:val="000000" w:themeColor="text1"/>
        </w:rPr>
        <w:t xml:space="preserve">the Freiburg mindfulness inventory (FMI). </w:t>
      </w:r>
      <w:r w:rsidRPr="00592950">
        <w:rPr>
          <w:rFonts w:eastAsia="Times New Roman"/>
          <w:iCs/>
          <w:color w:val="000000" w:themeColor="text1"/>
        </w:rPr>
        <w:t>Personal</w:t>
      </w:r>
      <w:r w:rsidR="0087192F" w:rsidRPr="00592950">
        <w:rPr>
          <w:rFonts w:eastAsia="Times New Roman"/>
          <w:iCs/>
          <w:color w:val="000000" w:themeColor="text1"/>
        </w:rPr>
        <w:t>.</w:t>
      </w:r>
      <w:r w:rsidRPr="00592950">
        <w:rPr>
          <w:rFonts w:eastAsia="Times New Roman"/>
          <w:iCs/>
          <w:color w:val="000000" w:themeColor="text1"/>
        </w:rPr>
        <w:t xml:space="preserve"> and </w:t>
      </w:r>
      <w:proofErr w:type="spellStart"/>
      <w:r w:rsidRPr="00592950">
        <w:rPr>
          <w:rFonts w:eastAsia="Times New Roman"/>
          <w:iCs/>
          <w:color w:val="000000" w:themeColor="text1"/>
        </w:rPr>
        <w:t>Indiv</w:t>
      </w:r>
      <w:r w:rsidR="0064426B" w:rsidRPr="00592950">
        <w:rPr>
          <w:rFonts w:eastAsia="Times New Roman"/>
          <w:iCs/>
          <w:color w:val="000000" w:themeColor="text1"/>
        </w:rPr>
        <w:t>id</w:t>
      </w:r>
      <w:proofErr w:type="spellEnd"/>
      <w:r w:rsidR="0064426B" w:rsidRPr="00592950">
        <w:rPr>
          <w:rFonts w:eastAsia="Times New Roman"/>
          <w:iCs/>
          <w:color w:val="000000" w:themeColor="text1"/>
        </w:rPr>
        <w:t>.</w:t>
      </w:r>
      <w:r w:rsidRPr="00592950">
        <w:rPr>
          <w:rFonts w:eastAsia="Times New Roman"/>
          <w:iCs/>
          <w:color w:val="000000" w:themeColor="text1"/>
        </w:rPr>
        <w:t xml:space="preserve"> Differ</w:t>
      </w:r>
      <w:r w:rsidR="0064426B" w:rsidRPr="00592950">
        <w:rPr>
          <w:rFonts w:eastAsia="Times New Roman"/>
          <w:iCs/>
          <w:color w:val="000000" w:themeColor="text1"/>
        </w:rPr>
        <w:t>.</w:t>
      </w:r>
      <w:r w:rsidRPr="00592950">
        <w:rPr>
          <w:rFonts w:eastAsia="Times New Roman"/>
          <w:color w:val="000000" w:themeColor="text1"/>
        </w:rPr>
        <w:t xml:space="preserve">, </w:t>
      </w:r>
      <w:r w:rsidRPr="00592950">
        <w:rPr>
          <w:rFonts w:eastAsia="Times New Roman"/>
          <w:iCs/>
          <w:color w:val="000000" w:themeColor="text1"/>
        </w:rPr>
        <w:t>40</w:t>
      </w:r>
      <w:r w:rsidRPr="00592950">
        <w:rPr>
          <w:rFonts w:eastAsia="Times New Roman"/>
        </w:rPr>
        <w:t>(8), 1543-1555.</w:t>
      </w:r>
    </w:p>
    <w:p w14:paraId="0BFAE5B8" w14:textId="3EEB8F18" w:rsidR="004D6F5F" w:rsidRPr="001A6FCB" w:rsidRDefault="004D6F5F" w:rsidP="004D6F5F">
      <w:pPr>
        <w:spacing w:after="240" w:line="480" w:lineRule="auto"/>
        <w:ind w:firstLine="680"/>
        <w:rPr>
          <w:lang w:val="en-GB"/>
        </w:rPr>
      </w:pPr>
      <w:r w:rsidRPr="0046125B">
        <w:rPr>
          <w:lang w:val="en-GB"/>
        </w:rPr>
        <w:t xml:space="preserve">Waszczuk, M. A., Zavos, H. M. S., Antonova, E., Haworth, C. M. A., Plomin, R., &amp; Eley, T. C. (2015). A multivariate twin study of trait mindfulness, depressive symptoms and anxiety sensitivity. </w:t>
      </w:r>
      <w:r w:rsidRPr="0046125B">
        <w:rPr>
          <w:color w:val="000000" w:themeColor="text1"/>
          <w:lang w:val="en-GB"/>
        </w:rPr>
        <w:t xml:space="preserve">Depression and </w:t>
      </w:r>
      <w:r w:rsidR="001A6FCB">
        <w:rPr>
          <w:color w:val="000000" w:themeColor="text1"/>
          <w:lang w:val="en-GB"/>
        </w:rPr>
        <w:t>A</w:t>
      </w:r>
      <w:r w:rsidRPr="001A6FCB">
        <w:rPr>
          <w:color w:val="000000" w:themeColor="text1"/>
          <w:lang w:val="en-GB"/>
        </w:rPr>
        <w:t>nxiety</w:t>
      </w:r>
      <w:r w:rsidRPr="001A6FCB">
        <w:rPr>
          <w:lang w:val="en-GB"/>
        </w:rPr>
        <w:t>, 00, 1-8.</w:t>
      </w:r>
    </w:p>
    <w:p w14:paraId="07288ACA" w14:textId="77777777" w:rsidR="008027C0" w:rsidRPr="00A929D8" w:rsidRDefault="008027C0" w:rsidP="00A929D8">
      <w:pPr>
        <w:spacing w:after="240" w:line="480" w:lineRule="auto"/>
        <w:ind w:firstLine="680"/>
        <w:rPr>
          <w:color w:val="000000" w:themeColor="text1"/>
          <w:lang w:eastAsia="en-GB"/>
        </w:rPr>
      </w:pPr>
      <w:r w:rsidRPr="00A929D8">
        <w:rPr>
          <w:color w:val="000000" w:themeColor="text1"/>
          <w:lang w:eastAsia="en-GB"/>
        </w:rPr>
        <w:t>Watson, N. F., Goldberg, J., Arguelles, L., &amp; Buchwald, D. (2006). Genetic and environmental influences on insomnia, daytime sleepiness, and obesity in twins. Sleep, 29(5), 645-649.</w:t>
      </w:r>
    </w:p>
    <w:p w14:paraId="39611205" w14:textId="77777777" w:rsidR="008027C0" w:rsidRPr="00A929D8" w:rsidRDefault="008027C0" w:rsidP="00A929D8">
      <w:pPr>
        <w:spacing w:after="240" w:line="480" w:lineRule="auto"/>
        <w:ind w:firstLine="680"/>
        <w:rPr>
          <w:color w:val="000000" w:themeColor="text1"/>
          <w:lang w:eastAsia="en-GB"/>
        </w:rPr>
      </w:pPr>
      <w:r w:rsidRPr="00A929D8">
        <w:rPr>
          <w:color w:val="000000" w:themeColor="text1"/>
          <w:lang w:eastAsia="en-GB"/>
        </w:rPr>
        <w:t xml:space="preserve">Watson, N. F., Buchwald, D., </w:t>
      </w:r>
      <w:proofErr w:type="spellStart"/>
      <w:r w:rsidRPr="00A929D8">
        <w:rPr>
          <w:color w:val="000000" w:themeColor="text1"/>
          <w:lang w:eastAsia="en-GB"/>
        </w:rPr>
        <w:t>Vitiello</w:t>
      </w:r>
      <w:proofErr w:type="spellEnd"/>
      <w:r w:rsidRPr="00A929D8">
        <w:rPr>
          <w:color w:val="000000" w:themeColor="text1"/>
          <w:lang w:eastAsia="en-GB"/>
        </w:rPr>
        <w:t>, M. V., Noonan, C., &amp; Goldberg, J. (2010). A twin study of sleep duration and body mass index. Journal of clinical sleep medicine: JCSM: official publication of the American Academy of Sleep Medicine, 6(1), 11-17.</w:t>
      </w:r>
    </w:p>
    <w:p w14:paraId="5BFD0ADA" w14:textId="4D0DA04F" w:rsidR="008027C0" w:rsidRPr="00A929D8" w:rsidRDefault="008027C0" w:rsidP="00A929D8">
      <w:pPr>
        <w:spacing w:after="240" w:line="480" w:lineRule="auto"/>
        <w:ind w:firstLine="680"/>
        <w:rPr>
          <w:color w:val="000000" w:themeColor="text1"/>
        </w:rPr>
      </w:pPr>
      <w:r w:rsidRPr="00A929D8">
        <w:rPr>
          <w:color w:val="000000" w:themeColor="text1"/>
        </w:rPr>
        <w:lastRenderedPageBreak/>
        <w:t xml:space="preserve">Wilkinson, P. O., </w:t>
      </w:r>
      <w:proofErr w:type="spellStart"/>
      <w:r w:rsidRPr="00A929D8">
        <w:rPr>
          <w:color w:val="000000" w:themeColor="text1"/>
        </w:rPr>
        <w:t>Trzaskowski</w:t>
      </w:r>
      <w:proofErr w:type="spellEnd"/>
      <w:r w:rsidRPr="00A929D8">
        <w:rPr>
          <w:color w:val="000000" w:themeColor="text1"/>
        </w:rPr>
        <w:t xml:space="preserve">, M., Haworth, C. M., &amp; Eley, T. C. (2013). The role of gene–environment correlations and interactions in middle childhood depressive symptoms. Development </w:t>
      </w:r>
      <w:r w:rsidR="001A6FCB">
        <w:rPr>
          <w:color w:val="000000" w:themeColor="text1"/>
        </w:rPr>
        <w:t>and P</w:t>
      </w:r>
      <w:r w:rsidRPr="00A929D8">
        <w:rPr>
          <w:color w:val="000000" w:themeColor="text1"/>
        </w:rPr>
        <w:t>sychopathology, 25(1), 93-104.</w:t>
      </w:r>
    </w:p>
    <w:p w14:paraId="72AE8521" w14:textId="56857E16" w:rsidR="00292A3D" w:rsidRPr="0046125B" w:rsidRDefault="004D6F5F" w:rsidP="00292A3D">
      <w:pPr>
        <w:spacing w:after="240" w:line="480" w:lineRule="auto"/>
        <w:ind w:firstLine="680"/>
        <w:rPr>
          <w:color w:val="000000" w:themeColor="text1"/>
          <w:lang w:val="en-GB"/>
        </w:rPr>
      </w:pPr>
      <w:r w:rsidRPr="0046125B">
        <w:rPr>
          <w:lang w:val="en-GB"/>
        </w:rPr>
        <w:t xml:space="preserve">Willis, T. A. (2007). Adapting the Revised Child Anxiety and Depression Scale for use in longitudinal studies of anxiety across early adulthood: The Revised Symptoms of Anxiety Scale. Unpublished </w:t>
      </w:r>
      <w:r w:rsidRPr="0046125B">
        <w:rPr>
          <w:color w:val="000000" w:themeColor="text1"/>
          <w:lang w:val="en-GB"/>
        </w:rPr>
        <w:t>manuscript.</w:t>
      </w:r>
      <w:r w:rsidR="00292A3D" w:rsidRPr="0046125B">
        <w:rPr>
          <w:color w:val="000000" w:themeColor="text1"/>
          <w:lang w:val="en-GB"/>
        </w:rPr>
        <w:t xml:space="preserve"> </w:t>
      </w:r>
    </w:p>
    <w:p w14:paraId="15964083" w14:textId="1DB7484F" w:rsidR="008027C0" w:rsidRPr="00A929D8" w:rsidRDefault="008027C0" w:rsidP="00A929D8">
      <w:pPr>
        <w:spacing w:after="240" w:line="480" w:lineRule="auto"/>
        <w:ind w:firstLine="680"/>
        <w:rPr>
          <w:color w:val="000000" w:themeColor="text1"/>
          <w:lang w:val="en-GB"/>
        </w:rPr>
      </w:pPr>
      <w:r w:rsidRPr="00A929D8">
        <w:rPr>
          <w:color w:val="000000" w:themeColor="text1"/>
          <w:lang w:val="en-GB"/>
        </w:rPr>
        <w:t>Wing, Y. K., Zhang, J., Lam, S. P., Li, S. X., Tang, N. L., Lai, K. Y., &amp; Li, A. M. (2012). Familial aggregation and heritability of insomnia in a commu</w:t>
      </w:r>
      <w:r w:rsidR="002A5AAA">
        <w:rPr>
          <w:color w:val="000000" w:themeColor="text1"/>
          <w:lang w:val="en-GB"/>
        </w:rPr>
        <w:t>nity-based study. Sleep Med.</w:t>
      </w:r>
      <w:r w:rsidRPr="00A929D8">
        <w:rPr>
          <w:color w:val="000000" w:themeColor="text1"/>
          <w:lang w:val="en-GB"/>
        </w:rPr>
        <w:t>, 13(8), 985-990.</w:t>
      </w:r>
    </w:p>
    <w:p w14:paraId="4035A9F9" w14:textId="0E9E5231" w:rsidR="008027C0" w:rsidRPr="00A929D8" w:rsidRDefault="008027C0" w:rsidP="00A929D8">
      <w:pPr>
        <w:spacing w:after="240" w:line="480" w:lineRule="auto"/>
        <w:ind w:firstLine="680"/>
        <w:rPr>
          <w:color w:val="000000" w:themeColor="text1"/>
          <w:lang w:val="en-GB"/>
        </w:rPr>
      </w:pPr>
      <w:r w:rsidRPr="00A929D8">
        <w:rPr>
          <w:color w:val="000000" w:themeColor="text1"/>
          <w:lang w:val="en-GB"/>
        </w:rPr>
        <w:t>Wood, A., Kroll, L., Moore, A., &amp; Harrington, R. (1995). Properties of the mood and feelings questionnaire in adolescent psychiatric outpat</w:t>
      </w:r>
      <w:r w:rsidR="002A5AAA">
        <w:rPr>
          <w:color w:val="000000" w:themeColor="text1"/>
          <w:lang w:val="en-GB"/>
        </w:rPr>
        <w:t xml:space="preserve">ients: a research note. J. </w:t>
      </w:r>
      <w:r w:rsidR="001A6FCB">
        <w:rPr>
          <w:color w:val="000000" w:themeColor="text1"/>
          <w:lang w:val="en-GB"/>
        </w:rPr>
        <w:t>of Child Psychol.</w:t>
      </w:r>
      <w:r w:rsidRPr="00A929D8">
        <w:rPr>
          <w:color w:val="000000" w:themeColor="text1"/>
          <w:lang w:val="en-GB"/>
        </w:rPr>
        <w:t xml:space="preserve"> and Psychiatry, 36(2), 327-334.</w:t>
      </w:r>
    </w:p>
    <w:p w14:paraId="65C67AC4" w14:textId="69CD5121" w:rsidR="008027C0" w:rsidRPr="00A929D8" w:rsidRDefault="008027C0" w:rsidP="001A6FCB">
      <w:pPr>
        <w:spacing w:after="240" w:line="480" w:lineRule="auto"/>
        <w:ind w:firstLine="680"/>
        <w:rPr>
          <w:color w:val="000000" w:themeColor="text1"/>
          <w:lang w:eastAsia="en-GB"/>
        </w:rPr>
      </w:pPr>
      <w:r w:rsidRPr="00A929D8">
        <w:rPr>
          <w:color w:val="000000" w:themeColor="text1"/>
          <w:lang w:eastAsia="en-GB"/>
        </w:rPr>
        <w:t>Zavos, H. M., Rijsdijk, F. V., &amp; Eley, T. C. (2012). A longitudinal, genetically informative, study of associations between anxiety sensitivity</w:t>
      </w:r>
      <w:r w:rsidR="001A6FCB">
        <w:rPr>
          <w:color w:val="000000" w:themeColor="text1"/>
          <w:lang w:eastAsia="en-GB"/>
        </w:rPr>
        <w:t>, anxiety and depression. Behav.</w:t>
      </w:r>
      <w:r w:rsidRPr="00A929D8">
        <w:rPr>
          <w:color w:val="000000" w:themeColor="text1"/>
          <w:lang w:eastAsia="en-GB"/>
        </w:rPr>
        <w:t xml:space="preserve"> Genetics, 42(4), 592-602.</w:t>
      </w:r>
    </w:p>
    <w:p w14:paraId="0A608BB8" w14:textId="77777777" w:rsidR="008027C0" w:rsidRDefault="008027C0" w:rsidP="00292A3D">
      <w:pPr>
        <w:spacing w:after="240" w:line="480" w:lineRule="auto"/>
        <w:ind w:firstLine="680"/>
        <w:rPr>
          <w:rFonts w:ascii="Times" w:hAnsi="Times"/>
          <w:b/>
          <w:lang w:val="en-GB"/>
        </w:rPr>
      </w:pPr>
    </w:p>
    <w:p w14:paraId="26766F3B" w14:textId="020AB24C" w:rsidR="008D4C91" w:rsidRDefault="008D4C91" w:rsidP="00292A3D">
      <w:pPr>
        <w:autoSpaceDE w:val="0"/>
        <w:autoSpaceDN w:val="0"/>
        <w:adjustRightInd w:val="0"/>
        <w:spacing w:after="120" w:line="480" w:lineRule="auto"/>
        <w:outlineLvl w:val="0"/>
        <w:rPr>
          <w:rFonts w:ascii="Times" w:hAnsi="Times"/>
          <w:b/>
          <w:lang w:val="en-GB"/>
        </w:rPr>
      </w:pPr>
    </w:p>
    <w:sectPr w:rsidR="008D4C91" w:rsidSect="00292A3D">
      <w:pgSz w:w="11900" w:h="16840"/>
      <w:pgMar w:top="1440" w:right="1418" w:bottom="1440" w:left="1276"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63C8E" w14:textId="77777777" w:rsidR="00B26AE9" w:rsidRDefault="00B26AE9" w:rsidP="004A4CB9">
      <w:r>
        <w:separator/>
      </w:r>
    </w:p>
  </w:endnote>
  <w:endnote w:type="continuationSeparator" w:id="0">
    <w:p w14:paraId="4411393C" w14:textId="77777777" w:rsidR="00B26AE9" w:rsidRDefault="00B26AE9" w:rsidP="004A4CB9">
      <w:r>
        <w:continuationSeparator/>
      </w:r>
    </w:p>
  </w:endnote>
  <w:endnote w:type="continuationNotice" w:id="1">
    <w:p w14:paraId="5E76C7F2" w14:textId="77777777" w:rsidR="00B26AE9" w:rsidRDefault="00B26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Songti TC">
    <w:panose1 w:val="02010600040101010101"/>
    <w:charset w:val="88"/>
    <w:family w:val="auto"/>
    <w:pitch w:val="variable"/>
    <w:sig w:usb0="00000287" w:usb1="080F0000" w:usb2="00000010" w:usb3="00000000" w:csb0="0014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EB02" w14:textId="77777777" w:rsidR="00693087" w:rsidRDefault="00693087" w:rsidP="004A4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6D146" w14:textId="77777777" w:rsidR="00693087" w:rsidRDefault="00693087">
    <w:pPr>
      <w:pStyle w:val="Footer"/>
    </w:pPr>
  </w:p>
  <w:p w14:paraId="6B329659" w14:textId="77777777" w:rsidR="00693087" w:rsidRDefault="0069308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002D" w14:textId="77777777" w:rsidR="00693087" w:rsidRDefault="00693087" w:rsidP="004A4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07C">
      <w:rPr>
        <w:rStyle w:val="PageNumber"/>
        <w:noProof/>
      </w:rPr>
      <w:t>23</w:t>
    </w:r>
    <w:r>
      <w:rPr>
        <w:rStyle w:val="PageNumber"/>
      </w:rPr>
      <w:fldChar w:fldCharType="end"/>
    </w:r>
  </w:p>
  <w:p w14:paraId="7CD72E3D" w14:textId="77777777" w:rsidR="00693087" w:rsidRDefault="00693087">
    <w:pPr>
      <w:pStyle w:val="Footer"/>
    </w:pPr>
  </w:p>
  <w:p w14:paraId="1A15969E" w14:textId="77777777" w:rsidR="00693087" w:rsidRDefault="0069308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E626" w14:textId="77777777" w:rsidR="00B26AE9" w:rsidRDefault="00B26AE9" w:rsidP="004A4CB9">
      <w:r>
        <w:separator/>
      </w:r>
    </w:p>
  </w:footnote>
  <w:footnote w:type="continuationSeparator" w:id="0">
    <w:p w14:paraId="7C3F0A5E" w14:textId="77777777" w:rsidR="00B26AE9" w:rsidRDefault="00B26AE9" w:rsidP="004A4CB9">
      <w:r>
        <w:continuationSeparator/>
      </w:r>
    </w:p>
  </w:footnote>
  <w:footnote w:type="continuationNotice" w:id="1">
    <w:p w14:paraId="044786C7" w14:textId="77777777" w:rsidR="00B26AE9" w:rsidRDefault="00B26AE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9284F"/>
    <w:multiLevelType w:val="multilevel"/>
    <w:tmpl w:val="3BCA27AE"/>
    <w:lvl w:ilvl="0">
      <w:start w:val="34"/>
      <w:numFmt w:val="bullet"/>
      <w:lvlText w:val="-"/>
      <w:lvlJc w:val="left"/>
      <w:pPr>
        <w:ind w:left="720" w:hanging="360"/>
      </w:pPr>
      <w:rPr>
        <w:rFonts w:ascii="Times" w:eastAsia="MS Mincho"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A60247"/>
    <w:multiLevelType w:val="hybridMultilevel"/>
    <w:tmpl w:val="21A40B2C"/>
    <w:lvl w:ilvl="0" w:tplc="FC8AD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616144"/>
    <w:multiLevelType w:val="hybridMultilevel"/>
    <w:tmpl w:val="6EF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D3392"/>
    <w:multiLevelType w:val="hybridMultilevel"/>
    <w:tmpl w:val="49F84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D40EE"/>
    <w:multiLevelType w:val="hybridMultilevel"/>
    <w:tmpl w:val="56849D24"/>
    <w:lvl w:ilvl="0" w:tplc="0409000F">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521FA6"/>
    <w:multiLevelType w:val="hybridMultilevel"/>
    <w:tmpl w:val="3BCA27AE"/>
    <w:lvl w:ilvl="0" w:tplc="546C22EC">
      <w:start w:val="34"/>
      <w:numFmt w:val="bullet"/>
      <w:lvlText w:val="-"/>
      <w:lvlJc w:val="left"/>
      <w:pPr>
        <w:ind w:left="720" w:hanging="360"/>
      </w:pPr>
      <w:rPr>
        <w:rFonts w:ascii="Times" w:eastAsia="MS Mincho"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4000E"/>
    <w:multiLevelType w:val="hybridMultilevel"/>
    <w:tmpl w:val="B340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A7A33"/>
    <w:multiLevelType w:val="hybridMultilevel"/>
    <w:tmpl w:val="8D3CD77E"/>
    <w:lvl w:ilvl="0" w:tplc="546C22EC">
      <w:start w:val="34"/>
      <w:numFmt w:val="bullet"/>
      <w:lvlText w:val="-"/>
      <w:lvlJc w:val="left"/>
      <w:pPr>
        <w:ind w:left="720" w:hanging="360"/>
      </w:pPr>
      <w:rPr>
        <w:rFonts w:ascii="Times" w:eastAsia="MS Mincho"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91AA1"/>
    <w:multiLevelType w:val="multilevel"/>
    <w:tmpl w:val="7CC2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0160DC"/>
    <w:multiLevelType w:val="hybridMultilevel"/>
    <w:tmpl w:val="2DBA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3114E"/>
    <w:multiLevelType w:val="hybridMultilevel"/>
    <w:tmpl w:val="FB9E7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85FB5"/>
    <w:multiLevelType w:val="multilevel"/>
    <w:tmpl w:val="3BCA27AE"/>
    <w:lvl w:ilvl="0">
      <w:start w:val="34"/>
      <w:numFmt w:val="bullet"/>
      <w:lvlText w:val="-"/>
      <w:lvlJc w:val="left"/>
      <w:pPr>
        <w:ind w:left="720" w:hanging="360"/>
      </w:pPr>
      <w:rPr>
        <w:rFonts w:ascii="Times" w:eastAsia="MS Mincho"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91F3CC3"/>
    <w:multiLevelType w:val="hybridMultilevel"/>
    <w:tmpl w:val="0902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948A7"/>
    <w:multiLevelType w:val="hybridMultilevel"/>
    <w:tmpl w:val="D73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526F7"/>
    <w:multiLevelType w:val="multilevel"/>
    <w:tmpl w:val="05D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5"/>
  </w:num>
  <w:num w:numId="5">
    <w:abstractNumId w:val="12"/>
  </w:num>
  <w:num w:numId="6">
    <w:abstractNumId w:val="1"/>
  </w:num>
  <w:num w:numId="7">
    <w:abstractNumId w:val="4"/>
  </w:num>
  <w:num w:numId="8">
    <w:abstractNumId w:val="3"/>
  </w:num>
  <w:num w:numId="9">
    <w:abstractNumId w:val="14"/>
  </w:num>
  <w:num w:numId="10">
    <w:abstractNumId w:val="8"/>
  </w:num>
  <w:num w:numId="11">
    <w:abstractNumId w:val="11"/>
  </w:num>
  <w:num w:numId="12">
    <w:abstractNumId w:val="0"/>
  </w:num>
  <w:num w:numId="13">
    <w:abstractNumId w:val="2"/>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A4"/>
    <w:rsid w:val="00002074"/>
    <w:rsid w:val="0000278E"/>
    <w:rsid w:val="00005EFB"/>
    <w:rsid w:val="000069C0"/>
    <w:rsid w:val="00007E32"/>
    <w:rsid w:val="000148AB"/>
    <w:rsid w:val="000237A8"/>
    <w:rsid w:val="00024416"/>
    <w:rsid w:val="0002571E"/>
    <w:rsid w:val="00031132"/>
    <w:rsid w:val="00031C56"/>
    <w:rsid w:val="000328B8"/>
    <w:rsid w:val="00032B0C"/>
    <w:rsid w:val="00036289"/>
    <w:rsid w:val="000373E6"/>
    <w:rsid w:val="00037A0A"/>
    <w:rsid w:val="00037A5C"/>
    <w:rsid w:val="000403F5"/>
    <w:rsid w:val="00040B4A"/>
    <w:rsid w:val="00041E31"/>
    <w:rsid w:val="00041EE3"/>
    <w:rsid w:val="00042017"/>
    <w:rsid w:val="0004405A"/>
    <w:rsid w:val="00045DE9"/>
    <w:rsid w:val="0004659B"/>
    <w:rsid w:val="00046F3D"/>
    <w:rsid w:val="00052EED"/>
    <w:rsid w:val="00053AE9"/>
    <w:rsid w:val="00053FA2"/>
    <w:rsid w:val="00054996"/>
    <w:rsid w:val="00055667"/>
    <w:rsid w:val="000556EF"/>
    <w:rsid w:val="00056DF6"/>
    <w:rsid w:val="000575DE"/>
    <w:rsid w:val="00057966"/>
    <w:rsid w:val="00060771"/>
    <w:rsid w:val="00060D77"/>
    <w:rsid w:val="0006239A"/>
    <w:rsid w:val="00062577"/>
    <w:rsid w:val="0006288F"/>
    <w:rsid w:val="00063B16"/>
    <w:rsid w:val="00065E1D"/>
    <w:rsid w:val="00067D3E"/>
    <w:rsid w:val="00067DE7"/>
    <w:rsid w:val="000728D0"/>
    <w:rsid w:val="00072F17"/>
    <w:rsid w:val="00073613"/>
    <w:rsid w:val="00073BD2"/>
    <w:rsid w:val="00075E23"/>
    <w:rsid w:val="0007631F"/>
    <w:rsid w:val="000774A5"/>
    <w:rsid w:val="000774AC"/>
    <w:rsid w:val="00077AD1"/>
    <w:rsid w:val="00080427"/>
    <w:rsid w:val="00081252"/>
    <w:rsid w:val="00081F79"/>
    <w:rsid w:val="00083993"/>
    <w:rsid w:val="000868A9"/>
    <w:rsid w:val="00087183"/>
    <w:rsid w:val="00090CD2"/>
    <w:rsid w:val="0009276E"/>
    <w:rsid w:val="00093BEE"/>
    <w:rsid w:val="00093E9E"/>
    <w:rsid w:val="00095C87"/>
    <w:rsid w:val="000A067C"/>
    <w:rsid w:val="000A2C0B"/>
    <w:rsid w:val="000A2E5F"/>
    <w:rsid w:val="000A4772"/>
    <w:rsid w:val="000A5705"/>
    <w:rsid w:val="000A6A9C"/>
    <w:rsid w:val="000A6C13"/>
    <w:rsid w:val="000B3280"/>
    <w:rsid w:val="000B346D"/>
    <w:rsid w:val="000B3D1F"/>
    <w:rsid w:val="000B5EE8"/>
    <w:rsid w:val="000B6784"/>
    <w:rsid w:val="000B6A90"/>
    <w:rsid w:val="000B6C0E"/>
    <w:rsid w:val="000C1D48"/>
    <w:rsid w:val="000C314C"/>
    <w:rsid w:val="000C4BF2"/>
    <w:rsid w:val="000C5F69"/>
    <w:rsid w:val="000C63AF"/>
    <w:rsid w:val="000C6B29"/>
    <w:rsid w:val="000C7214"/>
    <w:rsid w:val="000C750B"/>
    <w:rsid w:val="000D31CA"/>
    <w:rsid w:val="000D3876"/>
    <w:rsid w:val="000D46BD"/>
    <w:rsid w:val="000D60CD"/>
    <w:rsid w:val="000D75BD"/>
    <w:rsid w:val="000E0EEC"/>
    <w:rsid w:val="000E15AB"/>
    <w:rsid w:val="000E2CE3"/>
    <w:rsid w:val="000E45D2"/>
    <w:rsid w:val="000E4D8C"/>
    <w:rsid w:val="000E567C"/>
    <w:rsid w:val="000E62EC"/>
    <w:rsid w:val="000E7169"/>
    <w:rsid w:val="000F00BE"/>
    <w:rsid w:val="000F0641"/>
    <w:rsid w:val="000F16AB"/>
    <w:rsid w:val="000F4F3F"/>
    <w:rsid w:val="000F5279"/>
    <w:rsid w:val="000F5426"/>
    <w:rsid w:val="000F6379"/>
    <w:rsid w:val="001004FE"/>
    <w:rsid w:val="001035CC"/>
    <w:rsid w:val="0010412E"/>
    <w:rsid w:val="001043AF"/>
    <w:rsid w:val="001051F5"/>
    <w:rsid w:val="00105E18"/>
    <w:rsid w:val="0010605F"/>
    <w:rsid w:val="00107127"/>
    <w:rsid w:val="00107450"/>
    <w:rsid w:val="00110696"/>
    <w:rsid w:val="00111B3F"/>
    <w:rsid w:val="00112486"/>
    <w:rsid w:val="001139E9"/>
    <w:rsid w:val="001161E6"/>
    <w:rsid w:val="00116883"/>
    <w:rsid w:val="00116EAE"/>
    <w:rsid w:val="00120636"/>
    <w:rsid w:val="00120674"/>
    <w:rsid w:val="00120D5E"/>
    <w:rsid w:val="0012462D"/>
    <w:rsid w:val="00127203"/>
    <w:rsid w:val="00127748"/>
    <w:rsid w:val="00130477"/>
    <w:rsid w:val="00130A82"/>
    <w:rsid w:val="00130CAD"/>
    <w:rsid w:val="00132F80"/>
    <w:rsid w:val="00134B7D"/>
    <w:rsid w:val="00134DA9"/>
    <w:rsid w:val="001352C0"/>
    <w:rsid w:val="001435CD"/>
    <w:rsid w:val="0014402F"/>
    <w:rsid w:val="0014435B"/>
    <w:rsid w:val="001462C8"/>
    <w:rsid w:val="001467F4"/>
    <w:rsid w:val="00150456"/>
    <w:rsid w:val="00150750"/>
    <w:rsid w:val="00151D2D"/>
    <w:rsid w:val="00152236"/>
    <w:rsid w:val="00152D3A"/>
    <w:rsid w:val="001553DD"/>
    <w:rsid w:val="00160449"/>
    <w:rsid w:val="00160DC7"/>
    <w:rsid w:val="001619F4"/>
    <w:rsid w:val="001628D8"/>
    <w:rsid w:val="00167782"/>
    <w:rsid w:val="0017084A"/>
    <w:rsid w:val="0017109E"/>
    <w:rsid w:val="00172565"/>
    <w:rsid w:val="001729E0"/>
    <w:rsid w:val="00172EC4"/>
    <w:rsid w:val="001754F5"/>
    <w:rsid w:val="0017656F"/>
    <w:rsid w:val="001766C9"/>
    <w:rsid w:val="00176ED3"/>
    <w:rsid w:val="001776BF"/>
    <w:rsid w:val="001777CA"/>
    <w:rsid w:val="00177B12"/>
    <w:rsid w:val="00177C30"/>
    <w:rsid w:val="001804AF"/>
    <w:rsid w:val="0018185A"/>
    <w:rsid w:val="00181EC4"/>
    <w:rsid w:val="00183558"/>
    <w:rsid w:val="001844A8"/>
    <w:rsid w:val="001861D5"/>
    <w:rsid w:val="00186F4E"/>
    <w:rsid w:val="001871B1"/>
    <w:rsid w:val="00187307"/>
    <w:rsid w:val="0018731A"/>
    <w:rsid w:val="00187420"/>
    <w:rsid w:val="001922C0"/>
    <w:rsid w:val="001938DF"/>
    <w:rsid w:val="0019737D"/>
    <w:rsid w:val="001A0166"/>
    <w:rsid w:val="001A102D"/>
    <w:rsid w:val="001A1AAF"/>
    <w:rsid w:val="001A4467"/>
    <w:rsid w:val="001A4908"/>
    <w:rsid w:val="001A5836"/>
    <w:rsid w:val="001A5FF6"/>
    <w:rsid w:val="001A6FCB"/>
    <w:rsid w:val="001A743D"/>
    <w:rsid w:val="001A77DF"/>
    <w:rsid w:val="001B1313"/>
    <w:rsid w:val="001B2566"/>
    <w:rsid w:val="001B3093"/>
    <w:rsid w:val="001B5137"/>
    <w:rsid w:val="001B6394"/>
    <w:rsid w:val="001B6903"/>
    <w:rsid w:val="001B6D22"/>
    <w:rsid w:val="001C03DE"/>
    <w:rsid w:val="001C1899"/>
    <w:rsid w:val="001C1A01"/>
    <w:rsid w:val="001C1AAF"/>
    <w:rsid w:val="001C3544"/>
    <w:rsid w:val="001C5823"/>
    <w:rsid w:val="001C608B"/>
    <w:rsid w:val="001C6A70"/>
    <w:rsid w:val="001C75E9"/>
    <w:rsid w:val="001C7ABB"/>
    <w:rsid w:val="001D3AFB"/>
    <w:rsid w:val="001D45A5"/>
    <w:rsid w:val="001D7672"/>
    <w:rsid w:val="001E1A0A"/>
    <w:rsid w:val="001E47BC"/>
    <w:rsid w:val="001E655A"/>
    <w:rsid w:val="001E69AE"/>
    <w:rsid w:val="001E7FAF"/>
    <w:rsid w:val="001F044B"/>
    <w:rsid w:val="001F0626"/>
    <w:rsid w:val="001F25EF"/>
    <w:rsid w:val="001F3293"/>
    <w:rsid w:val="001F5078"/>
    <w:rsid w:val="001F5FAB"/>
    <w:rsid w:val="001F6C29"/>
    <w:rsid w:val="0020104A"/>
    <w:rsid w:val="002010FB"/>
    <w:rsid w:val="0020163A"/>
    <w:rsid w:val="0020296E"/>
    <w:rsid w:val="00203365"/>
    <w:rsid w:val="00206966"/>
    <w:rsid w:val="00210C1A"/>
    <w:rsid w:val="00213516"/>
    <w:rsid w:val="00213E18"/>
    <w:rsid w:val="00215E85"/>
    <w:rsid w:val="0021787E"/>
    <w:rsid w:val="002178DD"/>
    <w:rsid w:val="00217993"/>
    <w:rsid w:val="00220656"/>
    <w:rsid w:val="00221AA9"/>
    <w:rsid w:val="00221B3F"/>
    <w:rsid w:val="00222233"/>
    <w:rsid w:val="00222E1E"/>
    <w:rsid w:val="0022305F"/>
    <w:rsid w:val="002245B3"/>
    <w:rsid w:val="002254EF"/>
    <w:rsid w:val="00226291"/>
    <w:rsid w:val="00227FA5"/>
    <w:rsid w:val="00230C52"/>
    <w:rsid w:val="002314FF"/>
    <w:rsid w:val="00232170"/>
    <w:rsid w:val="00234223"/>
    <w:rsid w:val="002351F8"/>
    <w:rsid w:val="00235F2D"/>
    <w:rsid w:val="002366E4"/>
    <w:rsid w:val="00236F6F"/>
    <w:rsid w:val="00242512"/>
    <w:rsid w:val="002439BD"/>
    <w:rsid w:val="00243DD2"/>
    <w:rsid w:val="00246580"/>
    <w:rsid w:val="00246DA3"/>
    <w:rsid w:val="00246DE9"/>
    <w:rsid w:val="0024724E"/>
    <w:rsid w:val="002474A2"/>
    <w:rsid w:val="00252756"/>
    <w:rsid w:val="0025280E"/>
    <w:rsid w:val="00256E16"/>
    <w:rsid w:val="002570AE"/>
    <w:rsid w:val="0026033D"/>
    <w:rsid w:val="00260AD1"/>
    <w:rsid w:val="00261870"/>
    <w:rsid w:val="00262262"/>
    <w:rsid w:val="00264001"/>
    <w:rsid w:val="00264DDF"/>
    <w:rsid w:val="00265B28"/>
    <w:rsid w:val="0026615D"/>
    <w:rsid w:val="002665EB"/>
    <w:rsid w:val="0027023D"/>
    <w:rsid w:val="002728D4"/>
    <w:rsid w:val="00280029"/>
    <w:rsid w:val="002815C3"/>
    <w:rsid w:val="00281DB0"/>
    <w:rsid w:val="002830EE"/>
    <w:rsid w:val="00284075"/>
    <w:rsid w:val="002862EC"/>
    <w:rsid w:val="00286735"/>
    <w:rsid w:val="00286A50"/>
    <w:rsid w:val="00286B3D"/>
    <w:rsid w:val="00286DB9"/>
    <w:rsid w:val="002879E9"/>
    <w:rsid w:val="002917E4"/>
    <w:rsid w:val="00292A3D"/>
    <w:rsid w:val="00293143"/>
    <w:rsid w:val="002933E0"/>
    <w:rsid w:val="002937D6"/>
    <w:rsid w:val="002958F9"/>
    <w:rsid w:val="002966AF"/>
    <w:rsid w:val="002A00C1"/>
    <w:rsid w:val="002A188A"/>
    <w:rsid w:val="002A246D"/>
    <w:rsid w:val="002A319C"/>
    <w:rsid w:val="002A33E7"/>
    <w:rsid w:val="002A4BE3"/>
    <w:rsid w:val="002A4D7C"/>
    <w:rsid w:val="002A5A3A"/>
    <w:rsid w:val="002A5AAA"/>
    <w:rsid w:val="002A6258"/>
    <w:rsid w:val="002A66F8"/>
    <w:rsid w:val="002A7348"/>
    <w:rsid w:val="002A753C"/>
    <w:rsid w:val="002B0DD6"/>
    <w:rsid w:val="002B1AA4"/>
    <w:rsid w:val="002B1B78"/>
    <w:rsid w:val="002B28B7"/>
    <w:rsid w:val="002B4742"/>
    <w:rsid w:val="002B791E"/>
    <w:rsid w:val="002C258B"/>
    <w:rsid w:val="002C53BE"/>
    <w:rsid w:val="002C5C30"/>
    <w:rsid w:val="002C6715"/>
    <w:rsid w:val="002D30E0"/>
    <w:rsid w:val="002D3135"/>
    <w:rsid w:val="002D3465"/>
    <w:rsid w:val="002D44FA"/>
    <w:rsid w:val="002D601B"/>
    <w:rsid w:val="002D6FB6"/>
    <w:rsid w:val="002E3D09"/>
    <w:rsid w:val="002E6A53"/>
    <w:rsid w:val="002E701C"/>
    <w:rsid w:val="002E78A8"/>
    <w:rsid w:val="002E7FA1"/>
    <w:rsid w:val="002F1873"/>
    <w:rsid w:val="002F21AB"/>
    <w:rsid w:val="002F2A30"/>
    <w:rsid w:val="002F3330"/>
    <w:rsid w:val="002F386F"/>
    <w:rsid w:val="002F49E8"/>
    <w:rsid w:val="002F5301"/>
    <w:rsid w:val="002F5699"/>
    <w:rsid w:val="002F56D4"/>
    <w:rsid w:val="002F65AD"/>
    <w:rsid w:val="002F67F3"/>
    <w:rsid w:val="003010D7"/>
    <w:rsid w:val="00301AF7"/>
    <w:rsid w:val="003036A7"/>
    <w:rsid w:val="00303F18"/>
    <w:rsid w:val="00305F7D"/>
    <w:rsid w:val="00306878"/>
    <w:rsid w:val="00311191"/>
    <w:rsid w:val="003111EE"/>
    <w:rsid w:val="00314364"/>
    <w:rsid w:val="00314944"/>
    <w:rsid w:val="00317B99"/>
    <w:rsid w:val="00317EAB"/>
    <w:rsid w:val="003201C9"/>
    <w:rsid w:val="00320961"/>
    <w:rsid w:val="0032167E"/>
    <w:rsid w:val="00322C3C"/>
    <w:rsid w:val="00322DEE"/>
    <w:rsid w:val="0032316E"/>
    <w:rsid w:val="00323377"/>
    <w:rsid w:val="00323E87"/>
    <w:rsid w:val="00325DE0"/>
    <w:rsid w:val="003260E3"/>
    <w:rsid w:val="00330942"/>
    <w:rsid w:val="00331197"/>
    <w:rsid w:val="00331DF9"/>
    <w:rsid w:val="0033245A"/>
    <w:rsid w:val="00336CF7"/>
    <w:rsid w:val="003403D2"/>
    <w:rsid w:val="003411F9"/>
    <w:rsid w:val="0034305B"/>
    <w:rsid w:val="00343D58"/>
    <w:rsid w:val="00344D00"/>
    <w:rsid w:val="00346162"/>
    <w:rsid w:val="0034714C"/>
    <w:rsid w:val="003474BB"/>
    <w:rsid w:val="0034767B"/>
    <w:rsid w:val="003501F1"/>
    <w:rsid w:val="0035043F"/>
    <w:rsid w:val="00352205"/>
    <w:rsid w:val="003527CE"/>
    <w:rsid w:val="00354934"/>
    <w:rsid w:val="003558DD"/>
    <w:rsid w:val="0035613D"/>
    <w:rsid w:val="0035646A"/>
    <w:rsid w:val="00357766"/>
    <w:rsid w:val="0036137F"/>
    <w:rsid w:val="00362005"/>
    <w:rsid w:val="00362875"/>
    <w:rsid w:val="00363611"/>
    <w:rsid w:val="003679FB"/>
    <w:rsid w:val="00371211"/>
    <w:rsid w:val="00371317"/>
    <w:rsid w:val="003719AD"/>
    <w:rsid w:val="0037272F"/>
    <w:rsid w:val="00372ED1"/>
    <w:rsid w:val="003737E1"/>
    <w:rsid w:val="00376060"/>
    <w:rsid w:val="00376FBA"/>
    <w:rsid w:val="00377101"/>
    <w:rsid w:val="00377DA0"/>
    <w:rsid w:val="00380FB2"/>
    <w:rsid w:val="00382C7C"/>
    <w:rsid w:val="00384235"/>
    <w:rsid w:val="00385DE9"/>
    <w:rsid w:val="0038686A"/>
    <w:rsid w:val="00391B17"/>
    <w:rsid w:val="00394761"/>
    <w:rsid w:val="00394E41"/>
    <w:rsid w:val="0039549C"/>
    <w:rsid w:val="003954DC"/>
    <w:rsid w:val="00395EA3"/>
    <w:rsid w:val="0039792E"/>
    <w:rsid w:val="003A0038"/>
    <w:rsid w:val="003A041E"/>
    <w:rsid w:val="003A15FE"/>
    <w:rsid w:val="003A2465"/>
    <w:rsid w:val="003A26B2"/>
    <w:rsid w:val="003A3A17"/>
    <w:rsid w:val="003A53B8"/>
    <w:rsid w:val="003A6261"/>
    <w:rsid w:val="003A6C16"/>
    <w:rsid w:val="003B1954"/>
    <w:rsid w:val="003B1D3C"/>
    <w:rsid w:val="003B1DAE"/>
    <w:rsid w:val="003B2F6E"/>
    <w:rsid w:val="003C004B"/>
    <w:rsid w:val="003C0F34"/>
    <w:rsid w:val="003C119B"/>
    <w:rsid w:val="003C12D6"/>
    <w:rsid w:val="003C130D"/>
    <w:rsid w:val="003C1BC9"/>
    <w:rsid w:val="003C49ED"/>
    <w:rsid w:val="003C5C6C"/>
    <w:rsid w:val="003C6152"/>
    <w:rsid w:val="003C67B1"/>
    <w:rsid w:val="003C6D19"/>
    <w:rsid w:val="003D1FBB"/>
    <w:rsid w:val="003D26E3"/>
    <w:rsid w:val="003D58E0"/>
    <w:rsid w:val="003D7A46"/>
    <w:rsid w:val="003E0974"/>
    <w:rsid w:val="003E0BBB"/>
    <w:rsid w:val="003E4414"/>
    <w:rsid w:val="003E46F7"/>
    <w:rsid w:val="003E500E"/>
    <w:rsid w:val="003E5615"/>
    <w:rsid w:val="003E6358"/>
    <w:rsid w:val="003E67C4"/>
    <w:rsid w:val="003E699D"/>
    <w:rsid w:val="003E6A50"/>
    <w:rsid w:val="003F04DF"/>
    <w:rsid w:val="003F1BBA"/>
    <w:rsid w:val="003F1C8E"/>
    <w:rsid w:val="003F1EED"/>
    <w:rsid w:val="003F30A5"/>
    <w:rsid w:val="003F422F"/>
    <w:rsid w:val="003F648A"/>
    <w:rsid w:val="003F75E5"/>
    <w:rsid w:val="0040249B"/>
    <w:rsid w:val="004030B8"/>
    <w:rsid w:val="004062C2"/>
    <w:rsid w:val="0041061E"/>
    <w:rsid w:val="00412F13"/>
    <w:rsid w:val="00413520"/>
    <w:rsid w:val="0041419D"/>
    <w:rsid w:val="00415E3D"/>
    <w:rsid w:val="00417659"/>
    <w:rsid w:val="004178AF"/>
    <w:rsid w:val="0042073A"/>
    <w:rsid w:val="00420B01"/>
    <w:rsid w:val="00420D56"/>
    <w:rsid w:val="00424302"/>
    <w:rsid w:val="00430EF1"/>
    <w:rsid w:val="004314CA"/>
    <w:rsid w:val="004328A7"/>
    <w:rsid w:val="004334F8"/>
    <w:rsid w:val="004346F0"/>
    <w:rsid w:val="004347E8"/>
    <w:rsid w:val="00436637"/>
    <w:rsid w:val="004379E3"/>
    <w:rsid w:val="00441908"/>
    <w:rsid w:val="00441DEA"/>
    <w:rsid w:val="0044218C"/>
    <w:rsid w:val="0044269B"/>
    <w:rsid w:val="00442721"/>
    <w:rsid w:val="00443053"/>
    <w:rsid w:val="00443E78"/>
    <w:rsid w:val="00445D1B"/>
    <w:rsid w:val="004479FA"/>
    <w:rsid w:val="004523F1"/>
    <w:rsid w:val="00453142"/>
    <w:rsid w:val="004538BB"/>
    <w:rsid w:val="00453AE8"/>
    <w:rsid w:val="00456841"/>
    <w:rsid w:val="00456E9B"/>
    <w:rsid w:val="0046125B"/>
    <w:rsid w:val="00466BC8"/>
    <w:rsid w:val="004700F9"/>
    <w:rsid w:val="0047248B"/>
    <w:rsid w:val="00472C94"/>
    <w:rsid w:val="0047397E"/>
    <w:rsid w:val="0047492E"/>
    <w:rsid w:val="00474FF0"/>
    <w:rsid w:val="00481818"/>
    <w:rsid w:val="0048195D"/>
    <w:rsid w:val="004840A5"/>
    <w:rsid w:val="00485090"/>
    <w:rsid w:val="004851F1"/>
    <w:rsid w:val="00485870"/>
    <w:rsid w:val="00486833"/>
    <w:rsid w:val="004900F3"/>
    <w:rsid w:val="00491874"/>
    <w:rsid w:val="004919BC"/>
    <w:rsid w:val="00493F4B"/>
    <w:rsid w:val="00494994"/>
    <w:rsid w:val="00496952"/>
    <w:rsid w:val="00496C91"/>
    <w:rsid w:val="00497975"/>
    <w:rsid w:val="00497A2F"/>
    <w:rsid w:val="004A0119"/>
    <w:rsid w:val="004A3E46"/>
    <w:rsid w:val="004A49F9"/>
    <w:rsid w:val="004A4AA6"/>
    <w:rsid w:val="004A4CB9"/>
    <w:rsid w:val="004A7BFD"/>
    <w:rsid w:val="004B0EF6"/>
    <w:rsid w:val="004B14F7"/>
    <w:rsid w:val="004B18C4"/>
    <w:rsid w:val="004B2AC4"/>
    <w:rsid w:val="004B3066"/>
    <w:rsid w:val="004B443D"/>
    <w:rsid w:val="004B4614"/>
    <w:rsid w:val="004B481E"/>
    <w:rsid w:val="004B6966"/>
    <w:rsid w:val="004C033B"/>
    <w:rsid w:val="004C2888"/>
    <w:rsid w:val="004C7646"/>
    <w:rsid w:val="004D2ED7"/>
    <w:rsid w:val="004D49A1"/>
    <w:rsid w:val="004D4A57"/>
    <w:rsid w:val="004D524B"/>
    <w:rsid w:val="004D5ED6"/>
    <w:rsid w:val="004D6007"/>
    <w:rsid w:val="004D6F5F"/>
    <w:rsid w:val="004E0ACE"/>
    <w:rsid w:val="004E16CB"/>
    <w:rsid w:val="004E4919"/>
    <w:rsid w:val="004E5B49"/>
    <w:rsid w:val="004E6CE7"/>
    <w:rsid w:val="004E7187"/>
    <w:rsid w:val="004E73AD"/>
    <w:rsid w:val="004F059E"/>
    <w:rsid w:val="004F0AEA"/>
    <w:rsid w:val="004F26EF"/>
    <w:rsid w:val="004F37A0"/>
    <w:rsid w:val="004F4A80"/>
    <w:rsid w:val="004F590D"/>
    <w:rsid w:val="004F5E2F"/>
    <w:rsid w:val="0050058F"/>
    <w:rsid w:val="005007CB"/>
    <w:rsid w:val="00500E6B"/>
    <w:rsid w:val="00502161"/>
    <w:rsid w:val="005111BD"/>
    <w:rsid w:val="00511476"/>
    <w:rsid w:val="00511A73"/>
    <w:rsid w:val="00511CA5"/>
    <w:rsid w:val="00513314"/>
    <w:rsid w:val="00514E73"/>
    <w:rsid w:val="0051608C"/>
    <w:rsid w:val="00524FA6"/>
    <w:rsid w:val="005270B1"/>
    <w:rsid w:val="00527975"/>
    <w:rsid w:val="00527D03"/>
    <w:rsid w:val="005304E7"/>
    <w:rsid w:val="0053159D"/>
    <w:rsid w:val="00531ECC"/>
    <w:rsid w:val="005322DD"/>
    <w:rsid w:val="00534BA3"/>
    <w:rsid w:val="00535271"/>
    <w:rsid w:val="00536A62"/>
    <w:rsid w:val="0053787E"/>
    <w:rsid w:val="005379ED"/>
    <w:rsid w:val="005403C6"/>
    <w:rsid w:val="005409A9"/>
    <w:rsid w:val="00540A01"/>
    <w:rsid w:val="00540D49"/>
    <w:rsid w:val="00542880"/>
    <w:rsid w:val="00542CD7"/>
    <w:rsid w:val="0054440E"/>
    <w:rsid w:val="00544CCD"/>
    <w:rsid w:val="0054589F"/>
    <w:rsid w:val="0055090C"/>
    <w:rsid w:val="005515DB"/>
    <w:rsid w:val="005547A4"/>
    <w:rsid w:val="00555A53"/>
    <w:rsid w:val="005601DD"/>
    <w:rsid w:val="005601F7"/>
    <w:rsid w:val="0056079F"/>
    <w:rsid w:val="0056195D"/>
    <w:rsid w:val="00562B12"/>
    <w:rsid w:val="00563D72"/>
    <w:rsid w:val="0056497E"/>
    <w:rsid w:val="00564F72"/>
    <w:rsid w:val="00565CCE"/>
    <w:rsid w:val="00567FA9"/>
    <w:rsid w:val="00570708"/>
    <w:rsid w:val="00573303"/>
    <w:rsid w:val="00573D3D"/>
    <w:rsid w:val="0057467F"/>
    <w:rsid w:val="00574933"/>
    <w:rsid w:val="005761A2"/>
    <w:rsid w:val="00577BAF"/>
    <w:rsid w:val="005806C2"/>
    <w:rsid w:val="00581C07"/>
    <w:rsid w:val="0058205C"/>
    <w:rsid w:val="005821D8"/>
    <w:rsid w:val="00582616"/>
    <w:rsid w:val="00582778"/>
    <w:rsid w:val="00582897"/>
    <w:rsid w:val="00584AA3"/>
    <w:rsid w:val="00585D4D"/>
    <w:rsid w:val="00586D2E"/>
    <w:rsid w:val="0059075D"/>
    <w:rsid w:val="00591759"/>
    <w:rsid w:val="00591D24"/>
    <w:rsid w:val="0059204A"/>
    <w:rsid w:val="005928B0"/>
    <w:rsid w:val="00592950"/>
    <w:rsid w:val="005935C8"/>
    <w:rsid w:val="005968C4"/>
    <w:rsid w:val="00597897"/>
    <w:rsid w:val="005A090D"/>
    <w:rsid w:val="005A213A"/>
    <w:rsid w:val="005A3207"/>
    <w:rsid w:val="005A6F25"/>
    <w:rsid w:val="005A7615"/>
    <w:rsid w:val="005A7D51"/>
    <w:rsid w:val="005B07E2"/>
    <w:rsid w:val="005B0985"/>
    <w:rsid w:val="005B0D07"/>
    <w:rsid w:val="005B15C6"/>
    <w:rsid w:val="005B1AAB"/>
    <w:rsid w:val="005B39FD"/>
    <w:rsid w:val="005B439B"/>
    <w:rsid w:val="005B464C"/>
    <w:rsid w:val="005B6448"/>
    <w:rsid w:val="005B710E"/>
    <w:rsid w:val="005B75A2"/>
    <w:rsid w:val="005C00A7"/>
    <w:rsid w:val="005C1757"/>
    <w:rsid w:val="005C176B"/>
    <w:rsid w:val="005C2256"/>
    <w:rsid w:val="005C4648"/>
    <w:rsid w:val="005C5121"/>
    <w:rsid w:val="005C615D"/>
    <w:rsid w:val="005D1F51"/>
    <w:rsid w:val="005D216B"/>
    <w:rsid w:val="005D310B"/>
    <w:rsid w:val="005D4379"/>
    <w:rsid w:val="005D65B1"/>
    <w:rsid w:val="005D65E9"/>
    <w:rsid w:val="005D67F1"/>
    <w:rsid w:val="005D6A74"/>
    <w:rsid w:val="005D7DAC"/>
    <w:rsid w:val="005E1A0A"/>
    <w:rsid w:val="005E246F"/>
    <w:rsid w:val="005E3941"/>
    <w:rsid w:val="005E60F1"/>
    <w:rsid w:val="005F0756"/>
    <w:rsid w:val="005F405C"/>
    <w:rsid w:val="00600075"/>
    <w:rsid w:val="00600543"/>
    <w:rsid w:val="00600CFD"/>
    <w:rsid w:val="006017EB"/>
    <w:rsid w:val="00601A13"/>
    <w:rsid w:val="00601BB6"/>
    <w:rsid w:val="0060397C"/>
    <w:rsid w:val="00603E30"/>
    <w:rsid w:val="006076DF"/>
    <w:rsid w:val="0061012D"/>
    <w:rsid w:val="00610451"/>
    <w:rsid w:val="00610791"/>
    <w:rsid w:val="006109EC"/>
    <w:rsid w:val="0061120D"/>
    <w:rsid w:val="0061150D"/>
    <w:rsid w:val="00614B3A"/>
    <w:rsid w:val="00614E5E"/>
    <w:rsid w:val="00614ECE"/>
    <w:rsid w:val="006152C6"/>
    <w:rsid w:val="00615A65"/>
    <w:rsid w:val="0062023C"/>
    <w:rsid w:val="00626357"/>
    <w:rsid w:val="00627C20"/>
    <w:rsid w:val="00630235"/>
    <w:rsid w:val="00631FAE"/>
    <w:rsid w:val="00633D2B"/>
    <w:rsid w:val="00641A68"/>
    <w:rsid w:val="0064223A"/>
    <w:rsid w:val="00643FA4"/>
    <w:rsid w:val="0064426B"/>
    <w:rsid w:val="00644618"/>
    <w:rsid w:val="006462F3"/>
    <w:rsid w:val="00650AB3"/>
    <w:rsid w:val="00650BA7"/>
    <w:rsid w:val="00652A91"/>
    <w:rsid w:val="00652BB0"/>
    <w:rsid w:val="006533E3"/>
    <w:rsid w:val="00654F3A"/>
    <w:rsid w:val="00655494"/>
    <w:rsid w:val="00656628"/>
    <w:rsid w:val="00656CC4"/>
    <w:rsid w:val="00663653"/>
    <w:rsid w:val="0066428E"/>
    <w:rsid w:val="006657D4"/>
    <w:rsid w:val="006663CB"/>
    <w:rsid w:val="00666DAA"/>
    <w:rsid w:val="006675AB"/>
    <w:rsid w:val="0066792C"/>
    <w:rsid w:val="0067125F"/>
    <w:rsid w:val="006721AB"/>
    <w:rsid w:val="0067545F"/>
    <w:rsid w:val="00675E9C"/>
    <w:rsid w:val="00676B9E"/>
    <w:rsid w:val="00677B16"/>
    <w:rsid w:val="00680A58"/>
    <w:rsid w:val="006820D5"/>
    <w:rsid w:val="006823F2"/>
    <w:rsid w:val="006830EC"/>
    <w:rsid w:val="006834BA"/>
    <w:rsid w:val="00683B80"/>
    <w:rsid w:val="00686FB1"/>
    <w:rsid w:val="00692429"/>
    <w:rsid w:val="00693087"/>
    <w:rsid w:val="00696A9D"/>
    <w:rsid w:val="00697352"/>
    <w:rsid w:val="006A27ED"/>
    <w:rsid w:val="006A29C5"/>
    <w:rsid w:val="006A45CB"/>
    <w:rsid w:val="006A51CA"/>
    <w:rsid w:val="006A7007"/>
    <w:rsid w:val="006A73B9"/>
    <w:rsid w:val="006A7411"/>
    <w:rsid w:val="006B02CE"/>
    <w:rsid w:val="006C0A1E"/>
    <w:rsid w:val="006C112D"/>
    <w:rsid w:val="006C1467"/>
    <w:rsid w:val="006C47FE"/>
    <w:rsid w:val="006C4D07"/>
    <w:rsid w:val="006C6B5A"/>
    <w:rsid w:val="006C6CB6"/>
    <w:rsid w:val="006C7AA1"/>
    <w:rsid w:val="006D2996"/>
    <w:rsid w:val="006D2AE9"/>
    <w:rsid w:val="006D2F49"/>
    <w:rsid w:val="006D446B"/>
    <w:rsid w:val="006E00A7"/>
    <w:rsid w:val="006E0E99"/>
    <w:rsid w:val="006E19DB"/>
    <w:rsid w:val="006E2436"/>
    <w:rsid w:val="006E60E5"/>
    <w:rsid w:val="006E6899"/>
    <w:rsid w:val="006E718F"/>
    <w:rsid w:val="006E760C"/>
    <w:rsid w:val="006E7701"/>
    <w:rsid w:val="006F1BE7"/>
    <w:rsid w:val="006F1E39"/>
    <w:rsid w:val="006F267C"/>
    <w:rsid w:val="006F4E57"/>
    <w:rsid w:val="006F6006"/>
    <w:rsid w:val="006F7AEC"/>
    <w:rsid w:val="0070090D"/>
    <w:rsid w:val="00700923"/>
    <w:rsid w:val="007025D6"/>
    <w:rsid w:val="007031C8"/>
    <w:rsid w:val="00704C80"/>
    <w:rsid w:val="0070562B"/>
    <w:rsid w:val="00705A0E"/>
    <w:rsid w:val="007070E0"/>
    <w:rsid w:val="00707D15"/>
    <w:rsid w:val="007125D7"/>
    <w:rsid w:val="00713201"/>
    <w:rsid w:val="00715B06"/>
    <w:rsid w:val="00716290"/>
    <w:rsid w:val="00716F5A"/>
    <w:rsid w:val="0072303B"/>
    <w:rsid w:val="00723064"/>
    <w:rsid w:val="00723934"/>
    <w:rsid w:val="007251EF"/>
    <w:rsid w:val="007270AA"/>
    <w:rsid w:val="00727FC2"/>
    <w:rsid w:val="00730350"/>
    <w:rsid w:val="00732C22"/>
    <w:rsid w:val="00732D13"/>
    <w:rsid w:val="00733F00"/>
    <w:rsid w:val="0073527E"/>
    <w:rsid w:val="00735A45"/>
    <w:rsid w:val="00737B05"/>
    <w:rsid w:val="00741C2E"/>
    <w:rsid w:val="00741F6D"/>
    <w:rsid w:val="00742319"/>
    <w:rsid w:val="007432DC"/>
    <w:rsid w:val="00743846"/>
    <w:rsid w:val="007442F5"/>
    <w:rsid w:val="00744A98"/>
    <w:rsid w:val="007452CA"/>
    <w:rsid w:val="00745959"/>
    <w:rsid w:val="007479EE"/>
    <w:rsid w:val="00747B80"/>
    <w:rsid w:val="00750A9A"/>
    <w:rsid w:val="00751E83"/>
    <w:rsid w:val="00752791"/>
    <w:rsid w:val="007534F7"/>
    <w:rsid w:val="007552BA"/>
    <w:rsid w:val="0076130C"/>
    <w:rsid w:val="00761909"/>
    <w:rsid w:val="00762BA7"/>
    <w:rsid w:val="007635C3"/>
    <w:rsid w:val="00763EEF"/>
    <w:rsid w:val="00771E18"/>
    <w:rsid w:val="007726DB"/>
    <w:rsid w:val="00772EB1"/>
    <w:rsid w:val="0077383A"/>
    <w:rsid w:val="0077502B"/>
    <w:rsid w:val="00776A96"/>
    <w:rsid w:val="00781E3B"/>
    <w:rsid w:val="007822C0"/>
    <w:rsid w:val="007827F6"/>
    <w:rsid w:val="007832A3"/>
    <w:rsid w:val="007838C6"/>
    <w:rsid w:val="00784B8D"/>
    <w:rsid w:val="0078525A"/>
    <w:rsid w:val="00787893"/>
    <w:rsid w:val="00790641"/>
    <w:rsid w:val="0079163B"/>
    <w:rsid w:val="00793C33"/>
    <w:rsid w:val="007954F4"/>
    <w:rsid w:val="00795B6E"/>
    <w:rsid w:val="00796F08"/>
    <w:rsid w:val="007A0BE3"/>
    <w:rsid w:val="007A0C48"/>
    <w:rsid w:val="007A11ED"/>
    <w:rsid w:val="007A1417"/>
    <w:rsid w:val="007A1E45"/>
    <w:rsid w:val="007A1FE8"/>
    <w:rsid w:val="007A22C8"/>
    <w:rsid w:val="007A3927"/>
    <w:rsid w:val="007A3FB9"/>
    <w:rsid w:val="007A453E"/>
    <w:rsid w:val="007A5C8E"/>
    <w:rsid w:val="007A66C3"/>
    <w:rsid w:val="007A7F43"/>
    <w:rsid w:val="007B3404"/>
    <w:rsid w:val="007B3F8F"/>
    <w:rsid w:val="007B4462"/>
    <w:rsid w:val="007B582A"/>
    <w:rsid w:val="007B7715"/>
    <w:rsid w:val="007B7CC3"/>
    <w:rsid w:val="007C1829"/>
    <w:rsid w:val="007C246A"/>
    <w:rsid w:val="007C4A22"/>
    <w:rsid w:val="007C5B65"/>
    <w:rsid w:val="007C5F43"/>
    <w:rsid w:val="007C7CA4"/>
    <w:rsid w:val="007D0178"/>
    <w:rsid w:val="007D02F3"/>
    <w:rsid w:val="007D37DE"/>
    <w:rsid w:val="007D3AE2"/>
    <w:rsid w:val="007D6537"/>
    <w:rsid w:val="007D6806"/>
    <w:rsid w:val="007D6C18"/>
    <w:rsid w:val="007D77A4"/>
    <w:rsid w:val="007E0767"/>
    <w:rsid w:val="007E0FD8"/>
    <w:rsid w:val="007E107B"/>
    <w:rsid w:val="007E2610"/>
    <w:rsid w:val="007E3930"/>
    <w:rsid w:val="007E5988"/>
    <w:rsid w:val="007E5E0D"/>
    <w:rsid w:val="007E79C9"/>
    <w:rsid w:val="007F09EA"/>
    <w:rsid w:val="007F1EEB"/>
    <w:rsid w:val="007F3988"/>
    <w:rsid w:val="007F4780"/>
    <w:rsid w:val="007F4B4E"/>
    <w:rsid w:val="007F4CF6"/>
    <w:rsid w:val="007F4F06"/>
    <w:rsid w:val="007F5C25"/>
    <w:rsid w:val="007F6D63"/>
    <w:rsid w:val="007F6F21"/>
    <w:rsid w:val="007F75BC"/>
    <w:rsid w:val="00800B65"/>
    <w:rsid w:val="0080185E"/>
    <w:rsid w:val="00801E6D"/>
    <w:rsid w:val="008027C0"/>
    <w:rsid w:val="0080331B"/>
    <w:rsid w:val="00805E3D"/>
    <w:rsid w:val="008063BB"/>
    <w:rsid w:val="008105A8"/>
    <w:rsid w:val="00810C78"/>
    <w:rsid w:val="00811BCD"/>
    <w:rsid w:val="00813A5F"/>
    <w:rsid w:val="00813C44"/>
    <w:rsid w:val="00814855"/>
    <w:rsid w:val="0081530B"/>
    <w:rsid w:val="00815CF7"/>
    <w:rsid w:val="008174A1"/>
    <w:rsid w:val="00817DB8"/>
    <w:rsid w:val="0082174B"/>
    <w:rsid w:val="00821C02"/>
    <w:rsid w:val="00823180"/>
    <w:rsid w:val="008259CE"/>
    <w:rsid w:val="00827042"/>
    <w:rsid w:val="00827139"/>
    <w:rsid w:val="008278A9"/>
    <w:rsid w:val="008303F4"/>
    <w:rsid w:val="0083093E"/>
    <w:rsid w:val="00831819"/>
    <w:rsid w:val="00831FCA"/>
    <w:rsid w:val="008326F6"/>
    <w:rsid w:val="00834D11"/>
    <w:rsid w:val="008350BC"/>
    <w:rsid w:val="008366E3"/>
    <w:rsid w:val="008368FF"/>
    <w:rsid w:val="008379B6"/>
    <w:rsid w:val="00843FA3"/>
    <w:rsid w:val="008461B8"/>
    <w:rsid w:val="008521D4"/>
    <w:rsid w:val="00852B3D"/>
    <w:rsid w:val="00853E36"/>
    <w:rsid w:val="00855448"/>
    <w:rsid w:val="00856FEE"/>
    <w:rsid w:val="00862E01"/>
    <w:rsid w:val="008716B9"/>
    <w:rsid w:val="0087192F"/>
    <w:rsid w:val="008723EE"/>
    <w:rsid w:val="00873628"/>
    <w:rsid w:val="00874646"/>
    <w:rsid w:val="0087593F"/>
    <w:rsid w:val="00875B1A"/>
    <w:rsid w:val="00875C00"/>
    <w:rsid w:val="00875E51"/>
    <w:rsid w:val="0088408A"/>
    <w:rsid w:val="008877EB"/>
    <w:rsid w:val="00890898"/>
    <w:rsid w:val="00890A18"/>
    <w:rsid w:val="0089167C"/>
    <w:rsid w:val="00897325"/>
    <w:rsid w:val="008977D3"/>
    <w:rsid w:val="008A0C85"/>
    <w:rsid w:val="008A47F9"/>
    <w:rsid w:val="008A50D9"/>
    <w:rsid w:val="008A5985"/>
    <w:rsid w:val="008A65CA"/>
    <w:rsid w:val="008A75FF"/>
    <w:rsid w:val="008B01E4"/>
    <w:rsid w:val="008B1E1F"/>
    <w:rsid w:val="008B21A9"/>
    <w:rsid w:val="008B2622"/>
    <w:rsid w:val="008B37B1"/>
    <w:rsid w:val="008B653F"/>
    <w:rsid w:val="008B76C0"/>
    <w:rsid w:val="008C28F4"/>
    <w:rsid w:val="008C5E1C"/>
    <w:rsid w:val="008C660C"/>
    <w:rsid w:val="008D3723"/>
    <w:rsid w:val="008D375D"/>
    <w:rsid w:val="008D446B"/>
    <w:rsid w:val="008D4C91"/>
    <w:rsid w:val="008D4DB1"/>
    <w:rsid w:val="008D63A5"/>
    <w:rsid w:val="008D7A0C"/>
    <w:rsid w:val="008D7D2B"/>
    <w:rsid w:val="008E1738"/>
    <w:rsid w:val="008E2BE5"/>
    <w:rsid w:val="008E59FE"/>
    <w:rsid w:val="008E6520"/>
    <w:rsid w:val="008E6F39"/>
    <w:rsid w:val="008F030F"/>
    <w:rsid w:val="008F1C25"/>
    <w:rsid w:val="008F2336"/>
    <w:rsid w:val="008F2821"/>
    <w:rsid w:val="008F5DD1"/>
    <w:rsid w:val="008F6A84"/>
    <w:rsid w:val="00900BAF"/>
    <w:rsid w:val="00900C46"/>
    <w:rsid w:val="00902568"/>
    <w:rsid w:val="00904663"/>
    <w:rsid w:val="00904A4E"/>
    <w:rsid w:val="00904F10"/>
    <w:rsid w:val="0090561B"/>
    <w:rsid w:val="00906B41"/>
    <w:rsid w:val="00906EAA"/>
    <w:rsid w:val="00907080"/>
    <w:rsid w:val="0090721B"/>
    <w:rsid w:val="00911F97"/>
    <w:rsid w:val="00912E85"/>
    <w:rsid w:val="009158A2"/>
    <w:rsid w:val="00915A96"/>
    <w:rsid w:val="00915F1D"/>
    <w:rsid w:val="009171CC"/>
    <w:rsid w:val="00920119"/>
    <w:rsid w:val="00920C03"/>
    <w:rsid w:val="0092140C"/>
    <w:rsid w:val="0092267E"/>
    <w:rsid w:val="0092275B"/>
    <w:rsid w:val="00926F12"/>
    <w:rsid w:val="009308F7"/>
    <w:rsid w:val="00930D6C"/>
    <w:rsid w:val="009313F4"/>
    <w:rsid w:val="00932808"/>
    <w:rsid w:val="00935785"/>
    <w:rsid w:val="009357A6"/>
    <w:rsid w:val="0094007E"/>
    <w:rsid w:val="00941965"/>
    <w:rsid w:val="009429A2"/>
    <w:rsid w:val="00943362"/>
    <w:rsid w:val="00954071"/>
    <w:rsid w:val="009545E4"/>
    <w:rsid w:val="00956A00"/>
    <w:rsid w:val="009600EB"/>
    <w:rsid w:val="00961407"/>
    <w:rsid w:val="00963783"/>
    <w:rsid w:val="00963E54"/>
    <w:rsid w:val="00963F13"/>
    <w:rsid w:val="00966A0F"/>
    <w:rsid w:val="00966FB1"/>
    <w:rsid w:val="00967A99"/>
    <w:rsid w:val="00967C0A"/>
    <w:rsid w:val="009718B2"/>
    <w:rsid w:val="00971A7B"/>
    <w:rsid w:val="0097356F"/>
    <w:rsid w:val="00975C03"/>
    <w:rsid w:val="00975DF4"/>
    <w:rsid w:val="009763C4"/>
    <w:rsid w:val="009772EB"/>
    <w:rsid w:val="00977E1B"/>
    <w:rsid w:val="00980144"/>
    <w:rsid w:val="00981F00"/>
    <w:rsid w:val="00983727"/>
    <w:rsid w:val="00985050"/>
    <w:rsid w:val="00985F62"/>
    <w:rsid w:val="00987395"/>
    <w:rsid w:val="0098755D"/>
    <w:rsid w:val="009937E0"/>
    <w:rsid w:val="009972AE"/>
    <w:rsid w:val="0099780B"/>
    <w:rsid w:val="009A0924"/>
    <w:rsid w:val="009A11D3"/>
    <w:rsid w:val="009A1E15"/>
    <w:rsid w:val="009A379E"/>
    <w:rsid w:val="009B0060"/>
    <w:rsid w:val="009B0A51"/>
    <w:rsid w:val="009B0AAB"/>
    <w:rsid w:val="009B1030"/>
    <w:rsid w:val="009B2F41"/>
    <w:rsid w:val="009B3A40"/>
    <w:rsid w:val="009B4F59"/>
    <w:rsid w:val="009B4F92"/>
    <w:rsid w:val="009B5601"/>
    <w:rsid w:val="009B7AFF"/>
    <w:rsid w:val="009C1E29"/>
    <w:rsid w:val="009C2949"/>
    <w:rsid w:val="009C6715"/>
    <w:rsid w:val="009D0450"/>
    <w:rsid w:val="009D27FA"/>
    <w:rsid w:val="009D2A6C"/>
    <w:rsid w:val="009D3A5C"/>
    <w:rsid w:val="009D4F95"/>
    <w:rsid w:val="009E07AE"/>
    <w:rsid w:val="009E0AEF"/>
    <w:rsid w:val="009E15B7"/>
    <w:rsid w:val="009E2305"/>
    <w:rsid w:val="009E23FE"/>
    <w:rsid w:val="009E30EB"/>
    <w:rsid w:val="009E36AF"/>
    <w:rsid w:val="009E46D7"/>
    <w:rsid w:val="009E4F0C"/>
    <w:rsid w:val="009E5314"/>
    <w:rsid w:val="009E5E23"/>
    <w:rsid w:val="009E7820"/>
    <w:rsid w:val="009F0577"/>
    <w:rsid w:val="009F059E"/>
    <w:rsid w:val="009F06C6"/>
    <w:rsid w:val="009F0A81"/>
    <w:rsid w:val="009F1E4E"/>
    <w:rsid w:val="009F23F9"/>
    <w:rsid w:val="009F5177"/>
    <w:rsid w:val="009F53A2"/>
    <w:rsid w:val="009F72B4"/>
    <w:rsid w:val="009F780F"/>
    <w:rsid w:val="00A0162B"/>
    <w:rsid w:val="00A029A1"/>
    <w:rsid w:val="00A047DA"/>
    <w:rsid w:val="00A071F6"/>
    <w:rsid w:val="00A07518"/>
    <w:rsid w:val="00A07DF5"/>
    <w:rsid w:val="00A10584"/>
    <w:rsid w:val="00A1071B"/>
    <w:rsid w:val="00A11040"/>
    <w:rsid w:val="00A11067"/>
    <w:rsid w:val="00A1325C"/>
    <w:rsid w:val="00A14601"/>
    <w:rsid w:val="00A1585D"/>
    <w:rsid w:val="00A16553"/>
    <w:rsid w:val="00A16CB9"/>
    <w:rsid w:val="00A17ADA"/>
    <w:rsid w:val="00A21C2B"/>
    <w:rsid w:val="00A235AA"/>
    <w:rsid w:val="00A24884"/>
    <w:rsid w:val="00A24A79"/>
    <w:rsid w:val="00A25F40"/>
    <w:rsid w:val="00A2645B"/>
    <w:rsid w:val="00A26B6E"/>
    <w:rsid w:val="00A270E6"/>
    <w:rsid w:val="00A27E42"/>
    <w:rsid w:val="00A316B8"/>
    <w:rsid w:val="00A31A81"/>
    <w:rsid w:val="00A31BF2"/>
    <w:rsid w:val="00A33DA5"/>
    <w:rsid w:val="00A34C96"/>
    <w:rsid w:val="00A36797"/>
    <w:rsid w:val="00A36C8D"/>
    <w:rsid w:val="00A377BA"/>
    <w:rsid w:val="00A40295"/>
    <w:rsid w:val="00A42724"/>
    <w:rsid w:val="00A42907"/>
    <w:rsid w:val="00A441C9"/>
    <w:rsid w:val="00A455D9"/>
    <w:rsid w:val="00A45C3C"/>
    <w:rsid w:val="00A46E6F"/>
    <w:rsid w:val="00A47734"/>
    <w:rsid w:val="00A47825"/>
    <w:rsid w:val="00A514A3"/>
    <w:rsid w:val="00A53E70"/>
    <w:rsid w:val="00A54D29"/>
    <w:rsid w:val="00A5606C"/>
    <w:rsid w:val="00A60EE4"/>
    <w:rsid w:val="00A63DAA"/>
    <w:rsid w:val="00A67BA7"/>
    <w:rsid w:val="00A7066D"/>
    <w:rsid w:val="00A707B0"/>
    <w:rsid w:val="00A71C51"/>
    <w:rsid w:val="00A7287A"/>
    <w:rsid w:val="00A738ED"/>
    <w:rsid w:val="00A77463"/>
    <w:rsid w:val="00A805CF"/>
    <w:rsid w:val="00A845E5"/>
    <w:rsid w:val="00A871DA"/>
    <w:rsid w:val="00A9091C"/>
    <w:rsid w:val="00A92148"/>
    <w:rsid w:val="00A929D8"/>
    <w:rsid w:val="00A92AEE"/>
    <w:rsid w:val="00A95487"/>
    <w:rsid w:val="00A96C45"/>
    <w:rsid w:val="00A96D99"/>
    <w:rsid w:val="00A9762F"/>
    <w:rsid w:val="00A9793A"/>
    <w:rsid w:val="00AA0503"/>
    <w:rsid w:val="00AA34CA"/>
    <w:rsid w:val="00AA5839"/>
    <w:rsid w:val="00AA760D"/>
    <w:rsid w:val="00AA7649"/>
    <w:rsid w:val="00AA78D5"/>
    <w:rsid w:val="00AB1C18"/>
    <w:rsid w:val="00AB4B84"/>
    <w:rsid w:val="00AB53EC"/>
    <w:rsid w:val="00AC072E"/>
    <w:rsid w:val="00AC1824"/>
    <w:rsid w:val="00AC2CD3"/>
    <w:rsid w:val="00AC2E3D"/>
    <w:rsid w:val="00AC3968"/>
    <w:rsid w:val="00AC3D66"/>
    <w:rsid w:val="00AC3F26"/>
    <w:rsid w:val="00AC58BB"/>
    <w:rsid w:val="00AC71B1"/>
    <w:rsid w:val="00AC7EDF"/>
    <w:rsid w:val="00AD20B9"/>
    <w:rsid w:val="00AD451D"/>
    <w:rsid w:val="00AD632D"/>
    <w:rsid w:val="00AD7505"/>
    <w:rsid w:val="00AD7772"/>
    <w:rsid w:val="00AD7DAF"/>
    <w:rsid w:val="00AE3B36"/>
    <w:rsid w:val="00AE4EC8"/>
    <w:rsid w:val="00AF17AA"/>
    <w:rsid w:val="00AF2B6B"/>
    <w:rsid w:val="00AF31B7"/>
    <w:rsid w:val="00AF4683"/>
    <w:rsid w:val="00AF4AB3"/>
    <w:rsid w:val="00AF6F24"/>
    <w:rsid w:val="00B01EE4"/>
    <w:rsid w:val="00B020DF"/>
    <w:rsid w:val="00B03C5E"/>
    <w:rsid w:val="00B069C5"/>
    <w:rsid w:val="00B10EAA"/>
    <w:rsid w:val="00B11C2B"/>
    <w:rsid w:val="00B12FD3"/>
    <w:rsid w:val="00B13783"/>
    <w:rsid w:val="00B1421A"/>
    <w:rsid w:val="00B144D9"/>
    <w:rsid w:val="00B14A07"/>
    <w:rsid w:val="00B15935"/>
    <w:rsid w:val="00B16BE5"/>
    <w:rsid w:val="00B16C1C"/>
    <w:rsid w:val="00B16CF2"/>
    <w:rsid w:val="00B16CFF"/>
    <w:rsid w:val="00B170E9"/>
    <w:rsid w:val="00B17685"/>
    <w:rsid w:val="00B177CB"/>
    <w:rsid w:val="00B20503"/>
    <w:rsid w:val="00B23602"/>
    <w:rsid w:val="00B23A92"/>
    <w:rsid w:val="00B25679"/>
    <w:rsid w:val="00B259CB"/>
    <w:rsid w:val="00B25BB6"/>
    <w:rsid w:val="00B26AE9"/>
    <w:rsid w:val="00B272E4"/>
    <w:rsid w:val="00B3047D"/>
    <w:rsid w:val="00B32843"/>
    <w:rsid w:val="00B340A3"/>
    <w:rsid w:val="00B34725"/>
    <w:rsid w:val="00B34742"/>
    <w:rsid w:val="00B368AB"/>
    <w:rsid w:val="00B37134"/>
    <w:rsid w:val="00B37807"/>
    <w:rsid w:val="00B401BF"/>
    <w:rsid w:val="00B41962"/>
    <w:rsid w:val="00B41A75"/>
    <w:rsid w:val="00B4243C"/>
    <w:rsid w:val="00B428E7"/>
    <w:rsid w:val="00B43CCC"/>
    <w:rsid w:val="00B4507C"/>
    <w:rsid w:val="00B507D5"/>
    <w:rsid w:val="00B50EA2"/>
    <w:rsid w:val="00B51793"/>
    <w:rsid w:val="00B51907"/>
    <w:rsid w:val="00B51979"/>
    <w:rsid w:val="00B52206"/>
    <w:rsid w:val="00B55158"/>
    <w:rsid w:val="00B57741"/>
    <w:rsid w:val="00B62532"/>
    <w:rsid w:val="00B63EBC"/>
    <w:rsid w:val="00B63EDB"/>
    <w:rsid w:val="00B660B4"/>
    <w:rsid w:val="00B67623"/>
    <w:rsid w:val="00B70BC3"/>
    <w:rsid w:val="00B7315E"/>
    <w:rsid w:val="00B7364A"/>
    <w:rsid w:val="00B74EA7"/>
    <w:rsid w:val="00B750CB"/>
    <w:rsid w:val="00B76397"/>
    <w:rsid w:val="00B76F15"/>
    <w:rsid w:val="00B77CE2"/>
    <w:rsid w:val="00B80DEF"/>
    <w:rsid w:val="00B811F6"/>
    <w:rsid w:val="00B824E9"/>
    <w:rsid w:val="00B8268B"/>
    <w:rsid w:val="00B827AA"/>
    <w:rsid w:val="00B834EE"/>
    <w:rsid w:val="00B86DA8"/>
    <w:rsid w:val="00B8761D"/>
    <w:rsid w:val="00B87BD9"/>
    <w:rsid w:val="00B90988"/>
    <w:rsid w:val="00B9222A"/>
    <w:rsid w:val="00B92A98"/>
    <w:rsid w:val="00B93291"/>
    <w:rsid w:val="00B94219"/>
    <w:rsid w:val="00B949B5"/>
    <w:rsid w:val="00B95C0F"/>
    <w:rsid w:val="00BA024A"/>
    <w:rsid w:val="00BA0D88"/>
    <w:rsid w:val="00BA1D38"/>
    <w:rsid w:val="00BA2463"/>
    <w:rsid w:val="00BA33F0"/>
    <w:rsid w:val="00BA3811"/>
    <w:rsid w:val="00BA3B89"/>
    <w:rsid w:val="00BA3D2A"/>
    <w:rsid w:val="00BA45E3"/>
    <w:rsid w:val="00BA55A7"/>
    <w:rsid w:val="00BA6ABB"/>
    <w:rsid w:val="00BA79CA"/>
    <w:rsid w:val="00BA7C8B"/>
    <w:rsid w:val="00BA7D31"/>
    <w:rsid w:val="00BB1267"/>
    <w:rsid w:val="00BB13D3"/>
    <w:rsid w:val="00BB228D"/>
    <w:rsid w:val="00BB24E3"/>
    <w:rsid w:val="00BB288E"/>
    <w:rsid w:val="00BB2EB2"/>
    <w:rsid w:val="00BB454E"/>
    <w:rsid w:val="00BB469B"/>
    <w:rsid w:val="00BB7669"/>
    <w:rsid w:val="00BC20B9"/>
    <w:rsid w:val="00BC242F"/>
    <w:rsid w:val="00BC3427"/>
    <w:rsid w:val="00BC4D2D"/>
    <w:rsid w:val="00BC4F7B"/>
    <w:rsid w:val="00BD094A"/>
    <w:rsid w:val="00BD11B2"/>
    <w:rsid w:val="00BD20A5"/>
    <w:rsid w:val="00BD21AD"/>
    <w:rsid w:val="00BD2813"/>
    <w:rsid w:val="00BD3F8E"/>
    <w:rsid w:val="00BD4934"/>
    <w:rsid w:val="00BD4F7D"/>
    <w:rsid w:val="00BD5083"/>
    <w:rsid w:val="00BD6BD6"/>
    <w:rsid w:val="00BD6E00"/>
    <w:rsid w:val="00BE3625"/>
    <w:rsid w:val="00BE4121"/>
    <w:rsid w:val="00BE4391"/>
    <w:rsid w:val="00BE7179"/>
    <w:rsid w:val="00BF34E2"/>
    <w:rsid w:val="00BF76BA"/>
    <w:rsid w:val="00C00615"/>
    <w:rsid w:val="00C008BC"/>
    <w:rsid w:val="00C0274A"/>
    <w:rsid w:val="00C02EA0"/>
    <w:rsid w:val="00C0334D"/>
    <w:rsid w:val="00C038F9"/>
    <w:rsid w:val="00C0496E"/>
    <w:rsid w:val="00C06099"/>
    <w:rsid w:val="00C0789D"/>
    <w:rsid w:val="00C105DF"/>
    <w:rsid w:val="00C13D97"/>
    <w:rsid w:val="00C161E3"/>
    <w:rsid w:val="00C20D66"/>
    <w:rsid w:val="00C21642"/>
    <w:rsid w:val="00C21F74"/>
    <w:rsid w:val="00C221EE"/>
    <w:rsid w:val="00C2230D"/>
    <w:rsid w:val="00C231AF"/>
    <w:rsid w:val="00C23947"/>
    <w:rsid w:val="00C2595D"/>
    <w:rsid w:val="00C25ECA"/>
    <w:rsid w:val="00C27649"/>
    <w:rsid w:val="00C311D7"/>
    <w:rsid w:val="00C3579F"/>
    <w:rsid w:val="00C404F2"/>
    <w:rsid w:val="00C4077A"/>
    <w:rsid w:val="00C40A8E"/>
    <w:rsid w:val="00C4168E"/>
    <w:rsid w:val="00C41EE1"/>
    <w:rsid w:val="00C43473"/>
    <w:rsid w:val="00C43CC4"/>
    <w:rsid w:val="00C45189"/>
    <w:rsid w:val="00C46845"/>
    <w:rsid w:val="00C47CCE"/>
    <w:rsid w:val="00C508AC"/>
    <w:rsid w:val="00C50A11"/>
    <w:rsid w:val="00C51BA0"/>
    <w:rsid w:val="00C540E5"/>
    <w:rsid w:val="00C54717"/>
    <w:rsid w:val="00C572F3"/>
    <w:rsid w:val="00C57599"/>
    <w:rsid w:val="00C60D07"/>
    <w:rsid w:val="00C62B6D"/>
    <w:rsid w:val="00C63687"/>
    <w:rsid w:val="00C647BD"/>
    <w:rsid w:val="00C650DB"/>
    <w:rsid w:val="00C65225"/>
    <w:rsid w:val="00C668E1"/>
    <w:rsid w:val="00C670DA"/>
    <w:rsid w:val="00C70A9D"/>
    <w:rsid w:val="00C7538B"/>
    <w:rsid w:val="00C76355"/>
    <w:rsid w:val="00C76876"/>
    <w:rsid w:val="00C77BB0"/>
    <w:rsid w:val="00C8051D"/>
    <w:rsid w:val="00C80588"/>
    <w:rsid w:val="00C80FE4"/>
    <w:rsid w:val="00C813AB"/>
    <w:rsid w:val="00C821E5"/>
    <w:rsid w:val="00C8246B"/>
    <w:rsid w:val="00C85248"/>
    <w:rsid w:val="00C858EB"/>
    <w:rsid w:val="00C85951"/>
    <w:rsid w:val="00C85D65"/>
    <w:rsid w:val="00C871B8"/>
    <w:rsid w:val="00C919FE"/>
    <w:rsid w:val="00CA26E2"/>
    <w:rsid w:val="00CA2980"/>
    <w:rsid w:val="00CA36C1"/>
    <w:rsid w:val="00CA40C0"/>
    <w:rsid w:val="00CA4ED0"/>
    <w:rsid w:val="00CA53F5"/>
    <w:rsid w:val="00CA58BD"/>
    <w:rsid w:val="00CA628C"/>
    <w:rsid w:val="00CA6ED6"/>
    <w:rsid w:val="00CB1E36"/>
    <w:rsid w:val="00CB379C"/>
    <w:rsid w:val="00CB507A"/>
    <w:rsid w:val="00CB574F"/>
    <w:rsid w:val="00CB76C7"/>
    <w:rsid w:val="00CB7CF6"/>
    <w:rsid w:val="00CC319D"/>
    <w:rsid w:val="00CC4584"/>
    <w:rsid w:val="00CC4854"/>
    <w:rsid w:val="00CC6755"/>
    <w:rsid w:val="00CD089A"/>
    <w:rsid w:val="00CD0A7F"/>
    <w:rsid w:val="00CD11C6"/>
    <w:rsid w:val="00CD1FBA"/>
    <w:rsid w:val="00CD307F"/>
    <w:rsid w:val="00CD54E0"/>
    <w:rsid w:val="00CD62FE"/>
    <w:rsid w:val="00CE1C31"/>
    <w:rsid w:val="00CE3807"/>
    <w:rsid w:val="00CE408A"/>
    <w:rsid w:val="00CE4865"/>
    <w:rsid w:val="00CE6E78"/>
    <w:rsid w:val="00CF16ED"/>
    <w:rsid w:val="00CF18D4"/>
    <w:rsid w:val="00CF1CAC"/>
    <w:rsid w:val="00CF2486"/>
    <w:rsid w:val="00CF6C2A"/>
    <w:rsid w:val="00CF6E54"/>
    <w:rsid w:val="00CF7271"/>
    <w:rsid w:val="00CF7F79"/>
    <w:rsid w:val="00D012B0"/>
    <w:rsid w:val="00D0441A"/>
    <w:rsid w:val="00D0557B"/>
    <w:rsid w:val="00D062D3"/>
    <w:rsid w:val="00D0765B"/>
    <w:rsid w:val="00D10223"/>
    <w:rsid w:val="00D13D91"/>
    <w:rsid w:val="00D14EC7"/>
    <w:rsid w:val="00D15361"/>
    <w:rsid w:val="00D16629"/>
    <w:rsid w:val="00D16D56"/>
    <w:rsid w:val="00D20A43"/>
    <w:rsid w:val="00D217B6"/>
    <w:rsid w:val="00D21F36"/>
    <w:rsid w:val="00D24463"/>
    <w:rsid w:val="00D255ED"/>
    <w:rsid w:val="00D2572B"/>
    <w:rsid w:val="00D26AF3"/>
    <w:rsid w:val="00D3010C"/>
    <w:rsid w:val="00D31091"/>
    <w:rsid w:val="00D313C5"/>
    <w:rsid w:val="00D32AC4"/>
    <w:rsid w:val="00D33207"/>
    <w:rsid w:val="00D33FB7"/>
    <w:rsid w:val="00D35D3F"/>
    <w:rsid w:val="00D4185D"/>
    <w:rsid w:val="00D42FAE"/>
    <w:rsid w:val="00D4362D"/>
    <w:rsid w:val="00D451BE"/>
    <w:rsid w:val="00D45388"/>
    <w:rsid w:val="00D455F1"/>
    <w:rsid w:val="00D46E0D"/>
    <w:rsid w:val="00D510C9"/>
    <w:rsid w:val="00D52972"/>
    <w:rsid w:val="00D52DAD"/>
    <w:rsid w:val="00D53E07"/>
    <w:rsid w:val="00D554A7"/>
    <w:rsid w:val="00D55761"/>
    <w:rsid w:val="00D562DF"/>
    <w:rsid w:val="00D56FFA"/>
    <w:rsid w:val="00D57A69"/>
    <w:rsid w:val="00D57BFA"/>
    <w:rsid w:val="00D618F5"/>
    <w:rsid w:val="00D627FA"/>
    <w:rsid w:val="00D62E78"/>
    <w:rsid w:val="00D6376E"/>
    <w:rsid w:val="00D64049"/>
    <w:rsid w:val="00D6653F"/>
    <w:rsid w:val="00D705D8"/>
    <w:rsid w:val="00D70C10"/>
    <w:rsid w:val="00D71A4C"/>
    <w:rsid w:val="00D71EFC"/>
    <w:rsid w:val="00D72981"/>
    <w:rsid w:val="00D75F5C"/>
    <w:rsid w:val="00D762A2"/>
    <w:rsid w:val="00D774A4"/>
    <w:rsid w:val="00D81978"/>
    <w:rsid w:val="00D85143"/>
    <w:rsid w:val="00D86BB8"/>
    <w:rsid w:val="00D86D49"/>
    <w:rsid w:val="00D87C59"/>
    <w:rsid w:val="00D87E8D"/>
    <w:rsid w:val="00D90406"/>
    <w:rsid w:val="00D91DAB"/>
    <w:rsid w:val="00D940C1"/>
    <w:rsid w:val="00D943F7"/>
    <w:rsid w:val="00D9488E"/>
    <w:rsid w:val="00D94E7B"/>
    <w:rsid w:val="00D953B1"/>
    <w:rsid w:val="00D95AA5"/>
    <w:rsid w:val="00D96264"/>
    <w:rsid w:val="00DA1DAA"/>
    <w:rsid w:val="00DA1F92"/>
    <w:rsid w:val="00DA2082"/>
    <w:rsid w:val="00DA2661"/>
    <w:rsid w:val="00DA4CAB"/>
    <w:rsid w:val="00DA595F"/>
    <w:rsid w:val="00DB0B7F"/>
    <w:rsid w:val="00DB47AC"/>
    <w:rsid w:val="00DB7CCB"/>
    <w:rsid w:val="00DC0F80"/>
    <w:rsid w:val="00DC2C7B"/>
    <w:rsid w:val="00DC397C"/>
    <w:rsid w:val="00DC4550"/>
    <w:rsid w:val="00DC5CE3"/>
    <w:rsid w:val="00DC7270"/>
    <w:rsid w:val="00DD0217"/>
    <w:rsid w:val="00DD2BFD"/>
    <w:rsid w:val="00DD37BA"/>
    <w:rsid w:val="00DD3839"/>
    <w:rsid w:val="00DD5645"/>
    <w:rsid w:val="00DD5A0B"/>
    <w:rsid w:val="00DD7771"/>
    <w:rsid w:val="00DD78B9"/>
    <w:rsid w:val="00DD7978"/>
    <w:rsid w:val="00DE073F"/>
    <w:rsid w:val="00DE3C9C"/>
    <w:rsid w:val="00DE42EC"/>
    <w:rsid w:val="00DE4B6D"/>
    <w:rsid w:val="00DE527B"/>
    <w:rsid w:val="00DE5754"/>
    <w:rsid w:val="00DE603A"/>
    <w:rsid w:val="00DE6A10"/>
    <w:rsid w:val="00DE7E33"/>
    <w:rsid w:val="00DF1771"/>
    <w:rsid w:val="00DF2510"/>
    <w:rsid w:val="00DF363A"/>
    <w:rsid w:val="00DF3B7E"/>
    <w:rsid w:val="00DF3DE1"/>
    <w:rsid w:val="00E00E69"/>
    <w:rsid w:val="00E00E79"/>
    <w:rsid w:val="00E0129C"/>
    <w:rsid w:val="00E03479"/>
    <w:rsid w:val="00E036E7"/>
    <w:rsid w:val="00E03935"/>
    <w:rsid w:val="00E03F9A"/>
    <w:rsid w:val="00E0468A"/>
    <w:rsid w:val="00E04CFF"/>
    <w:rsid w:val="00E04D68"/>
    <w:rsid w:val="00E059DC"/>
    <w:rsid w:val="00E05E16"/>
    <w:rsid w:val="00E1438B"/>
    <w:rsid w:val="00E145E1"/>
    <w:rsid w:val="00E14EF3"/>
    <w:rsid w:val="00E164B3"/>
    <w:rsid w:val="00E16700"/>
    <w:rsid w:val="00E16C58"/>
    <w:rsid w:val="00E217A3"/>
    <w:rsid w:val="00E22C64"/>
    <w:rsid w:val="00E23585"/>
    <w:rsid w:val="00E27F5D"/>
    <w:rsid w:val="00E3143F"/>
    <w:rsid w:val="00E323FB"/>
    <w:rsid w:val="00E33F45"/>
    <w:rsid w:val="00E3498C"/>
    <w:rsid w:val="00E35F7C"/>
    <w:rsid w:val="00E3671A"/>
    <w:rsid w:val="00E3799F"/>
    <w:rsid w:val="00E402CD"/>
    <w:rsid w:val="00E40641"/>
    <w:rsid w:val="00E42B59"/>
    <w:rsid w:val="00E43259"/>
    <w:rsid w:val="00E43BFE"/>
    <w:rsid w:val="00E445FA"/>
    <w:rsid w:val="00E50F04"/>
    <w:rsid w:val="00E52762"/>
    <w:rsid w:val="00E52DAB"/>
    <w:rsid w:val="00E538B4"/>
    <w:rsid w:val="00E53D1D"/>
    <w:rsid w:val="00E547E0"/>
    <w:rsid w:val="00E5631C"/>
    <w:rsid w:val="00E56998"/>
    <w:rsid w:val="00E627BC"/>
    <w:rsid w:val="00E62F9F"/>
    <w:rsid w:val="00E6710F"/>
    <w:rsid w:val="00E676D2"/>
    <w:rsid w:val="00E67AA1"/>
    <w:rsid w:val="00E702F0"/>
    <w:rsid w:val="00E70977"/>
    <w:rsid w:val="00E71637"/>
    <w:rsid w:val="00E72095"/>
    <w:rsid w:val="00E7511E"/>
    <w:rsid w:val="00E777C7"/>
    <w:rsid w:val="00E77F85"/>
    <w:rsid w:val="00E80078"/>
    <w:rsid w:val="00E807BE"/>
    <w:rsid w:val="00E80BBF"/>
    <w:rsid w:val="00E80CD3"/>
    <w:rsid w:val="00E812FC"/>
    <w:rsid w:val="00E819BC"/>
    <w:rsid w:val="00E852FB"/>
    <w:rsid w:val="00E86661"/>
    <w:rsid w:val="00E86D6C"/>
    <w:rsid w:val="00E872E2"/>
    <w:rsid w:val="00E8735D"/>
    <w:rsid w:val="00E90FF2"/>
    <w:rsid w:val="00E923E9"/>
    <w:rsid w:val="00E93AE4"/>
    <w:rsid w:val="00E947EC"/>
    <w:rsid w:val="00E96016"/>
    <w:rsid w:val="00E96201"/>
    <w:rsid w:val="00E96AD9"/>
    <w:rsid w:val="00EA008B"/>
    <w:rsid w:val="00EA1054"/>
    <w:rsid w:val="00EA1368"/>
    <w:rsid w:val="00EA2223"/>
    <w:rsid w:val="00EA26EE"/>
    <w:rsid w:val="00EA352B"/>
    <w:rsid w:val="00EA78F2"/>
    <w:rsid w:val="00EB055D"/>
    <w:rsid w:val="00EB1849"/>
    <w:rsid w:val="00EB2A85"/>
    <w:rsid w:val="00EB4D88"/>
    <w:rsid w:val="00EB5ECE"/>
    <w:rsid w:val="00EB617E"/>
    <w:rsid w:val="00EB7E8A"/>
    <w:rsid w:val="00EC290A"/>
    <w:rsid w:val="00EC40A7"/>
    <w:rsid w:val="00EC547B"/>
    <w:rsid w:val="00EC59D7"/>
    <w:rsid w:val="00EC67BB"/>
    <w:rsid w:val="00EC6D28"/>
    <w:rsid w:val="00EC6ECE"/>
    <w:rsid w:val="00ED1B52"/>
    <w:rsid w:val="00ED2803"/>
    <w:rsid w:val="00ED3DE6"/>
    <w:rsid w:val="00ED710B"/>
    <w:rsid w:val="00ED7ADD"/>
    <w:rsid w:val="00ED7E2E"/>
    <w:rsid w:val="00EE0AB5"/>
    <w:rsid w:val="00EE34AF"/>
    <w:rsid w:val="00EE3514"/>
    <w:rsid w:val="00EE496F"/>
    <w:rsid w:val="00EE4C16"/>
    <w:rsid w:val="00EE5040"/>
    <w:rsid w:val="00EE6A0D"/>
    <w:rsid w:val="00EE7A02"/>
    <w:rsid w:val="00EE7C1D"/>
    <w:rsid w:val="00EE7F98"/>
    <w:rsid w:val="00EF0081"/>
    <w:rsid w:val="00EF0362"/>
    <w:rsid w:val="00EF13BB"/>
    <w:rsid w:val="00EF1AAE"/>
    <w:rsid w:val="00EF2C38"/>
    <w:rsid w:val="00EF2E3B"/>
    <w:rsid w:val="00EF4BFA"/>
    <w:rsid w:val="00EF5754"/>
    <w:rsid w:val="00EF5C72"/>
    <w:rsid w:val="00EF68C4"/>
    <w:rsid w:val="00EF7BE5"/>
    <w:rsid w:val="00F0023C"/>
    <w:rsid w:val="00F004B7"/>
    <w:rsid w:val="00F00B8C"/>
    <w:rsid w:val="00F02251"/>
    <w:rsid w:val="00F02E87"/>
    <w:rsid w:val="00F05329"/>
    <w:rsid w:val="00F054C1"/>
    <w:rsid w:val="00F066F3"/>
    <w:rsid w:val="00F068AA"/>
    <w:rsid w:val="00F06E02"/>
    <w:rsid w:val="00F10618"/>
    <w:rsid w:val="00F1177A"/>
    <w:rsid w:val="00F11B38"/>
    <w:rsid w:val="00F12203"/>
    <w:rsid w:val="00F12819"/>
    <w:rsid w:val="00F12E69"/>
    <w:rsid w:val="00F12E84"/>
    <w:rsid w:val="00F136F3"/>
    <w:rsid w:val="00F16788"/>
    <w:rsid w:val="00F16C2A"/>
    <w:rsid w:val="00F237B2"/>
    <w:rsid w:val="00F24B72"/>
    <w:rsid w:val="00F26E43"/>
    <w:rsid w:val="00F2715A"/>
    <w:rsid w:val="00F30AAB"/>
    <w:rsid w:val="00F30BAA"/>
    <w:rsid w:val="00F345C7"/>
    <w:rsid w:val="00F4017B"/>
    <w:rsid w:val="00F40B0A"/>
    <w:rsid w:val="00F41158"/>
    <w:rsid w:val="00F41533"/>
    <w:rsid w:val="00F4193B"/>
    <w:rsid w:val="00F41B9B"/>
    <w:rsid w:val="00F42232"/>
    <w:rsid w:val="00F428A4"/>
    <w:rsid w:val="00F42A08"/>
    <w:rsid w:val="00F42BC0"/>
    <w:rsid w:val="00F437BB"/>
    <w:rsid w:val="00F43E9A"/>
    <w:rsid w:val="00F4510B"/>
    <w:rsid w:val="00F458F6"/>
    <w:rsid w:val="00F460AB"/>
    <w:rsid w:val="00F464FC"/>
    <w:rsid w:val="00F47B54"/>
    <w:rsid w:val="00F503C6"/>
    <w:rsid w:val="00F50D04"/>
    <w:rsid w:val="00F5258B"/>
    <w:rsid w:val="00F539B3"/>
    <w:rsid w:val="00F5591D"/>
    <w:rsid w:val="00F56C0D"/>
    <w:rsid w:val="00F610B7"/>
    <w:rsid w:val="00F6406E"/>
    <w:rsid w:val="00F64C50"/>
    <w:rsid w:val="00F6506F"/>
    <w:rsid w:val="00F65561"/>
    <w:rsid w:val="00F65646"/>
    <w:rsid w:val="00F65BC4"/>
    <w:rsid w:val="00F664BF"/>
    <w:rsid w:val="00F67EAB"/>
    <w:rsid w:val="00F7081F"/>
    <w:rsid w:val="00F74BDD"/>
    <w:rsid w:val="00F76B15"/>
    <w:rsid w:val="00F801EA"/>
    <w:rsid w:val="00F831E3"/>
    <w:rsid w:val="00F83F92"/>
    <w:rsid w:val="00F84804"/>
    <w:rsid w:val="00F84E05"/>
    <w:rsid w:val="00F85428"/>
    <w:rsid w:val="00F85A7B"/>
    <w:rsid w:val="00F865D6"/>
    <w:rsid w:val="00F866F3"/>
    <w:rsid w:val="00F86833"/>
    <w:rsid w:val="00F9085E"/>
    <w:rsid w:val="00F93CC1"/>
    <w:rsid w:val="00F94203"/>
    <w:rsid w:val="00F95265"/>
    <w:rsid w:val="00F95392"/>
    <w:rsid w:val="00F953B2"/>
    <w:rsid w:val="00F9570B"/>
    <w:rsid w:val="00F97B57"/>
    <w:rsid w:val="00FA321C"/>
    <w:rsid w:val="00FA33D6"/>
    <w:rsid w:val="00FA3BD9"/>
    <w:rsid w:val="00FA6AF4"/>
    <w:rsid w:val="00FB2550"/>
    <w:rsid w:val="00FB2E70"/>
    <w:rsid w:val="00FB4873"/>
    <w:rsid w:val="00FB67D0"/>
    <w:rsid w:val="00FB6DF2"/>
    <w:rsid w:val="00FB7775"/>
    <w:rsid w:val="00FC00CE"/>
    <w:rsid w:val="00FC0E9F"/>
    <w:rsid w:val="00FC2687"/>
    <w:rsid w:val="00FC3063"/>
    <w:rsid w:val="00FC356B"/>
    <w:rsid w:val="00FC4AC0"/>
    <w:rsid w:val="00FC69C5"/>
    <w:rsid w:val="00FC74CA"/>
    <w:rsid w:val="00FC77F6"/>
    <w:rsid w:val="00FC7815"/>
    <w:rsid w:val="00FD2584"/>
    <w:rsid w:val="00FD278D"/>
    <w:rsid w:val="00FD4368"/>
    <w:rsid w:val="00FD5384"/>
    <w:rsid w:val="00FD6034"/>
    <w:rsid w:val="00FD6BE5"/>
    <w:rsid w:val="00FD70ED"/>
    <w:rsid w:val="00FD730E"/>
    <w:rsid w:val="00FD77B1"/>
    <w:rsid w:val="00FE0E49"/>
    <w:rsid w:val="00FE202C"/>
    <w:rsid w:val="00FE2D9E"/>
    <w:rsid w:val="00FE3CDB"/>
    <w:rsid w:val="00FE67B8"/>
    <w:rsid w:val="00FF0787"/>
    <w:rsid w:val="00FF0B53"/>
    <w:rsid w:val="00FF1CC8"/>
    <w:rsid w:val="00FF1EE9"/>
    <w:rsid w:val="00FF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F33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79"/>
  </w:style>
  <w:style w:type="paragraph" w:styleId="Heading1">
    <w:name w:val="heading 1"/>
    <w:basedOn w:val="Normal"/>
    <w:next w:val="Normal"/>
    <w:link w:val="Heading1Char"/>
    <w:uiPriority w:val="9"/>
    <w:qFormat/>
    <w:rsid w:val="00C575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1106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A11067"/>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CB9"/>
    <w:pPr>
      <w:tabs>
        <w:tab w:val="center" w:pos="4320"/>
        <w:tab w:val="right" w:pos="8640"/>
      </w:tabs>
    </w:pPr>
  </w:style>
  <w:style w:type="character" w:customStyle="1" w:styleId="FooterChar">
    <w:name w:val="Footer Char"/>
    <w:basedOn w:val="DefaultParagraphFont"/>
    <w:link w:val="Footer"/>
    <w:uiPriority w:val="99"/>
    <w:rsid w:val="004A4CB9"/>
  </w:style>
  <w:style w:type="character" w:styleId="PageNumber">
    <w:name w:val="page number"/>
    <w:basedOn w:val="DefaultParagraphFont"/>
    <w:uiPriority w:val="99"/>
    <w:semiHidden/>
    <w:unhideWhenUsed/>
    <w:rsid w:val="004A4CB9"/>
  </w:style>
  <w:style w:type="paragraph" w:styleId="Header">
    <w:name w:val="header"/>
    <w:basedOn w:val="Normal"/>
    <w:link w:val="HeaderChar"/>
    <w:uiPriority w:val="99"/>
    <w:unhideWhenUsed/>
    <w:rsid w:val="00EA1054"/>
    <w:pPr>
      <w:tabs>
        <w:tab w:val="center" w:pos="4320"/>
        <w:tab w:val="right" w:pos="8640"/>
      </w:tabs>
    </w:pPr>
  </w:style>
  <w:style w:type="character" w:customStyle="1" w:styleId="HeaderChar">
    <w:name w:val="Header Char"/>
    <w:basedOn w:val="DefaultParagraphFont"/>
    <w:link w:val="Header"/>
    <w:uiPriority w:val="99"/>
    <w:rsid w:val="00EA1054"/>
  </w:style>
  <w:style w:type="paragraph" w:styleId="BalloonText">
    <w:name w:val="Balloon Text"/>
    <w:basedOn w:val="Normal"/>
    <w:link w:val="BalloonTextChar"/>
    <w:uiPriority w:val="99"/>
    <w:semiHidden/>
    <w:unhideWhenUsed/>
    <w:rsid w:val="00EB617E"/>
    <w:rPr>
      <w:rFonts w:ascii="Lucida Grande" w:hAnsi="Lucida Grande" w:cs="Lucida Grande"/>
      <w:sz w:val="18"/>
      <w:szCs w:val="18"/>
    </w:rPr>
  </w:style>
  <w:style w:type="character" w:customStyle="1" w:styleId="BalloonTextChar">
    <w:name w:val="Balloon Text Char"/>
    <w:link w:val="BalloonText"/>
    <w:uiPriority w:val="99"/>
    <w:semiHidden/>
    <w:rsid w:val="00EB617E"/>
    <w:rPr>
      <w:rFonts w:ascii="Lucida Grande" w:hAnsi="Lucida Grande" w:cs="Lucida Grande"/>
      <w:sz w:val="18"/>
      <w:szCs w:val="18"/>
    </w:rPr>
  </w:style>
  <w:style w:type="character" w:styleId="CommentReference">
    <w:name w:val="annotation reference"/>
    <w:uiPriority w:val="99"/>
    <w:semiHidden/>
    <w:unhideWhenUsed/>
    <w:rsid w:val="00C4168E"/>
    <w:rPr>
      <w:sz w:val="18"/>
      <w:szCs w:val="18"/>
    </w:rPr>
  </w:style>
  <w:style w:type="paragraph" w:styleId="CommentText">
    <w:name w:val="annotation text"/>
    <w:basedOn w:val="Normal"/>
    <w:link w:val="CommentTextChar"/>
    <w:uiPriority w:val="99"/>
    <w:unhideWhenUsed/>
    <w:rsid w:val="00C4168E"/>
  </w:style>
  <w:style w:type="character" w:customStyle="1" w:styleId="CommentTextChar">
    <w:name w:val="Comment Text Char"/>
    <w:basedOn w:val="DefaultParagraphFont"/>
    <w:link w:val="CommentText"/>
    <w:uiPriority w:val="99"/>
    <w:rsid w:val="00C4168E"/>
  </w:style>
  <w:style w:type="paragraph" w:styleId="CommentSubject">
    <w:name w:val="annotation subject"/>
    <w:basedOn w:val="CommentText"/>
    <w:next w:val="CommentText"/>
    <w:link w:val="CommentSubjectChar"/>
    <w:uiPriority w:val="99"/>
    <w:semiHidden/>
    <w:unhideWhenUsed/>
    <w:rsid w:val="00C4168E"/>
    <w:rPr>
      <w:b/>
      <w:bCs/>
      <w:sz w:val="20"/>
      <w:szCs w:val="20"/>
    </w:rPr>
  </w:style>
  <w:style w:type="character" w:customStyle="1" w:styleId="CommentSubjectChar">
    <w:name w:val="Comment Subject Char"/>
    <w:link w:val="CommentSubject"/>
    <w:uiPriority w:val="99"/>
    <w:semiHidden/>
    <w:rsid w:val="00C4168E"/>
    <w:rPr>
      <w:b/>
      <w:bCs/>
      <w:sz w:val="20"/>
      <w:szCs w:val="20"/>
    </w:rPr>
  </w:style>
  <w:style w:type="character" w:styleId="Hyperlink">
    <w:name w:val="Hyperlink"/>
    <w:uiPriority w:val="99"/>
    <w:unhideWhenUsed/>
    <w:rsid w:val="00DD78B9"/>
    <w:rPr>
      <w:color w:val="0000FF"/>
      <w:u w:val="single"/>
    </w:rPr>
  </w:style>
  <w:style w:type="paragraph" w:styleId="NormalWeb">
    <w:name w:val="Normal (Web)"/>
    <w:basedOn w:val="Normal"/>
    <w:uiPriority w:val="99"/>
    <w:semiHidden/>
    <w:unhideWhenUsed/>
    <w:rsid w:val="00DD78B9"/>
    <w:pPr>
      <w:spacing w:before="100" w:beforeAutospacing="1" w:after="100" w:afterAutospacing="1"/>
    </w:pPr>
    <w:rPr>
      <w:rFonts w:ascii="Times" w:hAnsi="Times"/>
      <w:sz w:val="20"/>
      <w:szCs w:val="20"/>
    </w:rPr>
  </w:style>
  <w:style w:type="character" w:styleId="Strong">
    <w:name w:val="Strong"/>
    <w:uiPriority w:val="22"/>
    <w:qFormat/>
    <w:rsid w:val="00DD78B9"/>
    <w:rPr>
      <w:b/>
      <w:bCs/>
    </w:rPr>
  </w:style>
  <w:style w:type="character" w:customStyle="1" w:styleId="italic">
    <w:name w:val="italic"/>
    <w:basedOn w:val="DefaultParagraphFont"/>
    <w:rsid w:val="00305F7D"/>
  </w:style>
  <w:style w:type="character" w:customStyle="1" w:styleId="Heading3Char">
    <w:name w:val="Heading 3 Char"/>
    <w:link w:val="Heading3"/>
    <w:uiPriority w:val="9"/>
    <w:rsid w:val="00A11067"/>
    <w:rPr>
      <w:rFonts w:ascii="Times" w:hAnsi="Times"/>
      <w:b/>
      <w:bCs/>
      <w:sz w:val="27"/>
      <w:szCs w:val="27"/>
    </w:rPr>
  </w:style>
  <w:style w:type="paragraph" w:styleId="ListParagraph">
    <w:name w:val="List Paragraph"/>
    <w:basedOn w:val="Normal"/>
    <w:uiPriority w:val="34"/>
    <w:qFormat/>
    <w:rsid w:val="00A11067"/>
    <w:pPr>
      <w:ind w:left="720"/>
      <w:contextualSpacing/>
    </w:pPr>
  </w:style>
  <w:style w:type="character" w:customStyle="1" w:styleId="Heading4Char">
    <w:name w:val="Heading 4 Char"/>
    <w:link w:val="Heading4"/>
    <w:uiPriority w:val="9"/>
    <w:rsid w:val="00A11067"/>
    <w:rPr>
      <w:rFonts w:ascii="Calibri" w:eastAsia="MS Gothic" w:hAnsi="Calibri" w:cs="Times New Roman"/>
      <w:b/>
      <w:bCs/>
      <w:i/>
      <w:iCs/>
      <w:color w:val="4F81BD"/>
    </w:rPr>
  </w:style>
  <w:style w:type="character" w:customStyle="1" w:styleId="st">
    <w:name w:val="st"/>
    <w:basedOn w:val="DefaultParagraphFont"/>
    <w:rsid w:val="00C0274A"/>
  </w:style>
  <w:style w:type="character" w:styleId="Emphasis">
    <w:name w:val="Emphasis"/>
    <w:uiPriority w:val="20"/>
    <w:qFormat/>
    <w:rsid w:val="00C0274A"/>
    <w:rPr>
      <w:i/>
      <w:iCs/>
    </w:rPr>
  </w:style>
  <w:style w:type="character" w:styleId="FollowedHyperlink">
    <w:name w:val="FollowedHyperlink"/>
    <w:uiPriority w:val="99"/>
    <w:semiHidden/>
    <w:unhideWhenUsed/>
    <w:rsid w:val="00FC69C5"/>
    <w:rPr>
      <w:color w:val="800080"/>
      <w:u w:val="single"/>
    </w:rPr>
  </w:style>
  <w:style w:type="character" w:customStyle="1" w:styleId="figure">
    <w:name w:val="figure"/>
    <w:basedOn w:val="DefaultParagraphFont"/>
    <w:rsid w:val="00B368AB"/>
  </w:style>
  <w:style w:type="paragraph" w:styleId="Revision">
    <w:name w:val="Revision"/>
    <w:hidden/>
    <w:uiPriority w:val="99"/>
    <w:semiHidden/>
    <w:rsid w:val="00935785"/>
  </w:style>
  <w:style w:type="character" w:customStyle="1" w:styleId="Heading1Char">
    <w:name w:val="Heading 1 Char"/>
    <w:basedOn w:val="DefaultParagraphFont"/>
    <w:link w:val="Heading1"/>
    <w:uiPriority w:val="9"/>
    <w:rsid w:val="00C5759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77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44305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22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26291"/>
    <w:rPr>
      <w:rFonts w:ascii="Courier" w:hAnsi="Courier" w:cs="Courier"/>
      <w:sz w:val="20"/>
      <w:szCs w:val="20"/>
    </w:rPr>
  </w:style>
  <w:style w:type="paragraph" w:customStyle="1" w:styleId="xmsonormal">
    <w:name w:val="x_msonormal"/>
    <w:basedOn w:val="Normal"/>
    <w:rsid w:val="003954DC"/>
    <w:pPr>
      <w:spacing w:before="100" w:beforeAutospacing="1" w:after="100" w:afterAutospacing="1"/>
    </w:pPr>
    <w:rPr>
      <w:rFonts w:ascii="Times" w:hAnsi="Times"/>
      <w:sz w:val="20"/>
      <w:szCs w:val="20"/>
    </w:rPr>
  </w:style>
  <w:style w:type="character" w:customStyle="1" w:styleId="highlight">
    <w:name w:val="highlight"/>
    <w:basedOn w:val="DefaultParagraphFont"/>
    <w:rsid w:val="00F2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4429">
      <w:bodyDiv w:val="1"/>
      <w:marLeft w:val="0"/>
      <w:marRight w:val="0"/>
      <w:marTop w:val="0"/>
      <w:marBottom w:val="0"/>
      <w:divBdr>
        <w:top w:val="none" w:sz="0" w:space="0" w:color="auto"/>
        <w:left w:val="none" w:sz="0" w:space="0" w:color="auto"/>
        <w:bottom w:val="none" w:sz="0" w:space="0" w:color="auto"/>
        <w:right w:val="none" w:sz="0" w:space="0" w:color="auto"/>
      </w:divBdr>
      <w:divsChild>
        <w:div w:id="1328556375">
          <w:marLeft w:val="0"/>
          <w:marRight w:val="0"/>
          <w:marTop w:val="0"/>
          <w:marBottom w:val="0"/>
          <w:divBdr>
            <w:top w:val="none" w:sz="0" w:space="0" w:color="auto"/>
            <w:left w:val="none" w:sz="0" w:space="0" w:color="auto"/>
            <w:bottom w:val="none" w:sz="0" w:space="0" w:color="auto"/>
            <w:right w:val="none" w:sz="0" w:space="0" w:color="auto"/>
          </w:divBdr>
        </w:div>
      </w:divsChild>
    </w:div>
    <w:div w:id="149030328">
      <w:bodyDiv w:val="1"/>
      <w:marLeft w:val="0"/>
      <w:marRight w:val="0"/>
      <w:marTop w:val="0"/>
      <w:marBottom w:val="0"/>
      <w:divBdr>
        <w:top w:val="none" w:sz="0" w:space="0" w:color="auto"/>
        <w:left w:val="none" w:sz="0" w:space="0" w:color="auto"/>
        <w:bottom w:val="none" w:sz="0" w:space="0" w:color="auto"/>
        <w:right w:val="none" w:sz="0" w:space="0" w:color="auto"/>
      </w:divBdr>
    </w:div>
    <w:div w:id="226458786">
      <w:bodyDiv w:val="1"/>
      <w:marLeft w:val="0"/>
      <w:marRight w:val="0"/>
      <w:marTop w:val="0"/>
      <w:marBottom w:val="0"/>
      <w:divBdr>
        <w:top w:val="none" w:sz="0" w:space="0" w:color="auto"/>
        <w:left w:val="none" w:sz="0" w:space="0" w:color="auto"/>
        <w:bottom w:val="none" w:sz="0" w:space="0" w:color="auto"/>
        <w:right w:val="none" w:sz="0" w:space="0" w:color="auto"/>
      </w:divBdr>
      <w:divsChild>
        <w:div w:id="1384332739">
          <w:marLeft w:val="0"/>
          <w:marRight w:val="0"/>
          <w:marTop w:val="0"/>
          <w:marBottom w:val="0"/>
          <w:divBdr>
            <w:top w:val="none" w:sz="0" w:space="0" w:color="auto"/>
            <w:left w:val="none" w:sz="0" w:space="0" w:color="auto"/>
            <w:bottom w:val="none" w:sz="0" w:space="0" w:color="auto"/>
            <w:right w:val="none" w:sz="0" w:space="0" w:color="auto"/>
          </w:divBdr>
        </w:div>
      </w:divsChild>
    </w:div>
    <w:div w:id="289408563">
      <w:bodyDiv w:val="1"/>
      <w:marLeft w:val="0"/>
      <w:marRight w:val="0"/>
      <w:marTop w:val="0"/>
      <w:marBottom w:val="0"/>
      <w:divBdr>
        <w:top w:val="none" w:sz="0" w:space="0" w:color="auto"/>
        <w:left w:val="none" w:sz="0" w:space="0" w:color="auto"/>
        <w:bottom w:val="none" w:sz="0" w:space="0" w:color="auto"/>
        <w:right w:val="none" w:sz="0" w:space="0" w:color="auto"/>
      </w:divBdr>
    </w:div>
    <w:div w:id="504251282">
      <w:bodyDiv w:val="1"/>
      <w:marLeft w:val="0"/>
      <w:marRight w:val="0"/>
      <w:marTop w:val="0"/>
      <w:marBottom w:val="0"/>
      <w:divBdr>
        <w:top w:val="none" w:sz="0" w:space="0" w:color="auto"/>
        <w:left w:val="none" w:sz="0" w:space="0" w:color="auto"/>
        <w:bottom w:val="none" w:sz="0" w:space="0" w:color="auto"/>
        <w:right w:val="none" w:sz="0" w:space="0" w:color="auto"/>
      </w:divBdr>
    </w:div>
    <w:div w:id="568659742">
      <w:bodyDiv w:val="1"/>
      <w:marLeft w:val="0"/>
      <w:marRight w:val="0"/>
      <w:marTop w:val="0"/>
      <w:marBottom w:val="0"/>
      <w:divBdr>
        <w:top w:val="none" w:sz="0" w:space="0" w:color="auto"/>
        <w:left w:val="none" w:sz="0" w:space="0" w:color="auto"/>
        <w:bottom w:val="none" w:sz="0" w:space="0" w:color="auto"/>
        <w:right w:val="none" w:sz="0" w:space="0" w:color="auto"/>
      </w:divBdr>
    </w:div>
    <w:div w:id="584607345">
      <w:bodyDiv w:val="1"/>
      <w:marLeft w:val="0"/>
      <w:marRight w:val="0"/>
      <w:marTop w:val="0"/>
      <w:marBottom w:val="0"/>
      <w:divBdr>
        <w:top w:val="none" w:sz="0" w:space="0" w:color="auto"/>
        <w:left w:val="none" w:sz="0" w:space="0" w:color="auto"/>
        <w:bottom w:val="none" w:sz="0" w:space="0" w:color="auto"/>
        <w:right w:val="none" w:sz="0" w:space="0" w:color="auto"/>
      </w:divBdr>
    </w:div>
    <w:div w:id="607196576">
      <w:bodyDiv w:val="1"/>
      <w:marLeft w:val="0"/>
      <w:marRight w:val="0"/>
      <w:marTop w:val="0"/>
      <w:marBottom w:val="0"/>
      <w:divBdr>
        <w:top w:val="none" w:sz="0" w:space="0" w:color="auto"/>
        <w:left w:val="none" w:sz="0" w:space="0" w:color="auto"/>
        <w:bottom w:val="none" w:sz="0" w:space="0" w:color="auto"/>
        <w:right w:val="none" w:sz="0" w:space="0" w:color="auto"/>
      </w:divBdr>
    </w:div>
    <w:div w:id="644044280">
      <w:bodyDiv w:val="1"/>
      <w:marLeft w:val="0"/>
      <w:marRight w:val="0"/>
      <w:marTop w:val="0"/>
      <w:marBottom w:val="0"/>
      <w:divBdr>
        <w:top w:val="none" w:sz="0" w:space="0" w:color="auto"/>
        <w:left w:val="none" w:sz="0" w:space="0" w:color="auto"/>
        <w:bottom w:val="none" w:sz="0" w:space="0" w:color="auto"/>
        <w:right w:val="none" w:sz="0" w:space="0" w:color="auto"/>
      </w:divBdr>
      <w:divsChild>
        <w:div w:id="79134309">
          <w:marLeft w:val="0"/>
          <w:marRight w:val="0"/>
          <w:marTop w:val="0"/>
          <w:marBottom w:val="0"/>
          <w:divBdr>
            <w:top w:val="none" w:sz="0" w:space="0" w:color="auto"/>
            <w:left w:val="none" w:sz="0" w:space="0" w:color="auto"/>
            <w:bottom w:val="none" w:sz="0" w:space="0" w:color="auto"/>
            <w:right w:val="none" w:sz="0" w:space="0" w:color="auto"/>
          </w:divBdr>
        </w:div>
        <w:div w:id="120730339">
          <w:marLeft w:val="0"/>
          <w:marRight w:val="0"/>
          <w:marTop w:val="0"/>
          <w:marBottom w:val="0"/>
          <w:divBdr>
            <w:top w:val="none" w:sz="0" w:space="0" w:color="auto"/>
            <w:left w:val="none" w:sz="0" w:space="0" w:color="auto"/>
            <w:bottom w:val="none" w:sz="0" w:space="0" w:color="auto"/>
            <w:right w:val="none" w:sz="0" w:space="0" w:color="auto"/>
          </w:divBdr>
        </w:div>
        <w:div w:id="216011705">
          <w:marLeft w:val="0"/>
          <w:marRight w:val="0"/>
          <w:marTop w:val="0"/>
          <w:marBottom w:val="0"/>
          <w:divBdr>
            <w:top w:val="none" w:sz="0" w:space="0" w:color="auto"/>
            <w:left w:val="none" w:sz="0" w:space="0" w:color="auto"/>
            <w:bottom w:val="none" w:sz="0" w:space="0" w:color="auto"/>
            <w:right w:val="none" w:sz="0" w:space="0" w:color="auto"/>
          </w:divBdr>
        </w:div>
        <w:div w:id="273750290">
          <w:marLeft w:val="0"/>
          <w:marRight w:val="0"/>
          <w:marTop w:val="0"/>
          <w:marBottom w:val="0"/>
          <w:divBdr>
            <w:top w:val="none" w:sz="0" w:space="0" w:color="auto"/>
            <w:left w:val="none" w:sz="0" w:space="0" w:color="auto"/>
            <w:bottom w:val="none" w:sz="0" w:space="0" w:color="auto"/>
            <w:right w:val="none" w:sz="0" w:space="0" w:color="auto"/>
          </w:divBdr>
        </w:div>
        <w:div w:id="401753331">
          <w:marLeft w:val="0"/>
          <w:marRight w:val="0"/>
          <w:marTop w:val="0"/>
          <w:marBottom w:val="0"/>
          <w:divBdr>
            <w:top w:val="none" w:sz="0" w:space="0" w:color="auto"/>
            <w:left w:val="none" w:sz="0" w:space="0" w:color="auto"/>
            <w:bottom w:val="none" w:sz="0" w:space="0" w:color="auto"/>
            <w:right w:val="none" w:sz="0" w:space="0" w:color="auto"/>
          </w:divBdr>
        </w:div>
        <w:div w:id="432669320">
          <w:marLeft w:val="0"/>
          <w:marRight w:val="0"/>
          <w:marTop w:val="0"/>
          <w:marBottom w:val="0"/>
          <w:divBdr>
            <w:top w:val="none" w:sz="0" w:space="0" w:color="auto"/>
            <w:left w:val="none" w:sz="0" w:space="0" w:color="auto"/>
            <w:bottom w:val="none" w:sz="0" w:space="0" w:color="auto"/>
            <w:right w:val="none" w:sz="0" w:space="0" w:color="auto"/>
          </w:divBdr>
        </w:div>
        <w:div w:id="546718079">
          <w:marLeft w:val="0"/>
          <w:marRight w:val="0"/>
          <w:marTop w:val="0"/>
          <w:marBottom w:val="0"/>
          <w:divBdr>
            <w:top w:val="none" w:sz="0" w:space="0" w:color="auto"/>
            <w:left w:val="none" w:sz="0" w:space="0" w:color="auto"/>
            <w:bottom w:val="none" w:sz="0" w:space="0" w:color="auto"/>
            <w:right w:val="none" w:sz="0" w:space="0" w:color="auto"/>
          </w:divBdr>
        </w:div>
        <w:div w:id="595942225">
          <w:marLeft w:val="0"/>
          <w:marRight w:val="0"/>
          <w:marTop w:val="0"/>
          <w:marBottom w:val="0"/>
          <w:divBdr>
            <w:top w:val="none" w:sz="0" w:space="0" w:color="auto"/>
            <w:left w:val="none" w:sz="0" w:space="0" w:color="auto"/>
            <w:bottom w:val="none" w:sz="0" w:space="0" w:color="auto"/>
            <w:right w:val="none" w:sz="0" w:space="0" w:color="auto"/>
          </w:divBdr>
        </w:div>
        <w:div w:id="889532856">
          <w:marLeft w:val="0"/>
          <w:marRight w:val="0"/>
          <w:marTop w:val="0"/>
          <w:marBottom w:val="0"/>
          <w:divBdr>
            <w:top w:val="none" w:sz="0" w:space="0" w:color="auto"/>
            <w:left w:val="none" w:sz="0" w:space="0" w:color="auto"/>
            <w:bottom w:val="none" w:sz="0" w:space="0" w:color="auto"/>
            <w:right w:val="none" w:sz="0" w:space="0" w:color="auto"/>
          </w:divBdr>
        </w:div>
        <w:div w:id="915435077">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0"/>
          <w:marBottom w:val="0"/>
          <w:divBdr>
            <w:top w:val="none" w:sz="0" w:space="0" w:color="auto"/>
            <w:left w:val="none" w:sz="0" w:space="0" w:color="auto"/>
            <w:bottom w:val="none" w:sz="0" w:space="0" w:color="auto"/>
            <w:right w:val="none" w:sz="0" w:space="0" w:color="auto"/>
          </w:divBdr>
        </w:div>
        <w:div w:id="1177844424">
          <w:marLeft w:val="0"/>
          <w:marRight w:val="0"/>
          <w:marTop w:val="0"/>
          <w:marBottom w:val="0"/>
          <w:divBdr>
            <w:top w:val="none" w:sz="0" w:space="0" w:color="auto"/>
            <w:left w:val="none" w:sz="0" w:space="0" w:color="auto"/>
            <w:bottom w:val="none" w:sz="0" w:space="0" w:color="auto"/>
            <w:right w:val="none" w:sz="0" w:space="0" w:color="auto"/>
          </w:divBdr>
        </w:div>
        <w:div w:id="1205017632">
          <w:marLeft w:val="0"/>
          <w:marRight w:val="0"/>
          <w:marTop w:val="0"/>
          <w:marBottom w:val="0"/>
          <w:divBdr>
            <w:top w:val="none" w:sz="0" w:space="0" w:color="auto"/>
            <w:left w:val="none" w:sz="0" w:space="0" w:color="auto"/>
            <w:bottom w:val="none" w:sz="0" w:space="0" w:color="auto"/>
            <w:right w:val="none" w:sz="0" w:space="0" w:color="auto"/>
          </w:divBdr>
        </w:div>
        <w:div w:id="1259829339">
          <w:marLeft w:val="0"/>
          <w:marRight w:val="0"/>
          <w:marTop w:val="0"/>
          <w:marBottom w:val="0"/>
          <w:divBdr>
            <w:top w:val="none" w:sz="0" w:space="0" w:color="auto"/>
            <w:left w:val="none" w:sz="0" w:space="0" w:color="auto"/>
            <w:bottom w:val="none" w:sz="0" w:space="0" w:color="auto"/>
            <w:right w:val="none" w:sz="0" w:space="0" w:color="auto"/>
          </w:divBdr>
        </w:div>
        <w:div w:id="1319188890">
          <w:marLeft w:val="0"/>
          <w:marRight w:val="0"/>
          <w:marTop w:val="0"/>
          <w:marBottom w:val="0"/>
          <w:divBdr>
            <w:top w:val="none" w:sz="0" w:space="0" w:color="auto"/>
            <w:left w:val="none" w:sz="0" w:space="0" w:color="auto"/>
            <w:bottom w:val="none" w:sz="0" w:space="0" w:color="auto"/>
            <w:right w:val="none" w:sz="0" w:space="0" w:color="auto"/>
          </w:divBdr>
        </w:div>
        <w:div w:id="1396779004">
          <w:marLeft w:val="0"/>
          <w:marRight w:val="0"/>
          <w:marTop w:val="0"/>
          <w:marBottom w:val="0"/>
          <w:divBdr>
            <w:top w:val="none" w:sz="0" w:space="0" w:color="auto"/>
            <w:left w:val="none" w:sz="0" w:space="0" w:color="auto"/>
            <w:bottom w:val="none" w:sz="0" w:space="0" w:color="auto"/>
            <w:right w:val="none" w:sz="0" w:space="0" w:color="auto"/>
          </w:divBdr>
        </w:div>
        <w:div w:id="1420638304">
          <w:marLeft w:val="0"/>
          <w:marRight w:val="0"/>
          <w:marTop w:val="0"/>
          <w:marBottom w:val="0"/>
          <w:divBdr>
            <w:top w:val="none" w:sz="0" w:space="0" w:color="auto"/>
            <w:left w:val="none" w:sz="0" w:space="0" w:color="auto"/>
            <w:bottom w:val="none" w:sz="0" w:space="0" w:color="auto"/>
            <w:right w:val="none" w:sz="0" w:space="0" w:color="auto"/>
          </w:divBdr>
        </w:div>
        <w:div w:id="1425103024">
          <w:marLeft w:val="0"/>
          <w:marRight w:val="0"/>
          <w:marTop w:val="0"/>
          <w:marBottom w:val="0"/>
          <w:divBdr>
            <w:top w:val="none" w:sz="0" w:space="0" w:color="auto"/>
            <w:left w:val="none" w:sz="0" w:space="0" w:color="auto"/>
            <w:bottom w:val="none" w:sz="0" w:space="0" w:color="auto"/>
            <w:right w:val="none" w:sz="0" w:space="0" w:color="auto"/>
          </w:divBdr>
        </w:div>
        <w:div w:id="1704095039">
          <w:marLeft w:val="0"/>
          <w:marRight w:val="0"/>
          <w:marTop w:val="0"/>
          <w:marBottom w:val="0"/>
          <w:divBdr>
            <w:top w:val="none" w:sz="0" w:space="0" w:color="auto"/>
            <w:left w:val="none" w:sz="0" w:space="0" w:color="auto"/>
            <w:bottom w:val="none" w:sz="0" w:space="0" w:color="auto"/>
            <w:right w:val="none" w:sz="0" w:space="0" w:color="auto"/>
          </w:divBdr>
        </w:div>
        <w:div w:id="1768652396">
          <w:marLeft w:val="0"/>
          <w:marRight w:val="0"/>
          <w:marTop w:val="0"/>
          <w:marBottom w:val="0"/>
          <w:divBdr>
            <w:top w:val="none" w:sz="0" w:space="0" w:color="auto"/>
            <w:left w:val="none" w:sz="0" w:space="0" w:color="auto"/>
            <w:bottom w:val="none" w:sz="0" w:space="0" w:color="auto"/>
            <w:right w:val="none" w:sz="0" w:space="0" w:color="auto"/>
          </w:divBdr>
        </w:div>
        <w:div w:id="1910113726">
          <w:marLeft w:val="0"/>
          <w:marRight w:val="0"/>
          <w:marTop w:val="0"/>
          <w:marBottom w:val="0"/>
          <w:divBdr>
            <w:top w:val="none" w:sz="0" w:space="0" w:color="auto"/>
            <w:left w:val="none" w:sz="0" w:space="0" w:color="auto"/>
            <w:bottom w:val="none" w:sz="0" w:space="0" w:color="auto"/>
            <w:right w:val="none" w:sz="0" w:space="0" w:color="auto"/>
          </w:divBdr>
        </w:div>
        <w:div w:id="1966425171">
          <w:marLeft w:val="0"/>
          <w:marRight w:val="0"/>
          <w:marTop w:val="0"/>
          <w:marBottom w:val="0"/>
          <w:divBdr>
            <w:top w:val="none" w:sz="0" w:space="0" w:color="auto"/>
            <w:left w:val="none" w:sz="0" w:space="0" w:color="auto"/>
            <w:bottom w:val="none" w:sz="0" w:space="0" w:color="auto"/>
            <w:right w:val="none" w:sz="0" w:space="0" w:color="auto"/>
          </w:divBdr>
        </w:div>
        <w:div w:id="1981570919">
          <w:marLeft w:val="0"/>
          <w:marRight w:val="0"/>
          <w:marTop w:val="0"/>
          <w:marBottom w:val="0"/>
          <w:divBdr>
            <w:top w:val="none" w:sz="0" w:space="0" w:color="auto"/>
            <w:left w:val="none" w:sz="0" w:space="0" w:color="auto"/>
            <w:bottom w:val="none" w:sz="0" w:space="0" w:color="auto"/>
            <w:right w:val="none" w:sz="0" w:space="0" w:color="auto"/>
          </w:divBdr>
        </w:div>
        <w:div w:id="2019967152">
          <w:marLeft w:val="0"/>
          <w:marRight w:val="0"/>
          <w:marTop w:val="0"/>
          <w:marBottom w:val="0"/>
          <w:divBdr>
            <w:top w:val="none" w:sz="0" w:space="0" w:color="auto"/>
            <w:left w:val="none" w:sz="0" w:space="0" w:color="auto"/>
            <w:bottom w:val="none" w:sz="0" w:space="0" w:color="auto"/>
            <w:right w:val="none" w:sz="0" w:space="0" w:color="auto"/>
          </w:divBdr>
        </w:div>
        <w:div w:id="2064402934">
          <w:marLeft w:val="0"/>
          <w:marRight w:val="0"/>
          <w:marTop w:val="0"/>
          <w:marBottom w:val="0"/>
          <w:divBdr>
            <w:top w:val="none" w:sz="0" w:space="0" w:color="auto"/>
            <w:left w:val="none" w:sz="0" w:space="0" w:color="auto"/>
            <w:bottom w:val="none" w:sz="0" w:space="0" w:color="auto"/>
            <w:right w:val="none" w:sz="0" w:space="0" w:color="auto"/>
          </w:divBdr>
        </w:div>
      </w:divsChild>
    </w:div>
    <w:div w:id="674306133">
      <w:bodyDiv w:val="1"/>
      <w:marLeft w:val="0"/>
      <w:marRight w:val="0"/>
      <w:marTop w:val="0"/>
      <w:marBottom w:val="0"/>
      <w:divBdr>
        <w:top w:val="none" w:sz="0" w:space="0" w:color="auto"/>
        <w:left w:val="none" w:sz="0" w:space="0" w:color="auto"/>
        <w:bottom w:val="none" w:sz="0" w:space="0" w:color="auto"/>
        <w:right w:val="none" w:sz="0" w:space="0" w:color="auto"/>
      </w:divBdr>
      <w:divsChild>
        <w:div w:id="1969780368">
          <w:marLeft w:val="0"/>
          <w:marRight w:val="0"/>
          <w:marTop w:val="0"/>
          <w:marBottom w:val="0"/>
          <w:divBdr>
            <w:top w:val="none" w:sz="0" w:space="0" w:color="auto"/>
            <w:left w:val="none" w:sz="0" w:space="0" w:color="auto"/>
            <w:bottom w:val="none" w:sz="0" w:space="0" w:color="auto"/>
            <w:right w:val="none" w:sz="0" w:space="0" w:color="auto"/>
          </w:divBdr>
        </w:div>
      </w:divsChild>
    </w:div>
    <w:div w:id="708917305">
      <w:bodyDiv w:val="1"/>
      <w:marLeft w:val="0"/>
      <w:marRight w:val="0"/>
      <w:marTop w:val="0"/>
      <w:marBottom w:val="0"/>
      <w:divBdr>
        <w:top w:val="none" w:sz="0" w:space="0" w:color="auto"/>
        <w:left w:val="none" w:sz="0" w:space="0" w:color="auto"/>
        <w:bottom w:val="none" w:sz="0" w:space="0" w:color="auto"/>
        <w:right w:val="none" w:sz="0" w:space="0" w:color="auto"/>
      </w:divBdr>
      <w:divsChild>
        <w:div w:id="141970365">
          <w:marLeft w:val="0"/>
          <w:marRight w:val="0"/>
          <w:marTop w:val="0"/>
          <w:marBottom w:val="0"/>
          <w:divBdr>
            <w:top w:val="none" w:sz="0" w:space="0" w:color="auto"/>
            <w:left w:val="none" w:sz="0" w:space="0" w:color="auto"/>
            <w:bottom w:val="none" w:sz="0" w:space="0" w:color="auto"/>
            <w:right w:val="none" w:sz="0" w:space="0" w:color="auto"/>
          </w:divBdr>
        </w:div>
        <w:div w:id="450249448">
          <w:marLeft w:val="0"/>
          <w:marRight w:val="0"/>
          <w:marTop w:val="0"/>
          <w:marBottom w:val="0"/>
          <w:divBdr>
            <w:top w:val="none" w:sz="0" w:space="0" w:color="auto"/>
            <w:left w:val="none" w:sz="0" w:space="0" w:color="auto"/>
            <w:bottom w:val="none" w:sz="0" w:space="0" w:color="auto"/>
            <w:right w:val="none" w:sz="0" w:space="0" w:color="auto"/>
          </w:divBdr>
        </w:div>
        <w:div w:id="918901828">
          <w:marLeft w:val="0"/>
          <w:marRight w:val="0"/>
          <w:marTop w:val="0"/>
          <w:marBottom w:val="0"/>
          <w:divBdr>
            <w:top w:val="none" w:sz="0" w:space="0" w:color="auto"/>
            <w:left w:val="none" w:sz="0" w:space="0" w:color="auto"/>
            <w:bottom w:val="none" w:sz="0" w:space="0" w:color="auto"/>
            <w:right w:val="none" w:sz="0" w:space="0" w:color="auto"/>
          </w:divBdr>
        </w:div>
        <w:div w:id="1035734478">
          <w:marLeft w:val="0"/>
          <w:marRight w:val="0"/>
          <w:marTop w:val="0"/>
          <w:marBottom w:val="0"/>
          <w:divBdr>
            <w:top w:val="none" w:sz="0" w:space="0" w:color="auto"/>
            <w:left w:val="none" w:sz="0" w:space="0" w:color="auto"/>
            <w:bottom w:val="none" w:sz="0" w:space="0" w:color="auto"/>
            <w:right w:val="none" w:sz="0" w:space="0" w:color="auto"/>
          </w:divBdr>
        </w:div>
        <w:div w:id="1038237542">
          <w:marLeft w:val="0"/>
          <w:marRight w:val="0"/>
          <w:marTop w:val="0"/>
          <w:marBottom w:val="0"/>
          <w:divBdr>
            <w:top w:val="none" w:sz="0" w:space="0" w:color="auto"/>
            <w:left w:val="none" w:sz="0" w:space="0" w:color="auto"/>
            <w:bottom w:val="none" w:sz="0" w:space="0" w:color="auto"/>
            <w:right w:val="none" w:sz="0" w:space="0" w:color="auto"/>
          </w:divBdr>
        </w:div>
        <w:div w:id="1168593023">
          <w:marLeft w:val="0"/>
          <w:marRight w:val="0"/>
          <w:marTop w:val="0"/>
          <w:marBottom w:val="0"/>
          <w:divBdr>
            <w:top w:val="none" w:sz="0" w:space="0" w:color="auto"/>
            <w:left w:val="none" w:sz="0" w:space="0" w:color="auto"/>
            <w:bottom w:val="none" w:sz="0" w:space="0" w:color="auto"/>
            <w:right w:val="none" w:sz="0" w:space="0" w:color="auto"/>
          </w:divBdr>
        </w:div>
        <w:div w:id="1507597617">
          <w:marLeft w:val="0"/>
          <w:marRight w:val="0"/>
          <w:marTop w:val="0"/>
          <w:marBottom w:val="0"/>
          <w:divBdr>
            <w:top w:val="none" w:sz="0" w:space="0" w:color="auto"/>
            <w:left w:val="none" w:sz="0" w:space="0" w:color="auto"/>
            <w:bottom w:val="none" w:sz="0" w:space="0" w:color="auto"/>
            <w:right w:val="none" w:sz="0" w:space="0" w:color="auto"/>
          </w:divBdr>
        </w:div>
        <w:div w:id="1596135772">
          <w:marLeft w:val="0"/>
          <w:marRight w:val="0"/>
          <w:marTop w:val="0"/>
          <w:marBottom w:val="0"/>
          <w:divBdr>
            <w:top w:val="none" w:sz="0" w:space="0" w:color="auto"/>
            <w:left w:val="none" w:sz="0" w:space="0" w:color="auto"/>
            <w:bottom w:val="none" w:sz="0" w:space="0" w:color="auto"/>
            <w:right w:val="none" w:sz="0" w:space="0" w:color="auto"/>
          </w:divBdr>
        </w:div>
        <w:div w:id="1615818543">
          <w:marLeft w:val="0"/>
          <w:marRight w:val="0"/>
          <w:marTop w:val="0"/>
          <w:marBottom w:val="0"/>
          <w:divBdr>
            <w:top w:val="none" w:sz="0" w:space="0" w:color="auto"/>
            <w:left w:val="none" w:sz="0" w:space="0" w:color="auto"/>
            <w:bottom w:val="none" w:sz="0" w:space="0" w:color="auto"/>
            <w:right w:val="none" w:sz="0" w:space="0" w:color="auto"/>
          </w:divBdr>
        </w:div>
        <w:div w:id="1722900791">
          <w:marLeft w:val="0"/>
          <w:marRight w:val="0"/>
          <w:marTop w:val="0"/>
          <w:marBottom w:val="0"/>
          <w:divBdr>
            <w:top w:val="none" w:sz="0" w:space="0" w:color="auto"/>
            <w:left w:val="none" w:sz="0" w:space="0" w:color="auto"/>
            <w:bottom w:val="none" w:sz="0" w:space="0" w:color="auto"/>
            <w:right w:val="none" w:sz="0" w:space="0" w:color="auto"/>
          </w:divBdr>
        </w:div>
        <w:div w:id="2051563862">
          <w:marLeft w:val="0"/>
          <w:marRight w:val="0"/>
          <w:marTop w:val="0"/>
          <w:marBottom w:val="0"/>
          <w:divBdr>
            <w:top w:val="none" w:sz="0" w:space="0" w:color="auto"/>
            <w:left w:val="none" w:sz="0" w:space="0" w:color="auto"/>
            <w:bottom w:val="none" w:sz="0" w:space="0" w:color="auto"/>
            <w:right w:val="none" w:sz="0" w:space="0" w:color="auto"/>
          </w:divBdr>
        </w:div>
        <w:div w:id="2145464739">
          <w:marLeft w:val="0"/>
          <w:marRight w:val="0"/>
          <w:marTop w:val="0"/>
          <w:marBottom w:val="0"/>
          <w:divBdr>
            <w:top w:val="none" w:sz="0" w:space="0" w:color="auto"/>
            <w:left w:val="none" w:sz="0" w:space="0" w:color="auto"/>
            <w:bottom w:val="none" w:sz="0" w:space="0" w:color="auto"/>
            <w:right w:val="none" w:sz="0" w:space="0" w:color="auto"/>
          </w:divBdr>
        </w:div>
      </w:divsChild>
    </w:div>
    <w:div w:id="745567778">
      <w:bodyDiv w:val="1"/>
      <w:marLeft w:val="0"/>
      <w:marRight w:val="0"/>
      <w:marTop w:val="0"/>
      <w:marBottom w:val="0"/>
      <w:divBdr>
        <w:top w:val="none" w:sz="0" w:space="0" w:color="auto"/>
        <w:left w:val="none" w:sz="0" w:space="0" w:color="auto"/>
        <w:bottom w:val="none" w:sz="0" w:space="0" w:color="auto"/>
        <w:right w:val="none" w:sz="0" w:space="0" w:color="auto"/>
      </w:divBdr>
      <w:divsChild>
        <w:div w:id="295263019">
          <w:marLeft w:val="0"/>
          <w:marRight w:val="0"/>
          <w:marTop w:val="0"/>
          <w:marBottom w:val="0"/>
          <w:divBdr>
            <w:top w:val="none" w:sz="0" w:space="0" w:color="auto"/>
            <w:left w:val="none" w:sz="0" w:space="0" w:color="auto"/>
            <w:bottom w:val="none" w:sz="0" w:space="0" w:color="auto"/>
            <w:right w:val="none" w:sz="0" w:space="0" w:color="auto"/>
          </w:divBdr>
        </w:div>
        <w:div w:id="340012001">
          <w:marLeft w:val="0"/>
          <w:marRight w:val="0"/>
          <w:marTop w:val="0"/>
          <w:marBottom w:val="0"/>
          <w:divBdr>
            <w:top w:val="none" w:sz="0" w:space="0" w:color="auto"/>
            <w:left w:val="none" w:sz="0" w:space="0" w:color="auto"/>
            <w:bottom w:val="none" w:sz="0" w:space="0" w:color="auto"/>
            <w:right w:val="none" w:sz="0" w:space="0" w:color="auto"/>
          </w:divBdr>
        </w:div>
        <w:div w:id="358163269">
          <w:marLeft w:val="0"/>
          <w:marRight w:val="0"/>
          <w:marTop w:val="0"/>
          <w:marBottom w:val="0"/>
          <w:divBdr>
            <w:top w:val="none" w:sz="0" w:space="0" w:color="auto"/>
            <w:left w:val="none" w:sz="0" w:space="0" w:color="auto"/>
            <w:bottom w:val="none" w:sz="0" w:space="0" w:color="auto"/>
            <w:right w:val="none" w:sz="0" w:space="0" w:color="auto"/>
          </w:divBdr>
        </w:div>
        <w:div w:id="446891663">
          <w:marLeft w:val="0"/>
          <w:marRight w:val="0"/>
          <w:marTop w:val="0"/>
          <w:marBottom w:val="0"/>
          <w:divBdr>
            <w:top w:val="none" w:sz="0" w:space="0" w:color="auto"/>
            <w:left w:val="none" w:sz="0" w:space="0" w:color="auto"/>
            <w:bottom w:val="none" w:sz="0" w:space="0" w:color="auto"/>
            <w:right w:val="none" w:sz="0" w:space="0" w:color="auto"/>
          </w:divBdr>
        </w:div>
        <w:div w:id="653220907">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809205177">
          <w:marLeft w:val="0"/>
          <w:marRight w:val="0"/>
          <w:marTop w:val="0"/>
          <w:marBottom w:val="0"/>
          <w:divBdr>
            <w:top w:val="none" w:sz="0" w:space="0" w:color="auto"/>
            <w:left w:val="none" w:sz="0" w:space="0" w:color="auto"/>
            <w:bottom w:val="none" w:sz="0" w:space="0" w:color="auto"/>
            <w:right w:val="none" w:sz="0" w:space="0" w:color="auto"/>
          </w:divBdr>
        </w:div>
        <w:div w:id="893156105">
          <w:marLeft w:val="0"/>
          <w:marRight w:val="0"/>
          <w:marTop w:val="0"/>
          <w:marBottom w:val="0"/>
          <w:divBdr>
            <w:top w:val="none" w:sz="0" w:space="0" w:color="auto"/>
            <w:left w:val="none" w:sz="0" w:space="0" w:color="auto"/>
            <w:bottom w:val="none" w:sz="0" w:space="0" w:color="auto"/>
            <w:right w:val="none" w:sz="0" w:space="0" w:color="auto"/>
          </w:divBdr>
        </w:div>
        <w:div w:id="951353013">
          <w:marLeft w:val="0"/>
          <w:marRight w:val="0"/>
          <w:marTop w:val="0"/>
          <w:marBottom w:val="0"/>
          <w:divBdr>
            <w:top w:val="none" w:sz="0" w:space="0" w:color="auto"/>
            <w:left w:val="none" w:sz="0" w:space="0" w:color="auto"/>
            <w:bottom w:val="none" w:sz="0" w:space="0" w:color="auto"/>
            <w:right w:val="none" w:sz="0" w:space="0" w:color="auto"/>
          </w:divBdr>
        </w:div>
        <w:div w:id="959264523">
          <w:marLeft w:val="0"/>
          <w:marRight w:val="0"/>
          <w:marTop w:val="0"/>
          <w:marBottom w:val="0"/>
          <w:divBdr>
            <w:top w:val="none" w:sz="0" w:space="0" w:color="auto"/>
            <w:left w:val="none" w:sz="0" w:space="0" w:color="auto"/>
            <w:bottom w:val="none" w:sz="0" w:space="0" w:color="auto"/>
            <w:right w:val="none" w:sz="0" w:space="0" w:color="auto"/>
          </w:divBdr>
        </w:div>
        <w:div w:id="1437671822">
          <w:marLeft w:val="0"/>
          <w:marRight w:val="0"/>
          <w:marTop w:val="0"/>
          <w:marBottom w:val="0"/>
          <w:divBdr>
            <w:top w:val="none" w:sz="0" w:space="0" w:color="auto"/>
            <w:left w:val="none" w:sz="0" w:space="0" w:color="auto"/>
            <w:bottom w:val="none" w:sz="0" w:space="0" w:color="auto"/>
            <w:right w:val="none" w:sz="0" w:space="0" w:color="auto"/>
          </w:divBdr>
        </w:div>
        <w:div w:id="1453865485">
          <w:marLeft w:val="0"/>
          <w:marRight w:val="0"/>
          <w:marTop w:val="0"/>
          <w:marBottom w:val="0"/>
          <w:divBdr>
            <w:top w:val="none" w:sz="0" w:space="0" w:color="auto"/>
            <w:left w:val="none" w:sz="0" w:space="0" w:color="auto"/>
            <w:bottom w:val="none" w:sz="0" w:space="0" w:color="auto"/>
            <w:right w:val="none" w:sz="0" w:space="0" w:color="auto"/>
          </w:divBdr>
        </w:div>
        <w:div w:id="1571116463">
          <w:marLeft w:val="0"/>
          <w:marRight w:val="0"/>
          <w:marTop w:val="0"/>
          <w:marBottom w:val="0"/>
          <w:divBdr>
            <w:top w:val="none" w:sz="0" w:space="0" w:color="auto"/>
            <w:left w:val="none" w:sz="0" w:space="0" w:color="auto"/>
            <w:bottom w:val="none" w:sz="0" w:space="0" w:color="auto"/>
            <w:right w:val="none" w:sz="0" w:space="0" w:color="auto"/>
          </w:divBdr>
        </w:div>
        <w:div w:id="1789200290">
          <w:marLeft w:val="0"/>
          <w:marRight w:val="0"/>
          <w:marTop w:val="0"/>
          <w:marBottom w:val="0"/>
          <w:divBdr>
            <w:top w:val="none" w:sz="0" w:space="0" w:color="auto"/>
            <w:left w:val="none" w:sz="0" w:space="0" w:color="auto"/>
            <w:bottom w:val="none" w:sz="0" w:space="0" w:color="auto"/>
            <w:right w:val="none" w:sz="0" w:space="0" w:color="auto"/>
          </w:divBdr>
        </w:div>
      </w:divsChild>
    </w:div>
    <w:div w:id="796872133">
      <w:bodyDiv w:val="1"/>
      <w:marLeft w:val="0"/>
      <w:marRight w:val="0"/>
      <w:marTop w:val="0"/>
      <w:marBottom w:val="0"/>
      <w:divBdr>
        <w:top w:val="none" w:sz="0" w:space="0" w:color="auto"/>
        <w:left w:val="none" w:sz="0" w:space="0" w:color="auto"/>
        <w:bottom w:val="none" w:sz="0" w:space="0" w:color="auto"/>
        <w:right w:val="none" w:sz="0" w:space="0" w:color="auto"/>
      </w:divBdr>
      <w:divsChild>
        <w:div w:id="1953591275">
          <w:marLeft w:val="0"/>
          <w:marRight w:val="0"/>
          <w:marTop w:val="0"/>
          <w:marBottom w:val="0"/>
          <w:divBdr>
            <w:top w:val="none" w:sz="0" w:space="0" w:color="auto"/>
            <w:left w:val="none" w:sz="0" w:space="0" w:color="auto"/>
            <w:bottom w:val="none" w:sz="0" w:space="0" w:color="auto"/>
            <w:right w:val="none" w:sz="0" w:space="0" w:color="auto"/>
          </w:divBdr>
        </w:div>
      </w:divsChild>
    </w:div>
    <w:div w:id="810246381">
      <w:bodyDiv w:val="1"/>
      <w:marLeft w:val="0"/>
      <w:marRight w:val="0"/>
      <w:marTop w:val="0"/>
      <w:marBottom w:val="0"/>
      <w:divBdr>
        <w:top w:val="none" w:sz="0" w:space="0" w:color="auto"/>
        <w:left w:val="none" w:sz="0" w:space="0" w:color="auto"/>
        <w:bottom w:val="none" w:sz="0" w:space="0" w:color="auto"/>
        <w:right w:val="none" w:sz="0" w:space="0" w:color="auto"/>
      </w:divBdr>
      <w:divsChild>
        <w:div w:id="1795051974">
          <w:marLeft w:val="0"/>
          <w:marRight w:val="0"/>
          <w:marTop w:val="0"/>
          <w:marBottom w:val="0"/>
          <w:divBdr>
            <w:top w:val="none" w:sz="0" w:space="0" w:color="auto"/>
            <w:left w:val="none" w:sz="0" w:space="0" w:color="auto"/>
            <w:bottom w:val="none" w:sz="0" w:space="0" w:color="auto"/>
            <w:right w:val="none" w:sz="0" w:space="0" w:color="auto"/>
          </w:divBdr>
        </w:div>
      </w:divsChild>
    </w:div>
    <w:div w:id="904684606">
      <w:bodyDiv w:val="1"/>
      <w:marLeft w:val="0"/>
      <w:marRight w:val="0"/>
      <w:marTop w:val="0"/>
      <w:marBottom w:val="0"/>
      <w:divBdr>
        <w:top w:val="none" w:sz="0" w:space="0" w:color="auto"/>
        <w:left w:val="none" w:sz="0" w:space="0" w:color="auto"/>
        <w:bottom w:val="none" w:sz="0" w:space="0" w:color="auto"/>
        <w:right w:val="none" w:sz="0" w:space="0" w:color="auto"/>
      </w:divBdr>
      <w:divsChild>
        <w:div w:id="714551217">
          <w:marLeft w:val="0"/>
          <w:marRight w:val="0"/>
          <w:marTop w:val="0"/>
          <w:marBottom w:val="0"/>
          <w:divBdr>
            <w:top w:val="none" w:sz="0" w:space="0" w:color="auto"/>
            <w:left w:val="none" w:sz="0" w:space="0" w:color="auto"/>
            <w:bottom w:val="none" w:sz="0" w:space="0" w:color="auto"/>
            <w:right w:val="none" w:sz="0" w:space="0" w:color="auto"/>
          </w:divBdr>
        </w:div>
      </w:divsChild>
    </w:div>
    <w:div w:id="1000696381">
      <w:bodyDiv w:val="1"/>
      <w:marLeft w:val="0"/>
      <w:marRight w:val="0"/>
      <w:marTop w:val="0"/>
      <w:marBottom w:val="0"/>
      <w:divBdr>
        <w:top w:val="none" w:sz="0" w:space="0" w:color="auto"/>
        <w:left w:val="none" w:sz="0" w:space="0" w:color="auto"/>
        <w:bottom w:val="none" w:sz="0" w:space="0" w:color="auto"/>
        <w:right w:val="none" w:sz="0" w:space="0" w:color="auto"/>
      </w:divBdr>
      <w:divsChild>
        <w:div w:id="2053458077">
          <w:marLeft w:val="0"/>
          <w:marRight w:val="0"/>
          <w:marTop w:val="0"/>
          <w:marBottom w:val="0"/>
          <w:divBdr>
            <w:top w:val="none" w:sz="0" w:space="0" w:color="auto"/>
            <w:left w:val="none" w:sz="0" w:space="0" w:color="auto"/>
            <w:bottom w:val="none" w:sz="0" w:space="0" w:color="auto"/>
            <w:right w:val="none" w:sz="0" w:space="0" w:color="auto"/>
          </w:divBdr>
        </w:div>
      </w:divsChild>
    </w:div>
    <w:div w:id="1150363905">
      <w:bodyDiv w:val="1"/>
      <w:marLeft w:val="0"/>
      <w:marRight w:val="0"/>
      <w:marTop w:val="0"/>
      <w:marBottom w:val="0"/>
      <w:divBdr>
        <w:top w:val="none" w:sz="0" w:space="0" w:color="auto"/>
        <w:left w:val="none" w:sz="0" w:space="0" w:color="auto"/>
        <w:bottom w:val="none" w:sz="0" w:space="0" w:color="auto"/>
        <w:right w:val="none" w:sz="0" w:space="0" w:color="auto"/>
      </w:divBdr>
    </w:div>
    <w:div w:id="1151403190">
      <w:bodyDiv w:val="1"/>
      <w:marLeft w:val="0"/>
      <w:marRight w:val="0"/>
      <w:marTop w:val="0"/>
      <w:marBottom w:val="0"/>
      <w:divBdr>
        <w:top w:val="none" w:sz="0" w:space="0" w:color="auto"/>
        <w:left w:val="none" w:sz="0" w:space="0" w:color="auto"/>
        <w:bottom w:val="none" w:sz="0" w:space="0" w:color="auto"/>
        <w:right w:val="none" w:sz="0" w:space="0" w:color="auto"/>
      </w:divBdr>
    </w:div>
    <w:div w:id="1200123114">
      <w:bodyDiv w:val="1"/>
      <w:marLeft w:val="0"/>
      <w:marRight w:val="0"/>
      <w:marTop w:val="0"/>
      <w:marBottom w:val="0"/>
      <w:divBdr>
        <w:top w:val="none" w:sz="0" w:space="0" w:color="auto"/>
        <w:left w:val="none" w:sz="0" w:space="0" w:color="auto"/>
        <w:bottom w:val="none" w:sz="0" w:space="0" w:color="auto"/>
        <w:right w:val="none" w:sz="0" w:space="0" w:color="auto"/>
      </w:divBdr>
      <w:divsChild>
        <w:div w:id="21175188">
          <w:marLeft w:val="0"/>
          <w:marRight w:val="0"/>
          <w:marTop w:val="0"/>
          <w:marBottom w:val="0"/>
          <w:divBdr>
            <w:top w:val="none" w:sz="0" w:space="0" w:color="auto"/>
            <w:left w:val="none" w:sz="0" w:space="0" w:color="auto"/>
            <w:bottom w:val="none" w:sz="0" w:space="0" w:color="auto"/>
            <w:right w:val="none" w:sz="0" w:space="0" w:color="auto"/>
          </w:divBdr>
        </w:div>
        <w:div w:id="23138053">
          <w:marLeft w:val="0"/>
          <w:marRight w:val="0"/>
          <w:marTop w:val="0"/>
          <w:marBottom w:val="0"/>
          <w:divBdr>
            <w:top w:val="none" w:sz="0" w:space="0" w:color="auto"/>
            <w:left w:val="none" w:sz="0" w:space="0" w:color="auto"/>
            <w:bottom w:val="none" w:sz="0" w:space="0" w:color="auto"/>
            <w:right w:val="none" w:sz="0" w:space="0" w:color="auto"/>
          </w:divBdr>
        </w:div>
        <w:div w:id="68312980">
          <w:marLeft w:val="0"/>
          <w:marRight w:val="0"/>
          <w:marTop w:val="0"/>
          <w:marBottom w:val="0"/>
          <w:divBdr>
            <w:top w:val="none" w:sz="0" w:space="0" w:color="auto"/>
            <w:left w:val="none" w:sz="0" w:space="0" w:color="auto"/>
            <w:bottom w:val="none" w:sz="0" w:space="0" w:color="auto"/>
            <w:right w:val="none" w:sz="0" w:space="0" w:color="auto"/>
          </w:divBdr>
        </w:div>
        <w:div w:id="80373672">
          <w:marLeft w:val="0"/>
          <w:marRight w:val="0"/>
          <w:marTop w:val="0"/>
          <w:marBottom w:val="0"/>
          <w:divBdr>
            <w:top w:val="none" w:sz="0" w:space="0" w:color="auto"/>
            <w:left w:val="none" w:sz="0" w:space="0" w:color="auto"/>
            <w:bottom w:val="none" w:sz="0" w:space="0" w:color="auto"/>
            <w:right w:val="none" w:sz="0" w:space="0" w:color="auto"/>
          </w:divBdr>
        </w:div>
        <w:div w:id="95755170">
          <w:marLeft w:val="0"/>
          <w:marRight w:val="0"/>
          <w:marTop w:val="0"/>
          <w:marBottom w:val="0"/>
          <w:divBdr>
            <w:top w:val="none" w:sz="0" w:space="0" w:color="auto"/>
            <w:left w:val="none" w:sz="0" w:space="0" w:color="auto"/>
            <w:bottom w:val="none" w:sz="0" w:space="0" w:color="auto"/>
            <w:right w:val="none" w:sz="0" w:space="0" w:color="auto"/>
          </w:divBdr>
        </w:div>
        <w:div w:id="145635272">
          <w:marLeft w:val="0"/>
          <w:marRight w:val="0"/>
          <w:marTop w:val="0"/>
          <w:marBottom w:val="0"/>
          <w:divBdr>
            <w:top w:val="none" w:sz="0" w:space="0" w:color="auto"/>
            <w:left w:val="none" w:sz="0" w:space="0" w:color="auto"/>
            <w:bottom w:val="none" w:sz="0" w:space="0" w:color="auto"/>
            <w:right w:val="none" w:sz="0" w:space="0" w:color="auto"/>
          </w:divBdr>
        </w:div>
        <w:div w:id="213585823">
          <w:marLeft w:val="0"/>
          <w:marRight w:val="0"/>
          <w:marTop w:val="0"/>
          <w:marBottom w:val="0"/>
          <w:divBdr>
            <w:top w:val="none" w:sz="0" w:space="0" w:color="auto"/>
            <w:left w:val="none" w:sz="0" w:space="0" w:color="auto"/>
            <w:bottom w:val="none" w:sz="0" w:space="0" w:color="auto"/>
            <w:right w:val="none" w:sz="0" w:space="0" w:color="auto"/>
          </w:divBdr>
        </w:div>
        <w:div w:id="215050391">
          <w:marLeft w:val="0"/>
          <w:marRight w:val="0"/>
          <w:marTop w:val="0"/>
          <w:marBottom w:val="0"/>
          <w:divBdr>
            <w:top w:val="none" w:sz="0" w:space="0" w:color="auto"/>
            <w:left w:val="none" w:sz="0" w:space="0" w:color="auto"/>
            <w:bottom w:val="none" w:sz="0" w:space="0" w:color="auto"/>
            <w:right w:val="none" w:sz="0" w:space="0" w:color="auto"/>
          </w:divBdr>
        </w:div>
        <w:div w:id="235668779">
          <w:marLeft w:val="0"/>
          <w:marRight w:val="0"/>
          <w:marTop w:val="0"/>
          <w:marBottom w:val="0"/>
          <w:divBdr>
            <w:top w:val="none" w:sz="0" w:space="0" w:color="auto"/>
            <w:left w:val="none" w:sz="0" w:space="0" w:color="auto"/>
            <w:bottom w:val="none" w:sz="0" w:space="0" w:color="auto"/>
            <w:right w:val="none" w:sz="0" w:space="0" w:color="auto"/>
          </w:divBdr>
        </w:div>
        <w:div w:id="367875119">
          <w:marLeft w:val="0"/>
          <w:marRight w:val="0"/>
          <w:marTop w:val="0"/>
          <w:marBottom w:val="0"/>
          <w:divBdr>
            <w:top w:val="none" w:sz="0" w:space="0" w:color="auto"/>
            <w:left w:val="none" w:sz="0" w:space="0" w:color="auto"/>
            <w:bottom w:val="none" w:sz="0" w:space="0" w:color="auto"/>
            <w:right w:val="none" w:sz="0" w:space="0" w:color="auto"/>
          </w:divBdr>
        </w:div>
        <w:div w:id="511837717">
          <w:marLeft w:val="0"/>
          <w:marRight w:val="0"/>
          <w:marTop w:val="0"/>
          <w:marBottom w:val="0"/>
          <w:divBdr>
            <w:top w:val="none" w:sz="0" w:space="0" w:color="auto"/>
            <w:left w:val="none" w:sz="0" w:space="0" w:color="auto"/>
            <w:bottom w:val="none" w:sz="0" w:space="0" w:color="auto"/>
            <w:right w:val="none" w:sz="0" w:space="0" w:color="auto"/>
          </w:divBdr>
        </w:div>
        <w:div w:id="547693696">
          <w:marLeft w:val="0"/>
          <w:marRight w:val="0"/>
          <w:marTop w:val="0"/>
          <w:marBottom w:val="0"/>
          <w:divBdr>
            <w:top w:val="none" w:sz="0" w:space="0" w:color="auto"/>
            <w:left w:val="none" w:sz="0" w:space="0" w:color="auto"/>
            <w:bottom w:val="none" w:sz="0" w:space="0" w:color="auto"/>
            <w:right w:val="none" w:sz="0" w:space="0" w:color="auto"/>
          </w:divBdr>
        </w:div>
        <w:div w:id="697970475">
          <w:marLeft w:val="0"/>
          <w:marRight w:val="0"/>
          <w:marTop w:val="0"/>
          <w:marBottom w:val="0"/>
          <w:divBdr>
            <w:top w:val="none" w:sz="0" w:space="0" w:color="auto"/>
            <w:left w:val="none" w:sz="0" w:space="0" w:color="auto"/>
            <w:bottom w:val="none" w:sz="0" w:space="0" w:color="auto"/>
            <w:right w:val="none" w:sz="0" w:space="0" w:color="auto"/>
          </w:divBdr>
        </w:div>
        <w:div w:id="698236382">
          <w:marLeft w:val="0"/>
          <w:marRight w:val="0"/>
          <w:marTop w:val="0"/>
          <w:marBottom w:val="0"/>
          <w:divBdr>
            <w:top w:val="none" w:sz="0" w:space="0" w:color="auto"/>
            <w:left w:val="none" w:sz="0" w:space="0" w:color="auto"/>
            <w:bottom w:val="none" w:sz="0" w:space="0" w:color="auto"/>
            <w:right w:val="none" w:sz="0" w:space="0" w:color="auto"/>
          </w:divBdr>
        </w:div>
        <w:div w:id="851266115">
          <w:marLeft w:val="0"/>
          <w:marRight w:val="0"/>
          <w:marTop w:val="0"/>
          <w:marBottom w:val="0"/>
          <w:divBdr>
            <w:top w:val="none" w:sz="0" w:space="0" w:color="auto"/>
            <w:left w:val="none" w:sz="0" w:space="0" w:color="auto"/>
            <w:bottom w:val="none" w:sz="0" w:space="0" w:color="auto"/>
            <w:right w:val="none" w:sz="0" w:space="0" w:color="auto"/>
          </w:divBdr>
        </w:div>
        <w:div w:id="945042297">
          <w:marLeft w:val="0"/>
          <w:marRight w:val="0"/>
          <w:marTop w:val="0"/>
          <w:marBottom w:val="0"/>
          <w:divBdr>
            <w:top w:val="none" w:sz="0" w:space="0" w:color="auto"/>
            <w:left w:val="none" w:sz="0" w:space="0" w:color="auto"/>
            <w:bottom w:val="none" w:sz="0" w:space="0" w:color="auto"/>
            <w:right w:val="none" w:sz="0" w:space="0" w:color="auto"/>
          </w:divBdr>
        </w:div>
        <w:div w:id="1078554112">
          <w:marLeft w:val="0"/>
          <w:marRight w:val="0"/>
          <w:marTop w:val="0"/>
          <w:marBottom w:val="0"/>
          <w:divBdr>
            <w:top w:val="none" w:sz="0" w:space="0" w:color="auto"/>
            <w:left w:val="none" w:sz="0" w:space="0" w:color="auto"/>
            <w:bottom w:val="none" w:sz="0" w:space="0" w:color="auto"/>
            <w:right w:val="none" w:sz="0" w:space="0" w:color="auto"/>
          </w:divBdr>
        </w:div>
        <w:div w:id="1098796175">
          <w:marLeft w:val="0"/>
          <w:marRight w:val="0"/>
          <w:marTop w:val="0"/>
          <w:marBottom w:val="0"/>
          <w:divBdr>
            <w:top w:val="none" w:sz="0" w:space="0" w:color="auto"/>
            <w:left w:val="none" w:sz="0" w:space="0" w:color="auto"/>
            <w:bottom w:val="none" w:sz="0" w:space="0" w:color="auto"/>
            <w:right w:val="none" w:sz="0" w:space="0" w:color="auto"/>
          </w:divBdr>
        </w:div>
        <w:div w:id="1133406043">
          <w:marLeft w:val="0"/>
          <w:marRight w:val="0"/>
          <w:marTop w:val="0"/>
          <w:marBottom w:val="0"/>
          <w:divBdr>
            <w:top w:val="none" w:sz="0" w:space="0" w:color="auto"/>
            <w:left w:val="none" w:sz="0" w:space="0" w:color="auto"/>
            <w:bottom w:val="none" w:sz="0" w:space="0" w:color="auto"/>
            <w:right w:val="none" w:sz="0" w:space="0" w:color="auto"/>
          </w:divBdr>
        </w:div>
        <w:div w:id="1167789550">
          <w:marLeft w:val="0"/>
          <w:marRight w:val="0"/>
          <w:marTop w:val="0"/>
          <w:marBottom w:val="0"/>
          <w:divBdr>
            <w:top w:val="none" w:sz="0" w:space="0" w:color="auto"/>
            <w:left w:val="none" w:sz="0" w:space="0" w:color="auto"/>
            <w:bottom w:val="none" w:sz="0" w:space="0" w:color="auto"/>
            <w:right w:val="none" w:sz="0" w:space="0" w:color="auto"/>
          </w:divBdr>
        </w:div>
        <w:div w:id="1185627866">
          <w:marLeft w:val="0"/>
          <w:marRight w:val="0"/>
          <w:marTop w:val="0"/>
          <w:marBottom w:val="0"/>
          <w:divBdr>
            <w:top w:val="none" w:sz="0" w:space="0" w:color="auto"/>
            <w:left w:val="none" w:sz="0" w:space="0" w:color="auto"/>
            <w:bottom w:val="none" w:sz="0" w:space="0" w:color="auto"/>
            <w:right w:val="none" w:sz="0" w:space="0" w:color="auto"/>
          </w:divBdr>
        </w:div>
        <w:div w:id="1265920793">
          <w:marLeft w:val="0"/>
          <w:marRight w:val="0"/>
          <w:marTop w:val="0"/>
          <w:marBottom w:val="0"/>
          <w:divBdr>
            <w:top w:val="none" w:sz="0" w:space="0" w:color="auto"/>
            <w:left w:val="none" w:sz="0" w:space="0" w:color="auto"/>
            <w:bottom w:val="none" w:sz="0" w:space="0" w:color="auto"/>
            <w:right w:val="none" w:sz="0" w:space="0" w:color="auto"/>
          </w:divBdr>
        </w:div>
        <w:div w:id="1380133588">
          <w:marLeft w:val="0"/>
          <w:marRight w:val="0"/>
          <w:marTop w:val="0"/>
          <w:marBottom w:val="0"/>
          <w:divBdr>
            <w:top w:val="none" w:sz="0" w:space="0" w:color="auto"/>
            <w:left w:val="none" w:sz="0" w:space="0" w:color="auto"/>
            <w:bottom w:val="none" w:sz="0" w:space="0" w:color="auto"/>
            <w:right w:val="none" w:sz="0" w:space="0" w:color="auto"/>
          </w:divBdr>
        </w:div>
        <w:div w:id="1417049835">
          <w:marLeft w:val="0"/>
          <w:marRight w:val="0"/>
          <w:marTop w:val="0"/>
          <w:marBottom w:val="0"/>
          <w:divBdr>
            <w:top w:val="none" w:sz="0" w:space="0" w:color="auto"/>
            <w:left w:val="none" w:sz="0" w:space="0" w:color="auto"/>
            <w:bottom w:val="none" w:sz="0" w:space="0" w:color="auto"/>
            <w:right w:val="none" w:sz="0" w:space="0" w:color="auto"/>
          </w:divBdr>
        </w:div>
        <w:div w:id="1635987848">
          <w:marLeft w:val="0"/>
          <w:marRight w:val="0"/>
          <w:marTop w:val="0"/>
          <w:marBottom w:val="0"/>
          <w:divBdr>
            <w:top w:val="none" w:sz="0" w:space="0" w:color="auto"/>
            <w:left w:val="none" w:sz="0" w:space="0" w:color="auto"/>
            <w:bottom w:val="none" w:sz="0" w:space="0" w:color="auto"/>
            <w:right w:val="none" w:sz="0" w:space="0" w:color="auto"/>
          </w:divBdr>
        </w:div>
        <w:div w:id="1664310215">
          <w:marLeft w:val="0"/>
          <w:marRight w:val="0"/>
          <w:marTop w:val="0"/>
          <w:marBottom w:val="0"/>
          <w:divBdr>
            <w:top w:val="none" w:sz="0" w:space="0" w:color="auto"/>
            <w:left w:val="none" w:sz="0" w:space="0" w:color="auto"/>
            <w:bottom w:val="none" w:sz="0" w:space="0" w:color="auto"/>
            <w:right w:val="none" w:sz="0" w:space="0" w:color="auto"/>
          </w:divBdr>
        </w:div>
        <w:div w:id="1683438559">
          <w:marLeft w:val="0"/>
          <w:marRight w:val="0"/>
          <w:marTop w:val="0"/>
          <w:marBottom w:val="0"/>
          <w:divBdr>
            <w:top w:val="none" w:sz="0" w:space="0" w:color="auto"/>
            <w:left w:val="none" w:sz="0" w:space="0" w:color="auto"/>
            <w:bottom w:val="none" w:sz="0" w:space="0" w:color="auto"/>
            <w:right w:val="none" w:sz="0" w:space="0" w:color="auto"/>
          </w:divBdr>
        </w:div>
        <w:div w:id="1705787983">
          <w:marLeft w:val="0"/>
          <w:marRight w:val="0"/>
          <w:marTop w:val="0"/>
          <w:marBottom w:val="0"/>
          <w:divBdr>
            <w:top w:val="none" w:sz="0" w:space="0" w:color="auto"/>
            <w:left w:val="none" w:sz="0" w:space="0" w:color="auto"/>
            <w:bottom w:val="none" w:sz="0" w:space="0" w:color="auto"/>
            <w:right w:val="none" w:sz="0" w:space="0" w:color="auto"/>
          </w:divBdr>
        </w:div>
        <w:div w:id="2048262834">
          <w:marLeft w:val="0"/>
          <w:marRight w:val="0"/>
          <w:marTop w:val="0"/>
          <w:marBottom w:val="0"/>
          <w:divBdr>
            <w:top w:val="none" w:sz="0" w:space="0" w:color="auto"/>
            <w:left w:val="none" w:sz="0" w:space="0" w:color="auto"/>
            <w:bottom w:val="none" w:sz="0" w:space="0" w:color="auto"/>
            <w:right w:val="none" w:sz="0" w:space="0" w:color="auto"/>
          </w:divBdr>
        </w:div>
        <w:div w:id="2050572508">
          <w:marLeft w:val="0"/>
          <w:marRight w:val="0"/>
          <w:marTop w:val="0"/>
          <w:marBottom w:val="0"/>
          <w:divBdr>
            <w:top w:val="none" w:sz="0" w:space="0" w:color="auto"/>
            <w:left w:val="none" w:sz="0" w:space="0" w:color="auto"/>
            <w:bottom w:val="none" w:sz="0" w:space="0" w:color="auto"/>
            <w:right w:val="none" w:sz="0" w:space="0" w:color="auto"/>
          </w:divBdr>
        </w:div>
        <w:div w:id="2109502582">
          <w:marLeft w:val="0"/>
          <w:marRight w:val="0"/>
          <w:marTop w:val="0"/>
          <w:marBottom w:val="0"/>
          <w:divBdr>
            <w:top w:val="none" w:sz="0" w:space="0" w:color="auto"/>
            <w:left w:val="none" w:sz="0" w:space="0" w:color="auto"/>
            <w:bottom w:val="none" w:sz="0" w:space="0" w:color="auto"/>
            <w:right w:val="none" w:sz="0" w:space="0" w:color="auto"/>
          </w:divBdr>
        </w:div>
      </w:divsChild>
    </w:div>
    <w:div w:id="1446383703">
      <w:bodyDiv w:val="1"/>
      <w:marLeft w:val="0"/>
      <w:marRight w:val="0"/>
      <w:marTop w:val="0"/>
      <w:marBottom w:val="0"/>
      <w:divBdr>
        <w:top w:val="none" w:sz="0" w:space="0" w:color="auto"/>
        <w:left w:val="none" w:sz="0" w:space="0" w:color="auto"/>
        <w:bottom w:val="none" w:sz="0" w:space="0" w:color="auto"/>
        <w:right w:val="none" w:sz="0" w:space="0" w:color="auto"/>
      </w:divBdr>
      <w:divsChild>
        <w:div w:id="1915964857">
          <w:marLeft w:val="0"/>
          <w:marRight w:val="0"/>
          <w:marTop w:val="0"/>
          <w:marBottom w:val="0"/>
          <w:divBdr>
            <w:top w:val="none" w:sz="0" w:space="0" w:color="auto"/>
            <w:left w:val="none" w:sz="0" w:space="0" w:color="auto"/>
            <w:bottom w:val="none" w:sz="0" w:space="0" w:color="auto"/>
            <w:right w:val="none" w:sz="0" w:space="0" w:color="auto"/>
          </w:divBdr>
        </w:div>
      </w:divsChild>
    </w:div>
    <w:div w:id="1635675682">
      <w:bodyDiv w:val="1"/>
      <w:marLeft w:val="0"/>
      <w:marRight w:val="0"/>
      <w:marTop w:val="0"/>
      <w:marBottom w:val="0"/>
      <w:divBdr>
        <w:top w:val="none" w:sz="0" w:space="0" w:color="auto"/>
        <w:left w:val="none" w:sz="0" w:space="0" w:color="auto"/>
        <w:bottom w:val="none" w:sz="0" w:space="0" w:color="auto"/>
        <w:right w:val="none" w:sz="0" w:space="0" w:color="auto"/>
      </w:divBdr>
      <w:divsChild>
        <w:div w:id="1216966313">
          <w:marLeft w:val="0"/>
          <w:marRight w:val="0"/>
          <w:marTop w:val="0"/>
          <w:marBottom w:val="0"/>
          <w:divBdr>
            <w:top w:val="none" w:sz="0" w:space="0" w:color="auto"/>
            <w:left w:val="none" w:sz="0" w:space="0" w:color="auto"/>
            <w:bottom w:val="none" w:sz="0" w:space="0" w:color="auto"/>
            <w:right w:val="none" w:sz="0" w:space="0" w:color="auto"/>
          </w:divBdr>
          <w:divsChild>
            <w:div w:id="1058280244">
              <w:marLeft w:val="0"/>
              <w:marRight w:val="0"/>
              <w:marTop w:val="0"/>
              <w:marBottom w:val="0"/>
              <w:divBdr>
                <w:top w:val="none" w:sz="0" w:space="0" w:color="auto"/>
                <w:left w:val="none" w:sz="0" w:space="0" w:color="auto"/>
                <w:bottom w:val="none" w:sz="0" w:space="0" w:color="auto"/>
                <w:right w:val="none" w:sz="0" w:space="0" w:color="auto"/>
              </w:divBdr>
              <w:divsChild>
                <w:div w:id="15504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6110">
      <w:bodyDiv w:val="1"/>
      <w:marLeft w:val="0"/>
      <w:marRight w:val="0"/>
      <w:marTop w:val="0"/>
      <w:marBottom w:val="0"/>
      <w:divBdr>
        <w:top w:val="none" w:sz="0" w:space="0" w:color="auto"/>
        <w:left w:val="none" w:sz="0" w:space="0" w:color="auto"/>
        <w:bottom w:val="none" w:sz="0" w:space="0" w:color="auto"/>
        <w:right w:val="none" w:sz="0" w:space="0" w:color="auto"/>
      </w:divBdr>
      <w:divsChild>
        <w:div w:id="547957972">
          <w:marLeft w:val="0"/>
          <w:marRight w:val="0"/>
          <w:marTop w:val="0"/>
          <w:marBottom w:val="0"/>
          <w:divBdr>
            <w:top w:val="none" w:sz="0" w:space="0" w:color="auto"/>
            <w:left w:val="none" w:sz="0" w:space="0" w:color="auto"/>
            <w:bottom w:val="none" w:sz="0" w:space="0" w:color="auto"/>
            <w:right w:val="none" w:sz="0" w:space="0" w:color="auto"/>
          </w:divBdr>
        </w:div>
      </w:divsChild>
    </w:div>
    <w:div w:id="1656254580">
      <w:bodyDiv w:val="1"/>
      <w:marLeft w:val="0"/>
      <w:marRight w:val="0"/>
      <w:marTop w:val="0"/>
      <w:marBottom w:val="0"/>
      <w:divBdr>
        <w:top w:val="none" w:sz="0" w:space="0" w:color="auto"/>
        <w:left w:val="none" w:sz="0" w:space="0" w:color="auto"/>
        <w:bottom w:val="none" w:sz="0" w:space="0" w:color="auto"/>
        <w:right w:val="none" w:sz="0" w:space="0" w:color="auto"/>
      </w:divBdr>
      <w:divsChild>
        <w:div w:id="1970739214">
          <w:marLeft w:val="0"/>
          <w:marRight w:val="0"/>
          <w:marTop w:val="0"/>
          <w:marBottom w:val="0"/>
          <w:divBdr>
            <w:top w:val="none" w:sz="0" w:space="0" w:color="auto"/>
            <w:left w:val="none" w:sz="0" w:space="0" w:color="auto"/>
            <w:bottom w:val="none" w:sz="0" w:space="0" w:color="auto"/>
            <w:right w:val="none" w:sz="0" w:space="0" w:color="auto"/>
          </w:divBdr>
        </w:div>
      </w:divsChild>
    </w:div>
    <w:div w:id="1707946395">
      <w:bodyDiv w:val="1"/>
      <w:marLeft w:val="0"/>
      <w:marRight w:val="0"/>
      <w:marTop w:val="0"/>
      <w:marBottom w:val="0"/>
      <w:divBdr>
        <w:top w:val="none" w:sz="0" w:space="0" w:color="auto"/>
        <w:left w:val="none" w:sz="0" w:space="0" w:color="auto"/>
        <w:bottom w:val="none" w:sz="0" w:space="0" w:color="auto"/>
        <w:right w:val="none" w:sz="0" w:space="0" w:color="auto"/>
      </w:divBdr>
      <w:divsChild>
        <w:div w:id="338847422">
          <w:marLeft w:val="0"/>
          <w:marRight w:val="0"/>
          <w:marTop w:val="0"/>
          <w:marBottom w:val="0"/>
          <w:divBdr>
            <w:top w:val="none" w:sz="0" w:space="0" w:color="auto"/>
            <w:left w:val="none" w:sz="0" w:space="0" w:color="auto"/>
            <w:bottom w:val="none" w:sz="0" w:space="0" w:color="auto"/>
            <w:right w:val="none" w:sz="0" w:space="0" w:color="auto"/>
          </w:divBdr>
        </w:div>
        <w:div w:id="662126204">
          <w:marLeft w:val="0"/>
          <w:marRight w:val="0"/>
          <w:marTop w:val="0"/>
          <w:marBottom w:val="0"/>
          <w:divBdr>
            <w:top w:val="none" w:sz="0" w:space="0" w:color="auto"/>
            <w:left w:val="none" w:sz="0" w:space="0" w:color="auto"/>
            <w:bottom w:val="none" w:sz="0" w:space="0" w:color="auto"/>
            <w:right w:val="none" w:sz="0" w:space="0" w:color="auto"/>
          </w:divBdr>
        </w:div>
        <w:div w:id="927230185">
          <w:marLeft w:val="0"/>
          <w:marRight w:val="0"/>
          <w:marTop w:val="0"/>
          <w:marBottom w:val="0"/>
          <w:divBdr>
            <w:top w:val="none" w:sz="0" w:space="0" w:color="auto"/>
            <w:left w:val="none" w:sz="0" w:space="0" w:color="auto"/>
            <w:bottom w:val="none" w:sz="0" w:space="0" w:color="auto"/>
            <w:right w:val="none" w:sz="0" w:space="0" w:color="auto"/>
          </w:divBdr>
        </w:div>
        <w:div w:id="1095175839">
          <w:marLeft w:val="0"/>
          <w:marRight w:val="0"/>
          <w:marTop w:val="0"/>
          <w:marBottom w:val="0"/>
          <w:divBdr>
            <w:top w:val="none" w:sz="0" w:space="0" w:color="auto"/>
            <w:left w:val="none" w:sz="0" w:space="0" w:color="auto"/>
            <w:bottom w:val="none" w:sz="0" w:space="0" w:color="auto"/>
            <w:right w:val="none" w:sz="0" w:space="0" w:color="auto"/>
          </w:divBdr>
        </w:div>
        <w:div w:id="1877506284">
          <w:marLeft w:val="0"/>
          <w:marRight w:val="0"/>
          <w:marTop w:val="0"/>
          <w:marBottom w:val="0"/>
          <w:divBdr>
            <w:top w:val="none" w:sz="0" w:space="0" w:color="auto"/>
            <w:left w:val="none" w:sz="0" w:space="0" w:color="auto"/>
            <w:bottom w:val="none" w:sz="0" w:space="0" w:color="auto"/>
            <w:right w:val="none" w:sz="0" w:space="0" w:color="auto"/>
          </w:divBdr>
        </w:div>
      </w:divsChild>
    </w:div>
    <w:div w:id="1790974371">
      <w:bodyDiv w:val="1"/>
      <w:marLeft w:val="0"/>
      <w:marRight w:val="0"/>
      <w:marTop w:val="0"/>
      <w:marBottom w:val="0"/>
      <w:divBdr>
        <w:top w:val="none" w:sz="0" w:space="0" w:color="auto"/>
        <w:left w:val="none" w:sz="0" w:space="0" w:color="auto"/>
        <w:bottom w:val="none" w:sz="0" w:space="0" w:color="auto"/>
        <w:right w:val="none" w:sz="0" w:space="0" w:color="auto"/>
      </w:divBdr>
      <w:divsChild>
        <w:div w:id="1374186459">
          <w:marLeft w:val="0"/>
          <w:marRight w:val="0"/>
          <w:marTop w:val="0"/>
          <w:marBottom w:val="0"/>
          <w:divBdr>
            <w:top w:val="none" w:sz="0" w:space="0" w:color="auto"/>
            <w:left w:val="none" w:sz="0" w:space="0" w:color="auto"/>
            <w:bottom w:val="none" w:sz="0" w:space="0" w:color="auto"/>
            <w:right w:val="none" w:sz="0" w:space="0" w:color="auto"/>
          </w:divBdr>
          <w:divsChild>
            <w:div w:id="611863102">
              <w:marLeft w:val="0"/>
              <w:marRight w:val="0"/>
              <w:marTop w:val="0"/>
              <w:marBottom w:val="0"/>
              <w:divBdr>
                <w:top w:val="none" w:sz="0" w:space="0" w:color="auto"/>
                <w:left w:val="none" w:sz="0" w:space="0" w:color="auto"/>
                <w:bottom w:val="none" w:sz="0" w:space="0" w:color="auto"/>
                <w:right w:val="none" w:sz="0" w:space="0" w:color="auto"/>
              </w:divBdr>
            </w:div>
            <w:div w:id="1172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9837">
      <w:bodyDiv w:val="1"/>
      <w:marLeft w:val="0"/>
      <w:marRight w:val="0"/>
      <w:marTop w:val="0"/>
      <w:marBottom w:val="0"/>
      <w:divBdr>
        <w:top w:val="none" w:sz="0" w:space="0" w:color="auto"/>
        <w:left w:val="none" w:sz="0" w:space="0" w:color="auto"/>
        <w:bottom w:val="none" w:sz="0" w:space="0" w:color="auto"/>
        <w:right w:val="none" w:sz="0" w:space="0" w:color="auto"/>
      </w:divBdr>
      <w:divsChild>
        <w:div w:id="786660861">
          <w:marLeft w:val="0"/>
          <w:marRight w:val="0"/>
          <w:marTop w:val="0"/>
          <w:marBottom w:val="0"/>
          <w:divBdr>
            <w:top w:val="none" w:sz="0" w:space="0" w:color="auto"/>
            <w:left w:val="none" w:sz="0" w:space="0" w:color="auto"/>
            <w:bottom w:val="none" w:sz="0" w:space="0" w:color="auto"/>
            <w:right w:val="none" w:sz="0" w:space="0" w:color="auto"/>
          </w:divBdr>
        </w:div>
      </w:divsChild>
    </w:div>
    <w:div w:id="1956250596">
      <w:bodyDiv w:val="1"/>
      <w:marLeft w:val="0"/>
      <w:marRight w:val="0"/>
      <w:marTop w:val="0"/>
      <w:marBottom w:val="0"/>
      <w:divBdr>
        <w:top w:val="none" w:sz="0" w:space="0" w:color="auto"/>
        <w:left w:val="none" w:sz="0" w:space="0" w:color="auto"/>
        <w:bottom w:val="none" w:sz="0" w:space="0" w:color="auto"/>
        <w:right w:val="none" w:sz="0" w:space="0" w:color="auto"/>
      </w:divBdr>
    </w:div>
    <w:div w:id="2047410513">
      <w:bodyDiv w:val="1"/>
      <w:marLeft w:val="0"/>
      <w:marRight w:val="0"/>
      <w:marTop w:val="0"/>
      <w:marBottom w:val="0"/>
      <w:divBdr>
        <w:top w:val="none" w:sz="0" w:space="0" w:color="auto"/>
        <w:left w:val="none" w:sz="0" w:space="0" w:color="auto"/>
        <w:bottom w:val="none" w:sz="0" w:space="0" w:color="auto"/>
        <w:right w:val="none" w:sz="0" w:space="0" w:color="auto"/>
      </w:divBdr>
    </w:div>
    <w:div w:id="2075002585">
      <w:bodyDiv w:val="1"/>
      <w:marLeft w:val="0"/>
      <w:marRight w:val="0"/>
      <w:marTop w:val="0"/>
      <w:marBottom w:val="0"/>
      <w:divBdr>
        <w:top w:val="none" w:sz="0" w:space="0" w:color="auto"/>
        <w:left w:val="none" w:sz="0" w:space="0" w:color="auto"/>
        <w:bottom w:val="none" w:sz="0" w:space="0" w:color="auto"/>
        <w:right w:val="none" w:sz="0" w:space="0" w:color="auto"/>
      </w:divBdr>
      <w:divsChild>
        <w:div w:id="1857426600">
          <w:marLeft w:val="0"/>
          <w:marRight w:val="0"/>
          <w:marTop w:val="0"/>
          <w:marBottom w:val="0"/>
          <w:divBdr>
            <w:top w:val="none" w:sz="0" w:space="0" w:color="auto"/>
            <w:left w:val="none" w:sz="0" w:space="0" w:color="auto"/>
            <w:bottom w:val="none" w:sz="0" w:space="0" w:color="auto"/>
            <w:right w:val="none" w:sz="0" w:space="0" w:color="auto"/>
          </w:divBdr>
        </w:div>
      </w:divsChild>
    </w:div>
    <w:div w:id="2080663246">
      <w:bodyDiv w:val="1"/>
      <w:marLeft w:val="0"/>
      <w:marRight w:val="0"/>
      <w:marTop w:val="0"/>
      <w:marBottom w:val="0"/>
      <w:divBdr>
        <w:top w:val="none" w:sz="0" w:space="0" w:color="auto"/>
        <w:left w:val="none" w:sz="0" w:space="0" w:color="auto"/>
        <w:bottom w:val="none" w:sz="0" w:space="0" w:color="auto"/>
        <w:right w:val="none" w:sz="0" w:space="0" w:color="auto"/>
      </w:divBdr>
      <w:divsChild>
        <w:div w:id="421494033">
          <w:marLeft w:val="0"/>
          <w:marRight w:val="0"/>
          <w:marTop w:val="0"/>
          <w:marBottom w:val="0"/>
          <w:divBdr>
            <w:top w:val="none" w:sz="0" w:space="0" w:color="auto"/>
            <w:left w:val="none" w:sz="0" w:space="0" w:color="auto"/>
            <w:bottom w:val="none" w:sz="0" w:space="0" w:color="auto"/>
            <w:right w:val="none" w:sz="0" w:space="0" w:color="auto"/>
          </w:divBdr>
        </w:div>
        <w:div w:id="718825976">
          <w:marLeft w:val="0"/>
          <w:marRight w:val="0"/>
          <w:marTop w:val="0"/>
          <w:marBottom w:val="0"/>
          <w:divBdr>
            <w:top w:val="none" w:sz="0" w:space="0" w:color="auto"/>
            <w:left w:val="none" w:sz="0" w:space="0" w:color="auto"/>
            <w:bottom w:val="none" w:sz="0" w:space="0" w:color="auto"/>
            <w:right w:val="none" w:sz="0" w:space="0" w:color="auto"/>
          </w:divBdr>
        </w:div>
        <w:div w:id="1167941436">
          <w:marLeft w:val="0"/>
          <w:marRight w:val="0"/>
          <w:marTop w:val="0"/>
          <w:marBottom w:val="0"/>
          <w:divBdr>
            <w:top w:val="none" w:sz="0" w:space="0" w:color="auto"/>
            <w:left w:val="none" w:sz="0" w:space="0" w:color="auto"/>
            <w:bottom w:val="none" w:sz="0" w:space="0" w:color="auto"/>
            <w:right w:val="none" w:sz="0" w:space="0" w:color="auto"/>
          </w:divBdr>
        </w:div>
        <w:div w:id="18156390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EF1E-654C-4948-96B2-A1FD78B47EE4}">
  <ds:schemaRefs>
    <ds:schemaRef ds:uri="http://schemas.openxmlformats.org/officeDocument/2006/bibliography"/>
  </ds:schemaRefs>
</ds:datastoreItem>
</file>

<file path=customXml/itemProps2.xml><?xml version="1.0" encoding="utf-8"?>
<ds:datastoreItem xmlns:ds="http://schemas.openxmlformats.org/officeDocument/2006/customXml" ds:itemID="{494A36A3-CB36-5845-93DA-E6076048A90C}">
  <ds:schemaRefs>
    <ds:schemaRef ds:uri="http://schemas.openxmlformats.org/officeDocument/2006/bibliography"/>
  </ds:schemaRefs>
</ds:datastoreItem>
</file>

<file path=customXml/itemProps3.xml><?xml version="1.0" encoding="utf-8"?>
<ds:datastoreItem xmlns:ds="http://schemas.openxmlformats.org/officeDocument/2006/customXml" ds:itemID="{55560811-9286-DD4C-8D4E-8C8EB5F3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8719</Words>
  <Characters>49704</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Goldsmiths College</Company>
  <LinksUpToDate>false</LinksUpToDate>
  <CharactersWithSpaces>58307</CharactersWithSpaces>
  <SharedDoc>false</SharedDoc>
  <HLinks>
    <vt:vector size="24" baseType="variant">
      <vt:variant>
        <vt:i4>7798860</vt:i4>
      </vt:variant>
      <vt:variant>
        <vt:i4>9</vt:i4>
      </vt:variant>
      <vt:variant>
        <vt:i4>0</vt:i4>
      </vt:variant>
      <vt:variant>
        <vt:i4>5</vt:i4>
      </vt:variant>
      <vt:variant>
        <vt:lpwstr>http://support.elsevier.com</vt:lpwstr>
      </vt:variant>
      <vt:variant>
        <vt:lpwstr/>
      </vt:variant>
      <vt:variant>
        <vt:i4>1310811</vt:i4>
      </vt:variant>
      <vt:variant>
        <vt:i4>6</vt:i4>
      </vt:variant>
      <vt:variant>
        <vt:i4>0</vt:i4>
      </vt:variant>
      <vt:variant>
        <vt:i4>5</vt:i4>
      </vt:variant>
      <vt:variant>
        <vt:lpwstr>http://www.issn.org/services/online-services/access-to-the-ltwa/</vt:lpwstr>
      </vt:variant>
      <vt:variant>
        <vt:lpwstr/>
      </vt:variant>
      <vt:variant>
        <vt:i4>5046324</vt:i4>
      </vt:variant>
      <vt:variant>
        <vt:i4>3</vt:i4>
      </vt:variant>
      <vt:variant>
        <vt:i4>0</vt:i4>
      </vt:variant>
      <vt:variant>
        <vt:i4>5</vt:i4>
      </vt:variant>
      <vt:variant>
        <vt:lpwstr>http://books.apa.org/books.cfm?id=4200067</vt:lpwstr>
      </vt:variant>
      <vt:variant>
        <vt:lpwstr/>
      </vt:variant>
      <vt:variant>
        <vt:i4>6422561</vt:i4>
      </vt:variant>
      <vt:variant>
        <vt:i4>0</vt:i4>
      </vt:variant>
      <vt:variant>
        <vt:i4>0</vt:i4>
      </vt:variant>
      <vt:variant>
        <vt:i4>5</vt:i4>
      </vt:variant>
      <vt:variant>
        <vt:lpwstr>http://www.elsevier.com/authors/journal-authors/highlights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Schneider</dc:creator>
  <cp:keywords/>
  <dc:description/>
  <cp:lastModifiedBy>Melanie Schneider</cp:lastModifiedBy>
  <cp:revision>2</cp:revision>
  <cp:lastPrinted>2018-10-14T10:48:00Z</cp:lastPrinted>
  <dcterms:created xsi:type="dcterms:W3CDTF">2018-10-22T11:19:00Z</dcterms:created>
  <dcterms:modified xsi:type="dcterms:W3CDTF">2018-10-22T11:19:00Z</dcterms:modified>
</cp:coreProperties>
</file>