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41D5" w14:textId="77777777" w:rsidR="00B22EB9" w:rsidRPr="00B450A3" w:rsidRDefault="00B22EB9" w:rsidP="00B22EB9">
      <w:pPr>
        <w:jc w:val="center"/>
        <w:rPr>
          <w:b/>
          <w:color w:val="000000"/>
        </w:rPr>
      </w:pPr>
      <w:r w:rsidRPr="00284D50">
        <w:rPr>
          <w:b/>
          <w:color w:val="000000"/>
        </w:rPr>
        <w:t xml:space="preserve">Catalysing </w:t>
      </w:r>
      <w:r>
        <w:rPr>
          <w:b/>
          <w:color w:val="000000"/>
        </w:rPr>
        <w:t>Network</w:t>
      </w:r>
      <w:r w:rsidRPr="00284D50">
        <w:rPr>
          <w:b/>
          <w:color w:val="000000"/>
        </w:rPr>
        <w:t xml:space="preserve"> Consciousness in Leaderless Groups</w:t>
      </w:r>
      <w:r w:rsidR="002521A7">
        <w:rPr>
          <w:b/>
          <w:color w:val="000000"/>
        </w:rPr>
        <w:t>:</w:t>
      </w:r>
      <w:r>
        <w:rPr>
          <w:b/>
          <w:color w:val="000000"/>
        </w:rPr>
        <w:t xml:space="preserve"> a</w:t>
      </w:r>
      <w:r w:rsidRPr="00284D50">
        <w:rPr>
          <w:b/>
          <w:color w:val="000000"/>
        </w:rPr>
        <w:t xml:space="preserve"> </w:t>
      </w:r>
      <w:r>
        <w:rPr>
          <w:b/>
          <w:color w:val="000000"/>
        </w:rPr>
        <w:t>metadesign tool</w:t>
      </w:r>
    </w:p>
    <w:p w14:paraId="28205808" w14:textId="77777777" w:rsidR="00934E89" w:rsidRPr="00AE1230" w:rsidRDefault="00934E89" w:rsidP="00934E89">
      <w:pPr>
        <w:pStyle w:val="Heading5"/>
        <w:jc w:val="center"/>
        <w:rPr>
          <w:rFonts w:ascii="Calibri" w:hAnsi="Calibri"/>
          <w:b w:val="0"/>
        </w:rPr>
      </w:pPr>
    </w:p>
    <w:p w14:paraId="7BDDE19A" w14:textId="77777777" w:rsidR="00934E89" w:rsidRPr="0081085B" w:rsidRDefault="00934E89" w:rsidP="00934E89">
      <w:pPr>
        <w:jc w:val="center"/>
        <w:rPr>
          <w:rFonts w:ascii="Calibri" w:hAnsi="Calibri"/>
          <w:sz w:val="20"/>
        </w:rPr>
      </w:pPr>
      <w:r w:rsidRPr="0081085B">
        <w:rPr>
          <w:rFonts w:ascii="Calibri" w:hAnsi="Calibri"/>
          <w:sz w:val="20"/>
        </w:rPr>
        <w:t>Paper Submitted for the 12th Consciousness Reframed International Research Conference</w:t>
      </w:r>
    </w:p>
    <w:p w14:paraId="0A24C1B7" w14:textId="77777777" w:rsidR="00934E89" w:rsidRPr="0081085B" w:rsidRDefault="00934E89" w:rsidP="00934E89">
      <w:pPr>
        <w:jc w:val="center"/>
        <w:rPr>
          <w:rFonts w:ascii="Calibri" w:hAnsi="Calibri"/>
          <w:sz w:val="20"/>
        </w:rPr>
      </w:pPr>
      <w:r w:rsidRPr="0081085B">
        <w:rPr>
          <w:rFonts w:ascii="Calibri" w:hAnsi="Calibri"/>
          <w:sz w:val="20"/>
        </w:rPr>
        <w:t>PRESENCE IN THE MINDFIELD: Art, Identity and the Technology of Transformation</w:t>
      </w:r>
    </w:p>
    <w:p w14:paraId="3F284B31" w14:textId="77777777" w:rsidR="00934E89" w:rsidRPr="00AE1230" w:rsidRDefault="00934E89" w:rsidP="00934E89">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Calibri" w:hAnsi="Calibri"/>
        </w:rPr>
      </w:pPr>
    </w:p>
    <w:p w14:paraId="07D97C1C" w14:textId="77777777" w:rsidR="00934E89" w:rsidRPr="00B450A3" w:rsidRDefault="00934E89" w:rsidP="00934E89">
      <w:pPr>
        <w:widowControl w:val="0"/>
        <w:tabs>
          <w:tab w:val="left" w:pos="4752"/>
        </w:tabs>
        <w:autoSpaceDE w:val="0"/>
        <w:autoSpaceDN w:val="0"/>
        <w:adjustRightInd w:val="0"/>
        <w:ind w:left="783"/>
        <w:rPr>
          <w:rFonts w:ascii="Calibri" w:hAnsi="Calibri"/>
          <w:sz w:val="20"/>
        </w:rPr>
      </w:pPr>
      <w:r w:rsidRPr="00B450A3">
        <w:rPr>
          <w:rFonts w:ascii="Calibri" w:hAnsi="Calibri"/>
          <w:sz w:val="20"/>
        </w:rPr>
        <w:t xml:space="preserve">John Backwell </w:t>
      </w:r>
      <w:r w:rsidRPr="00B450A3">
        <w:rPr>
          <w:rFonts w:ascii="Calibri" w:hAnsi="Calibri"/>
          <w:sz w:val="20"/>
        </w:rPr>
        <w:tab/>
        <w:t>John Wood</w:t>
      </w:r>
    </w:p>
    <w:p w14:paraId="3D7AE177" w14:textId="77777777" w:rsidR="00934E89" w:rsidRPr="00B450A3" w:rsidRDefault="00934E89" w:rsidP="00934E89">
      <w:pPr>
        <w:widowControl w:val="0"/>
        <w:tabs>
          <w:tab w:val="left" w:pos="4752"/>
        </w:tabs>
        <w:autoSpaceDE w:val="0"/>
        <w:autoSpaceDN w:val="0"/>
        <w:adjustRightInd w:val="0"/>
        <w:ind w:left="783"/>
        <w:rPr>
          <w:rFonts w:ascii="Calibri" w:hAnsi="Calibri"/>
          <w:sz w:val="20"/>
        </w:rPr>
      </w:pPr>
      <w:r w:rsidRPr="00B450A3">
        <w:rPr>
          <w:rFonts w:ascii="Calibri" w:hAnsi="Calibri"/>
          <w:sz w:val="20"/>
        </w:rPr>
        <w:t>Department of Design</w:t>
      </w:r>
      <w:r w:rsidRPr="00B450A3">
        <w:rPr>
          <w:rFonts w:ascii="Calibri" w:hAnsi="Calibri"/>
          <w:sz w:val="20"/>
        </w:rPr>
        <w:tab/>
        <w:t>Department of Design</w:t>
      </w:r>
    </w:p>
    <w:p w14:paraId="2E285AEA" w14:textId="77777777" w:rsidR="00934E89" w:rsidRPr="00B450A3" w:rsidRDefault="00934E89" w:rsidP="00934E89">
      <w:pPr>
        <w:widowControl w:val="0"/>
        <w:tabs>
          <w:tab w:val="left" w:pos="4752"/>
        </w:tabs>
        <w:autoSpaceDE w:val="0"/>
        <w:autoSpaceDN w:val="0"/>
        <w:adjustRightInd w:val="0"/>
        <w:ind w:left="783"/>
        <w:rPr>
          <w:rFonts w:ascii="Calibri" w:hAnsi="Calibri"/>
          <w:sz w:val="20"/>
        </w:rPr>
      </w:pPr>
      <w:r w:rsidRPr="00B450A3">
        <w:rPr>
          <w:rFonts w:ascii="Calibri" w:hAnsi="Calibri"/>
          <w:sz w:val="20"/>
        </w:rPr>
        <w:t>Goldsmiths, University of London</w:t>
      </w:r>
      <w:r w:rsidRPr="00B450A3">
        <w:rPr>
          <w:rFonts w:ascii="Calibri" w:hAnsi="Calibri"/>
          <w:sz w:val="20"/>
        </w:rPr>
        <w:tab/>
        <w:t>Goldsmiths, University of London</w:t>
      </w:r>
    </w:p>
    <w:p w14:paraId="5D347DD3" w14:textId="77777777" w:rsidR="00934E89" w:rsidRPr="00B450A3" w:rsidRDefault="00934E89" w:rsidP="00934E89">
      <w:pPr>
        <w:widowControl w:val="0"/>
        <w:tabs>
          <w:tab w:val="left" w:pos="4752"/>
        </w:tabs>
        <w:autoSpaceDE w:val="0"/>
        <w:autoSpaceDN w:val="0"/>
        <w:adjustRightInd w:val="0"/>
        <w:ind w:left="783"/>
        <w:rPr>
          <w:rFonts w:ascii="Calibri" w:hAnsi="Calibri"/>
          <w:sz w:val="20"/>
        </w:rPr>
      </w:pPr>
      <w:proofErr w:type="gramStart"/>
      <w:r w:rsidRPr="00B450A3">
        <w:rPr>
          <w:rFonts w:ascii="Calibri" w:hAnsi="Calibri"/>
          <w:sz w:val="20"/>
        </w:rPr>
        <w:t>j</w:t>
      </w:r>
      <w:proofErr w:type="gramEnd"/>
      <w:r w:rsidRPr="00B450A3">
        <w:rPr>
          <w:rFonts w:ascii="Calibri" w:hAnsi="Calibri"/>
          <w:sz w:val="20"/>
        </w:rPr>
        <w:t>.backwell@gold.ac.uk</w:t>
      </w:r>
      <w:r w:rsidRPr="00B450A3">
        <w:rPr>
          <w:rFonts w:ascii="Calibri" w:hAnsi="Calibri"/>
          <w:sz w:val="20"/>
        </w:rPr>
        <w:tab/>
        <w:t>maxripple@gmail.com</w:t>
      </w:r>
    </w:p>
    <w:p w14:paraId="41CBF80C" w14:textId="77777777" w:rsidR="00934E89" w:rsidRPr="00B450A3" w:rsidRDefault="00934E89" w:rsidP="00934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14:paraId="48F7A985" w14:textId="77777777" w:rsidR="00934E89" w:rsidRPr="00AE1230" w:rsidRDefault="00934E89" w:rsidP="00934E89">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02F1FE4" w14:textId="77777777" w:rsidR="00934E89" w:rsidRPr="00380F19" w:rsidRDefault="00934E89" w:rsidP="00934E89">
      <w:pPr>
        <w:pStyle w:val="Heading5"/>
        <w:spacing w:after="120"/>
        <w:rPr>
          <w:rFonts w:asciiTheme="majorHAnsi" w:hAnsiTheme="majorHAnsi"/>
        </w:rPr>
      </w:pPr>
      <w:r w:rsidRPr="00380F19">
        <w:rPr>
          <w:rFonts w:asciiTheme="majorHAnsi" w:hAnsiTheme="majorHAnsi"/>
        </w:rPr>
        <w:t>ABSTRACT</w:t>
      </w:r>
    </w:p>
    <w:p w14:paraId="0AE76019" w14:textId="77777777" w:rsidR="00DC796A" w:rsidRPr="00380F19" w:rsidRDefault="00934E89" w:rsidP="00934E89">
      <w:pPr>
        <w:rPr>
          <w:rFonts w:asciiTheme="majorHAnsi" w:hAnsiTheme="majorHAnsi"/>
          <w:i/>
          <w:color w:val="000000"/>
          <w:sz w:val="20"/>
        </w:rPr>
      </w:pPr>
      <w:r w:rsidRPr="00380F19">
        <w:rPr>
          <w:rFonts w:asciiTheme="majorHAnsi" w:hAnsiTheme="majorHAnsi"/>
          <w:i/>
          <w:color w:val="000000"/>
          <w:sz w:val="20"/>
        </w:rPr>
        <w:t>This paper refers to one of a number of metadesign methods that were developed to facilitate non-hierarchical teams. It describes how a matrix framework was used to help teams to create, maintain and develop their self-identity. The primary aim is to increase what the authors call 'network consciousness' (Backwell &amp; Wood, 2009), in which consciousness is described as a ‘low-grade system for keeping records’ (</w:t>
      </w:r>
      <w:proofErr w:type="spellStart"/>
      <w:r w:rsidRPr="00380F19">
        <w:rPr>
          <w:rFonts w:asciiTheme="majorHAnsi" w:hAnsiTheme="majorHAnsi"/>
          <w:i/>
          <w:color w:val="000000"/>
          <w:sz w:val="20"/>
        </w:rPr>
        <w:t>Minsky</w:t>
      </w:r>
      <w:proofErr w:type="spellEnd"/>
      <w:r w:rsidRPr="00380F19">
        <w:rPr>
          <w:rFonts w:asciiTheme="majorHAnsi" w:hAnsiTheme="majorHAnsi"/>
          <w:i/>
          <w:color w:val="000000"/>
          <w:sz w:val="20"/>
        </w:rPr>
        <w:t xml:space="preserve">, in </w:t>
      </w:r>
      <w:proofErr w:type="spellStart"/>
      <w:r w:rsidRPr="00380F19">
        <w:rPr>
          <w:rFonts w:asciiTheme="majorHAnsi" w:hAnsiTheme="majorHAnsi"/>
          <w:i/>
          <w:color w:val="000000"/>
          <w:sz w:val="20"/>
        </w:rPr>
        <w:t>Horgan</w:t>
      </w:r>
      <w:proofErr w:type="spellEnd"/>
      <w:r w:rsidRPr="00380F19">
        <w:rPr>
          <w:rFonts w:asciiTheme="majorHAnsi" w:hAnsiTheme="majorHAnsi"/>
          <w:i/>
          <w:color w:val="000000"/>
          <w:sz w:val="20"/>
        </w:rPr>
        <w:t>, 1993). This concept may be controversial as it embodies a digital, therefore, coarse-grained methodology for mapping (shared) consciousness. Also, by depicting animate and inanimate entities as agencies that are dynamic and equal in status</w:t>
      </w:r>
      <w:proofErr w:type="gramStart"/>
      <w:r w:rsidRPr="00380F19">
        <w:rPr>
          <w:rFonts w:asciiTheme="majorHAnsi" w:hAnsiTheme="majorHAnsi"/>
          <w:i/>
          <w:color w:val="000000"/>
          <w:sz w:val="20"/>
        </w:rPr>
        <w:t>;</w:t>
      </w:r>
      <w:proofErr w:type="gramEnd"/>
      <w:r w:rsidRPr="00380F19">
        <w:rPr>
          <w:rFonts w:asciiTheme="majorHAnsi" w:hAnsiTheme="majorHAnsi"/>
          <w:i/>
          <w:color w:val="000000"/>
          <w:sz w:val="20"/>
        </w:rPr>
        <w:t xml:space="preserve"> and by emphasizing relations rather than players, we aim to develop an emancipatory approach that transcends the dualistic mindset. Using this digital approach, data about all relations and their interdependencies are recorded as a set of signature 'profiles'. These are then aggregated as a macroscopic snapshot of the whole system. Whenever the community’s salient characteristics grow into a self-similar form that can be made acknowledged by each agent, irrespective of location, we describe this as a ‘self-organized criticality’, or ‘SOC’ (</w:t>
      </w:r>
      <w:proofErr w:type="spellStart"/>
      <w:r w:rsidRPr="00380F19">
        <w:rPr>
          <w:rFonts w:asciiTheme="majorHAnsi" w:hAnsiTheme="majorHAnsi"/>
          <w:i/>
          <w:color w:val="000000"/>
          <w:sz w:val="20"/>
        </w:rPr>
        <w:t>Bak</w:t>
      </w:r>
      <w:proofErr w:type="spellEnd"/>
      <w:r w:rsidRPr="00380F19">
        <w:rPr>
          <w:rFonts w:asciiTheme="majorHAnsi" w:hAnsiTheme="majorHAnsi"/>
          <w:i/>
          <w:color w:val="000000"/>
          <w:sz w:val="20"/>
        </w:rPr>
        <w:t xml:space="preserve">, Tang &amp; </w:t>
      </w:r>
      <w:proofErr w:type="spellStart"/>
      <w:r w:rsidRPr="00380F19">
        <w:rPr>
          <w:rFonts w:asciiTheme="majorHAnsi" w:hAnsiTheme="majorHAnsi"/>
          <w:i/>
          <w:color w:val="000000"/>
          <w:sz w:val="20"/>
        </w:rPr>
        <w:t>Wiesenfeld</w:t>
      </w:r>
      <w:proofErr w:type="spellEnd"/>
      <w:r w:rsidRPr="00380F19">
        <w:rPr>
          <w:rFonts w:asciiTheme="majorHAnsi" w:hAnsiTheme="majorHAnsi"/>
          <w:i/>
          <w:color w:val="000000"/>
          <w:sz w:val="20"/>
        </w:rPr>
        <w:t>, 1987). Its fractal nature also makes it easier for the team to envisage what might happen if their environment were to be scaled-up, or down. It thus renders the system suitable for attracting implicit consensus within a given team. Furthermore, it inherently considers impact upon that beyond the remit of the team and, thereby, ‘seeding’ new and coherent behaviour without the need for top-down management.</w:t>
      </w:r>
    </w:p>
    <w:p w14:paraId="695E52A1" w14:textId="77777777" w:rsidR="00934E89" w:rsidRPr="00380F19" w:rsidRDefault="00934E89" w:rsidP="00934E89">
      <w:pPr>
        <w:rPr>
          <w:rFonts w:asciiTheme="majorHAnsi" w:hAnsiTheme="majorHAnsi"/>
          <w:i/>
          <w:color w:val="000000"/>
          <w:sz w:val="20"/>
        </w:rPr>
      </w:pPr>
    </w:p>
    <w:p w14:paraId="6294E97D" w14:textId="77777777" w:rsidR="00D163B4" w:rsidRPr="00380F19" w:rsidRDefault="00D163B4" w:rsidP="00DC796A">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ajorHAnsi" w:hAnsiTheme="majorHAnsi"/>
          <w:b/>
          <w:sz w:val="20"/>
        </w:rPr>
      </w:pPr>
    </w:p>
    <w:p w14:paraId="05CE5C0C" w14:textId="77777777" w:rsidR="00DC796A" w:rsidRPr="00380F19" w:rsidRDefault="00DC796A" w:rsidP="00DC796A">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ajorHAnsi" w:hAnsiTheme="majorHAnsi"/>
          <w:sz w:val="20"/>
        </w:rPr>
      </w:pPr>
      <w:r w:rsidRPr="00380F19">
        <w:rPr>
          <w:rFonts w:asciiTheme="majorHAnsi" w:hAnsiTheme="majorHAnsi"/>
          <w:b/>
          <w:sz w:val="20"/>
        </w:rPr>
        <w:t>KEYWORDS:</w:t>
      </w:r>
      <w:r w:rsidRPr="00380F19">
        <w:rPr>
          <w:rFonts w:asciiTheme="majorHAnsi" w:hAnsiTheme="majorHAnsi"/>
          <w:sz w:val="20"/>
        </w:rPr>
        <w:t xml:space="preserve"> metadesign, holarchy, synergy, network-consciousness</w:t>
      </w:r>
    </w:p>
    <w:p w14:paraId="58ADE098" w14:textId="77777777" w:rsidR="00DC796A" w:rsidRPr="00380F19" w:rsidRDefault="00DC796A" w:rsidP="00934E89">
      <w:pPr>
        <w:pStyle w:val="Heading5"/>
        <w:spacing w:after="120"/>
        <w:rPr>
          <w:rFonts w:asciiTheme="majorHAnsi" w:hAnsiTheme="majorHAnsi"/>
        </w:rPr>
      </w:pPr>
    </w:p>
    <w:p w14:paraId="218E15D1" w14:textId="77777777" w:rsidR="00934E89" w:rsidRPr="00C35FD4" w:rsidRDefault="00934E89" w:rsidP="00934E89">
      <w:pPr>
        <w:pStyle w:val="Heading5"/>
        <w:spacing w:after="120"/>
        <w:rPr>
          <w:rFonts w:asciiTheme="majorHAnsi" w:hAnsiTheme="majorHAnsi"/>
          <w:sz w:val="22"/>
        </w:rPr>
      </w:pPr>
      <w:r w:rsidRPr="00C35FD4">
        <w:rPr>
          <w:rFonts w:asciiTheme="majorHAnsi" w:hAnsiTheme="majorHAnsi"/>
          <w:sz w:val="22"/>
        </w:rPr>
        <w:t>Introduction</w:t>
      </w:r>
    </w:p>
    <w:p w14:paraId="62E7AA4C" w14:textId="77777777" w:rsidR="00DC22D6" w:rsidRDefault="00A36D65" w:rsidP="00B22EB9">
      <w:pPr>
        <w:rPr>
          <w:rFonts w:ascii="Calibri" w:hAnsi="Calibri"/>
          <w:sz w:val="20"/>
        </w:rPr>
      </w:pPr>
      <w:r w:rsidRPr="00380F19">
        <w:rPr>
          <w:rFonts w:asciiTheme="majorHAnsi" w:hAnsiTheme="majorHAnsi"/>
          <w:sz w:val="20"/>
        </w:rPr>
        <w:t>What we call ‘network consciousness’ was a useful, if crude, method that</w:t>
      </w:r>
      <w:r w:rsidRPr="00380F19">
        <w:rPr>
          <w:rFonts w:asciiTheme="majorHAnsi" w:eastAsia="Calibri" w:hAnsiTheme="majorHAnsi"/>
          <w:sz w:val="20"/>
        </w:rPr>
        <w:t xml:space="preserve"> supported </w:t>
      </w:r>
      <w:ins w:id="0" w:author="John Backwell" w:date="2011-09-03T11:51:00Z">
        <w:r w:rsidR="004A738B">
          <w:rPr>
            <w:rFonts w:asciiTheme="majorHAnsi" w:eastAsia="Calibri" w:hAnsiTheme="majorHAnsi"/>
            <w:sz w:val="20"/>
          </w:rPr>
          <w:t>our</w:t>
        </w:r>
        <w:r w:rsidR="004A738B" w:rsidRPr="00380F19">
          <w:rPr>
            <w:rFonts w:asciiTheme="majorHAnsi" w:eastAsia="Calibri" w:hAnsiTheme="majorHAnsi"/>
            <w:sz w:val="20"/>
          </w:rPr>
          <w:t xml:space="preserve"> </w:t>
        </w:r>
      </w:ins>
      <w:r w:rsidR="00D652D9">
        <w:rPr>
          <w:rFonts w:asciiTheme="majorHAnsi" w:eastAsia="Calibri" w:hAnsiTheme="majorHAnsi"/>
          <w:sz w:val="20"/>
        </w:rPr>
        <w:t>AHRC &amp; E</w:t>
      </w:r>
      <w:r w:rsidR="002521A7">
        <w:rPr>
          <w:rFonts w:asciiTheme="majorHAnsi" w:eastAsia="Calibri" w:hAnsiTheme="majorHAnsi"/>
          <w:sz w:val="20"/>
        </w:rPr>
        <w:t>P</w:t>
      </w:r>
      <w:r w:rsidR="00D652D9">
        <w:rPr>
          <w:rFonts w:asciiTheme="majorHAnsi" w:eastAsia="Calibri" w:hAnsiTheme="majorHAnsi"/>
          <w:sz w:val="20"/>
        </w:rPr>
        <w:t>S</w:t>
      </w:r>
      <w:r w:rsidR="002521A7">
        <w:rPr>
          <w:rFonts w:asciiTheme="majorHAnsi" w:eastAsia="Calibri" w:hAnsiTheme="majorHAnsi"/>
          <w:sz w:val="20"/>
        </w:rPr>
        <w:t>RC-funded</w:t>
      </w:r>
      <w:r w:rsidRPr="00380F19">
        <w:rPr>
          <w:rFonts w:asciiTheme="majorHAnsi" w:hAnsiTheme="majorHAnsi"/>
          <w:sz w:val="20"/>
        </w:rPr>
        <w:t xml:space="preserve"> metadesign</w:t>
      </w:r>
      <w:r w:rsidRPr="00380F19">
        <w:rPr>
          <w:rFonts w:asciiTheme="majorHAnsi" w:eastAsia="Calibri" w:hAnsiTheme="majorHAnsi"/>
          <w:sz w:val="20"/>
        </w:rPr>
        <w:t xml:space="preserve"> research that began in 2005.</w:t>
      </w:r>
      <w:r w:rsidRPr="00380F19">
        <w:rPr>
          <w:rFonts w:asciiTheme="majorHAnsi" w:hAnsiTheme="majorHAnsi"/>
          <w:sz w:val="20"/>
        </w:rPr>
        <w:t xml:space="preserve"> </w:t>
      </w:r>
      <w:r w:rsidRPr="00380F19">
        <w:rPr>
          <w:rFonts w:asciiTheme="majorHAnsi" w:eastAsia="Calibri" w:hAnsiTheme="majorHAnsi"/>
          <w:sz w:val="20"/>
        </w:rPr>
        <w:t xml:space="preserve">We </w:t>
      </w:r>
      <w:r w:rsidR="00027225" w:rsidRPr="00380F19">
        <w:rPr>
          <w:rFonts w:asciiTheme="majorHAnsi" w:eastAsia="Calibri" w:hAnsiTheme="majorHAnsi"/>
          <w:sz w:val="20"/>
        </w:rPr>
        <w:t>define</w:t>
      </w:r>
      <w:r w:rsidRPr="00380F19">
        <w:rPr>
          <w:rFonts w:asciiTheme="majorHAnsi" w:eastAsia="Calibri" w:hAnsiTheme="majorHAnsi"/>
          <w:sz w:val="20"/>
        </w:rPr>
        <w:t xml:space="preserve"> ‘metadesign‘ as a self-reflexive framework within which </w:t>
      </w:r>
      <w:r w:rsidR="00167F0D">
        <w:rPr>
          <w:rFonts w:asciiTheme="majorHAnsi" w:eastAsia="Calibri" w:hAnsiTheme="majorHAnsi"/>
          <w:sz w:val="20"/>
        </w:rPr>
        <w:t xml:space="preserve">teams of designers, and other experts, </w:t>
      </w:r>
      <w:r w:rsidRPr="00380F19">
        <w:rPr>
          <w:rFonts w:asciiTheme="majorHAnsi" w:eastAsia="Calibri" w:hAnsiTheme="majorHAnsi"/>
          <w:sz w:val="20"/>
        </w:rPr>
        <w:t>can re-d</w:t>
      </w:r>
      <w:r w:rsidR="002521A7">
        <w:rPr>
          <w:rFonts w:asciiTheme="majorHAnsi" w:eastAsia="Calibri" w:hAnsiTheme="majorHAnsi"/>
          <w:sz w:val="20"/>
        </w:rPr>
        <w:t>irect</w:t>
      </w:r>
      <w:r w:rsidRPr="00380F19">
        <w:rPr>
          <w:rFonts w:asciiTheme="majorHAnsi" w:eastAsia="Calibri" w:hAnsiTheme="majorHAnsi"/>
          <w:sz w:val="20"/>
        </w:rPr>
        <w:t xml:space="preserve"> the context, purpose and role of their practice, in order to </w:t>
      </w:r>
      <w:r w:rsidR="00167F0D">
        <w:rPr>
          <w:rFonts w:asciiTheme="majorHAnsi" w:eastAsia="Calibri" w:hAnsiTheme="majorHAnsi"/>
          <w:sz w:val="20"/>
        </w:rPr>
        <w:t>orchestr</w:t>
      </w:r>
      <w:r w:rsidRPr="00380F19">
        <w:rPr>
          <w:rFonts w:asciiTheme="majorHAnsi" w:eastAsia="Calibri" w:hAnsiTheme="majorHAnsi"/>
          <w:sz w:val="20"/>
        </w:rPr>
        <w:t xml:space="preserve">ate more comprehensive and integrated outcomes. </w:t>
      </w:r>
      <w:r w:rsidRPr="00380F19">
        <w:rPr>
          <w:rFonts w:asciiTheme="majorHAnsi" w:hAnsiTheme="majorHAnsi"/>
          <w:sz w:val="20"/>
        </w:rPr>
        <w:t>(</w:t>
      </w:r>
      <w:proofErr w:type="gramStart"/>
      <w:r w:rsidRPr="00380F19">
        <w:rPr>
          <w:rFonts w:asciiTheme="majorHAnsi" w:hAnsiTheme="majorHAnsi"/>
          <w:sz w:val="20"/>
        </w:rPr>
        <w:t>see</w:t>
      </w:r>
      <w:proofErr w:type="gramEnd"/>
      <w:r w:rsidRPr="00380F19">
        <w:rPr>
          <w:rFonts w:asciiTheme="majorHAnsi" w:hAnsiTheme="majorHAnsi"/>
          <w:sz w:val="20"/>
        </w:rPr>
        <w:t xml:space="preserve"> </w:t>
      </w:r>
      <w:hyperlink r:id="rId9" w:history="1">
        <w:r w:rsidRPr="00380F19">
          <w:rPr>
            <w:rStyle w:val="Hyperlink"/>
            <w:rFonts w:asciiTheme="majorHAnsi" w:hAnsiTheme="majorHAnsi"/>
            <w:sz w:val="20"/>
          </w:rPr>
          <w:t>http://metadesigners.org/tiki/Metadesign-Introduction</w:t>
        </w:r>
      </w:hyperlink>
      <w:r w:rsidRPr="00380F19">
        <w:rPr>
          <w:rFonts w:asciiTheme="majorHAnsi" w:hAnsiTheme="majorHAnsi"/>
          <w:sz w:val="20"/>
        </w:rPr>
        <w:t xml:space="preserve">). </w:t>
      </w:r>
      <w:r w:rsidRPr="00380F19">
        <w:rPr>
          <w:rFonts w:asciiTheme="majorHAnsi" w:eastAsia="Calibri" w:hAnsiTheme="majorHAnsi"/>
          <w:sz w:val="20"/>
        </w:rPr>
        <w:t xml:space="preserve">It would, for example, </w:t>
      </w:r>
      <w:r w:rsidR="004A0A43">
        <w:rPr>
          <w:rFonts w:asciiTheme="majorHAnsi" w:eastAsia="Calibri" w:hAnsiTheme="majorHAnsi"/>
          <w:sz w:val="20"/>
        </w:rPr>
        <w:t>reconcile</w:t>
      </w:r>
      <w:r w:rsidRPr="00380F19">
        <w:rPr>
          <w:rFonts w:asciiTheme="majorHAnsi" w:eastAsia="Calibri" w:hAnsiTheme="majorHAnsi"/>
          <w:sz w:val="20"/>
        </w:rPr>
        <w:t xml:space="preserve"> top-down and bottom-up initiatives </w:t>
      </w:r>
      <w:r w:rsidR="004A0A43">
        <w:rPr>
          <w:rFonts w:asciiTheme="majorHAnsi" w:eastAsia="Calibri" w:hAnsiTheme="majorHAnsi"/>
          <w:sz w:val="20"/>
        </w:rPr>
        <w:t>to</w:t>
      </w:r>
      <w:r w:rsidRPr="00380F19">
        <w:rPr>
          <w:rFonts w:asciiTheme="majorHAnsi" w:eastAsia="Calibri" w:hAnsiTheme="majorHAnsi"/>
          <w:sz w:val="20"/>
        </w:rPr>
        <w:t xml:space="preserve"> </w:t>
      </w:r>
      <w:ins w:id="1" w:author="John Backwell" w:date="2011-09-03T11:51:00Z">
        <w:r w:rsidR="004A738B">
          <w:rPr>
            <w:rFonts w:asciiTheme="majorHAnsi" w:eastAsia="Calibri" w:hAnsiTheme="majorHAnsi"/>
            <w:sz w:val="20"/>
          </w:rPr>
          <w:t>creat</w:t>
        </w:r>
      </w:ins>
      <w:r w:rsidR="004A0A43">
        <w:rPr>
          <w:rFonts w:asciiTheme="majorHAnsi" w:eastAsia="Calibri" w:hAnsiTheme="majorHAnsi"/>
          <w:sz w:val="20"/>
        </w:rPr>
        <w:t>e</w:t>
      </w:r>
      <w:ins w:id="2" w:author="John Backwell" w:date="2011-09-03T11:51:00Z">
        <w:r w:rsidR="004A738B" w:rsidRPr="00380F19">
          <w:rPr>
            <w:rFonts w:asciiTheme="majorHAnsi" w:eastAsia="Calibri" w:hAnsiTheme="majorHAnsi"/>
            <w:sz w:val="20"/>
          </w:rPr>
          <w:t xml:space="preserve"> </w:t>
        </w:r>
      </w:ins>
      <w:r w:rsidRPr="00380F19">
        <w:rPr>
          <w:rFonts w:asciiTheme="majorHAnsi" w:eastAsia="Calibri" w:hAnsiTheme="majorHAnsi"/>
          <w:sz w:val="20"/>
        </w:rPr>
        <w:t xml:space="preserve">ecological design solutions that might otherwise be overlooked by politicians and scientists. One reason why ‘design thinking’ would complement politics and science is that designers </w:t>
      </w:r>
      <w:r w:rsidR="002521A7">
        <w:rPr>
          <w:rFonts w:asciiTheme="majorHAnsi" w:eastAsia="Calibri" w:hAnsiTheme="majorHAnsi"/>
          <w:sz w:val="20"/>
        </w:rPr>
        <w:t>are trained</w:t>
      </w:r>
      <w:r w:rsidRPr="00380F19">
        <w:rPr>
          <w:rFonts w:asciiTheme="majorHAnsi" w:eastAsia="Calibri" w:hAnsiTheme="majorHAnsi"/>
          <w:sz w:val="20"/>
        </w:rPr>
        <w:t xml:space="preserve"> to </w:t>
      </w:r>
      <w:r w:rsidR="002521A7">
        <w:rPr>
          <w:rFonts w:asciiTheme="majorHAnsi" w:eastAsia="Calibri" w:hAnsiTheme="majorHAnsi"/>
          <w:sz w:val="20"/>
        </w:rPr>
        <w:t xml:space="preserve">change </w:t>
      </w:r>
      <w:r w:rsidRPr="00380F19">
        <w:rPr>
          <w:rFonts w:asciiTheme="majorHAnsi" w:eastAsia="Calibri" w:hAnsiTheme="majorHAnsi"/>
          <w:sz w:val="20"/>
        </w:rPr>
        <w:t xml:space="preserve">behaviour </w:t>
      </w:r>
      <w:r w:rsidR="002521A7">
        <w:rPr>
          <w:rFonts w:asciiTheme="majorHAnsi" w:eastAsia="Calibri" w:hAnsiTheme="majorHAnsi"/>
          <w:sz w:val="20"/>
        </w:rPr>
        <w:t>in ways</w:t>
      </w:r>
      <w:r w:rsidR="00027225" w:rsidRPr="00380F19">
        <w:rPr>
          <w:rFonts w:asciiTheme="majorHAnsi" w:eastAsia="Calibri" w:hAnsiTheme="majorHAnsi"/>
          <w:sz w:val="20"/>
        </w:rPr>
        <w:t xml:space="preserve"> </w:t>
      </w:r>
      <w:r w:rsidR="002521A7">
        <w:rPr>
          <w:rFonts w:asciiTheme="majorHAnsi" w:eastAsia="Calibri" w:hAnsiTheme="majorHAnsi"/>
          <w:sz w:val="20"/>
        </w:rPr>
        <w:t xml:space="preserve">that are </w:t>
      </w:r>
      <w:r w:rsidR="00027225" w:rsidRPr="00380F19">
        <w:rPr>
          <w:rFonts w:asciiTheme="majorHAnsi" w:eastAsia="Calibri" w:hAnsiTheme="majorHAnsi"/>
          <w:sz w:val="20"/>
        </w:rPr>
        <w:t xml:space="preserve">more </w:t>
      </w:r>
      <w:r w:rsidR="002521A7">
        <w:rPr>
          <w:rFonts w:asciiTheme="majorHAnsi" w:eastAsia="Calibri" w:hAnsiTheme="majorHAnsi"/>
          <w:sz w:val="20"/>
        </w:rPr>
        <w:t xml:space="preserve">imaginative, </w:t>
      </w:r>
      <w:r w:rsidR="00167F0D" w:rsidRPr="00380F19">
        <w:rPr>
          <w:rFonts w:asciiTheme="majorHAnsi" w:eastAsia="Calibri" w:hAnsiTheme="majorHAnsi"/>
          <w:sz w:val="20"/>
        </w:rPr>
        <w:t>direct</w:t>
      </w:r>
      <w:r w:rsidR="00027225" w:rsidRPr="00380F19">
        <w:rPr>
          <w:rFonts w:asciiTheme="majorHAnsi" w:eastAsia="Calibri" w:hAnsiTheme="majorHAnsi"/>
          <w:sz w:val="20"/>
        </w:rPr>
        <w:t xml:space="preserve"> </w:t>
      </w:r>
      <w:r w:rsidR="002521A7">
        <w:rPr>
          <w:rFonts w:asciiTheme="majorHAnsi" w:eastAsia="Calibri" w:hAnsiTheme="majorHAnsi"/>
          <w:sz w:val="20"/>
        </w:rPr>
        <w:t xml:space="preserve">and </w:t>
      </w:r>
      <w:r w:rsidR="002521A7" w:rsidRPr="00380F19">
        <w:rPr>
          <w:rFonts w:asciiTheme="majorHAnsi" w:eastAsia="Calibri" w:hAnsiTheme="majorHAnsi"/>
          <w:sz w:val="20"/>
        </w:rPr>
        <w:t>remedial</w:t>
      </w:r>
      <w:r w:rsidR="002521A7">
        <w:rPr>
          <w:rFonts w:asciiTheme="majorHAnsi" w:eastAsia="Calibri" w:hAnsiTheme="majorHAnsi"/>
          <w:sz w:val="20"/>
        </w:rPr>
        <w:t xml:space="preserve"> </w:t>
      </w:r>
      <w:r w:rsidR="00027225" w:rsidRPr="00380F19">
        <w:rPr>
          <w:rFonts w:asciiTheme="majorHAnsi" w:eastAsia="Calibri" w:hAnsiTheme="majorHAnsi"/>
          <w:sz w:val="20"/>
        </w:rPr>
        <w:t>than that of politicians and scientists</w:t>
      </w:r>
      <w:r w:rsidR="002521A7">
        <w:rPr>
          <w:rFonts w:asciiTheme="majorHAnsi" w:eastAsia="Calibri" w:hAnsiTheme="majorHAnsi"/>
          <w:sz w:val="20"/>
        </w:rPr>
        <w:t xml:space="preserve">. </w:t>
      </w:r>
      <w:proofErr w:type="spellStart"/>
      <w:r w:rsidRPr="00380F19">
        <w:rPr>
          <w:rFonts w:asciiTheme="majorHAnsi" w:eastAsia="Calibri" w:hAnsiTheme="majorHAnsi"/>
          <w:sz w:val="20"/>
        </w:rPr>
        <w:t>Donella</w:t>
      </w:r>
      <w:proofErr w:type="spellEnd"/>
      <w:r w:rsidRPr="00380F19">
        <w:rPr>
          <w:rFonts w:asciiTheme="majorHAnsi" w:eastAsia="Calibri" w:hAnsiTheme="majorHAnsi"/>
          <w:sz w:val="20"/>
        </w:rPr>
        <w:t xml:space="preserve"> Meadows has shown that the </w:t>
      </w:r>
      <w:r w:rsidRPr="00380F19">
        <w:rPr>
          <w:rFonts w:asciiTheme="majorHAnsi" w:hAnsiTheme="majorHAnsi"/>
          <w:sz w:val="20"/>
        </w:rPr>
        <w:t>methods used by governments</w:t>
      </w:r>
      <w:r w:rsidR="002521A7">
        <w:rPr>
          <w:rFonts w:asciiTheme="majorHAnsi" w:hAnsiTheme="majorHAnsi"/>
          <w:sz w:val="20"/>
        </w:rPr>
        <w:t>,</w:t>
      </w:r>
      <w:r w:rsidR="00DC796A" w:rsidRPr="00380F19">
        <w:rPr>
          <w:rFonts w:asciiTheme="majorHAnsi" w:hAnsiTheme="majorHAnsi"/>
          <w:sz w:val="20"/>
        </w:rPr>
        <w:t xml:space="preserve"> i.e. </w:t>
      </w:r>
      <w:r w:rsidR="002521A7">
        <w:rPr>
          <w:rFonts w:asciiTheme="majorHAnsi" w:hAnsiTheme="majorHAnsi"/>
          <w:sz w:val="20"/>
        </w:rPr>
        <w:t xml:space="preserve">agreeing </w:t>
      </w:r>
      <w:r w:rsidR="00027225" w:rsidRPr="00380F19">
        <w:rPr>
          <w:rFonts w:asciiTheme="majorHAnsi" w:hAnsiTheme="majorHAnsi"/>
          <w:sz w:val="20"/>
        </w:rPr>
        <w:t>targets, fiscal measures and legislation</w:t>
      </w:r>
      <w:r w:rsidR="002521A7">
        <w:rPr>
          <w:rFonts w:asciiTheme="majorHAnsi" w:hAnsiTheme="majorHAnsi"/>
          <w:sz w:val="20"/>
        </w:rPr>
        <w:t>,</w:t>
      </w:r>
      <w:r w:rsidR="00027225" w:rsidRPr="00380F19">
        <w:rPr>
          <w:rFonts w:asciiTheme="majorHAnsi" w:hAnsiTheme="majorHAnsi"/>
          <w:sz w:val="20"/>
        </w:rPr>
        <w:t xml:space="preserve"> </w:t>
      </w:r>
      <w:r w:rsidRPr="00380F19">
        <w:rPr>
          <w:rFonts w:asciiTheme="majorHAnsi" w:hAnsiTheme="majorHAnsi"/>
          <w:sz w:val="20"/>
        </w:rPr>
        <w:t xml:space="preserve">are </w:t>
      </w:r>
      <w:r w:rsidR="00027225" w:rsidRPr="00380F19">
        <w:rPr>
          <w:rFonts w:asciiTheme="majorHAnsi" w:hAnsiTheme="majorHAnsi"/>
          <w:sz w:val="20"/>
        </w:rPr>
        <w:t xml:space="preserve">the least </w:t>
      </w:r>
      <w:r w:rsidRPr="00380F19">
        <w:rPr>
          <w:rFonts w:asciiTheme="majorHAnsi" w:hAnsiTheme="majorHAnsi"/>
          <w:sz w:val="20"/>
        </w:rPr>
        <w:t xml:space="preserve">effective (Meadows, 1999). </w:t>
      </w:r>
      <w:r w:rsidR="00027225" w:rsidRPr="00380F19">
        <w:rPr>
          <w:rFonts w:asciiTheme="majorHAnsi" w:hAnsiTheme="majorHAnsi"/>
          <w:sz w:val="20"/>
        </w:rPr>
        <w:t xml:space="preserve">Similarly, while </w:t>
      </w:r>
      <w:r w:rsidR="00027225" w:rsidRPr="00380F19">
        <w:rPr>
          <w:rFonts w:asciiTheme="majorHAnsi" w:eastAsia="Calibri" w:hAnsiTheme="majorHAnsi"/>
          <w:sz w:val="20"/>
        </w:rPr>
        <w:t>open-minded evidence gathering and ‘objective’ truth claims</w:t>
      </w:r>
      <w:r w:rsidR="004A0A43">
        <w:rPr>
          <w:rFonts w:asciiTheme="majorHAnsi" w:eastAsia="Calibri" w:hAnsiTheme="majorHAnsi"/>
          <w:sz w:val="20"/>
        </w:rPr>
        <w:t xml:space="preserve"> are vital aspects of science, </w:t>
      </w:r>
      <w:r w:rsidR="002521A7">
        <w:rPr>
          <w:rFonts w:asciiTheme="majorHAnsi" w:eastAsia="Calibri" w:hAnsiTheme="majorHAnsi"/>
          <w:sz w:val="20"/>
        </w:rPr>
        <w:t>a</w:t>
      </w:r>
      <w:r w:rsidR="00B22EB9">
        <w:rPr>
          <w:rFonts w:ascii="Calibri" w:hAnsi="Calibri"/>
          <w:sz w:val="20"/>
        </w:rPr>
        <w:t xml:space="preserve"> great deal of time has been wasted on the scientific debate about </w:t>
      </w:r>
      <w:r w:rsidR="00B22EB9">
        <w:rPr>
          <w:rFonts w:ascii="Calibri" w:hAnsi="Calibri"/>
          <w:i/>
          <w:sz w:val="20"/>
        </w:rPr>
        <w:t xml:space="preserve">whether </w:t>
      </w:r>
      <w:r w:rsidR="00B22EB9">
        <w:rPr>
          <w:rFonts w:ascii="Calibri" w:hAnsi="Calibri"/>
          <w:sz w:val="20"/>
        </w:rPr>
        <w:t xml:space="preserve">human activities have caused climate change, rather than on the more designerly question of how to proceed </w:t>
      </w:r>
      <w:r w:rsidR="00B22EB9">
        <w:rPr>
          <w:rFonts w:ascii="Calibri" w:hAnsi="Calibri"/>
          <w:i/>
          <w:sz w:val="20"/>
        </w:rPr>
        <w:t xml:space="preserve">in case </w:t>
      </w:r>
      <w:r w:rsidR="00B22EB9">
        <w:rPr>
          <w:rFonts w:ascii="Calibri" w:hAnsi="Calibri"/>
          <w:sz w:val="20"/>
        </w:rPr>
        <w:t xml:space="preserve">there is climate change. </w:t>
      </w:r>
      <w:r w:rsidR="004A0A43">
        <w:rPr>
          <w:rFonts w:ascii="Calibri" w:hAnsi="Calibri"/>
          <w:sz w:val="20"/>
        </w:rPr>
        <w:t xml:space="preserve">Imaginative reform is urgently needed. </w:t>
      </w:r>
      <w:r w:rsidR="00D652D9">
        <w:rPr>
          <w:rFonts w:ascii="Calibri" w:hAnsi="Calibri"/>
          <w:sz w:val="20"/>
        </w:rPr>
        <w:t>While</w:t>
      </w:r>
      <w:r w:rsidR="00B22EB9" w:rsidRPr="00380F19">
        <w:rPr>
          <w:rFonts w:ascii="Calibri" w:hAnsi="Calibri"/>
          <w:sz w:val="20"/>
        </w:rPr>
        <w:t xml:space="preserve"> current species losses exceed all levels detected at any time in the last 63 million years, it is extremely unlikely that </w:t>
      </w:r>
      <w:r w:rsidR="00B22EB9">
        <w:rPr>
          <w:rFonts w:ascii="Calibri" w:hAnsi="Calibri"/>
          <w:sz w:val="20"/>
        </w:rPr>
        <w:t xml:space="preserve">we can meet </w:t>
      </w:r>
      <w:r w:rsidR="00B22EB9" w:rsidRPr="00380F19">
        <w:rPr>
          <w:rFonts w:ascii="Calibri" w:hAnsi="Calibri"/>
          <w:sz w:val="20"/>
        </w:rPr>
        <w:t>targets agreed at the 2010 Nagoya World Biodiversity Summit (</w:t>
      </w:r>
      <w:r w:rsidR="00B22EB9">
        <w:rPr>
          <w:rFonts w:ascii="Calibri" w:hAnsi="Calibri"/>
          <w:sz w:val="20"/>
        </w:rPr>
        <w:t xml:space="preserve">Gross &amp; Williams, 2010; </w:t>
      </w:r>
      <w:proofErr w:type="spellStart"/>
      <w:r w:rsidR="00B22EB9">
        <w:rPr>
          <w:rFonts w:ascii="Calibri" w:hAnsi="Calibri"/>
          <w:sz w:val="20"/>
        </w:rPr>
        <w:t>Harrop</w:t>
      </w:r>
      <w:proofErr w:type="spellEnd"/>
      <w:r w:rsidR="00B22EB9">
        <w:rPr>
          <w:rFonts w:ascii="Calibri" w:hAnsi="Calibri"/>
          <w:sz w:val="20"/>
        </w:rPr>
        <w:t>, 2011</w:t>
      </w:r>
      <w:r w:rsidR="00B22EB9" w:rsidRPr="00380F19">
        <w:rPr>
          <w:rFonts w:ascii="Calibri" w:hAnsi="Calibri"/>
          <w:sz w:val="20"/>
        </w:rPr>
        <w:t xml:space="preserve">). Even if </w:t>
      </w:r>
      <w:r w:rsidR="00B22EB9">
        <w:rPr>
          <w:rFonts w:ascii="Calibri" w:hAnsi="Calibri"/>
          <w:sz w:val="20"/>
        </w:rPr>
        <w:t>we could</w:t>
      </w:r>
      <w:r w:rsidR="00B22EB9" w:rsidRPr="00380F19">
        <w:rPr>
          <w:rFonts w:ascii="Calibri" w:hAnsi="Calibri"/>
          <w:sz w:val="20"/>
        </w:rPr>
        <w:t xml:space="preserve">, there are </w:t>
      </w:r>
      <w:r w:rsidR="00B22EB9">
        <w:rPr>
          <w:rFonts w:ascii="Calibri" w:hAnsi="Calibri"/>
          <w:sz w:val="20"/>
        </w:rPr>
        <w:t>practical</w:t>
      </w:r>
      <w:r w:rsidR="00B22EB9" w:rsidRPr="00380F19">
        <w:rPr>
          <w:rFonts w:ascii="Calibri" w:hAnsi="Calibri"/>
          <w:sz w:val="20"/>
        </w:rPr>
        <w:t xml:space="preserve"> reasons why </w:t>
      </w:r>
      <w:r w:rsidR="004A0A43">
        <w:rPr>
          <w:rFonts w:ascii="Calibri" w:hAnsi="Calibri"/>
          <w:sz w:val="20"/>
        </w:rPr>
        <w:t>this</w:t>
      </w:r>
      <w:r w:rsidR="00B22EB9" w:rsidRPr="00380F19">
        <w:rPr>
          <w:rFonts w:ascii="Calibri" w:hAnsi="Calibri"/>
          <w:sz w:val="20"/>
        </w:rPr>
        <w:t xml:space="preserve"> would </w:t>
      </w:r>
      <w:r w:rsidR="00B22EB9">
        <w:rPr>
          <w:rFonts w:ascii="Calibri" w:hAnsi="Calibri"/>
          <w:sz w:val="20"/>
        </w:rPr>
        <w:t>fail to</w:t>
      </w:r>
      <w:r w:rsidR="00B22EB9" w:rsidRPr="00380F19">
        <w:rPr>
          <w:rFonts w:ascii="Calibri" w:hAnsi="Calibri"/>
          <w:sz w:val="20"/>
        </w:rPr>
        <w:t xml:space="preserve"> achieve their intended aims</w:t>
      </w:r>
      <w:r w:rsidR="00B22EB9">
        <w:rPr>
          <w:rFonts w:ascii="Calibri" w:hAnsi="Calibri"/>
          <w:sz w:val="20"/>
        </w:rPr>
        <w:t xml:space="preserve"> (</w:t>
      </w:r>
      <w:r w:rsidR="004A0A43">
        <w:rPr>
          <w:rFonts w:ascii="Calibri" w:hAnsi="Calibri"/>
          <w:sz w:val="20"/>
        </w:rPr>
        <w:t xml:space="preserve">c.f. </w:t>
      </w:r>
      <w:r w:rsidR="00B22EB9" w:rsidRPr="00380F19">
        <w:rPr>
          <w:rFonts w:ascii="Calibri" w:hAnsi="Calibri"/>
          <w:sz w:val="20"/>
        </w:rPr>
        <w:t xml:space="preserve">Mora, </w:t>
      </w:r>
      <w:proofErr w:type="spellStart"/>
      <w:r w:rsidR="00B22EB9" w:rsidRPr="00380F19">
        <w:rPr>
          <w:rFonts w:ascii="Calibri" w:hAnsi="Calibri"/>
          <w:sz w:val="20"/>
        </w:rPr>
        <w:t>Tittens</w:t>
      </w:r>
      <w:r w:rsidR="00B22EB9">
        <w:rPr>
          <w:rFonts w:ascii="Calibri" w:hAnsi="Calibri"/>
          <w:sz w:val="20"/>
        </w:rPr>
        <w:t>or</w:t>
      </w:r>
      <w:proofErr w:type="spellEnd"/>
      <w:r w:rsidR="00B22EB9">
        <w:rPr>
          <w:rFonts w:ascii="Calibri" w:hAnsi="Calibri"/>
          <w:sz w:val="20"/>
        </w:rPr>
        <w:t xml:space="preserve">, </w:t>
      </w:r>
      <w:proofErr w:type="spellStart"/>
      <w:r w:rsidR="00B22EB9">
        <w:rPr>
          <w:rFonts w:ascii="Calibri" w:hAnsi="Calibri"/>
          <w:sz w:val="20"/>
        </w:rPr>
        <w:t>Adl</w:t>
      </w:r>
      <w:proofErr w:type="spellEnd"/>
      <w:r w:rsidR="00B22EB9">
        <w:rPr>
          <w:rFonts w:ascii="Calibri" w:hAnsi="Calibri"/>
          <w:sz w:val="20"/>
        </w:rPr>
        <w:t>, Simpson &amp; Worm, 2011)</w:t>
      </w:r>
      <w:r w:rsidR="00B22EB9" w:rsidRPr="00380F19">
        <w:rPr>
          <w:rFonts w:ascii="Calibri" w:hAnsi="Calibri"/>
          <w:sz w:val="20"/>
        </w:rPr>
        <w:t xml:space="preserve">. </w:t>
      </w:r>
      <w:proofErr w:type="gramStart"/>
      <w:r w:rsidR="00DC22D6">
        <w:rPr>
          <w:rFonts w:ascii="Calibri" w:hAnsi="Calibri"/>
          <w:sz w:val="20"/>
        </w:rPr>
        <w:t>A</w:t>
      </w:r>
      <w:r w:rsidR="00DC22D6" w:rsidRPr="00380F19">
        <w:rPr>
          <w:rFonts w:ascii="Calibri" w:hAnsi="Calibri"/>
          <w:sz w:val="20"/>
        </w:rPr>
        <w:t xml:space="preserve"> recent scientific census </w:t>
      </w:r>
      <w:r w:rsidR="00DC22D6">
        <w:rPr>
          <w:rFonts w:ascii="Calibri" w:hAnsi="Calibri"/>
          <w:sz w:val="20"/>
        </w:rPr>
        <w:t>showing that between 86% and 91% of species are undiscovered</w:t>
      </w:r>
      <w:r w:rsidR="00DC22D6" w:rsidRPr="00380F19">
        <w:rPr>
          <w:rFonts w:ascii="Calibri" w:hAnsi="Calibri"/>
          <w:sz w:val="20"/>
        </w:rPr>
        <w:t xml:space="preserve"> or uncharted (Mora, </w:t>
      </w:r>
      <w:r w:rsidR="00952040">
        <w:rPr>
          <w:rFonts w:ascii="Calibri" w:hAnsi="Calibri"/>
          <w:sz w:val="20"/>
        </w:rPr>
        <w:t>et al</w:t>
      </w:r>
      <w:r w:rsidR="00DC22D6" w:rsidRPr="00380F19">
        <w:rPr>
          <w:rFonts w:ascii="Calibri" w:hAnsi="Calibri"/>
          <w:sz w:val="20"/>
        </w:rPr>
        <w:t>, 2011).</w:t>
      </w:r>
      <w:proofErr w:type="gramEnd"/>
      <w:r w:rsidR="00DC22D6" w:rsidRPr="00380F19">
        <w:rPr>
          <w:rFonts w:ascii="Calibri" w:hAnsi="Calibri"/>
          <w:sz w:val="20"/>
        </w:rPr>
        <w:t xml:space="preserve"> Th</w:t>
      </w:r>
      <w:r w:rsidR="00DC22D6">
        <w:rPr>
          <w:rFonts w:ascii="Calibri" w:hAnsi="Calibri"/>
          <w:sz w:val="20"/>
        </w:rPr>
        <w:t>is shows that th</w:t>
      </w:r>
      <w:r w:rsidR="00DC22D6" w:rsidRPr="00380F19">
        <w:rPr>
          <w:rFonts w:ascii="Calibri" w:hAnsi="Calibri"/>
          <w:sz w:val="20"/>
        </w:rPr>
        <w:t xml:space="preserve">e </w:t>
      </w:r>
      <w:r w:rsidR="00DC22D6">
        <w:rPr>
          <w:rFonts w:ascii="Calibri" w:hAnsi="Calibri"/>
          <w:sz w:val="20"/>
        </w:rPr>
        <w:t>biosphere</w:t>
      </w:r>
      <w:r w:rsidR="00DC22D6" w:rsidRPr="00380F19">
        <w:rPr>
          <w:rFonts w:ascii="Calibri" w:hAnsi="Calibri"/>
          <w:sz w:val="20"/>
        </w:rPr>
        <w:t xml:space="preserve"> is </w:t>
      </w:r>
      <w:r w:rsidR="00DC22D6">
        <w:rPr>
          <w:rFonts w:ascii="Calibri" w:hAnsi="Calibri"/>
          <w:sz w:val="20"/>
        </w:rPr>
        <w:t xml:space="preserve">far </w:t>
      </w:r>
      <w:r w:rsidR="00DC22D6" w:rsidRPr="00380F19">
        <w:rPr>
          <w:rFonts w:ascii="Calibri" w:hAnsi="Calibri"/>
          <w:sz w:val="20"/>
        </w:rPr>
        <w:t xml:space="preserve">too emergent, complex and dynamic </w:t>
      </w:r>
      <w:r w:rsidR="00DC22D6">
        <w:rPr>
          <w:rFonts w:ascii="Calibri" w:hAnsi="Calibri"/>
          <w:sz w:val="20"/>
        </w:rPr>
        <w:t xml:space="preserve">to be managed </w:t>
      </w:r>
      <w:r w:rsidR="004A0A43">
        <w:rPr>
          <w:rFonts w:ascii="Calibri" w:hAnsi="Calibri"/>
          <w:sz w:val="20"/>
        </w:rPr>
        <w:t xml:space="preserve">using bureaucratic terms of reference </w:t>
      </w:r>
      <w:r w:rsidR="00952040">
        <w:rPr>
          <w:rFonts w:ascii="Calibri" w:hAnsi="Calibri"/>
          <w:sz w:val="20"/>
        </w:rPr>
        <w:t>to find</w:t>
      </w:r>
      <w:r w:rsidR="00DC22D6">
        <w:rPr>
          <w:rFonts w:ascii="Calibri" w:hAnsi="Calibri"/>
          <w:sz w:val="20"/>
        </w:rPr>
        <w:t xml:space="preserve"> expedient</w:t>
      </w:r>
      <w:r w:rsidR="00D652D9">
        <w:rPr>
          <w:rFonts w:ascii="Calibri" w:hAnsi="Calibri"/>
          <w:sz w:val="20"/>
        </w:rPr>
        <w:t xml:space="preserve"> political deliverables</w:t>
      </w:r>
      <w:r w:rsidR="00B22EB9" w:rsidRPr="00380F19">
        <w:rPr>
          <w:rFonts w:ascii="Calibri" w:hAnsi="Calibri"/>
          <w:sz w:val="20"/>
        </w:rPr>
        <w:t xml:space="preserve">. </w:t>
      </w:r>
    </w:p>
    <w:p w14:paraId="6C7D085D" w14:textId="77777777" w:rsidR="00B22EB9" w:rsidRPr="00380F19" w:rsidRDefault="00B22EB9" w:rsidP="00B22EB9">
      <w:pPr>
        <w:rPr>
          <w:rFonts w:ascii="Calibri" w:hAnsi="Calibri"/>
          <w:sz w:val="20"/>
        </w:rPr>
      </w:pPr>
    </w:p>
    <w:p w14:paraId="13B6C110" w14:textId="77777777" w:rsidR="00B22EB9" w:rsidRPr="008B7A44" w:rsidRDefault="00B22EB9" w:rsidP="00B22EB9">
      <w:pPr>
        <w:tabs>
          <w:tab w:val="left" w:pos="2552"/>
        </w:tabs>
        <w:rPr>
          <w:rFonts w:ascii="Calibri" w:hAnsi="Calibri"/>
          <w:b/>
          <w:sz w:val="22"/>
        </w:rPr>
      </w:pPr>
      <w:r>
        <w:rPr>
          <w:rFonts w:ascii="Calibri" w:hAnsi="Calibri"/>
          <w:b/>
          <w:sz w:val="22"/>
        </w:rPr>
        <w:t>Mapping network consciousness</w:t>
      </w:r>
    </w:p>
    <w:p w14:paraId="65193E3B" w14:textId="77777777" w:rsidR="00016EFA" w:rsidRPr="00380F19" w:rsidRDefault="00952040" w:rsidP="00B22EB9">
      <w:pPr>
        <w:rPr>
          <w:rFonts w:asciiTheme="majorHAnsi" w:hAnsiTheme="majorHAnsi"/>
          <w:sz w:val="20"/>
        </w:rPr>
      </w:pPr>
      <w:r>
        <w:rPr>
          <w:rFonts w:ascii="Calibri" w:hAnsi="Calibri"/>
          <w:sz w:val="20"/>
        </w:rPr>
        <w:t>In order</w:t>
      </w:r>
      <w:r w:rsidR="00DC22D6">
        <w:rPr>
          <w:rFonts w:ascii="Calibri" w:hAnsi="Calibri"/>
          <w:sz w:val="20"/>
        </w:rPr>
        <w:t xml:space="preserve"> to achieve </w:t>
      </w:r>
      <w:r>
        <w:rPr>
          <w:rFonts w:ascii="Calibri" w:hAnsi="Calibri"/>
          <w:sz w:val="20"/>
        </w:rPr>
        <w:t>a</w:t>
      </w:r>
      <w:r w:rsidR="00DC22D6">
        <w:rPr>
          <w:rFonts w:ascii="Calibri" w:hAnsi="Calibri"/>
          <w:sz w:val="20"/>
        </w:rPr>
        <w:t xml:space="preserve"> necessary paradigm change, we need </w:t>
      </w:r>
      <w:r w:rsidR="00027225" w:rsidRPr="00380F19">
        <w:rPr>
          <w:rFonts w:asciiTheme="majorHAnsi" w:hAnsiTheme="majorHAnsi"/>
          <w:sz w:val="20"/>
        </w:rPr>
        <w:t xml:space="preserve">a radical revision of the traditional </w:t>
      </w:r>
      <w:r w:rsidR="00FF739A" w:rsidRPr="00380F19">
        <w:rPr>
          <w:rFonts w:asciiTheme="majorHAnsi" w:hAnsiTheme="majorHAnsi"/>
          <w:sz w:val="20"/>
        </w:rPr>
        <w:t xml:space="preserve">professional </w:t>
      </w:r>
      <w:r w:rsidR="002521A7">
        <w:rPr>
          <w:rFonts w:asciiTheme="majorHAnsi" w:hAnsiTheme="majorHAnsi"/>
          <w:sz w:val="20"/>
        </w:rPr>
        <w:t xml:space="preserve">roles and responsibilities </w:t>
      </w:r>
      <w:r w:rsidR="00DC22D6">
        <w:rPr>
          <w:rFonts w:asciiTheme="majorHAnsi" w:hAnsiTheme="majorHAnsi"/>
          <w:sz w:val="20"/>
        </w:rPr>
        <w:t>that keep everyone within own</w:t>
      </w:r>
      <w:r w:rsidR="00DC22D6" w:rsidRPr="00380F19">
        <w:rPr>
          <w:rFonts w:asciiTheme="majorHAnsi" w:hAnsiTheme="majorHAnsi"/>
          <w:sz w:val="20"/>
        </w:rPr>
        <w:t xml:space="preserve"> comfort zone</w:t>
      </w:r>
      <w:r w:rsidR="00DC22D6">
        <w:rPr>
          <w:rFonts w:asciiTheme="majorHAnsi" w:hAnsiTheme="majorHAnsi"/>
          <w:sz w:val="20"/>
        </w:rPr>
        <w:t>. This would entail integrating managerial and epistemological</w:t>
      </w:r>
      <w:r w:rsidR="002521A7">
        <w:rPr>
          <w:rFonts w:asciiTheme="majorHAnsi" w:hAnsiTheme="majorHAnsi"/>
          <w:sz w:val="20"/>
        </w:rPr>
        <w:t xml:space="preserve"> </w:t>
      </w:r>
      <w:r w:rsidR="00DC22D6">
        <w:rPr>
          <w:rFonts w:asciiTheme="majorHAnsi" w:hAnsiTheme="majorHAnsi"/>
          <w:sz w:val="20"/>
        </w:rPr>
        <w:t xml:space="preserve">issues by </w:t>
      </w:r>
      <w:r w:rsidR="002521A7">
        <w:rPr>
          <w:rFonts w:asciiTheme="majorHAnsi" w:hAnsiTheme="majorHAnsi"/>
          <w:sz w:val="20"/>
        </w:rPr>
        <w:t xml:space="preserve">‘re-languaging’ </w:t>
      </w:r>
      <w:r w:rsidR="00DC22D6">
        <w:rPr>
          <w:rFonts w:asciiTheme="majorHAnsi" w:hAnsiTheme="majorHAnsi"/>
          <w:sz w:val="20"/>
        </w:rPr>
        <w:t xml:space="preserve">everything </w:t>
      </w:r>
      <w:r w:rsidR="002521A7">
        <w:rPr>
          <w:rFonts w:asciiTheme="majorHAnsi" w:hAnsiTheme="majorHAnsi"/>
          <w:sz w:val="20"/>
        </w:rPr>
        <w:t xml:space="preserve">(c.f. </w:t>
      </w:r>
      <w:proofErr w:type="spellStart"/>
      <w:r w:rsidR="002521A7">
        <w:rPr>
          <w:rFonts w:asciiTheme="majorHAnsi" w:hAnsiTheme="majorHAnsi"/>
          <w:sz w:val="20"/>
        </w:rPr>
        <w:t>Nieuwenhuijze</w:t>
      </w:r>
      <w:proofErr w:type="spellEnd"/>
      <w:r w:rsidR="002521A7">
        <w:rPr>
          <w:rFonts w:asciiTheme="majorHAnsi" w:hAnsiTheme="majorHAnsi"/>
          <w:sz w:val="20"/>
        </w:rPr>
        <w:t xml:space="preserve"> &amp; Wood, 2006) </w:t>
      </w:r>
      <w:r w:rsidR="00DC22D6">
        <w:rPr>
          <w:rFonts w:asciiTheme="majorHAnsi" w:hAnsiTheme="majorHAnsi"/>
          <w:sz w:val="20"/>
        </w:rPr>
        <w:t>to achieve what we call</w:t>
      </w:r>
      <w:r w:rsidR="002521A7">
        <w:rPr>
          <w:rFonts w:asciiTheme="majorHAnsi" w:hAnsiTheme="majorHAnsi"/>
          <w:sz w:val="20"/>
        </w:rPr>
        <w:t xml:space="preserve"> a higher</w:t>
      </w:r>
      <w:r w:rsidR="00027225" w:rsidRPr="00380F19">
        <w:rPr>
          <w:rFonts w:asciiTheme="majorHAnsi" w:hAnsiTheme="majorHAnsi"/>
          <w:sz w:val="20"/>
        </w:rPr>
        <w:t xml:space="preserve"> </w:t>
      </w:r>
      <w:r w:rsidR="000B0419" w:rsidRPr="00380F19">
        <w:rPr>
          <w:rFonts w:asciiTheme="majorHAnsi" w:hAnsiTheme="majorHAnsi"/>
          <w:sz w:val="20"/>
        </w:rPr>
        <w:t xml:space="preserve">‘network consciousness’. </w:t>
      </w:r>
      <w:r w:rsidR="00DC22D6">
        <w:rPr>
          <w:rFonts w:asciiTheme="majorHAnsi" w:hAnsiTheme="majorHAnsi"/>
          <w:sz w:val="20"/>
        </w:rPr>
        <w:t>By thi</w:t>
      </w:r>
      <w:r w:rsidR="000B0419" w:rsidRPr="00380F19">
        <w:rPr>
          <w:rFonts w:asciiTheme="majorHAnsi" w:hAnsiTheme="majorHAnsi"/>
          <w:sz w:val="20"/>
        </w:rPr>
        <w:t xml:space="preserve">s </w:t>
      </w:r>
      <w:r w:rsidR="00DC22D6">
        <w:rPr>
          <w:rFonts w:asciiTheme="majorHAnsi" w:hAnsiTheme="majorHAnsi"/>
          <w:sz w:val="20"/>
        </w:rPr>
        <w:t xml:space="preserve">we mean </w:t>
      </w:r>
      <w:r w:rsidR="000B5695" w:rsidRPr="00380F19">
        <w:rPr>
          <w:rFonts w:asciiTheme="majorHAnsi" w:hAnsiTheme="majorHAnsi"/>
          <w:sz w:val="20"/>
        </w:rPr>
        <w:t>the</w:t>
      </w:r>
      <w:r w:rsidR="000B0419" w:rsidRPr="00380F19">
        <w:rPr>
          <w:rFonts w:asciiTheme="majorHAnsi" w:hAnsiTheme="majorHAnsi"/>
          <w:sz w:val="20"/>
        </w:rPr>
        <w:t xml:space="preserve"> state of </w:t>
      </w:r>
      <w:r w:rsidR="00D163B4" w:rsidRPr="00380F19">
        <w:rPr>
          <w:rFonts w:asciiTheme="majorHAnsi" w:hAnsiTheme="majorHAnsi"/>
          <w:sz w:val="20"/>
        </w:rPr>
        <w:t>reciprocal aware</w:t>
      </w:r>
      <w:r w:rsidR="000B0419" w:rsidRPr="00380F19">
        <w:rPr>
          <w:rFonts w:asciiTheme="majorHAnsi" w:hAnsiTheme="majorHAnsi"/>
          <w:sz w:val="20"/>
        </w:rPr>
        <w:t xml:space="preserve">ness among critical parts of a </w:t>
      </w:r>
      <w:r w:rsidR="00DC22D6">
        <w:rPr>
          <w:rFonts w:asciiTheme="majorHAnsi" w:hAnsiTheme="majorHAnsi"/>
          <w:sz w:val="20"/>
        </w:rPr>
        <w:t>paradigmat</w:t>
      </w:r>
      <w:r w:rsidR="000B0419" w:rsidRPr="00380F19">
        <w:rPr>
          <w:rFonts w:asciiTheme="majorHAnsi" w:hAnsiTheme="majorHAnsi"/>
          <w:sz w:val="20"/>
        </w:rPr>
        <w:t>ic system (</w:t>
      </w:r>
      <w:r w:rsidR="00DC22D6">
        <w:rPr>
          <w:rFonts w:asciiTheme="majorHAnsi" w:hAnsiTheme="majorHAnsi"/>
          <w:sz w:val="20"/>
        </w:rPr>
        <w:t xml:space="preserve">c.f. </w:t>
      </w:r>
      <w:r w:rsidR="000B0419" w:rsidRPr="00380F19">
        <w:rPr>
          <w:rFonts w:asciiTheme="majorHAnsi" w:hAnsiTheme="majorHAnsi"/>
          <w:sz w:val="20"/>
        </w:rPr>
        <w:t>Backwell &amp; Wood, 2009).</w:t>
      </w:r>
      <w:r w:rsidR="008758E9" w:rsidRPr="00380F19">
        <w:rPr>
          <w:rFonts w:asciiTheme="majorHAnsi" w:hAnsiTheme="majorHAnsi"/>
          <w:sz w:val="20"/>
        </w:rPr>
        <w:t xml:space="preserve"> </w:t>
      </w:r>
      <w:r w:rsidR="005B5DE8">
        <w:rPr>
          <w:rFonts w:asciiTheme="majorHAnsi" w:hAnsiTheme="majorHAnsi"/>
          <w:sz w:val="20"/>
        </w:rPr>
        <w:t>‘N</w:t>
      </w:r>
      <w:r w:rsidR="005B5DE8" w:rsidRPr="00380F19">
        <w:rPr>
          <w:rFonts w:asciiTheme="majorHAnsi" w:hAnsiTheme="majorHAnsi"/>
          <w:sz w:val="20"/>
        </w:rPr>
        <w:t>etwork consciousness’</w:t>
      </w:r>
      <w:r w:rsidR="005B5DE8">
        <w:rPr>
          <w:rFonts w:asciiTheme="majorHAnsi" w:hAnsiTheme="majorHAnsi"/>
          <w:sz w:val="20"/>
        </w:rPr>
        <w:t xml:space="preserve"> </w:t>
      </w:r>
      <w:r w:rsidR="00D163B4" w:rsidRPr="00380F19">
        <w:rPr>
          <w:rFonts w:asciiTheme="majorHAnsi" w:hAnsiTheme="majorHAnsi"/>
          <w:sz w:val="20"/>
        </w:rPr>
        <w:t>is a prerequisite to communication and ‘structural coupling’ (</w:t>
      </w:r>
      <w:proofErr w:type="spellStart"/>
      <w:r w:rsidR="00D163B4" w:rsidRPr="00380F19">
        <w:rPr>
          <w:rFonts w:asciiTheme="majorHAnsi" w:hAnsiTheme="majorHAnsi"/>
          <w:sz w:val="20"/>
        </w:rPr>
        <w:t>Maturana</w:t>
      </w:r>
      <w:proofErr w:type="spellEnd"/>
      <w:r w:rsidR="00D163B4" w:rsidRPr="00380F19">
        <w:rPr>
          <w:rFonts w:asciiTheme="majorHAnsi" w:hAnsiTheme="majorHAnsi"/>
          <w:sz w:val="20"/>
        </w:rPr>
        <w:t xml:space="preserve"> &amp; Varela</w:t>
      </w:r>
      <w:r w:rsidR="00D652D9">
        <w:rPr>
          <w:rFonts w:asciiTheme="majorHAnsi" w:hAnsiTheme="majorHAnsi"/>
          <w:sz w:val="20"/>
        </w:rPr>
        <w:t>. 19**</w:t>
      </w:r>
      <w:r w:rsidR="00D163B4" w:rsidRPr="00380F19">
        <w:rPr>
          <w:rFonts w:asciiTheme="majorHAnsi" w:hAnsiTheme="majorHAnsi"/>
          <w:sz w:val="20"/>
        </w:rPr>
        <w:t xml:space="preserve">) </w:t>
      </w:r>
      <w:r w:rsidR="005B5DE8">
        <w:rPr>
          <w:rFonts w:asciiTheme="majorHAnsi" w:hAnsiTheme="majorHAnsi"/>
          <w:sz w:val="20"/>
        </w:rPr>
        <w:t xml:space="preserve">and these </w:t>
      </w:r>
      <w:r w:rsidR="00D163B4" w:rsidRPr="00380F19">
        <w:rPr>
          <w:rFonts w:asciiTheme="majorHAnsi" w:hAnsiTheme="majorHAnsi"/>
          <w:sz w:val="20"/>
        </w:rPr>
        <w:t xml:space="preserve">are </w:t>
      </w:r>
      <w:r>
        <w:rPr>
          <w:rFonts w:asciiTheme="majorHAnsi" w:hAnsiTheme="majorHAnsi"/>
          <w:sz w:val="20"/>
        </w:rPr>
        <w:t>pre-requisites</w:t>
      </w:r>
      <w:r w:rsidR="00D163B4" w:rsidRPr="00380F19">
        <w:rPr>
          <w:rFonts w:asciiTheme="majorHAnsi" w:hAnsiTheme="majorHAnsi"/>
          <w:sz w:val="20"/>
        </w:rPr>
        <w:t xml:space="preserve"> to the survival of </w:t>
      </w:r>
      <w:r>
        <w:rPr>
          <w:rFonts w:asciiTheme="majorHAnsi" w:hAnsiTheme="majorHAnsi"/>
          <w:sz w:val="20"/>
        </w:rPr>
        <w:t>any living system</w:t>
      </w:r>
      <w:r w:rsidR="005B5DE8">
        <w:rPr>
          <w:rFonts w:asciiTheme="majorHAnsi" w:hAnsiTheme="majorHAnsi"/>
          <w:sz w:val="20"/>
        </w:rPr>
        <w:t xml:space="preserve">, </w:t>
      </w:r>
      <w:r w:rsidR="005B5DE8">
        <w:rPr>
          <w:rFonts w:asciiTheme="majorHAnsi" w:hAnsiTheme="majorHAnsi"/>
          <w:sz w:val="20"/>
        </w:rPr>
        <w:lastRenderedPageBreak/>
        <w:t xml:space="preserve">whether </w:t>
      </w:r>
      <w:r>
        <w:rPr>
          <w:rFonts w:asciiTheme="majorHAnsi" w:hAnsiTheme="majorHAnsi"/>
          <w:sz w:val="20"/>
        </w:rPr>
        <w:t>it is a</w:t>
      </w:r>
      <w:r w:rsidR="005B5DE8">
        <w:rPr>
          <w:rFonts w:asciiTheme="majorHAnsi" w:hAnsiTheme="majorHAnsi"/>
          <w:sz w:val="20"/>
        </w:rPr>
        <w:t xml:space="preserve"> </w:t>
      </w:r>
      <w:r>
        <w:rPr>
          <w:rFonts w:asciiTheme="majorHAnsi" w:hAnsiTheme="majorHAnsi"/>
          <w:sz w:val="20"/>
        </w:rPr>
        <w:t>biological organism, society</w:t>
      </w:r>
      <w:r w:rsidR="005B5DE8" w:rsidRPr="00380F19">
        <w:rPr>
          <w:rFonts w:asciiTheme="majorHAnsi" w:hAnsiTheme="majorHAnsi"/>
          <w:sz w:val="20"/>
        </w:rPr>
        <w:t xml:space="preserve">, or </w:t>
      </w:r>
      <w:r>
        <w:rPr>
          <w:rFonts w:asciiTheme="majorHAnsi" w:hAnsiTheme="majorHAnsi"/>
          <w:sz w:val="20"/>
        </w:rPr>
        <w:t>corporate brand</w:t>
      </w:r>
      <w:r w:rsidR="005B5DE8" w:rsidRPr="00380F19">
        <w:rPr>
          <w:rFonts w:asciiTheme="majorHAnsi" w:hAnsiTheme="majorHAnsi"/>
          <w:sz w:val="20"/>
        </w:rPr>
        <w:t>.</w:t>
      </w:r>
      <w:r w:rsidR="005B5DE8">
        <w:rPr>
          <w:rFonts w:asciiTheme="majorHAnsi" w:hAnsiTheme="majorHAnsi"/>
          <w:sz w:val="20"/>
        </w:rPr>
        <w:t xml:space="preserve"> </w:t>
      </w:r>
      <w:r w:rsidR="005B5DE8" w:rsidRPr="00380F19">
        <w:rPr>
          <w:rFonts w:asciiTheme="majorHAnsi" w:hAnsiTheme="majorHAnsi"/>
          <w:sz w:val="20"/>
        </w:rPr>
        <w:t>It is therefore surprising that</w:t>
      </w:r>
      <w:r w:rsidR="005B5DE8">
        <w:rPr>
          <w:rFonts w:asciiTheme="majorHAnsi" w:hAnsiTheme="majorHAnsi"/>
          <w:sz w:val="20"/>
        </w:rPr>
        <w:t>,</w:t>
      </w:r>
      <w:r w:rsidR="005B5DE8" w:rsidRPr="00380F19">
        <w:rPr>
          <w:rFonts w:asciiTheme="majorHAnsi" w:hAnsiTheme="majorHAnsi"/>
          <w:sz w:val="20"/>
        </w:rPr>
        <w:t xml:space="preserve"> </w:t>
      </w:r>
      <w:r w:rsidR="005B5DE8">
        <w:rPr>
          <w:rFonts w:asciiTheme="majorHAnsi" w:hAnsiTheme="majorHAnsi"/>
          <w:sz w:val="20"/>
        </w:rPr>
        <w:t>i</w:t>
      </w:r>
      <w:r w:rsidR="000B0419" w:rsidRPr="00380F19">
        <w:rPr>
          <w:rFonts w:asciiTheme="majorHAnsi" w:hAnsiTheme="majorHAnsi"/>
          <w:sz w:val="20"/>
        </w:rPr>
        <w:t xml:space="preserve">n </w:t>
      </w:r>
      <w:r w:rsidR="00B9197B">
        <w:rPr>
          <w:rFonts w:asciiTheme="majorHAnsi" w:hAnsiTheme="majorHAnsi"/>
          <w:sz w:val="20"/>
        </w:rPr>
        <w:t>the</w:t>
      </w:r>
      <w:r w:rsidR="000B0419" w:rsidRPr="00380F19">
        <w:rPr>
          <w:rFonts w:asciiTheme="majorHAnsi" w:hAnsiTheme="majorHAnsi"/>
          <w:sz w:val="20"/>
        </w:rPr>
        <w:t xml:space="preserve"> </w:t>
      </w:r>
      <w:r w:rsidR="00693DE9" w:rsidRPr="00380F19">
        <w:rPr>
          <w:rFonts w:asciiTheme="majorHAnsi" w:hAnsiTheme="majorHAnsi"/>
          <w:sz w:val="20"/>
        </w:rPr>
        <w:t>era</w:t>
      </w:r>
      <w:r w:rsidR="000B0419" w:rsidRPr="00380F19">
        <w:rPr>
          <w:rFonts w:asciiTheme="majorHAnsi" w:hAnsiTheme="majorHAnsi"/>
          <w:sz w:val="20"/>
        </w:rPr>
        <w:t xml:space="preserve"> of ‘open source’, ‘crowd-sourcing’ and ‘</w:t>
      </w:r>
      <w:proofErr w:type="spellStart"/>
      <w:r w:rsidR="000B0419" w:rsidRPr="00380F19">
        <w:rPr>
          <w:rFonts w:asciiTheme="majorHAnsi" w:hAnsiTheme="majorHAnsi"/>
          <w:sz w:val="20"/>
        </w:rPr>
        <w:t>sharealike</w:t>
      </w:r>
      <w:proofErr w:type="spellEnd"/>
      <w:r w:rsidR="000B0419" w:rsidRPr="00380F19">
        <w:rPr>
          <w:rFonts w:asciiTheme="majorHAnsi" w:hAnsiTheme="majorHAnsi"/>
          <w:sz w:val="20"/>
        </w:rPr>
        <w:t xml:space="preserve">’ communities we know </w:t>
      </w:r>
      <w:r w:rsidR="00294536" w:rsidRPr="00380F19">
        <w:rPr>
          <w:rFonts w:asciiTheme="majorHAnsi" w:hAnsiTheme="majorHAnsi"/>
          <w:sz w:val="20"/>
        </w:rPr>
        <w:t>more about individual creativity than</w:t>
      </w:r>
      <w:r w:rsidR="00693DE9" w:rsidRPr="00380F19">
        <w:rPr>
          <w:rFonts w:asciiTheme="majorHAnsi" w:hAnsiTheme="majorHAnsi"/>
          <w:sz w:val="20"/>
        </w:rPr>
        <w:t xml:space="preserve"> </w:t>
      </w:r>
      <w:r w:rsidR="00B9197B">
        <w:rPr>
          <w:rFonts w:asciiTheme="majorHAnsi" w:hAnsiTheme="majorHAnsi"/>
          <w:sz w:val="20"/>
        </w:rPr>
        <w:t>network consciousness</w:t>
      </w:r>
      <w:r w:rsidR="000B0419" w:rsidRPr="00380F19">
        <w:rPr>
          <w:rFonts w:asciiTheme="majorHAnsi" w:hAnsiTheme="majorHAnsi"/>
          <w:sz w:val="20"/>
        </w:rPr>
        <w:t xml:space="preserve">. </w:t>
      </w:r>
      <w:r w:rsidR="00294536" w:rsidRPr="00380F19">
        <w:rPr>
          <w:rFonts w:asciiTheme="majorHAnsi" w:eastAsia="Calibri" w:hAnsiTheme="majorHAnsi"/>
          <w:sz w:val="20"/>
        </w:rPr>
        <w:t>O</w:t>
      </w:r>
      <w:r w:rsidR="008758E9" w:rsidRPr="00380F19">
        <w:rPr>
          <w:rFonts w:asciiTheme="majorHAnsi" w:eastAsia="Calibri" w:hAnsiTheme="majorHAnsi"/>
          <w:sz w:val="20"/>
        </w:rPr>
        <w:t xml:space="preserve">ur </w:t>
      </w:r>
      <w:r w:rsidR="00F2662A" w:rsidRPr="00380F19">
        <w:rPr>
          <w:rFonts w:asciiTheme="majorHAnsi" w:eastAsia="Calibri" w:hAnsiTheme="majorHAnsi"/>
          <w:sz w:val="20"/>
        </w:rPr>
        <w:t xml:space="preserve">practical </w:t>
      </w:r>
      <w:r w:rsidR="008758E9" w:rsidRPr="00380F19">
        <w:rPr>
          <w:rFonts w:asciiTheme="majorHAnsi" w:eastAsia="Calibri" w:hAnsiTheme="majorHAnsi"/>
          <w:sz w:val="20"/>
        </w:rPr>
        <w:t xml:space="preserve">experiments </w:t>
      </w:r>
      <w:r w:rsidR="00B9197B">
        <w:rPr>
          <w:rFonts w:asciiTheme="majorHAnsi" w:eastAsia="Calibri" w:hAnsiTheme="majorHAnsi"/>
          <w:sz w:val="20"/>
        </w:rPr>
        <w:t>combine</w:t>
      </w:r>
      <w:r w:rsidR="008758E9" w:rsidRPr="00380F19">
        <w:rPr>
          <w:rFonts w:asciiTheme="majorHAnsi" w:eastAsia="Calibri" w:hAnsiTheme="majorHAnsi"/>
          <w:sz w:val="20"/>
        </w:rPr>
        <w:t xml:space="preserve"> </w:t>
      </w:r>
      <w:r w:rsidR="00B9197B">
        <w:rPr>
          <w:rFonts w:asciiTheme="majorHAnsi" w:eastAsia="Calibri" w:hAnsiTheme="majorHAnsi"/>
          <w:sz w:val="20"/>
        </w:rPr>
        <w:t>intellectual</w:t>
      </w:r>
      <w:r w:rsidR="00183090" w:rsidRPr="00380F19">
        <w:rPr>
          <w:rFonts w:asciiTheme="majorHAnsi" w:eastAsia="Calibri" w:hAnsiTheme="majorHAnsi"/>
          <w:sz w:val="20"/>
        </w:rPr>
        <w:t xml:space="preserve"> </w:t>
      </w:r>
      <w:r w:rsidR="00D652D9">
        <w:rPr>
          <w:rFonts w:asciiTheme="majorHAnsi" w:eastAsia="Calibri" w:hAnsiTheme="majorHAnsi"/>
          <w:sz w:val="20"/>
        </w:rPr>
        <w:t xml:space="preserve">theories with </w:t>
      </w:r>
      <w:r w:rsidR="00183090" w:rsidRPr="00380F19">
        <w:rPr>
          <w:rFonts w:asciiTheme="majorHAnsi" w:eastAsia="Calibri" w:hAnsiTheme="majorHAnsi"/>
          <w:sz w:val="20"/>
        </w:rPr>
        <w:t xml:space="preserve">somatic </w:t>
      </w:r>
      <w:r w:rsidR="00B9197B">
        <w:rPr>
          <w:rFonts w:asciiTheme="majorHAnsi" w:eastAsia="Calibri" w:hAnsiTheme="majorHAnsi"/>
          <w:sz w:val="20"/>
        </w:rPr>
        <w:t>practices</w:t>
      </w:r>
      <w:r w:rsidR="00D652D9">
        <w:rPr>
          <w:rFonts w:asciiTheme="majorHAnsi" w:eastAsia="Calibri" w:hAnsiTheme="majorHAnsi"/>
          <w:sz w:val="20"/>
        </w:rPr>
        <w:t>, and</w:t>
      </w:r>
      <w:r w:rsidR="00183090" w:rsidRPr="00380F19">
        <w:rPr>
          <w:rFonts w:asciiTheme="majorHAnsi" w:eastAsia="Calibri" w:hAnsiTheme="majorHAnsi"/>
          <w:sz w:val="20"/>
        </w:rPr>
        <w:t xml:space="preserve"> </w:t>
      </w:r>
      <w:r w:rsidR="00F2662A" w:rsidRPr="00380F19">
        <w:rPr>
          <w:rFonts w:asciiTheme="majorHAnsi" w:eastAsia="Calibri" w:hAnsiTheme="majorHAnsi"/>
          <w:sz w:val="20"/>
        </w:rPr>
        <w:t xml:space="preserve">therefore </w:t>
      </w:r>
      <w:r w:rsidR="00B9197B">
        <w:rPr>
          <w:rFonts w:asciiTheme="majorHAnsi" w:eastAsia="Calibri" w:hAnsiTheme="majorHAnsi"/>
          <w:sz w:val="20"/>
        </w:rPr>
        <w:t xml:space="preserve">we </w:t>
      </w:r>
      <w:r w:rsidR="00183090" w:rsidRPr="00380F19">
        <w:rPr>
          <w:rFonts w:asciiTheme="majorHAnsi" w:eastAsia="Calibri" w:hAnsiTheme="majorHAnsi"/>
          <w:sz w:val="20"/>
        </w:rPr>
        <w:t>describe it as</w:t>
      </w:r>
      <w:r w:rsidR="00294536" w:rsidRPr="00380F19">
        <w:rPr>
          <w:rFonts w:asciiTheme="majorHAnsi" w:eastAsia="Calibri" w:hAnsiTheme="majorHAnsi"/>
          <w:sz w:val="20"/>
        </w:rPr>
        <w:t xml:space="preserve"> a field of knowing </w:t>
      </w:r>
      <w:r w:rsidR="008758E9" w:rsidRPr="00380F19">
        <w:rPr>
          <w:rFonts w:asciiTheme="majorHAnsi" w:eastAsia="Calibri" w:hAnsiTheme="majorHAnsi"/>
          <w:sz w:val="20"/>
        </w:rPr>
        <w:t>(c</w:t>
      </w:r>
      <w:r w:rsidR="00183090" w:rsidRPr="00380F19">
        <w:rPr>
          <w:rFonts w:asciiTheme="majorHAnsi" w:eastAsia="Calibri" w:hAnsiTheme="majorHAnsi"/>
          <w:sz w:val="20"/>
        </w:rPr>
        <w:t>.f. Koestler, 1967; Wood, 2010)</w:t>
      </w:r>
      <w:r w:rsidR="00B9197B">
        <w:rPr>
          <w:rFonts w:asciiTheme="majorHAnsi" w:eastAsia="Calibri" w:hAnsiTheme="majorHAnsi"/>
          <w:sz w:val="20"/>
        </w:rPr>
        <w:t>. However,</w:t>
      </w:r>
      <w:r w:rsidR="00183090" w:rsidRPr="00380F19">
        <w:rPr>
          <w:rFonts w:asciiTheme="majorHAnsi" w:eastAsia="Calibri" w:hAnsiTheme="majorHAnsi"/>
          <w:sz w:val="20"/>
        </w:rPr>
        <w:t xml:space="preserve"> we have </w:t>
      </w:r>
      <w:r w:rsidR="00B9197B">
        <w:rPr>
          <w:rFonts w:asciiTheme="majorHAnsi" w:eastAsia="Calibri" w:hAnsiTheme="majorHAnsi"/>
          <w:sz w:val="20"/>
        </w:rPr>
        <w:t>chosen</w:t>
      </w:r>
      <w:r w:rsidR="008758E9" w:rsidRPr="00380F19">
        <w:rPr>
          <w:rFonts w:asciiTheme="majorHAnsi" w:hAnsiTheme="majorHAnsi"/>
          <w:sz w:val="20"/>
        </w:rPr>
        <w:t xml:space="preserve"> to </w:t>
      </w:r>
      <w:r w:rsidR="00183090" w:rsidRPr="00380F19">
        <w:rPr>
          <w:rFonts w:asciiTheme="majorHAnsi" w:hAnsiTheme="majorHAnsi"/>
          <w:sz w:val="20"/>
        </w:rPr>
        <w:t>model it using</w:t>
      </w:r>
      <w:r w:rsidR="008758E9" w:rsidRPr="00380F19">
        <w:rPr>
          <w:rFonts w:asciiTheme="majorHAnsi" w:hAnsiTheme="majorHAnsi"/>
          <w:sz w:val="20"/>
        </w:rPr>
        <w:t xml:space="preserve"> </w:t>
      </w:r>
      <w:r w:rsidR="00F2662A" w:rsidRPr="00380F19">
        <w:rPr>
          <w:rFonts w:asciiTheme="majorHAnsi" w:hAnsiTheme="majorHAnsi"/>
          <w:sz w:val="20"/>
        </w:rPr>
        <w:t xml:space="preserve">a </w:t>
      </w:r>
      <w:r w:rsidR="008758E9" w:rsidRPr="00380F19">
        <w:rPr>
          <w:rFonts w:asciiTheme="majorHAnsi" w:hAnsiTheme="majorHAnsi"/>
          <w:sz w:val="20"/>
        </w:rPr>
        <w:t>simplified</w:t>
      </w:r>
      <w:r w:rsidR="003C1373" w:rsidRPr="00380F19">
        <w:rPr>
          <w:rFonts w:asciiTheme="majorHAnsi" w:hAnsiTheme="majorHAnsi"/>
          <w:sz w:val="20"/>
        </w:rPr>
        <w:t xml:space="preserve">, </w:t>
      </w:r>
      <w:r w:rsidR="003C1373" w:rsidRPr="00380F19">
        <w:rPr>
          <w:rFonts w:asciiTheme="majorHAnsi" w:eastAsia="Calibri" w:hAnsiTheme="majorHAnsi"/>
          <w:sz w:val="20"/>
        </w:rPr>
        <w:t>atomistic</w:t>
      </w:r>
      <w:r w:rsidR="00F2662A" w:rsidRPr="00380F19">
        <w:rPr>
          <w:rFonts w:asciiTheme="majorHAnsi" w:hAnsiTheme="majorHAnsi"/>
          <w:sz w:val="20"/>
        </w:rPr>
        <w:t xml:space="preserve"> model</w:t>
      </w:r>
      <w:r w:rsidR="008758E9" w:rsidRPr="00380F19">
        <w:rPr>
          <w:rFonts w:asciiTheme="majorHAnsi" w:hAnsiTheme="majorHAnsi"/>
          <w:sz w:val="20"/>
        </w:rPr>
        <w:t xml:space="preserve"> of consciousness. </w:t>
      </w:r>
      <w:r w:rsidR="000B78EB" w:rsidRPr="00380F19">
        <w:rPr>
          <w:rFonts w:asciiTheme="majorHAnsi" w:hAnsiTheme="majorHAnsi"/>
          <w:sz w:val="20"/>
        </w:rPr>
        <w:t>In this respect</w:t>
      </w:r>
      <w:r w:rsidR="008758E9" w:rsidRPr="00380F19">
        <w:rPr>
          <w:rFonts w:asciiTheme="majorHAnsi" w:hAnsiTheme="majorHAnsi"/>
          <w:sz w:val="20"/>
        </w:rPr>
        <w:t xml:space="preserve">, </w:t>
      </w:r>
      <w:r w:rsidR="000B5695" w:rsidRPr="00380F19">
        <w:rPr>
          <w:rFonts w:asciiTheme="majorHAnsi" w:hAnsiTheme="majorHAnsi"/>
          <w:sz w:val="20"/>
        </w:rPr>
        <w:t>the authors</w:t>
      </w:r>
      <w:r w:rsidR="008758E9" w:rsidRPr="00380F19">
        <w:rPr>
          <w:rFonts w:asciiTheme="majorHAnsi" w:hAnsiTheme="majorHAnsi"/>
          <w:sz w:val="20"/>
        </w:rPr>
        <w:t xml:space="preserve"> were inspired by Marvin </w:t>
      </w:r>
      <w:proofErr w:type="spellStart"/>
      <w:r w:rsidR="008758E9" w:rsidRPr="00380F19">
        <w:rPr>
          <w:rFonts w:asciiTheme="majorHAnsi" w:hAnsiTheme="majorHAnsi"/>
          <w:sz w:val="20"/>
        </w:rPr>
        <w:t>Minsky’s</w:t>
      </w:r>
      <w:proofErr w:type="spellEnd"/>
      <w:r w:rsidR="008758E9" w:rsidRPr="00380F19">
        <w:rPr>
          <w:rFonts w:asciiTheme="majorHAnsi" w:hAnsiTheme="majorHAnsi"/>
          <w:sz w:val="20"/>
        </w:rPr>
        <w:t xml:space="preserve"> controversial claim that certain computer programs are more conscious than individual humans (</w:t>
      </w:r>
      <w:proofErr w:type="spellStart"/>
      <w:r w:rsidR="008758E9" w:rsidRPr="00380F19">
        <w:rPr>
          <w:rFonts w:asciiTheme="majorHAnsi" w:hAnsiTheme="majorHAnsi"/>
          <w:sz w:val="20"/>
        </w:rPr>
        <w:t>Minsky</w:t>
      </w:r>
      <w:proofErr w:type="spellEnd"/>
      <w:r w:rsidR="008758E9" w:rsidRPr="00380F19">
        <w:rPr>
          <w:rFonts w:asciiTheme="majorHAnsi" w:hAnsiTheme="majorHAnsi"/>
          <w:sz w:val="20"/>
        </w:rPr>
        <w:t xml:space="preserve">, 1988). </w:t>
      </w:r>
      <w:r w:rsidR="000F4DDA" w:rsidRPr="00380F19">
        <w:rPr>
          <w:rFonts w:asciiTheme="majorHAnsi" w:hAnsiTheme="majorHAnsi"/>
          <w:sz w:val="20"/>
        </w:rPr>
        <w:t xml:space="preserve">While some may find it shocking to make a </w:t>
      </w:r>
      <w:r w:rsidR="00A75BA4" w:rsidRPr="00380F19">
        <w:rPr>
          <w:rFonts w:asciiTheme="majorHAnsi" w:hAnsiTheme="majorHAnsi"/>
          <w:sz w:val="20"/>
        </w:rPr>
        <w:t xml:space="preserve">direct </w:t>
      </w:r>
      <w:r w:rsidR="000F4DDA" w:rsidRPr="00380F19">
        <w:rPr>
          <w:rFonts w:asciiTheme="majorHAnsi" w:hAnsiTheme="majorHAnsi"/>
          <w:sz w:val="20"/>
        </w:rPr>
        <w:t>comparison</w:t>
      </w:r>
      <w:r w:rsidR="00A75BA4" w:rsidRPr="00380F19">
        <w:rPr>
          <w:rFonts w:asciiTheme="majorHAnsi" w:hAnsiTheme="majorHAnsi"/>
          <w:sz w:val="20"/>
        </w:rPr>
        <w:t xml:space="preserve"> between</w:t>
      </w:r>
      <w:r w:rsidR="000F4DDA" w:rsidRPr="00380F19">
        <w:rPr>
          <w:rFonts w:asciiTheme="majorHAnsi" w:hAnsiTheme="majorHAnsi"/>
          <w:sz w:val="20"/>
        </w:rPr>
        <w:t xml:space="preserve"> inanimate, digital machines </w:t>
      </w:r>
      <w:r w:rsidR="00A75BA4" w:rsidRPr="00380F19">
        <w:rPr>
          <w:rFonts w:asciiTheme="majorHAnsi" w:hAnsiTheme="majorHAnsi"/>
          <w:sz w:val="20"/>
        </w:rPr>
        <w:t xml:space="preserve">and living human organisms, </w:t>
      </w:r>
      <w:proofErr w:type="spellStart"/>
      <w:r w:rsidR="00A75BA4" w:rsidRPr="00380F19">
        <w:rPr>
          <w:rFonts w:asciiTheme="majorHAnsi" w:hAnsiTheme="majorHAnsi"/>
          <w:sz w:val="20"/>
        </w:rPr>
        <w:t>Minsky’s</w:t>
      </w:r>
      <w:proofErr w:type="spellEnd"/>
      <w:r w:rsidR="00A75BA4" w:rsidRPr="00380F19">
        <w:rPr>
          <w:rFonts w:asciiTheme="majorHAnsi" w:hAnsiTheme="majorHAnsi"/>
          <w:sz w:val="20"/>
        </w:rPr>
        <w:t xml:space="preserve"> approach enables us to map heterogeneous entities within a common framework.</w:t>
      </w:r>
      <w:r w:rsidR="000F4DDA" w:rsidRPr="00380F19">
        <w:rPr>
          <w:rFonts w:asciiTheme="majorHAnsi" w:hAnsiTheme="majorHAnsi"/>
          <w:sz w:val="20"/>
        </w:rPr>
        <w:t xml:space="preserve"> </w:t>
      </w:r>
      <w:r w:rsidR="007D3DB8">
        <w:rPr>
          <w:rFonts w:asciiTheme="majorHAnsi" w:hAnsiTheme="majorHAnsi"/>
          <w:sz w:val="20"/>
        </w:rPr>
        <w:t xml:space="preserve">We think it </w:t>
      </w:r>
      <w:r w:rsidR="00DF6D12">
        <w:rPr>
          <w:rFonts w:asciiTheme="majorHAnsi" w:hAnsiTheme="majorHAnsi"/>
          <w:sz w:val="20"/>
        </w:rPr>
        <w:t>can help metadesigners</w:t>
      </w:r>
      <w:r w:rsidR="007D3DB8">
        <w:rPr>
          <w:rFonts w:asciiTheme="majorHAnsi" w:hAnsiTheme="majorHAnsi"/>
          <w:sz w:val="20"/>
        </w:rPr>
        <w:t xml:space="preserve"> to</w:t>
      </w:r>
      <w:r w:rsidR="00DF6D12">
        <w:rPr>
          <w:rFonts w:asciiTheme="majorHAnsi" w:hAnsiTheme="majorHAnsi"/>
          <w:sz w:val="20"/>
        </w:rPr>
        <w:t xml:space="preserve"> map relational aspects of the biosphere, rather than identifying it as a set of ‘resources’</w:t>
      </w:r>
      <w:r w:rsidR="008C3689" w:rsidRPr="00380F19">
        <w:rPr>
          <w:rFonts w:asciiTheme="majorHAnsi" w:hAnsiTheme="majorHAnsi"/>
          <w:sz w:val="20"/>
        </w:rPr>
        <w:t>.</w:t>
      </w:r>
      <w:r w:rsidR="00AC40D9" w:rsidRPr="00380F19">
        <w:rPr>
          <w:rFonts w:asciiTheme="majorHAnsi" w:hAnsiTheme="majorHAnsi"/>
          <w:sz w:val="20"/>
        </w:rPr>
        <w:t xml:space="preserve"> </w:t>
      </w:r>
      <w:r w:rsidR="00016EFA" w:rsidRPr="00380F19">
        <w:rPr>
          <w:rFonts w:asciiTheme="majorHAnsi" w:hAnsiTheme="majorHAnsi"/>
          <w:sz w:val="20"/>
        </w:rPr>
        <w:t xml:space="preserve"> </w:t>
      </w:r>
    </w:p>
    <w:p w14:paraId="147538D9" w14:textId="77777777" w:rsidR="00016EFA" w:rsidRPr="00380F19" w:rsidRDefault="00016EFA" w:rsidP="00016EFA">
      <w:pPr>
        <w:tabs>
          <w:tab w:val="left" w:pos="2552"/>
        </w:tabs>
        <w:rPr>
          <w:rFonts w:asciiTheme="majorHAnsi" w:hAnsiTheme="majorHAnsi"/>
          <w:sz w:val="20"/>
        </w:rPr>
      </w:pPr>
    </w:p>
    <w:p w14:paraId="7012A762" w14:textId="77777777" w:rsidR="00B22EB9" w:rsidRPr="008B7A44" w:rsidRDefault="00B22EB9" w:rsidP="00B22EB9">
      <w:pPr>
        <w:tabs>
          <w:tab w:val="left" w:pos="2552"/>
        </w:tabs>
        <w:rPr>
          <w:rFonts w:ascii="Calibri" w:hAnsi="Calibri"/>
          <w:b/>
          <w:sz w:val="22"/>
        </w:rPr>
      </w:pPr>
      <w:r w:rsidRPr="00F97DF2">
        <w:rPr>
          <w:rFonts w:ascii="Calibri" w:hAnsi="Calibri"/>
          <w:b/>
          <w:sz w:val="22"/>
        </w:rPr>
        <w:t>An ecological and evolutionary context</w:t>
      </w:r>
    </w:p>
    <w:p w14:paraId="16AC508B" w14:textId="77777777" w:rsidR="00016EFA" w:rsidRPr="00380F19" w:rsidRDefault="00016EFA" w:rsidP="00016EFA">
      <w:pPr>
        <w:tabs>
          <w:tab w:val="left" w:pos="2552"/>
        </w:tabs>
        <w:rPr>
          <w:rFonts w:asciiTheme="majorHAnsi" w:eastAsia="+mn-ea" w:hAnsiTheme="majorHAnsi"/>
          <w:sz w:val="20"/>
        </w:rPr>
      </w:pPr>
      <w:r w:rsidRPr="00380F19">
        <w:rPr>
          <w:rFonts w:asciiTheme="majorHAnsi" w:eastAsia="Calibri" w:hAnsiTheme="majorHAnsi"/>
          <w:sz w:val="20"/>
        </w:rPr>
        <w:t xml:space="preserve">In </w:t>
      </w:r>
      <w:r w:rsidR="00C35FD4">
        <w:rPr>
          <w:rFonts w:asciiTheme="majorHAnsi" w:eastAsia="Calibri" w:hAnsiTheme="majorHAnsi"/>
          <w:sz w:val="20"/>
        </w:rPr>
        <w:t>developing</w:t>
      </w:r>
      <w:r w:rsidR="00C35FD4" w:rsidRPr="00380F19">
        <w:rPr>
          <w:rFonts w:asciiTheme="majorHAnsi" w:eastAsia="Calibri" w:hAnsiTheme="majorHAnsi"/>
          <w:sz w:val="20"/>
        </w:rPr>
        <w:t xml:space="preserve"> their Gaia hypothesis </w:t>
      </w:r>
      <w:r w:rsidR="00C35FD4">
        <w:rPr>
          <w:rFonts w:asciiTheme="majorHAnsi" w:eastAsia="Calibri" w:hAnsiTheme="majorHAnsi"/>
          <w:sz w:val="20"/>
        </w:rPr>
        <w:t>(</w:t>
      </w:r>
      <w:r w:rsidRPr="00380F19">
        <w:rPr>
          <w:rFonts w:asciiTheme="majorHAnsi" w:eastAsia="Calibri" w:hAnsiTheme="majorHAnsi"/>
          <w:sz w:val="20"/>
        </w:rPr>
        <w:t>1966</w:t>
      </w:r>
      <w:r w:rsidR="00C35FD4">
        <w:rPr>
          <w:rFonts w:asciiTheme="majorHAnsi" w:eastAsia="Calibri" w:hAnsiTheme="majorHAnsi"/>
          <w:sz w:val="20"/>
        </w:rPr>
        <w:t>)</w:t>
      </w:r>
      <w:r w:rsidRPr="00380F19">
        <w:rPr>
          <w:rFonts w:asciiTheme="majorHAnsi" w:eastAsia="Calibri" w:hAnsiTheme="majorHAnsi"/>
          <w:sz w:val="20"/>
        </w:rPr>
        <w:t xml:space="preserve"> Lynn </w:t>
      </w:r>
      <w:proofErr w:type="spellStart"/>
      <w:r w:rsidRPr="00380F19">
        <w:rPr>
          <w:rFonts w:asciiTheme="majorHAnsi" w:eastAsia="Calibri" w:hAnsiTheme="majorHAnsi"/>
          <w:sz w:val="20"/>
        </w:rPr>
        <w:t>Margulis</w:t>
      </w:r>
      <w:proofErr w:type="spellEnd"/>
      <w:r w:rsidRPr="00380F19">
        <w:rPr>
          <w:rFonts w:asciiTheme="majorHAnsi" w:eastAsia="Calibri" w:hAnsiTheme="majorHAnsi"/>
          <w:sz w:val="20"/>
        </w:rPr>
        <w:t xml:space="preserve"> and James Lovelock </w:t>
      </w:r>
      <w:r w:rsidR="009A088F">
        <w:rPr>
          <w:rFonts w:asciiTheme="majorHAnsi" w:eastAsia="Calibri" w:hAnsiTheme="majorHAnsi"/>
          <w:sz w:val="20"/>
        </w:rPr>
        <w:t>found</w:t>
      </w:r>
      <w:r w:rsidRPr="00380F19">
        <w:rPr>
          <w:rFonts w:asciiTheme="majorHAnsi" w:eastAsia="Calibri" w:hAnsiTheme="majorHAnsi"/>
          <w:sz w:val="20"/>
        </w:rPr>
        <w:t xml:space="preserve"> </w:t>
      </w:r>
      <w:r w:rsidR="009A088F">
        <w:rPr>
          <w:rFonts w:asciiTheme="majorHAnsi" w:eastAsia="Calibri" w:hAnsiTheme="majorHAnsi"/>
          <w:sz w:val="20"/>
        </w:rPr>
        <w:t xml:space="preserve">that </w:t>
      </w:r>
      <w:r w:rsidR="00D652D9">
        <w:rPr>
          <w:rFonts w:asciiTheme="majorHAnsi" w:eastAsia="Calibri" w:hAnsiTheme="majorHAnsi"/>
          <w:sz w:val="20"/>
        </w:rPr>
        <w:t xml:space="preserve">the </w:t>
      </w:r>
      <w:r w:rsidR="009A088F">
        <w:rPr>
          <w:rFonts w:asciiTheme="majorHAnsi" w:eastAsia="Calibri" w:hAnsiTheme="majorHAnsi"/>
          <w:sz w:val="20"/>
        </w:rPr>
        <w:t>distinction between living</w:t>
      </w:r>
      <w:r w:rsidRPr="00380F19">
        <w:rPr>
          <w:rFonts w:asciiTheme="majorHAnsi" w:eastAsia="Calibri" w:hAnsiTheme="majorHAnsi"/>
          <w:sz w:val="20"/>
        </w:rPr>
        <w:t xml:space="preserve"> and inanimate entities </w:t>
      </w:r>
      <w:r w:rsidR="009A088F">
        <w:rPr>
          <w:rFonts w:asciiTheme="majorHAnsi" w:eastAsia="Calibri" w:hAnsiTheme="majorHAnsi"/>
          <w:sz w:val="20"/>
        </w:rPr>
        <w:t>was</w:t>
      </w:r>
      <w:r w:rsidRPr="00380F19">
        <w:rPr>
          <w:rFonts w:asciiTheme="majorHAnsi" w:eastAsia="Calibri" w:hAnsiTheme="majorHAnsi"/>
          <w:sz w:val="20"/>
        </w:rPr>
        <w:t xml:space="preserve"> unhelpful. </w:t>
      </w:r>
      <w:r w:rsidR="00217F6F" w:rsidRPr="00380F19">
        <w:rPr>
          <w:rFonts w:asciiTheme="majorHAnsi" w:eastAsia="Calibri" w:hAnsiTheme="majorHAnsi"/>
          <w:sz w:val="20"/>
        </w:rPr>
        <w:t>T</w:t>
      </w:r>
      <w:r w:rsidRPr="00380F19">
        <w:rPr>
          <w:rFonts w:asciiTheme="majorHAnsi" w:eastAsia="Calibri" w:hAnsiTheme="majorHAnsi"/>
          <w:sz w:val="20"/>
        </w:rPr>
        <w:t>he</w:t>
      </w:r>
      <w:r w:rsidR="00515F9A" w:rsidRPr="00380F19">
        <w:rPr>
          <w:rFonts w:asciiTheme="majorHAnsi" w:eastAsia="Calibri" w:hAnsiTheme="majorHAnsi"/>
          <w:sz w:val="20"/>
        </w:rPr>
        <w:t xml:space="preserve">y </w:t>
      </w:r>
      <w:r w:rsidR="00D652D9">
        <w:rPr>
          <w:rFonts w:asciiTheme="majorHAnsi" w:eastAsia="Calibri" w:hAnsiTheme="majorHAnsi"/>
          <w:sz w:val="20"/>
        </w:rPr>
        <w:t>showed</w:t>
      </w:r>
      <w:r w:rsidR="00515F9A" w:rsidRPr="00380F19">
        <w:rPr>
          <w:rFonts w:asciiTheme="majorHAnsi" w:eastAsia="Calibri" w:hAnsiTheme="majorHAnsi"/>
          <w:sz w:val="20"/>
        </w:rPr>
        <w:t xml:space="preserve"> </w:t>
      </w:r>
      <w:r w:rsidR="00D652D9">
        <w:rPr>
          <w:rFonts w:asciiTheme="majorHAnsi" w:eastAsia="Calibri" w:hAnsiTheme="majorHAnsi"/>
          <w:sz w:val="20"/>
        </w:rPr>
        <w:t xml:space="preserve">how </w:t>
      </w:r>
      <w:r w:rsidR="00C35FD4">
        <w:rPr>
          <w:rFonts w:asciiTheme="majorHAnsi" w:eastAsia="Calibri" w:hAnsiTheme="majorHAnsi"/>
          <w:sz w:val="20"/>
        </w:rPr>
        <w:t>a</w:t>
      </w:r>
      <w:r w:rsidR="00D652D9">
        <w:rPr>
          <w:rFonts w:asciiTheme="majorHAnsi" w:eastAsia="Calibri" w:hAnsiTheme="majorHAnsi"/>
          <w:sz w:val="20"/>
        </w:rPr>
        <w:t xml:space="preserve"> coalescence of </w:t>
      </w:r>
      <w:r w:rsidR="00C35FD4">
        <w:rPr>
          <w:rFonts w:asciiTheme="majorHAnsi" w:eastAsia="Calibri" w:hAnsiTheme="majorHAnsi"/>
          <w:sz w:val="20"/>
        </w:rPr>
        <w:t xml:space="preserve">complex </w:t>
      </w:r>
      <w:r w:rsidR="00D652D9" w:rsidRPr="00380F19">
        <w:rPr>
          <w:rFonts w:asciiTheme="majorHAnsi" w:eastAsia="Calibri" w:hAnsiTheme="majorHAnsi"/>
          <w:sz w:val="20"/>
        </w:rPr>
        <w:t>physical, chemical, biological, ecological, phenomenal, cognitive and metacognitive</w:t>
      </w:r>
      <w:r w:rsidR="00D652D9">
        <w:rPr>
          <w:rFonts w:asciiTheme="majorHAnsi" w:eastAsia="Calibri" w:hAnsiTheme="majorHAnsi"/>
          <w:sz w:val="20"/>
        </w:rPr>
        <w:t xml:space="preserve"> elements </w:t>
      </w:r>
      <w:r w:rsidRPr="00380F19">
        <w:rPr>
          <w:rFonts w:asciiTheme="majorHAnsi" w:eastAsia="Calibri" w:hAnsiTheme="majorHAnsi"/>
          <w:sz w:val="20"/>
        </w:rPr>
        <w:t xml:space="preserve">enables </w:t>
      </w:r>
      <w:r w:rsidR="00D652D9">
        <w:rPr>
          <w:rFonts w:asciiTheme="majorHAnsi" w:eastAsia="Calibri" w:hAnsiTheme="majorHAnsi"/>
          <w:sz w:val="20"/>
        </w:rPr>
        <w:t>the biosphere</w:t>
      </w:r>
      <w:r w:rsidRPr="00380F19">
        <w:rPr>
          <w:rFonts w:asciiTheme="majorHAnsi" w:eastAsia="Calibri" w:hAnsiTheme="majorHAnsi"/>
          <w:sz w:val="20"/>
        </w:rPr>
        <w:t xml:space="preserve"> to </w:t>
      </w:r>
      <w:r w:rsidR="00D652D9">
        <w:rPr>
          <w:rFonts w:asciiTheme="majorHAnsi" w:eastAsia="Calibri" w:hAnsiTheme="majorHAnsi"/>
          <w:sz w:val="20"/>
        </w:rPr>
        <w:t>maintain</w:t>
      </w:r>
      <w:r w:rsidR="000B5695" w:rsidRPr="00380F19">
        <w:rPr>
          <w:rFonts w:asciiTheme="majorHAnsi" w:eastAsia="+mn-ea" w:hAnsiTheme="majorHAnsi"/>
          <w:sz w:val="20"/>
        </w:rPr>
        <w:t xml:space="preserve"> homeostasis. </w:t>
      </w:r>
      <w:r w:rsidRPr="00380F19">
        <w:rPr>
          <w:rFonts w:asciiTheme="majorHAnsi" w:eastAsia="Calibri" w:hAnsiTheme="majorHAnsi"/>
          <w:sz w:val="20"/>
        </w:rPr>
        <w:t xml:space="preserve">Rupert Sheldrake’s (1981) </w:t>
      </w:r>
      <w:r w:rsidR="000B5695" w:rsidRPr="00380F19">
        <w:rPr>
          <w:rFonts w:asciiTheme="majorHAnsi" w:eastAsia="Calibri" w:hAnsiTheme="majorHAnsi"/>
          <w:sz w:val="20"/>
        </w:rPr>
        <w:t xml:space="preserve">work </w:t>
      </w:r>
      <w:r w:rsidRPr="00380F19">
        <w:rPr>
          <w:rFonts w:asciiTheme="majorHAnsi" w:eastAsia="Calibri" w:hAnsiTheme="majorHAnsi"/>
          <w:sz w:val="20"/>
        </w:rPr>
        <w:t>confirm</w:t>
      </w:r>
      <w:r w:rsidR="00515F9A" w:rsidRPr="00380F19">
        <w:rPr>
          <w:rFonts w:asciiTheme="majorHAnsi" w:eastAsia="Calibri" w:hAnsiTheme="majorHAnsi"/>
          <w:sz w:val="20"/>
        </w:rPr>
        <w:t>s</w:t>
      </w:r>
      <w:r w:rsidRPr="00380F19">
        <w:rPr>
          <w:rFonts w:asciiTheme="majorHAnsi" w:eastAsia="Calibri" w:hAnsiTheme="majorHAnsi"/>
          <w:sz w:val="20"/>
        </w:rPr>
        <w:t xml:space="preserve"> that evolution</w:t>
      </w:r>
      <w:r w:rsidR="00D652D9">
        <w:rPr>
          <w:rFonts w:asciiTheme="majorHAnsi" w:eastAsia="Calibri" w:hAnsiTheme="majorHAnsi"/>
          <w:sz w:val="20"/>
        </w:rPr>
        <w:t xml:space="preserve"> not </w:t>
      </w:r>
      <w:r w:rsidR="00952040">
        <w:rPr>
          <w:rFonts w:asciiTheme="majorHAnsi" w:eastAsia="Calibri" w:hAnsiTheme="majorHAnsi"/>
          <w:sz w:val="20"/>
        </w:rPr>
        <w:t>only</w:t>
      </w:r>
      <w:r w:rsidR="00D652D9">
        <w:rPr>
          <w:rFonts w:asciiTheme="majorHAnsi" w:eastAsia="Calibri" w:hAnsiTheme="majorHAnsi"/>
          <w:sz w:val="20"/>
        </w:rPr>
        <w:t xml:space="preserve"> </w:t>
      </w:r>
      <w:r w:rsidR="00952040">
        <w:rPr>
          <w:rFonts w:asciiTheme="majorHAnsi" w:eastAsia="Calibri" w:hAnsiTheme="majorHAnsi"/>
          <w:sz w:val="20"/>
        </w:rPr>
        <w:t xml:space="preserve">operates at </w:t>
      </w:r>
      <w:r w:rsidRPr="00380F19">
        <w:rPr>
          <w:rFonts w:asciiTheme="majorHAnsi" w:eastAsia="Calibri" w:hAnsiTheme="majorHAnsi"/>
          <w:sz w:val="20"/>
        </w:rPr>
        <w:t>biological level</w:t>
      </w:r>
      <w:r w:rsidR="00D652D9">
        <w:rPr>
          <w:rFonts w:asciiTheme="majorHAnsi" w:eastAsia="Calibri" w:hAnsiTheme="majorHAnsi"/>
          <w:sz w:val="20"/>
        </w:rPr>
        <w:t>s</w:t>
      </w:r>
      <w:r w:rsidR="00952040">
        <w:rPr>
          <w:rFonts w:asciiTheme="majorHAnsi" w:eastAsia="Calibri" w:hAnsiTheme="majorHAnsi"/>
          <w:sz w:val="20"/>
        </w:rPr>
        <w:t xml:space="preserve"> but, also, </w:t>
      </w:r>
      <w:r w:rsidR="00952040" w:rsidRPr="00380F19">
        <w:rPr>
          <w:rFonts w:asciiTheme="majorHAnsi" w:eastAsia="Calibri" w:hAnsiTheme="majorHAnsi"/>
          <w:sz w:val="20"/>
        </w:rPr>
        <w:t xml:space="preserve">at physical </w:t>
      </w:r>
      <w:r w:rsidR="00952040">
        <w:rPr>
          <w:rFonts w:asciiTheme="majorHAnsi" w:eastAsia="Calibri" w:hAnsiTheme="majorHAnsi"/>
          <w:sz w:val="20"/>
        </w:rPr>
        <w:t>and chemical ones</w:t>
      </w:r>
      <w:r w:rsidRPr="00380F19">
        <w:rPr>
          <w:rFonts w:asciiTheme="majorHAnsi" w:eastAsia="Calibri" w:hAnsiTheme="majorHAnsi"/>
          <w:sz w:val="20"/>
        </w:rPr>
        <w:t xml:space="preserve">. </w:t>
      </w:r>
      <w:r w:rsidR="00692CA1">
        <w:rPr>
          <w:rFonts w:asciiTheme="majorHAnsi" w:hAnsiTheme="majorHAnsi"/>
          <w:sz w:val="20"/>
        </w:rPr>
        <w:t>Similarly</w:t>
      </w:r>
      <w:r w:rsidR="00D652D9">
        <w:rPr>
          <w:rFonts w:asciiTheme="majorHAnsi" w:hAnsiTheme="majorHAnsi"/>
          <w:sz w:val="20"/>
        </w:rPr>
        <w:t>,</w:t>
      </w:r>
      <w:r w:rsidR="00310911" w:rsidRPr="00380F19">
        <w:rPr>
          <w:rFonts w:asciiTheme="majorHAnsi" w:hAnsiTheme="majorHAnsi"/>
          <w:sz w:val="20"/>
        </w:rPr>
        <w:t xml:space="preserve"> </w:t>
      </w:r>
      <w:r w:rsidR="00692CA1">
        <w:rPr>
          <w:rFonts w:asciiTheme="majorHAnsi" w:eastAsia="Calibri" w:hAnsiTheme="majorHAnsi"/>
          <w:sz w:val="20"/>
        </w:rPr>
        <w:t xml:space="preserve">Vladimir </w:t>
      </w:r>
      <w:proofErr w:type="spellStart"/>
      <w:r w:rsidR="00692CA1">
        <w:rPr>
          <w:rFonts w:asciiTheme="majorHAnsi" w:eastAsia="Calibri" w:hAnsiTheme="majorHAnsi"/>
          <w:sz w:val="20"/>
        </w:rPr>
        <w:t>Vernadsky</w:t>
      </w:r>
      <w:r w:rsidR="00952040">
        <w:rPr>
          <w:rFonts w:asciiTheme="majorHAnsi" w:eastAsia="Calibri" w:hAnsiTheme="majorHAnsi"/>
          <w:sz w:val="20"/>
        </w:rPr>
        <w:t>’s</w:t>
      </w:r>
      <w:proofErr w:type="spellEnd"/>
      <w:r w:rsidR="00310911" w:rsidRPr="00380F19">
        <w:rPr>
          <w:rFonts w:asciiTheme="majorHAnsi" w:eastAsia="Calibri" w:hAnsiTheme="majorHAnsi"/>
          <w:sz w:val="20"/>
        </w:rPr>
        <w:t> </w:t>
      </w:r>
      <w:r w:rsidR="00692CA1">
        <w:rPr>
          <w:rFonts w:asciiTheme="majorHAnsi" w:eastAsia="Calibri" w:hAnsiTheme="majorHAnsi"/>
          <w:sz w:val="20"/>
        </w:rPr>
        <w:t xml:space="preserve">term </w:t>
      </w:r>
      <w:r w:rsidR="00310911" w:rsidRPr="00380F19">
        <w:rPr>
          <w:rFonts w:asciiTheme="majorHAnsi" w:eastAsia="Calibri" w:hAnsiTheme="majorHAnsi"/>
          <w:sz w:val="20"/>
        </w:rPr>
        <w:t>‘</w:t>
      </w:r>
      <w:proofErr w:type="spellStart"/>
      <w:r w:rsidR="00310911" w:rsidRPr="00380F19">
        <w:rPr>
          <w:rFonts w:asciiTheme="majorHAnsi" w:eastAsia="Calibri" w:hAnsiTheme="majorHAnsi"/>
          <w:sz w:val="20"/>
        </w:rPr>
        <w:t>noosphere</w:t>
      </w:r>
      <w:proofErr w:type="spellEnd"/>
      <w:r w:rsidR="00310911" w:rsidRPr="00380F19">
        <w:rPr>
          <w:rFonts w:asciiTheme="majorHAnsi" w:eastAsia="Calibri" w:hAnsiTheme="majorHAnsi"/>
          <w:sz w:val="20"/>
        </w:rPr>
        <w:t>’</w:t>
      </w:r>
      <w:r w:rsidR="00692CA1">
        <w:rPr>
          <w:rFonts w:asciiTheme="majorHAnsi" w:eastAsia="Calibri" w:hAnsiTheme="majorHAnsi"/>
          <w:sz w:val="20"/>
        </w:rPr>
        <w:t xml:space="preserve"> </w:t>
      </w:r>
      <w:r w:rsidR="00692CA1" w:rsidRPr="00380F19">
        <w:rPr>
          <w:rFonts w:asciiTheme="majorHAnsi" w:eastAsia="Calibri" w:hAnsiTheme="majorHAnsi"/>
          <w:sz w:val="20"/>
        </w:rPr>
        <w:t>(</w:t>
      </w:r>
      <w:r w:rsidR="00692CA1" w:rsidRPr="00380F19">
        <w:rPr>
          <w:rFonts w:asciiTheme="majorHAnsi" w:hAnsiTheme="majorHAnsi"/>
          <w:sz w:val="20"/>
        </w:rPr>
        <w:t>1926)</w:t>
      </w:r>
      <w:r w:rsidR="000B5695" w:rsidRPr="00380F19">
        <w:rPr>
          <w:rFonts w:asciiTheme="majorHAnsi" w:eastAsia="Calibri" w:hAnsiTheme="majorHAnsi"/>
          <w:sz w:val="20"/>
        </w:rPr>
        <w:t xml:space="preserve"> </w:t>
      </w:r>
      <w:r w:rsidR="00952040">
        <w:rPr>
          <w:rFonts w:asciiTheme="majorHAnsi" w:eastAsia="Calibri" w:hAnsiTheme="majorHAnsi"/>
          <w:sz w:val="20"/>
        </w:rPr>
        <w:t>depicts</w:t>
      </w:r>
      <w:r w:rsidR="000B5695" w:rsidRPr="00380F19">
        <w:rPr>
          <w:rFonts w:asciiTheme="majorHAnsi" w:eastAsia="Calibri" w:hAnsiTheme="majorHAnsi"/>
          <w:sz w:val="20"/>
        </w:rPr>
        <w:t xml:space="preserve"> </w:t>
      </w:r>
      <w:r w:rsidR="00310911" w:rsidRPr="00380F19">
        <w:rPr>
          <w:rFonts w:asciiTheme="majorHAnsi" w:eastAsia="Calibri" w:hAnsiTheme="majorHAnsi"/>
          <w:sz w:val="20"/>
        </w:rPr>
        <w:t>the</w:t>
      </w:r>
      <w:r w:rsidR="000B5695" w:rsidRPr="00380F19">
        <w:rPr>
          <w:rFonts w:asciiTheme="majorHAnsi" w:eastAsia="Calibri" w:hAnsiTheme="majorHAnsi"/>
          <w:sz w:val="20"/>
        </w:rPr>
        <w:t xml:space="preserve"> </w:t>
      </w:r>
      <w:r w:rsidR="00692CA1">
        <w:rPr>
          <w:rFonts w:asciiTheme="majorHAnsi" w:eastAsia="Calibri" w:hAnsiTheme="majorHAnsi"/>
          <w:sz w:val="20"/>
        </w:rPr>
        <w:t>biosphere</w:t>
      </w:r>
      <w:r w:rsidR="000B5695" w:rsidRPr="00380F19">
        <w:rPr>
          <w:rFonts w:asciiTheme="majorHAnsi" w:eastAsia="Calibri" w:hAnsiTheme="majorHAnsi"/>
          <w:sz w:val="20"/>
        </w:rPr>
        <w:t xml:space="preserve"> </w:t>
      </w:r>
      <w:r w:rsidR="00692CA1">
        <w:rPr>
          <w:rFonts w:asciiTheme="majorHAnsi" w:eastAsia="Calibri" w:hAnsiTheme="majorHAnsi"/>
          <w:sz w:val="20"/>
        </w:rPr>
        <w:t xml:space="preserve">as a </w:t>
      </w:r>
      <w:r w:rsidR="00692CA1" w:rsidRPr="00380F19">
        <w:rPr>
          <w:rFonts w:asciiTheme="majorHAnsi" w:eastAsia="Calibri" w:hAnsiTheme="majorHAnsi"/>
          <w:sz w:val="20"/>
        </w:rPr>
        <w:t xml:space="preserve">geological </w:t>
      </w:r>
      <w:r w:rsidR="00692CA1">
        <w:rPr>
          <w:rFonts w:asciiTheme="majorHAnsi" w:eastAsia="Calibri" w:hAnsiTheme="majorHAnsi"/>
          <w:sz w:val="20"/>
        </w:rPr>
        <w:t xml:space="preserve">entity shaped by life (i.e. including </w:t>
      </w:r>
      <w:r w:rsidR="00310911" w:rsidRPr="00380F19">
        <w:rPr>
          <w:rFonts w:asciiTheme="majorHAnsi" w:eastAsia="Calibri" w:hAnsiTheme="majorHAnsi"/>
          <w:sz w:val="20"/>
        </w:rPr>
        <w:t>collective human cognition</w:t>
      </w:r>
      <w:r w:rsidR="00692CA1">
        <w:rPr>
          <w:rFonts w:asciiTheme="majorHAnsi" w:eastAsia="Calibri" w:hAnsiTheme="majorHAnsi"/>
          <w:sz w:val="20"/>
        </w:rPr>
        <w:t>)</w:t>
      </w:r>
      <w:r w:rsidR="00310911" w:rsidRPr="00380F19">
        <w:rPr>
          <w:rFonts w:asciiTheme="majorHAnsi" w:eastAsia="Calibri" w:hAnsiTheme="majorHAnsi"/>
          <w:sz w:val="20"/>
        </w:rPr>
        <w:t xml:space="preserve">. </w:t>
      </w:r>
      <w:r w:rsidR="00952040">
        <w:rPr>
          <w:rFonts w:asciiTheme="majorHAnsi" w:eastAsia="Calibri" w:hAnsiTheme="majorHAnsi"/>
          <w:sz w:val="20"/>
        </w:rPr>
        <w:t xml:space="preserve">The </w:t>
      </w:r>
      <w:r w:rsidR="00FB6F42">
        <w:rPr>
          <w:rFonts w:asciiTheme="majorHAnsi" w:eastAsia="Calibri" w:hAnsiTheme="majorHAnsi"/>
          <w:sz w:val="20"/>
        </w:rPr>
        <w:t xml:space="preserve">popular </w:t>
      </w:r>
      <w:r w:rsidR="00952040">
        <w:rPr>
          <w:rFonts w:asciiTheme="majorHAnsi" w:eastAsia="Calibri" w:hAnsiTheme="majorHAnsi"/>
          <w:sz w:val="20"/>
        </w:rPr>
        <w:t xml:space="preserve">idea </w:t>
      </w:r>
      <w:r w:rsidR="00692CA1">
        <w:rPr>
          <w:rFonts w:asciiTheme="majorHAnsi" w:eastAsia="Calibri" w:hAnsiTheme="majorHAnsi"/>
          <w:sz w:val="20"/>
        </w:rPr>
        <w:t xml:space="preserve">of </w:t>
      </w:r>
      <w:r w:rsidR="00692CA1" w:rsidRPr="00380F19">
        <w:rPr>
          <w:rFonts w:asciiTheme="majorHAnsi" w:eastAsia="Calibri" w:hAnsiTheme="majorHAnsi"/>
          <w:sz w:val="20"/>
        </w:rPr>
        <w:t xml:space="preserve">an emerging global consciousness </w:t>
      </w:r>
      <w:r w:rsidR="00692CA1">
        <w:rPr>
          <w:rFonts w:asciiTheme="majorHAnsi" w:eastAsia="Calibri" w:hAnsiTheme="majorHAnsi"/>
          <w:sz w:val="20"/>
        </w:rPr>
        <w:t xml:space="preserve">(e.g. Pierre </w:t>
      </w:r>
      <w:proofErr w:type="spellStart"/>
      <w:r w:rsidR="00692CA1">
        <w:rPr>
          <w:rFonts w:asciiTheme="majorHAnsi" w:eastAsia="Calibri" w:hAnsiTheme="majorHAnsi"/>
          <w:sz w:val="20"/>
        </w:rPr>
        <w:t>Teilhard</w:t>
      </w:r>
      <w:proofErr w:type="spellEnd"/>
      <w:r w:rsidR="00692CA1">
        <w:rPr>
          <w:rFonts w:asciiTheme="majorHAnsi" w:eastAsia="Calibri" w:hAnsiTheme="majorHAnsi"/>
          <w:sz w:val="20"/>
        </w:rPr>
        <w:t xml:space="preserve"> de </w:t>
      </w:r>
      <w:proofErr w:type="spellStart"/>
      <w:r w:rsidR="00692CA1">
        <w:rPr>
          <w:rFonts w:asciiTheme="majorHAnsi" w:eastAsia="Calibri" w:hAnsiTheme="majorHAnsi"/>
          <w:sz w:val="20"/>
        </w:rPr>
        <w:t>Chardin</w:t>
      </w:r>
      <w:proofErr w:type="spellEnd"/>
      <w:r w:rsidR="00692CA1">
        <w:rPr>
          <w:rFonts w:asciiTheme="majorHAnsi" w:eastAsia="Calibri" w:hAnsiTheme="majorHAnsi"/>
          <w:sz w:val="20"/>
        </w:rPr>
        <w:t>, 19</w:t>
      </w:r>
      <w:r w:rsidR="00FB6F42">
        <w:rPr>
          <w:rFonts w:asciiTheme="majorHAnsi" w:eastAsia="Calibri" w:hAnsiTheme="majorHAnsi"/>
          <w:sz w:val="20"/>
        </w:rPr>
        <w:t>59</w:t>
      </w:r>
      <w:r w:rsidR="00692CA1">
        <w:rPr>
          <w:rFonts w:asciiTheme="majorHAnsi" w:eastAsia="Calibri" w:hAnsiTheme="majorHAnsi"/>
          <w:sz w:val="20"/>
        </w:rPr>
        <w:t>)</w:t>
      </w:r>
      <w:r w:rsidR="000B5695" w:rsidRPr="00380F19">
        <w:rPr>
          <w:rFonts w:asciiTheme="majorHAnsi" w:eastAsia="Calibri" w:hAnsiTheme="majorHAnsi"/>
          <w:sz w:val="20"/>
        </w:rPr>
        <w:t xml:space="preserve"> </w:t>
      </w:r>
      <w:r w:rsidR="00FB6F42">
        <w:rPr>
          <w:rFonts w:asciiTheme="majorHAnsi" w:eastAsia="Calibri" w:hAnsiTheme="majorHAnsi"/>
          <w:sz w:val="20"/>
        </w:rPr>
        <w:t>serves to</w:t>
      </w:r>
      <w:r w:rsidR="00952040">
        <w:rPr>
          <w:rFonts w:asciiTheme="majorHAnsi" w:eastAsia="Calibri" w:hAnsiTheme="majorHAnsi"/>
          <w:sz w:val="20"/>
        </w:rPr>
        <w:t xml:space="preserve"> </w:t>
      </w:r>
      <w:proofErr w:type="gramStart"/>
      <w:r w:rsidR="00952040">
        <w:rPr>
          <w:rFonts w:asciiTheme="majorHAnsi" w:eastAsia="Calibri" w:hAnsiTheme="majorHAnsi"/>
          <w:sz w:val="20"/>
        </w:rPr>
        <w:t>hastens</w:t>
      </w:r>
      <w:proofErr w:type="gramEnd"/>
      <w:r w:rsidR="00952040">
        <w:rPr>
          <w:rFonts w:asciiTheme="majorHAnsi" w:eastAsia="Calibri" w:hAnsiTheme="majorHAnsi"/>
          <w:sz w:val="20"/>
        </w:rPr>
        <w:t xml:space="preserve"> its own emergence</w:t>
      </w:r>
      <w:r w:rsidR="00692CA1">
        <w:rPr>
          <w:rFonts w:asciiTheme="majorHAnsi" w:eastAsia="Calibri" w:hAnsiTheme="majorHAnsi"/>
          <w:sz w:val="20"/>
        </w:rPr>
        <w:t xml:space="preserve"> </w:t>
      </w:r>
      <w:r w:rsidR="00952040">
        <w:rPr>
          <w:rFonts w:asciiTheme="majorHAnsi" w:eastAsia="Calibri" w:hAnsiTheme="majorHAnsi"/>
          <w:sz w:val="20"/>
        </w:rPr>
        <w:t xml:space="preserve">by </w:t>
      </w:r>
      <w:r w:rsidR="00FB6F42">
        <w:rPr>
          <w:rFonts w:asciiTheme="majorHAnsi" w:eastAsia="Calibri" w:hAnsiTheme="majorHAnsi"/>
          <w:sz w:val="20"/>
        </w:rPr>
        <w:t>attracting</w:t>
      </w:r>
      <w:r w:rsidR="00952040">
        <w:rPr>
          <w:rFonts w:asciiTheme="majorHAnsi" w:eastAsia="Calibri" w:hAnsiTheme="majorHAnsi"/>
          <w:sz w:val="20"/>
        </w:rPr>
        <w:t xml:space="preserve"> </w:t>
      </w:r>
      <w:r w:rsidR="00FB6F42">
        <w:rPr>
          <w:rFonts w:asciiTheme="majorHAnsi" w:eastAsia="Calibri" w:hAnsiTheme="majorHAnsi"/>
          <w:sz w:val="20"/>
        </w:rPr>
        <w:t xml:space="preserve">interest and </w:t>
      </w:r>
      <w:r w:rsidR="00952040">
        <w:rPr>
          <w:rFonts w:asciiTheme="majorHAnsi" w:eastAsia="Calibri" w:hAnsiTheme="majorHAnsi"/>
          <w:sz w:val="20"/>
        </w:rPr>
        <w:t>investment in</w:t>
      </w:r>
      <w:r w:rsidR="00692CA1">
        <w:rPr>
          <w:rFonts w:asciiTheme="majorHAnsi" w:eastAsia="Calibri" w:hAnsiTheme="majorHAnsi"/>
          <w:sz w:val="20"/>
        </w:rPr>
        <w:t xml:space="preserve"> </w:t>
      </w:r>
      <w:r w:rsidR="00061D33">
        <w:rPr>
          <w:rFonts w:asciiTheme="majorHAnsi" w:eastAsia="Calibri" w:hAnsiTheme="majorHAnsi"/>
          <w:sz w:val="20"/>
        </w:rPr>
        <w:t>digital networks, etc</w:t>
      </w:r>
      <w:r w:rsidR="00310911" w:rsidRPr="00380F19">
        <w:rPr>
          <w:rFonts w:asciiTheme="majorHAnsi" w:eastAsia="Calibri" w:hAnsiTheme="majorHAnsi"/>
          <w:sz w:val="20"/>
        </w:rPr>
        <w:t>.</w:t>
      </w:r>
      <w:r w:rsidR="00065CE6" w:rsidRPr="00380F19">
        <w:rPr>
          <w:rFonts w:asciiTheme="majorHAnsi" w:eastAsia="+mn-ea" w:hAnsiTheme="majorHAnsi"/>
          <w:sz w:val="20"/>
        </w:rPr>
        <w:t xml:space="preserve"> </w:t>
      </w:r>
      <w:r w:rsidR="00061D33">
        <w:rPr>
          <w:rFonts w:asciiTheme="majorHAnsi" w:eastAsia="Calibri" w:hAnsiTheme="majorHAnsi"/>
          <w:sz w:val="20"/>
        </w:rPr>
        <w:t xml:space="preserve">Philosophically speaking, it </w:t>
      </w:r>
      <w:r w:rsidR="00FB6F42">
        <w:rPr>
          <w:rFonts w:asciiTheme="majorHAnsi" w:eastAsia="Calibri" w:hAnsiTheme="majorHAnsi"/>
          <w:sz w:val="20"/>
        </w:rPr>
        <w:t>also needed</w:t>
      </w:r>
      <w:r w:rsidR="00952040">
        <w:rPr>
          <w:rFonts w:asciiTheme="majorHAnsi" w:eastAsia="Calibri" w:hAnsiTheme="majorHAnsi"/>
          <w:sz w:val="20"/>
        </w:rPr>
        <w:t xml:space="preserve"> </w:t>
      </w:r>
      <w:r w:rsidR="00FB6F42">
        <w:rPr>
          <w:rFonts w:asciiTheme="majorHAnsi" w:eastAsia="Calibri" w:hAnsiTheme="majorHAnsi"/>
          <w:sz w:val="20"/>
        </w:rPr>
        <w:t>its own</w:t>
      </w:r>
      <w:r w:rsidR="00065CE6" w:rsidRPr="00380F19">
        <w:rPr>
          <w:rFonts w:asciiTheme="majorHAnsi" w:eastAsia="Calibri" w:hAnsiTheme="majorHAnsi"/>
          <w:sz w:val="20"/>
        </w:rPr>
        <w:t xml:space="preserve"> </w:t>
      </w:r>
      <w:r w:rsidR="00FB6F42">
        <w:rPr>
          <w:rFonts w:asciiTheme="majorHAnsi" w:eastAsia="Calibri" w:hAnsiTheme="majorHAnsi"/>
          <w:sz w:val="20"/>
        </w:rPr>
        <w:t xml:space="preserve">framework of thought. </w:t>
      </w:r>
      <w:proofErr w:type="gramStart"/>
      <w:r w:rsidRPr="00380F19">
        <w:rPr>
          <w:rFonts w:asciiTheme="majorHAnsi" w:eastAsia="Calibri" w:hAnsiTheme="majorHAnsi"/>
          <w:sz w:val="20"/>
        </w:rPr>
        <w:t xml:space="preserve">Nicholas of </w:t>
      </w:r>
      <w:proofErr w:type="spellStart"/>
      <w:r w:rsidRPr="00380F19">
        <w:rPr>
          <w:rFonts w:asciiTheme="majorHAnsi" w:eastAsia="Calibri" w:hAnsiTheme="majorHAnsi"/>
          <w:sz w:val="20"/>
        </w:rPr>
        <w:t>Cusa</w:t>
      </w:r>
      <w:r w:rsidR="00B04516" w:rsidRPr="00380F19">
        <w:rPr>
          <w:rFonts w:asciiTheme="majorHAnsi" w:eastAsia="Calibri" w:hAnsiTheme="majorHAnsi"/>
          <w:sz w:val="20"/>
        </w:rPr>
        <w:t>’s</w:t>
      </w:r>
      <w:proofErr w:type="spellEnd"/>
      <w:r w:rsidRPr="00380F19">
        <w:rPr>
          <w:rFonts w:asciiTheme="majorHAnsi" w:eastAsia="Calibri" w:hAnsiTheme="majorHAnsi"/>
          <w:sz w:val="20"/>
        </w:rPr>
        <w:t xml:space="preserve"> (1401-1464), </w:t>
      </w:r>
      <w:r w:rsidR="00B04516" w:rsidRPr="00380F19">
        <w:rPr>
          <w:rFonts w:asciiTheme="majorHAnsi" w:eastAsia="Calibri" w:hAnsiTheme="majorHAnsi"/>
          <w:sz w:val="20"/>
        </w:rPr>
        <w:t>theory of</w:t>
      </w:r>
      <w:r w:rsidRPr="00380F19">
        <w:rPr>
          <w:rFonts w:asciiTheme="majorHAnsi" w:eastAsia="Calibri" w:hAnsiTheme="majorHAnsi"/>
          <w:sz w:val="20"/>
        </w:rPr>
        <w:t xml:space="preserve"> the universe as an infinite, de-centred or </w:t>
      </w:r>
      <w:proofErr w:type="spellStart"/>
      <w:r w:rsidRPr="00380F19">
        <w:rPr>
          <w:rFonts w:asciiTheme="majorHAnsi" w:eastAsia="Calibri" w:hAnsiTheme="majorHAnsi"/>
          <w:sz w:val="20"/>
        </w:rPr>
        <w:t>omni</w:t>
      </w:r>
      <w:proofErr w:type="spellEnd"/>
      <w:r w:rsidRPr="00380F19">
        <w:rPr>
          <w:rFonts w:asciiTheme="majorHAnsi" w:eastAsia="Calibri" w:hAnsiTheme="majorHAnsi"/>
          <w:sz w:val="20"/>
        </w:rPr>
        <w:t>-centric whole.</w:t>
      </w:r>
      <w:proofErr w:type="gramEnd"/>
      <w:r w:rsidRPr="00380F19">
        <w:rPr>
          <w:rFonts w:asciiTheme="majorHAnsi" w:eastAsia="Calibri" w:hAnsiTheme="majorHAnsi"/>
          <w:sz w:val="20"/>
        </w:rPr>
        <w:t xml:space="preserve"> </w:t>
      </w:r>
      <w:proofErr w:type="spellStart"/>
      <w:r w:rsidR="00A21D3F">
        <w:rPr>
          <w:rFonts w:asciiTheme="majorHAnsi" w:eastAsia="Calibri" w:hAnsiTheme="majorHAnsi"/>
          <w:sz w:val="20"/>
        </w:rPr>
        <w:t>Cusa</w:t>
      </w:r>
      <w:proofErr w:type="spellEnd"/>
      <w:r w:rsidR="00A21D3F">
        <w:rPr>
          <w:rFonts w:asciiTheme="majorHAnsi" w:eastAsia="Calibri" w:hAnsiTheme="majorHAnsi"/>
          <w:sz w:val="20"/>
        </w:rPr>
        <w:t xml:space="preserve"> believed that,</w:t>
      </w:r>
      <w:r w:rsidRPr="00380F19">
        <w:rPr>
          <w:rFonts w:asciiTheme="majorHAnsi" w:eastAsia="Calibri" w:hAnsiTheme="majorHAnsi"/>
          <w:sz w:val="20"/>
        </w:rPr>
        <w:t xml:space="preserve"> </w:t>
      </w:r>
      <w:r w:rsidR="00A21D3F">
        <w:rPr>
          <w:rFonts w:asciiTheme="majorHAnsi" w:eastAsia="Calibri" w:hAnsiTheme="majorHAnsi"/>
          <w:sz w:val="20"/>
        </w:rPr>
        <w:t xml:space="preserve">while </w:t>
      </w:r>
      <w:r w:rsidRPr="00380F19">
        <w:rPr>
          <w:rFonts w:asciiTheme="majorHAnsi" w:eastAsia="Calibri" w:hAnsiTheme="majorHAnsi"/>
          <w:sz w:val="20"/>
        </w:rPr>
        <w:t>each viewpoint carries some truth</w:t>
      </w:r>
      <w:r w:rsidR="00A21D3F">
        <w:rPr>
          <w:rFonts w:asciiTheme="majorHAnsi" w:eastAsia="Calibri" w:hAnsiTheme="majorHAnsi"/>
          <w:sz w:val="20"/>
        </w:rPr>
        <w:t>,</w:t>
      </w:r>
      <w:r w:rsidRPr="00380F19">
        <w:rPr>
          <w:rFonts w:asciiTheme="majorHAnsi" w:eastAsia="Calibri" w:hAnsiTheme="majorHAnsi"/>
          <w:sz w:val="20"/>
        </w:rPr>
        <w:t xml:space="preserve"> it is only true when seen </w:t>
      </w:r>
      <w:r w:rsidR="00A21D3F">
        <w:rPr>
          <w:rFonts w:asciiTheme="majorHAnsi" w:eastAsia="Calibri" w:hAnsiTheme="majorHAnsi"/>
          <w:sz w:val="20"/>
        </w:rPr>
        <w:t>in relation</w:t>
      </w:r>
      <w:r w:rsidRPr="00380F19">
        <w:rPr>
          <w:rFonts w:asciiTheme="majorHAnsi" w:eastAsia="Calibri" w:hAnsiTheme="majorHAnsi"/>
          <w:sz w:val="20"/>
        </w:rPr>
        <w:t xml:space="preserve"> to other parts in the whole. </w:t>
      </w:r>
      <w:r w:rsidR="007215F5">
        <w:rPr>
          <w:rFonts w:asciiTheme="majorHAnsi" w:eastAsia="Calibri" w:hAnsiTheme="majorHAnsi"/>
          <w:sz w:val="20"/>
        </w:rPr>
        <w:t>Ultimately</w:t>
      </w:r>
      <w:r w:rsidR="00A21D3F">
        <w:rPr>
          <w:rFonts w:asciiTheme="majorHAnsi" w:eastAsia="Calibri" w:hAnsiTheme="majorHAnsi"/>
          <w:sz w:val="20"/>
        </w:rPr>
        <w:t>, t</w:t>
      </w:r>
      <w:r w:rsidRPr="00380F19">
        <w:rPr>
          <w:rFonts w:asciiTheme="majorHAnsi" w:eastAsia="Calibri" w:hAnsiTheme="majorHAnsi"/>
          <w:sz w:val="20"/>
        </w:rPr>
        <w:t xml:space="preserve">his </w:t>
      </w:r>
      <w:r w:rsidR="007215F5">
        <w:rPr>
          <w:rFonts w:asciiTheme="majorHAnsi" w:eastAsia="Calibri" w:hAnsiTheme="majorHAnsi"/>
          <w:sz w:val="20"/>
        </w:rPr>
        <w:t xml:space="preserve">insight </w:t>
      </w:r>
      <w:r w:rsidR="00D67EEB" w:rsidRPr="00380F19">
        <w:rPr>
          <w:rFonts w:asciiTheme="majorHAnsi" w:eastAsia="Calibri" w:hAnsiTheme="majorHAnsi"/>
          <w:sz w:val="20"/>
        </w:rPr>
        <w:t>resist</w:t>
      </w:r>
      <w:r w:rsidR="00A21D3F">
        <w:rPr>
          <w:rFonts w:asciiTheme="majorHAnsi" w:eastAsia="Calibri" w:hAnsiTheme="majorHAnsi"/>
          <w:sz w:val="20"/>
        </w:rPr>
        <w:t>s</w:t>
      </w:r>
      <w:r w:rsidR="00D67EEB" w:rsidRPr="00380F19">
        <w:rPr>
          <w:rFonts w:asciiTheme="majorHAnsi" w:eastAsia="Calibri" w:hAnsiTheme="majorHAnsi"/>
          <w:sz w:val="20"/>
        </w:rPr>
        <w:t xml:space="preserve"> </w:t>
      </w:r>
      <w:r w:rsidR="007215F5">
        <w:rPr>
          <w:rFonts w:asciiTheme="majorHAnsi" w:eastAsia="Calibri" w:hAnsiTheme="majorHAnsi"/>
          <w:sz w:val="20"/>
        </w:rPr>
        <w:t>full</w:t>
      </w:r>
      <w:r w:rsidR="00A21D3F">
        <w:rPr>
          <w:rFonts w:asciiTheme="majorHAnsi" w:eastAsia="Calibri" w:hAnsiTheme="majorHAnsi"/>
          <w:sz w:val="20"/>
        </w:rPr>
        <w:t xml:space="preserve"> </w:t>
      </w:r>
      <w:r w:rsidR="00D67EEB" w:rsidRPr="00380F19">
        <w:rPr>
          <w:rFonts w:asciiTheme="majorHAnsi" w:eastAsia="Calibri" w:hAnsiTheme="majorHAnsi"/>
          <w:sz w:val="20"/>
        </w:rPr>
        <w:t xml:space="preserve">description </w:t>
      </w:r>
      <w:r w:rsidR="00A21D3F">
        <w:rPr>
          <w:rFonts w:asciiTheme="majorHAnsi" w:eastAsia="Calibri" w:hAnsiTheme="majorHAnsi"/>
          <w:sz w:val="20"/>
        </w:rPr>
        <w:t>using</w:t>
      </w:r>
      <w:r w:rsidR="00D67EEB" w:rsidRPr="00380F19">
        <w:rPr>
          <w:rFonts w:asciiTheme="majorHAnsi" w:eastAsia="Calibri" w:hAnsiTheme="majorHAnsi"/>
          <w:sz w:val="20"/>
        </w:rPr>
        <w:t xml:space="preserve"> symbolic </w:t>
      </w:r>
      <w:r w:rsidR="00A21D3F">
        <w:rPr>
          <w:rFonts w:asciiTheme="majorHAnsi" w:eastAsia="Calibri" w:hAnsiTheme="majorHAnsi"/>
          <w:sz w:val="20"/>
        </w:rPr>
        <w:t>c</w:t>
      </w:r>
      <w:r w:rsidR="00D67EEB" w:rsidRPr="00380F19">
        <w:rPr>
          <w:rFonts w:asciiTheme="majorHAnsi" w:eastAsia="Calibri" w:hAnsiTheme="majorHAnsi"/>
          <w:sz w:val="20"/>
        </w:rPr>
        <w:t>ode</w:t>
      </w:r>
      <w:r w:rsidR="00A21D3F">
        <w:rPr>
          <w:rFonts w:asciiTheme="majorHAnsi" w:eastAsia="Calibri" w:hAnsiTheme="majorHAnsi"/>
          <w:sz w:val="20"/>
        </w:rPr>
        <w:t>s</w:t>
      </w:r>
      <w:r w:rsidR="00D67EEB" w:rsidRPr="00380F19">
        <w:rPr>
          <w:rFonts w:asciiTheme="majorHAnsi" w:eastAsia="Calibri" w:hAnsiTheme="majorHAnsi"/>
          <w:sz w:val="20"/>
        </w:rPr>
        <w:t xml:space="preserve"> of communication.</w:t>
      </w:r>
      <w:r w:rsidRPr="00380F19">
        <w:rPr>
          <w:rFonts w:asciiTheme="majorHAnsi" w:eastAsia="Calibri" w:hAnsiTheme="majorHAnsi"/>
          <w:sz w:val="20"/>
        </w:rPr>
        <w:t xml:space="preserve"> </w:t>
      </w:r>
      <w:r w:rsidR="007215F5">
        <w:rPr>
          <w:rFonts w:asciiTheme="majorHAnsi" w:eastAsia="Calibri" w:hAnsiTheme="majorHAnsi"/>
          <w:sz w:val="20"/>
        </w:rPr>
        <w:t>However</w:t>
      </w:r>
      <w:r w:rsidR="00A21D3F">
        <w:rPr>
          <w:rFonts w:asciiTheme="majorHAnsi" w:eastAsia="Calibri" w:hAnsiTheme="majorHAnsi"/>
          <w:sz w:val="20"/>
        </w:rPr>
        <w:t>, twentieth century</w:t>
      </w:r>
      <w:r w:rsidR="00D67EEB" w:rsidRPr="00380F19">
        <w:rPr>
          <w:rFonts w:asciiTheme="majorHAnsi" w:eastAsia="Calibri" w:hAnsiTheme="majorHAnsi"/>
          <w:sz w:val="20"/>
        </w:rPr>
        <w:t xml:space="preserve"> </w:t>
      </w:r>
      <w:r w:rsidR="00A21D3F">
        <w:rPr>
          <w:rFonts w:asciiTheme="majorHAnsi" w:eastAsia="Calibri" w:hAnsiTheme="majorHAnsi"/>
          <w:sz w:val="20"/>
        </w:rPr>
        <w:t xml:space="preserve">science has </w:t>
      </w:r>
      <w:r w:rsidR="00952040">
        <w:rPr>
          <w:rFonts w:asciiTheme="majorHAnsi" w:eastAsia="Calibri" w:hAnsiTheme="majorHAnsi"/>
          <w:sz w:val="20"/>
        </w:rPr>
        <w:t xml:space="preserve">made it easier to </w:t>
      </w:r>
      <w:r w:rsidR="00952040">
        <w:rPr>
          <w:rFonts w:asciiTheme="majorHAnsi" w:eastAsia="+mn-ea" w:hAnsiTheme="majorHAnsi"/>
          <w:sz w:val="20"/>
        </w:rPr>
        <w:t>map</w:t>
      </w:r>
      <w:r w:rsidR="007215F5">
        <w:rPr>
          <w:rFonts w:asciiTheme="majorHAnsi" w:eastAsia="+mn-ea" w:hAnsiTheme="majorHAnsi"/>
          <w:sz w:val="20"/>
        </w:rPr>
        <w:t xml:space="preserve"> the consciousness of </w:t>
      </w:r>
      <w:r w:rsidRPr="00380F19">
        <w:rPr>
          <w:rFonts w:asciiTheme="majorHAnsi" w:eastAsia="+mn-ea" w:hAnsiTheme="majorHAnsi"/>
          <w:sz w:val="20"/>
        </w:rPr>
        <w:t>networks</w:t>
      </w:r>
      <w:r w:rsidR="007215F5">
        <w:rPr>
          <w:rFonts w:asciiTheme="majorHAnsi" w:eastAsia="+mn-ea" w:hAnsiTheme="majorHAnsi"/>
          <w:sz w:val="20"/>
        </w:rPr>
        <w:t xml:space="preserve">, </w:t>
      </w:r>
      <w:r w:rsidR="001D426E">
        <w:rPr>
          <w:rFonts w:asciiTheme="majorHAnsi" w:eastAsia="+mn-ea" w:hAnsiTheme="majorHAnsi"/>
          <w:sz w:val="20"/>
        </w:rPr>
        <w:t>with</w:t>
      </w:r>
      <w:r w:rsidR="00952040">
        <w:rPr>
          <w:rFonts w:asciiTheme="majorHAnsi" w:eastAsia="+mn-ea" w:hAnsiTheme="majorHAnsi"/>
          <w:sz w:val="20"/>
        </w:rPr>
        <w:t xml:space="preserve"> </w:t>
      </w:r>
      <w:r w:rsidR="001D426E">
        <w:rPr>
          <w:rFonts w:asciiTheme="majorHAnsi" w:eastAsia="+mn-ea" w:hAnsiTheme="majorHAnsi"/>
          <w:sz w:val="20"/>
        </w:rPr>
        <w:t xml:space="preserve">developments in </w:t>
      </w:r>
      <w:r w:rsidR="00952040" w:rsidRPr="00380F19">
        <w:rPr>
          <w:rFonts w:asciiTheme="majorHAnsi" w:eastAsia="+mn-ea" w:hAnsiTheme="majorHAnsi"/>
          <w:sz w:val="20"/>
        </w:rPr>
        <w:t>connectionism</w:t>
      </w:r>
      <w:r w:rsidR="00952040">
        <w:rPr>
          <w:rFonts w:asciiTheme="majorHAnsi" w:eastAsia="+mn-ea" w:hAnsiTheme="majorHAnsi"/>
          <w:sz w:val="20"/>
        </w:rPr>
        <w:t>,</w:t>
      </w:r>
      <w:r w:rsidR="00952040" w:rsidRPr="00380F19">
        <w:rPr>
          <w:rFonts w:asciiTheme="majorHAnsi" w:eastAsia="+mn-ea" w:hAnsiTheme="majorHAnsi"/>
          <w:sz w:val="20"/>
        </w:rPr>
        <w:t xml:space="preserve"> </w:t>
      </w:r>
      <w:r w:rsidR="00774A66" w:rsidRPr="00380F19">
        <w:rPr>
          <w:rFonts w:asciiTheme="majorHAnsi" w:eastAsia="+mn-ea" w:hAnsiTheme="majorHAnsi"/>
          <w:sz w:val="20"/>
        </w:rPr>
        <w:t>chaos theory,</w:t>
      </w:r>
      <w:r w:rsidR="00952040">
        <w:rPr>
          <w:rFonts w:asciiTheme="majorHAnsi" w:eastAsia="+mn-ea" w:hAnsiTheme="majorHAnsi"/>
          <w:sz w:val="20"/>
        </w:rPr>
        <w:t xml:space="preserve"> </w:t>
      </w:r>
      <w:proofErr w:type="gramStart"/>
      <w:r w:rsidR="00952040" w:rsidRPr="00380F19">
        <w:rPr>
          <w:rFonts w:asciiTheme="majorHAnsi" w:eastAsia="+mn-ea" w:hAnsiTheme="majorHAnsi"/>
          <w:sz w:val="20"/>
        </w:rPr>
        <w:t>emergence</w:t>
      </w:r>
      <w:proofErr w:type="gramEnd"/>
      <w:r w:rsidR="00952040" w:rsidRPr="00380F19">
        <w:rPr>
          <w:rFonts w:asciiTheme="majorHAnsi" w:eastAsia="+mn-ea" w:hAnsiTheme="majorHAnsi"/>
          <w:sz w:val="20"/>
        </w:rPr>
        <w:t>, swarm intelligence</w:t>
      </w:r>
      <w:r w:rsidR="00952040">
        <w:rPr>
          <w:rFonts w:asciiTheme="majorHAnsi" w:eastAsia="+mn-ea" w:hAnsiTheme="majorHAnsi"/>
          <w:sz w:val="20"/>
        </w:rPr>
        <w:t>,</w:t>
      </w:r>
      <w:r w:rsidR="00952040" w:rsidRPr="00380F19">
        <w:rPr>
          <w:rFonts w:asciiTheme="majorHAnsi" w:eastAsia="+mn-ea" w:hAnsiTheme="majorHAnsi"/>
          <w:sz w:val="20"/>
        </w:rPr>
        <w:t xml:space="preserve"> </w:t>
      </w:r>
      <w:r w:rsidR="00774A66" w:rsidRPr="00380F19">
        <w:rPr>
          <w:rFonts w:asciiTheme="majorHAnsi" w:eastAsia="+mn-ea" w:hAnsiTheme="majorHAnsi"/>
          <w:sz w:val="20"/>
        </w:rPr>
        <w:t>and network theory.</w:t>
      </w:r>
      <w:r w:rsidRPr="00380F19">
        <w:rPr>
          <w:rFonts w:asciiTheme="majorHAnsi" w:eastAsia="+mn-ea" w:hAnsiTheme="majorHAnsi"/>
          <w:sz w:val="20"/>
        </w:rPr>
        <w:t xml:space="preserve"> </w:t>
      </w:r>
    </w:p>
    <w:p w14:paraId="6B9A945F" w14:textId="77777777" w:rsidR="003B5CA8" w:rsidRPr="00380F19" w:rsidRDefault="003B5CA8" w:rsidP="00934E89">
      <w:pPr>
        <w:rPr>
          <w:rFonts w:asciiTheme="majorHAnsi" w:eastAsia="+mn-ea" w:hAnsiTheme="majorHAnsi"/>
          <w:sz w:val="20"/>
        </w:rPr>
      </w:pPr>
    </w:p>
    <w:p w14:paraId="243B0357" w14:textId="77777777" w:rsidR="00B22EB9" w:rsidRDefault="00B22EB9" w:rsidP="00B22EB9">
      <w:pPr>
        <w:rPr>
          <w:rFonts w:ascii="Calibri" w:hAnsi="Calibri"/>
          <w:b/>
          <w:sz w:val="22"/>
        </w:rPr>
      </w:pPr>
      <w:r>
        <w:rPr>
          <w:rFonts w:ascii="Calibri" w:hAnsi="Calibri"/>
          <w:b/>
          <w:sz w:val="22"/>
        </w:rPr>
        <w:t>Learning from ecosystems</w:t>
      </w:r>
    </w:p>
    <w:p w14:paraId="06FBD9C8" w14:textId="77777777" w:rsidR="00A050B1" w:rsidRDefault="001D426E" w:rsidP="00934E89">
      <w:pPr>
        <w:rPr>
          <w:rFonts w:asciiTheme="majorHAnsi" w:hAnsiTheme="majorHAnsi"/>
          <w:sz w:val="20"/>
        </w:rPr>
      </w:pPr>
      <w:r>
        <w:rPr>
          <w:rFonts w:asciiTheme="majorHAnsi" w:hAnsiTheme="majorHAnsi"/>
          <w:sz w:val="20"/>
        </w:rPr>
        <w:t>One benefit</w:t>
      </w:r>
      <w:r w:rsidR="008C3689" w:rsidRPr="00380F19">
        <w:rPr>
          <w:rFonts w:asciiTheme="majorHAnsi" w:hAnsiTheme="majorHAnsi"/>
          <w:sz w:val="20"/>
        </w:rPr>
        <w:t xml:space="preserve"> of mapping network consciousness </w:t>
      </w:r>
      <w:r w:rsidR="0050711D" w:rsidRPr="00380F19">
        <w:rPr>
          <w:rFonts w:asciiTheme="majorHAnsi" w:hAnsiTheme="majorHAnsi"/>
          <w:sz w:val="20"/>
        </w:rPr>
        <w:t xml:space="preserve">is </w:t>
      </w:r>
      <w:r>
        <w:rPr>
          <w:rFonts w:asciiTheme="majorHAnsi" w:hAnsiTheme="majorHAnsi"/>
          <w:sz w:val="20"/>
        </w:rPr>
        <w:t>its application to (design) management.</w:t>
      </w:r>
      <w:r w:rsidR="0050711D" w:rsidRPr="00380F19">
        <w:rPr>
          <w:rFonts w:asciiTheme="majorHAnsi" w:hAnsiTheme="majorHAnsi"/>
          <w:sz w:val="20"/>
        </w:rPr>
        <w:t xml:space="preserve"> </w:t>
      </w:r>
      <w:r w:rsidR="009E49CF" w:rsidRPr="00380F19">
        <w:rPr>
          <w:rFonts w:asciiTheme="majorHAnsi" w:hAnsiTheme="majorHAnsi"/>
          <w:sz w:val="20"/>
        </w:rPr>
        <w:t xml:space="preserve">Although humans have an ancient familiarity with top-down forms of management, the authors believe that fixed hierarchies are suboptimal in </w:t>
      </w:r>
      <w:r w:rsidR="00A75BA4" w:rsidRPr="00380F19">
        <w:rPr>
          <w:rFonts w:asciiTheme="majorHAnsi" w:hAnsiTheme="majorHAnsi"/>
          <w:sz w:val="20"/>
        </w:rPr>
        <w:t>terms</w:t>
      </w:r>
      <w:r w:rsidR="009E49CF" w:rsidRPr="00380F19">
        <w:rPr>
          <w:rFonts w:asciiTheme="majorHAnsi" w:hAnsiTheme="majorHAnsi"/>
          <w:sz w:val="20"/>
        </w:rPr>
        <w:t xml:space="preserve"> </w:t>
      </w:r>
      <w:r w:rsidR="00A75BA4" w:rsidRPr="00380F19">
        <w:rPr>
          <w:rFonts w:asciiTheme="majorHAnsi" w:hAnsiTheme="majorHAnsi"/>
          <w:sz w:val="20"/>
        </w:rPr>
        <w:t xml:space="preserve">of </w:t>
      </w:r>
      <w:r w:rsidR="009E49CF" w:rsidRPr="00380F19">
        <w:rPr>
          <w:rFonts w:asciiTheme="majorHAnsi" w:hAnsiTheme="majorHAnsi"/>
          <w:sz w:val="20"/>
        </w:rPr>
        <w:t xml:space="preserve">their </w:t>
      </w:r>
      <w:r w:rsidR="008A7743" w:rsidRPr="00380F19">
        <w:rPr>
          <w:rFonts w:asciiTheme="majorHAnsi" w:hAnsiTheme="majorHAnsi"/>
          <w:sz w:val="20"/>
        </w:rPr>
        <w:t>adaptability</w:t>
      </w:r>
      <w:r w:rsidR="009E49CF" w:rsidRPr="00380F19">
        <w:rPr>
          <w:rFonts w:asciiTheme="majorHAnsi" w:hAnsiTheme="majorHAnsi"/>
          <w:sz w:val="20"/>
        </w:rPr>
        <w:t xml:space="preserve">. There are several reasons for this. For one thing, the language/s by which a given problem is addressed tend to be chosen, or modified, by those at the top of the hierarchy, rather than by those </w:t>
      </w:r>
      <w:r w:rsidR="008A7743" w:rsidRPr="00380F19">
        <w:rPr>
          <w:rFonts w:asciiTheme="majorHAnsi" w:hAnsiTheme="majorHAnsi"/>
          <w:sz w:val="20"/>
        </w:rPr>
        <w:t>clos</w:t>
      </w:r>
      <w:r w:rsidR="009E49CF" w:rsidRPr="00380F19">
        <w:rPr>
          <w:rFonts w:asciiTheme="majorHAnsi" w:hAnsiTheme="majorHAnsi"/>
          <w:sz w:val="20"/>
        </w:rPr>
        <w:t xml:space="preserve">er to </w:t>
      </w:r>
      <w:r>
        <w:rPr>
          <w:rFonts w:asciiTheme="majorHAnsi" w:hAnsiTheme="majorHAnsi"/>
          <w:sz w:val="20"/>
        </w:rPr>
        <w:t>a given</w:t>
      </w:r>
      <w:r w:rsidR="009E49CF" w:rsidRPr="00380F19">
        <w:rPr>
          <w:rFonts w:asciiTheme="majorHAnsi" w:hAnsiTheme="majorHAnsi"/>
          <w:sz w:val="20"/>
        </w:rPr>
        <w:t xml:space="preserve"> task in hand. </w:t>
      </w:r>
      <w:r w:rsidR="00B10A92" w:rsidRPr="00380F19">
        <w:rPr>
          <w:rFonts w:asciiTheme="majorHAnsi" w:hAnsiTheme="majorHAnsi"/>
          <w:sz w:val="20"/>
        </w:rPr>
        <w:t xml:space="preserve">An </w:t>
      </w:r>
      <w:r>
        <w:rPr>
          <w:rFonts w:asciiTheme="majorHAnsi" w:hAnsiTheme="majorHAnsi"/>
          <w:sz w:val="20"/>
        </w:rPr>
        <w:t>obverse</w:t>
      </w:r>
      <w:r w:rsidR="00B10A92" w:rsidRPr="00380F19">
        <w:rPr>
          <w:rFonts w:asciiTheme="majorHAnsi" w:hAnsiTheme="majorHAnsi"/>
          <w:sz w:val="20"/>
        </w:rPr>
        <w:t xml:space="preserve"> of hierarchy is what Arthur Koestler called ‘holarchy’, in which </w:t>
      </w:r>
      <w:r>
        <w:rPr>
          <w:rFonts w:asciiTheme="majorHAnsi" w:hAnsiTheme="majorHAnsi"/>
          <w:sz w:val="20"/>
        </w:rPr>
        <w:t>each part regulates its actions to maintain the unity of the whole</w:t>
      </w:r>
      <w:r w:rsidR="00B10A92" w:rsidRPr="00380F19">
        <w:rPr>
          <w:rFonts w:asciiTheme="majorHAnsi" w:hAnsiTheme="majorHAnsi"/>
          <w:sz w:val="20"/>
        </w:rPr>
        <w:t xml:space="preserve">. Functionally speaking, this </w:t>
      </w:r>
      <w:r>
        <w:rPr>
          <w:rFonts w:asciiTheme="majorHAnsi" w:hAnsiTheme="majorHAnsi"/>
          <w:sz w:val="20"/>
        </w:rPr>
        <w:t>requires</w:t>
      </w:r>
      <w:r w:rsidR="00B10A92" w:rsidRPr="00380F19">
        <w:rPr>
          <w:rFonts w:asciiTheme="majorHAnsi" w:hAnsiTheme="majorHAnsi"/>
          <w:sz w:val="20"/>
        </w:rPr>
        <w:t xml:space="preserve"> each player, or agent, within a given ‘whole’ (or ‘</w:t>
      </w:r>
      <w:proofErr w:type="spellStart"/>
      <w:r w:rsidR="00B10A92" w:rsidRPr="00380F19">
        <w:rPr>
          <w:rFonts w:asciiTheme="majorHAnsi" w:hAnsiTheme="majorHAnsi"/>
          <w:sz w:val="20"/>
        </w:rPr>
        <w:t>holon</w:t>
      </w:r>
      <w:proofErr w:type="spellEnd"/>
      <w:r w:rsidR="00B10A92" w:rsidRPr="00380F19">
        <w:rPr>
          <w:rFonts w:asciiTheme="majorHAnsi" w:hAnsiTheme="majorHAnsi"/>
          <w:sz w:val="20"/>
        </w:rPr>
        <w:t xml:space="preserve">’) </w:t>
      </w:r>
      <w:r>
        <w:rPr>
          <w:rFonts w:asciiTheme="majorHAnsi" w:hAnsiTheme="majorHAnsi"/>
          <w:sz w:val="20"/>
        </w:rPr>
        <w:t>to</w:t>
      </w:r>
      <w:r w:rsidR="00B10A92" w:rsidRPr="00380F19">
        <w:rPr>
          <w:rFonts w:asciiTheme="majorHAnsi" w:hAnsiTheme="majorHAnsi"/>
          <w:sz w:val="20"/>
        </w:rPr>
        <w:t xml:space="preserve"> feel accountable, and </w:t>
      </w:r>
      <w:r>
        <w:rPr>
          <w:rFonts w:asciiTheme="majorHAnsi" w:hAnsiTheme="majorHAnsi"/>
          <w:sz w:val="20"/>
        </w:rPr>
        <w:t xml:space="preserve">to </w:t>
      </w:r>
      <w:r w:rsidR="00B10A92" w:rsidRPr="00380F19">
        <w:rPr>
          <w:rFonts w:asciiTheme="majorHAnsi" w:hAnsiTheme="majorHAnsi"/>
          <w:sz w:val="20"/>
        </w:rPr>
        <w:t xml:space="preserve">act </w:t>
      </w:r>
      <w:r>
        <w:rPr>
          <w:rFonts w:asciiTheme="majorHAnsi" w:hAnsiTheme="majorHAnsi"/>
          <w:sz w:val="20"/>
        </w:rPr>
        <w:t>according</w:t>
      </w:r>
      <w:r w:rsidR="00B10A92" w:rsidRPr="00380F19">
        <w:rPr>
          <w:rFonts w:asciiTheme="majorHAnsi" w:hAnsiTheme="majorHAnsi"/>
          <w:sz w:val="20"/>
        </w:rPr>
        <w:t xml:space="preserve">ly. </w:t>
      </w:r>
      <w:r w:rsidR="00A050B1" w:rsidRPr="00380F19">
        <w:rPr>
          <w:rFonts w:asciiTheme="majorHAnsi" w:hAnsiTheme="majorHAnsi"/>
          <w:sz w:val="20"/>
        </w:rPr>
        <w:t xml:space="preserve">Since the Enlightenment, researchers have spent far more time thinking about individual experience, individual creativity and individual emotions than they have in coming to terms with the essentially collaborative nature of all human endeavours. </w:t>
      </w:r>
      <w:r>
        <w:rPr>
          <w:rFonts w:asciiTheme="majorHAnsi" w:hAnsiTheme="majorHAnsi"/>
          <w:sz w:val="20"/>
        </w:rPr>
        <w:t xml:space="preserve">In terms of </w:t>
      </w:r>
      <w:r w:rsidR="00A050B1">
        <w:rPr>
          <w:rFonts w:asciiTheme="majorHAnsi" w:hAnsiTheme="majorHAnsi"/>
          <w:sz w:val="20"/>
        </w:rPr>
        <w:t xml:space="preserve">increasing </w:t>
      </w:r>
      <w:r>
        <w:rPr>
          <w:rFonts w:asciiTheme="majorHAnsi" w:hAnsiTheme="majorHAnsi"/>
          <w:sz w:val="20"/>
        </w:rPr>
        <w:t xml:space="preserve">biodiversity, </w:t>
      </w:r>
      <w:r w:rsidR="00A050B1">
        <w:rPr>
          <w:rFonts w:asciiTheme="majorHAnsi" w:hAnsiTheme="majorHAnsi"/>
          <w:sz w:val="20"/>
        </w:rPr>
        <w:t>we will need to focus on whole systems and emergent outcomes, rather than</w:t>
      </w:r>
      <w:r w:rsidR="00934E89" w:rsidRPr="00380F19">
        <w:rPr>
          <w:rFonts w:asciiTheme="majorHAnsi" w:hAnsiTheme="majorHAnsi"/>
          <w:sz w:val="20"/>
        </w:rPr>
        <w:t xml:space="preserve"> </w:t>
      </w:r>
      <w:r w:rsidR="00A050B1">
        <w:rPr>
          <w:rFonts w:asciiTheme="majorHAnsi" w:hAnsiTheme="majorHAnsi"/>
          <w:sz w:val="20"/>
        </w:rPr>
        <w:t>focus on leaders, ideologies and ‘truths’</w:t>
      </w:r>
      <w:r w:rsidR="00934E89" w:rsidRPr="00380F19">
        <w:rPr>
          <w:rFonts w:asciiTheme="majorHAnsi" w:hAnsiTheme="majorHAnsi"/>
          <w:sz w:val="20"/>
        </w:rPr>
        <w:t xml:space="preserve">. </w:t>
      </w:r>
    </w:p>
    <w:p w14:paraId="06DE717A" w14:textId="77777777" w:rsidR="00934E89" w:rsidRPr="00380F19" w:rsidRDefault="00934E89" w:rsidP="00934E89">
      <w:pPr>
        <w:rPr>
          <w:rFonts w:asciiTheme="majorHAnsi" w:hAnsiTheme="majorHAnsi"/>
          <w:sz w:val="20"/>
        </w:rPr>
      </w:pPr>
    </w:p>
    <w:p w14:paraId="1EB4020E" w14:textId="77777777" w:rsidR="00B22EB9" w:rsidRPr="00C1494D" w:rsidRDefault="00B22EB9" w:rsidP="00B22EB9">
      <w:pPr>
        <w:rPr>
          <w:rFonts w:ascii="Calibri" w:hAnsi="Calibri"/>
          <w:sz w:val="22"/>
        </w:rPr>
      </w:pPr>
      <w:r>
        <w:rPr>
          <w:rFonts w:ascii="Calibri" w:hAnsi="Calibri"/>
          <w:b/>
          <w:sz w:val="22"/>
        </w:rPr>
        <w:t>Designing for synergy</w:t>
      </w:r>
    </w:p>
    <w:p w14:paraId="7ABF976B" w14:textId="77777777" w:rsidR="00380F19" w:rsidRPr="00380F19" w:rsidRDefault="004252A2" w:rsidP="00934E89">
      <w:pPr>
        <w:tabs>
          <w:tab w:val="left" w:pos="2552"/>
        </w:tabs>
        <w:rPr>
          <w:rFonts w:asciiTheme="majorHAnsi" w:hAnsiTheme="majorHAnsi"/>
          <w:sz w:val="20"/>
        </w:rPr>
      </w:pPr>
      <w:r>
        <w:rPr>
          <w:rFonts w:asciiTheme="majorHAnsi" w:hAnsiTheme="majorHAnsi"/>
          <w:sz w:val="20"/>
        </w:rPr>
        <w:t xml:space="preserve">Our methodology applies some systemic </w:t>
      </w:r>
      <w:r w:rsidR="006801BC">
        <w:rPr>
          <w:rFonts w:asciiTheme="majorHAnsi" w:hAnsiTheme="majorHAnsi"/>
          <w:sz w:val="20"/>
        </w:rPr>
        <w:t xml:space="preserve">mapping </w:t>
      </w:r>
      <w:r>
        <w:rPr>
          <w:rFonts w:asciiTheme="majorHAnsi" w:hAnsiTheme="majorHAnsi"/>
          <w:sz w:val="20"/>
        </w:rPr>
        <w:t>methods first used i</w:t>
      </w:r>
      <w:r w:rsidR="006801BC">
        <w:rPr>
          <w:rFonts w:asciiTheme="majorHAnsi" w:hAnsiTheme="majorHAnsi"/>
          <w:sz w:val="20"/>
        </w:rPr>
        <w:t>n medicine (</w:t>
      </w:r>
      <w:proofErr w:type="spellStart"/>
      <w:r w:rsidR="006801BC">
        <w:rPr>
          <w:rFonts w:asciiTheme="majorHAnsi" w:hAnsiTheme="majorHAnsi"/>
          <w:sz w:val="20"/>
        </w:rPr>
        <w:t>Kvitash</w:t>
      </w:r>
      <w:proofErr w:type="spellEnd"/>
      <w:r w:rsidR="006801BC">
        <w:rPr>
          <w:rFonts w:asciiTheme="majorHAnsi" w:hAnsiTheme="majorHAnsi"/>
          <w:sz w:val="20"/>
        </w:rPr>
        <w:t xml:space="preserve"> &amp; </w:t>
      </w:r>
      <w:proofErr w:type="spellStart"/>
      <w:r w:rsidR="006801BC" w:rsidRPr="006801BC">
        <w:rPr>
          <w:rFonts w:asciiTheme="majorHAnsi" w:hAnsiTheme="majorHAnsi"/>
          <w:sz w:val="20"/>
        </w:rPr>
        <w:t>Gorodetsky</w:t>
      </w:r>
      <w:proofErr w:type="spellEnd"/>
      <w:r w:rsidR="006801BC">
        <w:rPr>
          <w:rFonts w:asciiTheme="majorHAnsi" w:hAnsiTheme="majorHAnsi"/>
          <w:sz w:val="20"/>
        </w:rPr>
        <w:t>,</w:t>
      </w:r>
      <w:r w:rsidR="006801BC" w:rsidRPr="006801BC">
        <w:rPr>
          <w:rFonts w:asciiTheme="majorHAnsi" w:hAnsiTheme="majorHAnsi"/>
          <w:sz w:val="20"/>
        </w:rPr>
        <w:t xml:space="preserve"> </w:t>
      </w:r>
      <w:r w:rsidR="006801BC">
        <w:rPr>
          <w:rFonts w:asciiTheme="majorHAnsi" w:hAnsiTheme="majorHAnsi"/>
          <w:sz w:val="20"/>
        </w:rPr>
        <w:t>2003</w:t>
      </w:r>
      <w:r>
        <w:rPr>
          <w:rFonts w:asciiTheme="majorHAnsi" w:hAnsiTheme="majorHAnsi"/>
          <w:sz w:val="20"/>
        </w:rPr>
        <w:t xml:space="preserve">). </w:t>
      </w:r>
      <w:r w:rsidR="0053248A">
        <w:rPr>
          <w:rFonts w:asciiTheme="majorHAnsi" w:hAnsiTheme="majorHAnsi"/>
          <w:sz w:val="20"/>
        </w:rPr>
        <w:t>Our</w:t>
      </w:r>
      <w:r w:rsidR="00212E81" w:rsidRPr="00380F19">
        <w:rPr>
          <w:rFonts w:asciiTheme="majorHAnsi" w:hAnsiTheme="majorHAnsi"/>
          <w:sz w:val="20"/>
        </w:rPr>
        <w:t xml:space="preserve"> basic building block </w:t>
      </w:r>
      <w:r w:rsidR="006801BC">
        <w:rPr>
          <w:rFonts w:asciiTheme="majorHAnsi" w:hAnsiTheme="majorHAnsi"/>
          <w:sz w:val="20"/>
        </w:rPr>
        <w:t>for</w:t>
      </w:r>
      <w:r w:rsidR="00212E81" w:rsidRPr="00380F19">
        <w:rPr>
          <w:rFonts w:asciiTheme="majorHAnsi" w:hAnsiTheme="majorHAnsi"/>
          <w:sz w:val="20"/>
        </w:rPr>
        <w:t xml:space="preserve"> </w:t>
      </w:r>
      <w:r w:rsidR="006801BC">
        <w:rPr>
          <w:rFonts w:asciiTheme="majorHAnsi" w:hAnsiTheme="majorHAnsi"/>
          <w:sz w:val="20"/>
        </w:rPr>
        <w:t>these map</w:t>
      </w:r>
      <w:r w:rsidR="00212E81" w:rsidRPr="00380F19">
        <w:rPr>
          <w:rFonts w:asciiTheme="majorHAnsi" w:hAnsiTheme="majorHAnsi"/>
          <w:sz w:val="20"/>
        </w:rPr>
        <w:t xml:space="preserve">s </w:t>
      </w:r>
      <w:r w:rsidR="006801BC">
        <w:rPr>
          <w:rFonts w:asciiTheme="majorHAnsi" w:hAnsiTheme="majorHAnsi"/>
          <w:sz w:val="20"/>
        </w:rPr>
        <w:t>uses</w:t>
      </w:r>
      <w:r w:rsidR="00212E81" w:rsidRPr="00380F19">
        <w:rPr>
          <w:rFonts w:asciiTheme="majorHAnsi" w:hAnsiTheme="majorHAnsi"/>
          <w:sz w:val="20"/>
        </w:rPr>
        <w:t xml:space="preserve"> the synergistic outcome gained by combining </w:t>
      </w:r>
      <w:r w:rsidR="006801BC">
        <w:rPr>
          <w:rFonts w:asciiTheme="majorHAnsi" w:hAnsiTheme="majorHAnsi"/>
          <w:sz w:val="20"/>
        </w:rPr>
        <w:t>different ‘resources’, which</w:t>
      </w:r>
      <w:r w:rsidR="00212E81" w:rsidRPr="00380F19">
        <w:rPr>
          <w:rFonts w:asciiTheme="majorHAnsi" w:hAnsiTheme="majorHAnsi"/>
          <w:sz w:val="20"/>
        </w:rPr>
        <w:t xml:space="preserve"> may be animate or inanimate, virtual or actual. </w:t>
      </w:r>
      <w:r w:rsidR="006801BC">
        <w:rPr>
          <w:rFonts w:asciiTheme="majorHAnsi" w:hAnsiTheme="majorHAnsi"/>
          <w:sz w:val="20"/>
        </w:rPr>
        <w:t>B</w:t>
      </w:r>
      <w:r w:rsidR="00212E81" w:rsidRPr="00380F19">
        <w:rPr>
          <w:rFonts w:asciiTheme="majorHAnsi" w:hAnsiTheme="majorHAnsi"/>
          <w:sz w:val="20"/>
        </w:rPr>
        <w:t>y choosing and combining</w:t>
      </w:r>
      <w:r w:rsidR="006801BC">
        <w:rPr>
          <w:rFonts w:asciiTheme="majorHAnsi" w:hAnsiTheme="majorHAnsi"/>
          <w:sz w:val="20"/>
        </w:rPr>
        <w:t>, say, two</w:t>
      </w:r>
      <w:r w:rsidR="00212E81" w:rsidRPr="00380F19">
        <w:rPr>
          <w:rFonts w:asciiTheme="majorHAnsi" w:hAnsiTheme="majorHAnsi"/>
          <w:sz w:val="20"/>
        </w:rPr>
        <w:t xml:space="preserve"> existing resources we </w:t>
      </w:r>
      <w:r w:rsidR="008E2FBA" w:rsidRPr="00380F19">
        <w:rPr>
          <w:rFonts w:asciiTheme="majorHAnsi" w:hAnsiTheme="majorHAnsi"/>
          <w:sz w:val="20"/>
        </w:rPr>
        <w:t>may expect</w:t>
      </w:r>
      <w:r w:rsidR="006801BC">
        <w:rPr>
          <w:rFonts w:asciiTheme="majorHAnsi" w:hAnsiTheme="majorHAnsi"/>
          <w:sz w:val="20"/>
        </w:rPr>
        <w:t xml:space="preserve"> to find three</w:t>
      </w:r>
      <w:r w:rsidR="00D165E1" w:rsidRPr="00380F19">
        <w:rPr>
          <w:rFonts w:asciiTheme="majorHAnsi" w:hAnsiTheme="majorHAnsi"/>
          <w:sz w:val="20"/>
        </w:rPr>
        <w:t xml:space="preserve">, where </w:t>
      </w:r>
      <w:r w:rsidR="0053248A">
        <w:rPr>
          <w:rFonts w:asciiTheme="majorHAnsi" w:hAnsiTheme="majorHAnsi"/>
          <w:sz w:val="20"/>
        </w:rPr>
        <w:t>the third</w:t>
      </w:r>
      <w:r w:rsidR="00D165E1" w:rsidRPr="00380F19">
        <w:rPr>
          <w:rFonts w:asciiTheme="majorHAnsi" w:hAnsiTheme="majorHAnsi"/>
          <w:sz w:val="20"/>
        </w:rPr>
        <w:t xml:space="preserve"> </w:t>
      </w:r>
      <w:r w:rsidR="006801BC">
        <w:rPr>
          <w:rFonts w:asciiTheme="majorHAnsi" w:hAnsiTheme="majorHAnsi"/>
          <w:sz w:val="20"/>
        </w:rPr>
        <w:t>represents</w:t>
      </w:r>
      <w:r w:rsidR="00D165E1" w:rsidRPr="00380F19">
        <w:rPr>
          <w:rFonts w:asciiTheme="majorHAnsi" w:hAnsiTheme="majorHAnsi"/>
          <w:sz w:val="20"/>
        </w:rPr>
        <w:t xml:space="preserve"> the relationship between the two</w:t>
      </w:r>
      <w:r w:rsidR="00212E81" w:rsidRPr="00380F19">
        <w:rPr>
          <w:rFonts w:asciiTheme="majorHAnsi" w:hAnsiTheme="majorHAnsi"/>
          <w:sz w:val="20"/>
        </w:rPr>
        <w:t xml:space="preserve">. </w:t>
      </w:r>
      <w:r w:rsidR="006801BC">
        <w:rPr>
          <w:rFonts w:asciiTheme="majorHAnsi" w:hAnsiTheme="majorHAnsi"/>
          <w:sz w:val="20"/>
        </w:rPr>
        <w:t xml:space="preserve">Metadesigners </w:t>
      </w:r>
      <w:r w:rsidR="00C34E2B">
        <w:rPr>
          <w:rFonts w:asciiTheme="majorHAnsi" w:hAnsiTheme="majorHAnsi"/>
          <w:sz w:val="20"/>
        </w:rPr>
        <w:t>would seek to orchestrate</w:t>
      </w:r>
      <w:r w:rsidR="006801BC">
        <w:rPr>
          <w:rFonts w:asciiTheme="majorHAnsi" w:hAnsiTheme="majorHAnsi"/>
          <w:sz w:val="20"/>
        </w:rPr>
        <w:t xml:space="preserve"> </w:t>
      </w:r>
      <w:r w:rsidR="00C34E2B">
        <w:rPr>
          <w:rFonts w:asciiTheme="majorHAnsi" w:hAnsiTheme="majorHAnsi"/>
          <w:sz w:val="20"/>
        </w:rPr>
        <w:t xml:space="preserve">relationships in such a way that the relations are synergistic. </w:t>
      </w:r>
      <w:r w:rsidR="00B22EB9">
        <w:rPr>
          <w:rFonts w:asciiTheme="majorHAnsi" w:hAnsiTheme="majorHAnsi"/>
          <w:sz w:val="20"/>
        </w:rPr>
        <w:t>Obviously, the more</w:t>
      </w:r>
      <w:ins w:id="3" w:author="John Backwell" w:date="2011-09-03T12:10:00Z">
        <w:r w:rsidR="00B22EB9">
          <w:rPr>
            <w:rFonts w:asciiTheme="majorHAnsi" w:hAnsiTheme="majorHAnsi"/>
            <w:sz w:val="20"/>
          </w:rPr>
          <w:t xml:space="preserve"> variables </w:t>
        </w:r>
      </w:ins>
      <w:r w:rsidR="00B22EB9">
        <w:rPr>
          <w:rFonts w:asciiTheme="majorHAnsi" w:hAnsiTheme="majorHAnsi"/>
          <w:sz w:val="20"/>
        </w:rPr>
        <w:t xml:space="preserve">we have, the </w:t>
      </w:r>
      <w:r w:rsidR="006801BC">
        <w:rPr>
          <w:rFonts w:asciiTheme="majorHAnsi" w:hAnsiTheme="majorHAnsi"/>
          <w:sz w:val="20"/>
        </w:rPr>
        <w:t>more</w:t>
      </w:r>
      <w:r w:rsidR="00B22EB9">
        <w:rPr>
          <w:rFonts w:asciiTheme="majorHAnsi" w:hAnsiTheme="majorHAnsi"/>
          <w:sz w:val="20"/>
        </w:rPr>
        <w:t xml:space="preserve"> combinations </w:t>
      </w:r>
      <w:r w:rsidR="00C34E2B">
        <w:rPr>
          <w:rFonts w:asciiTheme="majorHAnsi" w:hAnsiTheme="majorHAnsi"/>
          <w:sz w:val="20"/>
        </w:rPr>
        <w:t xml:space="preserve">(and possible synergies) </w:t>
      </w:r>
      <w:r w:rsidR="006801BC">
        <w:rPr>
          <w:rFonts w:asciiTheme="majorHAnsi" w:hAnsiTheme="majorHAnsi"/>
          <w:sz w:val="20"/>
        </w:rPr>
        <w:t>we get</w:t>
      </w:r>
      <w:r w:rsidR="00B22EB9">
        <w:rPr>
          <w:rFonts w:asciiTheme="majorHAnsi" w:hAnsiTheme="majorHAnsi"/>
          <w:sz w:val="20"/>
        </w:rPr>
        <w:t xml:space="preserve">. </w:t>
      </w:r>
      <w:r w:rsidR="00212E81" w:rsidRPr="00380F19">
        <w:rPr>
          <w:rFonts w:asciiTheme="majorHAnsi" w:hAnsiTheme="majorHAnsi"/>
          <w:sz w:val="20"/>
        </w:rPr>
        <w:t xml:space="preserve">However, this process cannot be scaled up </w:t>
      </w:r>
      <w:r w:rsidR="00C34E2B">
        <w:rPr>
          <w:rFonts w:asciiTheme="majorHAnsi" w:hAnsiTheme="majorHAnsi"/>
          <w:sz w:val="20"/>
        </w:rPr>
        <w:t xml:space="preserve">too far </w:t>
      </w:r>
      <w:r w:rsidR="00212E81" w:rsidRPr="00380F19">
        <w:rPr>
          <w:rFonts w:asciiTheme="majorHAnsi" w:hAnsiTheme="majorHAnsi"/>
          <w:sz w:val="20"/>
        </w:rPr>
        <w:t xml:space="preserve">without </w:t>
      </w:r>
      <w:r w:rsidR="00FB3938">
        <w:rPr>
          <w:rFonts w:asciiTheme="majorHAnsi" w:hAnsiTheme="majorHAnsi"/>
          <w:sz w:val="20"/>
        </w:rPr>
        <w:t>limiting</w:t>
      </w:r>
      <w:r w:rsidR="00212E81" w:rsidRPr="00380F19">
        <w:rPr>
          <w:rFonts w:asciiTheme="majorHAnsi" w:hAnsiTheme="majorHAnsi"/>
          <w:sz w:val="20"/>
        </w:rPr>
        <w:t xml:space="preserve"> the efficacy </w:t>
      </w:r>
      <w:r w:rsidR="00D2577C" w:rsidRPr="00380F19">
        <w:rPr>
          <w:rFonts w:asciiTheme="majorHAnsi" w:hAnsiTheme="majorHAnsi"/>
          <w:sz w:val="20"/>
        </w:rPr>
        <w:t xml:space="preserve">of the process. </w:t>
      </w:r>
      <w:r w:rsidR="00C34E2B">
        <w:rPr>
          <w:rFonts w:asciiTheme="majorHAnsi" w:hAnsiTheme="majorHAnsi"/>
          <w:sz w:val="20"/>
        </w:rPr>
        <w:t>Mathematically speaking,</w:t>
      </w:r>
      <w:ins w:id="4" w:author="John Backwell" w:date="2011-09-03T12:11:00Z">
        <w:r w:rsidR="00C34E2B">
          <w:rPr>
            <w:rFonts w:asciiTheme="majorHAnsi" w:hAnsiTheme="majorHAnsi"/>
            <w:sz w:val="20"/>
          </w:rPr>
          <w:t xml:space="preserve"> </w:t>
        </w:r>
      </w:ins>
      <w:r w:rsidR="00C34E2B">
        <w:rPr>
          <w:rFonts w:asciiTheme="majorHAnsi" w:hAnsiTheme="majorHAnsi"/>
          <w:sz w:val="20"/>
        </w:rPr>
        <w:t xml:space="preserve">the </w:t>
      </w:r>
      <w:ins w:id="5" w:author="John Backwell" w:date="2011-09-03T12:11:00Z">
        <w:r w:rsidR="00C34E2B">
          <w:rPr>
            <w:rFonts w:asciiTheme="majorHAnsi" w:hAnsiTheme="majorHAnsi"/>
            <w:sz w:val="20"/>
          </w:rPr>
          <w:t>20 in the diagram below</w:t>
        </w:r>
      </w:ins>
      <w:r w:rsidR="00C34E2B">
        <w:rPr>
          <w:rFonts w:asciiTheme="majorHAnsi" w:hAnsiTheme="majorHAnsi"/>
          <w:sz w:val="20"/>
        </w:rPr>
        <w:t xml:space="preserve"> would produce up to 190 relationships. </w:t>
      </w:r>
      <w:ins w:id="6" w:author="John Backwell" w:date="2011-09-03T12:08:00Z">
        <w:r w:rsidR="00E95B10">
          <w:rPr>
            <w:rFonts w:ascii="Calibri" w:hAnsi="Calibri"/>
            <w:sz w:val="20"/>
          </w:rPr>
          <w:t xml:space="preserve">Even with </w:t>
        </w:r>
      </w:ins>
      <w:r w:rsidR="006801BC">
        <w:rPr>
          <w:rFonts w:ascii="Calibri" w:hAnsi="Calibri"/>
          <w:sz w:val="20"/>
        </w:rPr>
        <w:t>fewer</w:t>
      </w:r>
      <w:ins w:id="7" w:author="John Backwell" w:date="2011-09-03T12:08:00Z">
        <w:r w:rsidR="00E95B10">
          <w:rPr>
            <w:rFonts w:ascii="Calibri" w:hAnsi="Calibri"/>
            <w:sz w:val="20"/>
          </w:rPr>
          <w:t xml:space="preserve"> links </w:t>
        </w:r>
      </w:ins>
      <w:r w:rsidR="006801BC">
        <w:rPr>
          <w:rFonts w:ascii="Calibri" w:hAnsi="Calibri"/>
          <w:sz w:val="20"/>
        </w:rPr>
        <w:t xml:space="preserve">(as </w:t>
      </w:r>
      <w:ins w:id="8" w:author="John Backwell" w:date="2011-09-03T12:08:00Z">
        <w:r w:rsidR="00E95B10">
          <w:rPr>
            <w:rFonts w:ascii="Calibri" w:hAnsi="Calibri"/>
            <w:sz w:val="20"/>
          </w:rPr>
          <w:t>in this diagram</w:t>
        </w:r>
      </w:ins>
      <w:r w:rsidR="006801BC">
        <w:rPr>
          <w:rFonts w:ascii="Calibri" w:hAnsi="Calibri"/>
          <w:sz w:val="20"/>
        </w:rPr>
        <w:t>)</w:t>
      </w:r>
      <w:ins w:id="9" w:author="John Backwell" w:date="2011-09-03T12:08:00Z">
        <w:r w:rsidR="00E95B10">
          <w:rPr>
            <w:rFonts w:ascii="Calibri" w:hAnsi="Calibri"/>
            <w:sz w:val="20"/>
          </w:rPr>
          <w:t xml:space="preserve">, </w:t>
        </w:r>
      </w:ins>
      <w:r w:rsidR="006801BC">
        <w:rPr>
          <w:rFonts w:ascii="Calibri" w:hAnsi="Calibri"/>
          <w:sz w:val="20"/>
        </w:rPr>
        <w:t>manageability reduces as</w:t>
      </w:r>
      <w:r w:rsidR="00FB3938">
        <w:rPr>
          <w:rFonts w:ascii="Calibri" w:hAnsi="Calibri"/>
          <w:sz w:val="20"/>
        </w:rPr>
        <w:t xml:space="preserve"> </w:t>
      </w:r>
      <w:ins w:id="10" w:author="John Backwell" w:date="2011-09-03T12:08:00Z">
        <w:r w:rsidR="00E95B10">
          <w:rPr>
            <w:rFonts w:ascii="Calibri" w:hAnsi="Calibri"/>
            <w:sz w:val="20"/>
          </w:rPr>
          <w:t xml:space="preserve">complexity </w:t>
        </w:r>
      </w:ins>
      <w:r w:rsidR="006801BC">
        <w:rPr>
          <w:rFonts w:ascii="Calibri" w:hAnsi="Calibri"/>
          <w:sz w:val="20"/>
        </w:rPr>
        <w:t xml:space="preserve">increases. This </w:t>
      </w:r>
      <w:r w:rsidR="00C34E2B">
        <w:rPr>
          <w:rFonts w:ascii="Calibri" w:hAnsi="Calibri"/>
          <w:sz w:val="20"/>
        </w:rPr>
        <w:t xml:space="preserve">problem </w:t>
      </w:r>
      <w:r w:rsidR="006801BC">
        <w:rPr>
          <w:rFonts w:ascii="Calibri" w:hAnsi="Calibri"/>
          <w:sz w:val="20"/>
        </w:rPr>
        <w:t>is compounded if we also combine the outcomes (</w:t>
      </w:r>
      <w:r w:rsidR="00C34E2B">
        <w:rPr>
          <w:rFonts w:ascii="Calibri" w:hAnsi="Calibri"/>
          <w:sz w:val="20"/>
        </w:rPr>
        <w:t>synergies)</w:t>
      </w:r>
      <w:r w:rsidR="006801BC">
        <w:rPr>
          <w:rFonts w:ascii="Calibri" w:hAnsi="Calibri"/>
          <w:sz w:val="20"/>
        </w:rPr>
        <w:t xml:space="preserve"> </w:t>
      </w:r>
      <w:r w:rsidR="00C34E2B">
        <w:rPr>
          <w:rFonts w:ascii="Calibri" w:hAnsi="Calibri"/>
          <w:sz w:val="20"/>
        </w:rPr>
        <w:t xml:space="preserve">with </w:t>
      </w:r>
      <w:r w:rsidR="00C34E2B">
        <w:rPr>
          <w:rFonts w:asciiTheme="majorHAnsi" w:hAnsiTheme="majorHAnsi"/>
          <w:sz w:val="20"/>
        </w:rPr>
        <w:t>other agents</w:t>
      </w:r>
      <w:r w:rsidR="00FB3938">
        <w:rPr>
          <w:rFonts w:ascii="Calibri" w:hAnsi="Calibri"/>
          <w:sz w:val="20"/>
        </w:rPr>
        <w:t xml:space="preserve"> to </w:t>
      </w:r>
      <w:r w:rsidR="00C34E2B">
        <w:rPr>
          <w:rFonts w:ascii="Calibri" w:hAnsi="Calibri"/>
          <w:sz w:val="20"/>
        </w:rPr>
        <w:t>create second, third, or subsequent orders of synergy</w:t>
      </w:r>
      <w:ins w:id="11" w:author="John Backwell" w:date="2011-09-03T12:14:00Z">
        <w:r w:rsidR="00E95B10">
          <w:rPr>
            <w:rFonts w:ascii="Calibri" w:hAnsi="Calibri"/>
            <w:sz w:val="20"/>
          </w:rPr>
          <w:t>.</w:t>
        </w:r>
      </w:ins>
      <w:ins w:id="12" w:author="John Backwell" w:date="2011-09-03T12:08:00Z">
        <w:r w:rsidR="00E95B10">
          <w:rPr>
            <w:rFonts w:ascii="Calibri" w:hAnsi="Calibri"/>
            <w:sz w:val="20"/>
          </w:rPr>
          <w:t xml:space="preserve"> </w:t>
        </w:r>
      </w:ins>
    </w:p>
    <w:p w14:paraId="2320D6E3" w14:textId="77777777" w:rsidR="00380F19" w:rsidRPr="00380F19" w:rsidRDefault="00E70CF2" w:rsidP="00380F19">
      <w:pPr>
        <w:rPr>
          <w:rFonts w:asciiTheme="majorHAnsi" w:hAnsiTheme="majorHAnsi"/>
          <w:sz w:val="20"/>
        </w:rPr>
      </w:pPr>
      <w:ins w:id="13" w:author="John Backwell" w:date="2011-09-03T11:57:00Z">
        <w:r>
          <w:rPr>
            <w:rFonts w:asciiTheme="majorHAnsi" w:hAnsiTheme="majorHAnsi"/>
            <w:b/>
            <w:noProof/>
            <w:sz w:val="20"/>
            <w:lang w:val="en-US"/>
            <w:rPrChange w:id="14">
              <w:rPr>
                <w:noProof/>
                <w:lang w:val="en-US"/>
              </w:rPr>
            </w:rPrChange>
          </w:rPr>
          <w:lastRenderedPageBreak/>
          <mc:AlternateContent>
            <mc:Choice Requires="wps">
              <w:drawing>
                <wp:anchor distT="0" distB="0" distL="114300" distR="114300" simplePos="0" relativeHeight="251706368" behindDoc="0" locked="0" layoutInCell="1" allowOverlap="1" wp14:anchorId="10246AA6" wp14:editId="601C2C2F">
                  <wp:simplePos x="0" y="0"/>
                  <wp:positionH relativeFrom="column">
                    <wp:posOffset>2895600</wp:posOffset>
                  </wp:positionH>
                  <wp:positionV relativeFrom="paragraph">
                    <wp:posOffset>423545</wp:posOffset>
                  </wp:positionV>
                  <wp:extent cx="2209800" cy="854075"/>
                  <wp:effectExtent l="0" t="0" r="0" b="952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54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023A26" w14:textId="77777777" w:rsidR="00343AB2" w:rsidRPr="00512A18" w:rsidRDefault="00343AB2" w:rsidP="004A738B">
                              <w:pPr>
                                <w:rPr>
                                  <w:ins w:id="15" w:author="John Backwell" w:date="2011-09-03T11:58:00Z"/>
                                  <w:rFonts w:ascii="Calibri" w:hAnsi="Calibri"/>
                                  <w:sz w:val="20"/>
                                </w:rPr>
                              </w:pPr>
                              <w:ins w:id="16" w:author="John Backwell" w:date="2011-09-03T11:59:00Z">
                                <w:r>
                                  <w:rPr>
                                    <w:rFonts w:ascii="Calibri" w:hAnsi="Calibri"/>
                                    <w:sz w:val="20"/>
                                  </w:rPr>
                                  <w:t>The diagram illustrates a</w:t>
                                </w:r>
                              </w:ins>
                              <w:ins w:id="17" w:author="John Backwell" w:date="2011-09-03T11:58:00Z">
                                <w:r w:rsidRPr="00512A18">
                                  <w:rPr>
                                    <w:rFonts w:ascii="Calibri" w:hAnsi="Calibri"/>
                                    <w:sz w:val="20"/>
                                  </w:rPr>
                                  <w:t xml:space="preserve">n example of a metadesign navigation tool highlighting the linking of </w:t>
                                </w:r>
                              </w:ins>
                              <w:ins w:id="18" w:author="John Backwell" w:date="2011-09-03T12:07:00Z">
                                <w:r>
                                  <w:rPr>
                                    <w:rFonts w:ascii="Calibri" w:hAnsi="Calibri"/>
                                    <w:sz w:val="20"/>
                                  </w:rPr>
                                  <w:t xml:space="preserve">selected </w:t>
                                </w:r>
                              </w:ins>
                              <w:ins w:id="19" w:author="John Backwell" w:date="2011-09-03T11:58:00Z">
                                <w:r w:rsidRPr="00512A18">
                                  <w:rPr>
                                    <w:rFonts w:ascii="Calibri" w:hAnsi="Calibri"/>
                                    <w:sz w:val="20"/>
                                  </w:rPr>
                                  <w:t>resources and resultant relationships</w:t>
                                </w:r>
                              </w:ins>
                              <w:ins w:id="20" w:author="John Backwell" w:date="2011-09-03T12:00:00Z">
                                <w:r>
                                  <w:rPr>
                                    <w:rFonts w:ascii="Calibri" w:hAnsi="Calibri"/>
                                    <w:sz w:val="20"/>
                                  </w:rPr>
                                  <w:t>.</w:t>
                                </w:r>
                              </w:ins>
                              <w:ins w:id="21" w:author="John Backwell" w:date="2011-09-03T11:58:00Z">
                                <w:r w:rsidRPr="00512A18">
                                  <w:rPr>
                                    <w:rFonts w:ascii="Calibri" w:hAnsi="Calibri"/>
                                    <w:sz w:val="20"/>
                                  </w:rPr>
                                  <w:t xml:space="preserve"> </w:t>
                                </w:r>
                              </w:ins>
                            </w:p>
                            <w:p w14:paraId="327D9B9F" w14:textId="77777777" w:rsidR="00343AB2" w:rsidRDefault="0034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1" o:spid="_x0000_s1026" type="#_x0000_t202" style="position:absolute;margin-left:228pt;margin-top:33.35pt;width:174pt;height:6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" filled="f" stroked="f">
                  <v:path arrowok="t"/>
                  <v:textbox>
                    <w:txbxContent>
                      <w:p w14:paraId="2A023A26" w14:textId="77777777" w:rsidR="00343AB2" w:rsidRPr="00512A18" w:rsidRDefault="00343AB2" w:rsidP="004A738B">
                        <w:pPr>
                          <w:rPr>
                            <w:ins w:id="21" w:author="John Backwell" w:date="2011-09-03T11:58:00Z"/>
                            <w:rFonts w:ascii="Calibri" w:hAnsi="Calibri"/>
                            <w:sz w:val="20"/>
                          </w:rPr>
                        </w:pPr>
                        <w:ins w:id="22" w:author="John Backwell" w:date="2011-09-03T11:59:00Z">
                          <w:r>
                            <w:rPr>
                              <w:rFonts w:ascii="Calibri" w:hAnsi="Calibri"/>
                              <w:sz w:val="20"/>
                            </w:rPr>
                            <w:t>The diagram illustrates a</w:t>
                          </w:r>
                        </w:ins>
                        <w:ins w:id="23" w:author="John Backwell" w:date="2011-09-03T11:58:00Z">
                          <w:r w:rsidRPr="00512A18">
                            <w:rPr>
                              <w:rFonts w:ascii="Calibri" w:hAnsi="Calibri"/>
                              <w:sz w:val="20"/>
                            </w:rPr>
                            <w:t xml:space="preserve">n example of a </w:t>
                          </w:r>
                          <w:proofErr w:type="spellStart"/>
                          <w:r w:rsidRPr="00512A18">
                            <w:rPr>
                              <w:rFonts w:ascii="Calibri" w:hAnsi="Calibri"/>
                              <w:sz w:val="20"/>
                            </w:rPr>
                            <w:t>metadesign</w:t>
                          </w:r>
                          <w:proofErr w:type="spellEnd"/>
                          <w:r w:rsidRPr="00512A18">
                            <w:rPr>
                              <w:rFonts w:ascii="Calibri" w:hAnsi="Calibri"/>
                              <w:sz w:val="20"/>
                            </w:rPr>
                            <w:t xml:space="preserve"> navigation tool highlighting the linking of </w:t>
                          </w:r>
                        </w:ins>
                        <w:ins w:id="24" w:author="John Backwell" w:date="2011-09-03T12:07:00Z">
                          <w:r>
                            <w:rPr>
                              <w:rFonts w:ascii="Calibri" w:hAnsi="Calibri"/>
                              <w:sz w:val="20"/>
                            </w:rPr>
                            <w:t xml:space="preserve">selected </w:t>
                          </w:r>
                        </w:ins>
                        <w:ins w:id="25" w:author="John Backwell" w:date="2011-09-03T11:58:00Z">
                          <w:r w:rsidRPr="00512A18">
                            <w:rPr>
                              <w:rFonts w:ascii="Calibri" w:hAnsi="Calibri"/>
                              <w:sz w:val="20"/>
                            </w:rPr>
                            <w:t>resources and resultant relationships</w:t>
                          </w:r>
                        </w:ins>
                        <w:ins w:id="26" w:author="John Backwell" w:date="2011-09-03T12:00:00Z">
                          <w:r>
                            <w:rPr>
                              <w:rFonts w:ascii="Calibri" w:hAnsi="Calibri"/>
                              <w:sz w:val="20"/>
                            </w:rPr>
                            <w:t>.</w:t>
                          </w:r>
                        </w:ins>
                        <w:ins w:id="27" w:author="John Backwell" w:date="2011-09-03T11:58:00Z">
                          <w:r w:rsidRPr="00512A18">
                            <w:rPr>
                              <w:rFonts w:ascii="Calibri" w:hAnsi="Calibri"/>
                              <w:sz w:val="20"/>
                            </w:rPr>
                            <w:t xml:space="preserve"> </w:t>
                          </w:r>
                        </w:ins>
                      </w:p>
                      <w:p w14:paraId="327D9B9F" w14:textId="77777777" w:rsidR="00343AB2" w:rsidRDefault="00343AB2"/>
                    </w:txbxContent>
                  </v:textbox>
                  <w10:wrap type="square"/>
                </v:shape>
              </w:pict>
            </mc:Fallback>
          </mc:AlternateContent>
        </w:r>
      </w:ins>
      <w:r w:rsidR="00380F19" w:rsidRPr="00380F19">
        <w:rPr>
          <w:rFonts w:asciiTheme="majorHAnsi" w:hAnsiTheme="majorHAnsi"/>
          <w:noProof/>
          <w:sz w:val="20"/>
          <w:lang w:val="en-US"/>
        </w:rPr>
        <w:drawing>
          <wp:inline distT="0" distB="0" distL="0" distR="0" wp14:anchorId="33D7F02A" wp14:editId="7E253865">
            <wp:extent cx="2266950" cy="2209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66950" cy="2209800"/>
                    </a:xfrm>
                    <a:prstGeom prst="rect">
                      <a:avLst/>
                    </a:prstGeom>
                    <a:noFill/>
                    <a:ln w="9525">
                      <a:noFill/>
                      <a:miter lim="800000"/>
                      <a:headEnd/>
                      <a:tailEnd/>
                    </a:ln>
                  </pic:spPr>
                </pic:pic>
              </a:graphicData>
            </a:graphic>
          </wp:inline>
        </w:drawing>
      </w:r>
    </w:p>
    <w:p w14:paraId="3DE09569" w14:textId="77777777" w:rsidR="00380F19" w:rsidRPr="00380F19" w:rsidRDefault="00380F19" w:rsidP="00380F19">
      <w:pPr>
        <w:rPr>
          <w:rFonts w:asciiTheme="majorHAnsi" w:hAnsiTheme="majorHAnsi"/>
          <w:sz w:val="20"/>
        </w:rPr>
      </w:pPr>
    </w:p>
    <w:p w14:paraId="6BD0B9E7" w14:textId="77777777" w:rsidR="005B1AC6" w:rsidRDefault="00C34E2B" w:rsidP="00B22EB9">
      <w:pPr>
        <w:tabs>
          <w:tab w:val="left" w:pos="2552"/>
        </w:tabs>
        <w:rPr>
          <w:rFonts w:asciiTheme="majorHAnsi" w:hAnsiTheme="majorHAnsi"/>
          <w:sz w:val="20"/>
        </w:rPr>
      </w:pPr>
      <w:r>
        <w:rPr>
          <w:rFonts w:asciiTheme="majorHAnsi" w:hAnsiTheme="majorHAnsi"/>
          <w:sz w:val="20"/>
        </w:rPr>
        <w:t>I</w:t>
      </w:r>
      <w:r w:rsidR="00E95B10">
        <w:rPr>
          <w:rFonts w:asciiTheme="majorHAnsi" w:hAnsiTheme="majorHAnsi"/>
          <w:sz w:val="20"/>
        </w:rPr>
        <w:t xml:space="preserve">t is </w:t>
      </w:r>
      <w:r>
        <w:rPr>
          <w:rFonts w:asciiTheme="majorHAnsi" w:hAnsiTheme="majorHAnsi"/>
          <w:sz w:val="20"/>
        </w:rPr>
        <w:t xml:space="preserve">therefore </w:t>
      </w:r>
      <w:r w:rsidR="00E95B10">
        <w:rPr>
          <w:rFonts w:asciiTheme="majorHAnsi" w:hAnsiTheme="majorHAnsi"/>
          <w:sz w:val="20"/>
        </w:rPr>
        <w:t xml:space="preserve">sensible to </w:t>
      </w:r>
      <w:r>
        <w:rPr>
          <w:rFonts w:asciiTheme="majorHAnsi" w:hAnsiTheme="majorHAnsi"/>
          <w:sz w:val="20"/>
        </w:rPr>
        <w:t>design for</w:t>
      </w:r>
      <w:r w:rsidR="00E95B10">
        <w:rPr>
          <w:rFonts w:asciiTheme="majorHAnsi" w:hAnsiTheme="majorHAnsi"/>
          <w:sz w:val="20"/>
        </w:rPr>
        <w:t xml:space="preserve"> </w:t>
      </w:r>
      <w:r>
        <w:rPr>
          <w:rFonts w:asciiTheme="majorHAnsi" w:hAnsiTheme="majorHAnsi"/>
          <w:sz w:val="20"/>
        </w:rPr>
        <w:t>maximum</w:t>
      </w:r>
      <w:r w:rsidR="00E95B10">
        <w:rPr>
          <w:rFonts w:asciiTheme="majorHAnsi" w:hAnsiTheme="majorHAnsi"/>
          <w:sz w:val="20"/>
        </w:rPr>
        <w:t xml:space="preserve"> benefits </w:t>
      </w:r>
      <w:r>
        <w:rPr>
          <w:rFonts w:asciiTheme="majorHAnsi" w:hAnsiTheme="majorHAnsi"/>
          <w:sz w:val="20"/>
        </w:rPr>
        <w:t>from minimum</w:t>
      </w:r>
      <w:r w:rsidR="00E95B10">
        <w:rPr>
          <w:rFonts w:asciiTheme="majorHAnsi" w:hAnsiTheme="majorHAnsi"/>
          <w:sz w:val="20"/>
        </w:rPr>
        <w:t xml:space="preserve"> resources. A simple mathematical</w:t>
      </w:r>
      <w:r w:rsidR="00B22EB9" w:rsidRPr="00380F19">
        <w:rPr>
          <w:rFonts w:asciiTheme="majorHAnsi" w:hAnsiTheme="majorHAnsi"/>
          <w:sz w:val="20"/>
        </w:rPr>
        <w:t xml:space="preserve"> </w:t>
      </w:r>
      <w:r w:rsidR="00E95B10">
        <w:rPr>
          <w:rFonts w:asciiTheme="majorHAnsi" w:hAnsiTheme="majorHAnsi"/>
          <w:sz w:val="20"/>
        </w:rPr>
        <w:t>analysis</w:t>
      </w:r>
      <w:r w:rsidR="00B22EB9" w:rsidRPr="00380F19">
        <w:rPr>
          <w:rFonts w:asciiTheme="majorHAnsi" w:hAnsiTheme="majorHAnsi"/>
          <w:sz w:val="20"/>
        </w:rPr>
        <w:t xml:space="preserve"> </w:t>
      </w:r>
      <w:r w:rsidR="00E95B10">
        <w:rPr>
          <w:rFonts w:asciiTheme="majorHAnsi" w:hAnsiTheme="majorHAnsi"/>
          <w:sz w:val="20"/>
        </w:rPr>
        <w:t xml:space="preserve">of the triangle and tetrahedron (see figure 2) </w:t>
      </w:r>
      <w:r w:rsidR="00B22EB9" w:rsidRPr="00380F19">
        <w:rPr>
          <w:rFonts w:asciiTheme="majorHAnsi" w:hAnsiTheme="majorHAnsi"/>
          <w:sz w:val="20"/>
        </w:rPr>
        <w:t xml:space="preserve">shows that, for example, where 3 players </w:t>
      </w:r>
      <w:r w:rsidR="00E95B10">
        <w:rPr>
          <w:rFonts w:asciiTheme="majorHAnsi" w:hAnsiTheme="majorHAnsi"/>
          <w:sz w:val="20"/>
        </w:rPr>
        <w:t>(nodes) are</w:t>
      </w:r>
      <w:r w:rsidR="00B22EB9" w:rsidRPr="00380F19">
        <w:rPr>
          <w:rFonts w:asciiTheme="majorHAnsi" w:hAnsiTheme="majorHAnsi"/>
          <w:sz w:val="20"/>
        </w:rPr>
        <w:t xml:space="preserve"> </w:t>
      </w:r>
      <w:r w:rsidR="00E95B10">
        <w:rPr>
          <w:rFonts w:asciiTheme="majorHAnsi" w:hAnsiTheme="majorHAnsi"/>
          <w:sz w:val="20"/>
        </w:rPr>
        <w:t>us</w:t>
      </w:r>
      <w:r w:rsidR="00B22EB9" w:rsidRPr="00380F19">
        <w:rPr>
          <w:rFonts w:asciiTheme="majorHAnsi" w:hAnsiTheme="majorHAnsi"/>
          <w:sz w:val="20"/>
        </w:rPr>
        <w:t>e</w:t>
      </w:r>
      <w:r w:rsidR="00E95B10">
        <w:rPr>
          <w:rFonts w:asciiTheme="majorHAnsi" w:hAnsiTheme="majorHAnsi"/>
          <w:sz w:val="20"/>
        </w:rPr>
        <w:t>d</w:t>
      </w:r>
      <w:r w:rsidR="00B22EB9" w:rsidRPr="00380F19">
        <w:rPr>
          <w:rFonts w:asciiTheme="majorHAnsi" w:hAnsiTheme="majorHAnsi"/>
          <w:sz w:val="20"/>
        </w:rPr>
        <w:t xml:space="preserve"> </w:t>
      </w:r>
      <w:r w:rsidR="00E95B10">
        <w:rPr>
          <w:rFonts w:asciiTheme="majorHAnsi" w:hAnsiTheme="majorHAnsi"/>
          <w:sz w:val="20"/>
        </w:rPr>
        <w:t>they</w:t>
      </w:r>
      <w:r w:rsidR="00B22EB9" w:rsidRPr="00380F19">
        <w:rPr>
          <w:rFonts w:asciiTheme="majorHAnsi" w:hAnsiTheme="majorHAnsi"/>
          <w:sz w:val="20"/>
        </w:rPr>
        <w:t xml:space="preserve"> </w:t>
      </w:r>
      <w:r w:rsidR="00E95B10">
        <w:rPr>
          <w:rFonts w:asciiTheme="majorHAnsi" w:hAnsiTheme="majorHAnsi"/>
          <w:sz w:val="20"/>
        </w:rPr>
        <w:t xml:space="preserve">may be </w:t>
      </w:r>
      <w:r w:rsidR="00E95B10" w:rsidRPr="00380F19">
        <w:rPr>
          <w:rFonts w:asciiTheme="majorHAnsi" w:hAnsiTheme="majorHAnsi"/>
          <w:sz w:val="20"/>
        </w:rPr>
        <w:t>combin</w:t>
      </w:r>
      <w:r w:rsidR="00E95B10">
        <w:rPr>
          <w:rFonts w:asciiTheme="majorHAnsi" w:hAnsiTheme="majorHAnsi"/>
          <w:sz w:val="20"/>
        </w:rPr>
        <w:t xml:space="preserve">ed to </w:t>
      </w:r>
      <w:r w:rsidR="00B22EB9" w:rsidRPr="00380F19">
        <w:rPr>
          <w:rFonts w:asciiTheme="majorHAnsi" w:hAnsiTheme="majorHAnsi"/>
          <w:sz w:val="20"/>
        </w:rPr>
        <w:t xml:space="preserve">produce </w:t>
      </w:r>
      <w:r w:rsidR="00E95B10">
        <w:rPr>
          <w:rFonts w:asciiTheme="majorHAnsi" w:hAnsiTheme="majorHAnsi"/>
          <w:sz w:val="20"/>
        </w:rPr>
        <w:t xml:space="preserve">the same number (3) of </w:t>
      </w:r>
      <w:r w:rsidR="00B22EB9" w:rsidRPr="00380F19">
        <w:rPr>
          <w:rFonts w:asciiTheme="majorHAnsi" w:hAnsiTheme="majorHAnsi"/>
          <w:sz w:val="20"/>
        </w:rPr>
        <w:t>possible synergies</w:t>
      </w:r>
      <w:r w:rsidR="00E95B10">
        <w:rPr>
          <w:rFonts w:asciiTheme="majorHAnsi" w:hAnsiTheme="majorHAnsi"/>
          <w:sz w:val="20"/>
        </w:rPr>
        <w:t xml:space="preserve"> (lines). However,</w:t>
      </w:r>
      <w:r w:rsidR="00B22EB9" w:rsidRPr="00380F19">
        <w:rPr>
          <w:rFonts w:asciiTheme="majorHAnsi" w:hAnsiTheme="majorHAnsi"/>
          <w:sz w:val="20"/>
        </w:rPr>
        <w:t xml:space="preserve"> 4 players </w:t>
      </w:r>
      <w:r w:rsidR="00E95B10">
        <w:rPr>
          <w:rFonts w:asciiTheme="majorHAnsi" w:hAnsiTheme="majorHAnsi"/>
          <w:sz w:val="20"/>
        </w:rPr>
        <w:t xml:space="preserve">can be combined to </w:t>
      </w:r>
      <w:r w:rsidR="00B22EB9" w:rsidRPr="00380F19">
        <w:rPr>
          <w:rFonts w:asciiTheme="majorHAnsi" w:hAnsiTheme="majorHAnsi"/>
          <w:sz w:val="20"/>
        </w:rPr>
        <w:t xml:space="preserve">produce 6 synergies </w:t>
      </w:r>
      <w:r w:rsidR="00B22EB9">
        <w:rPr>
          <w:rFonts w:asciiTheme="majorHAnsi" w:hAnsiTheme="majorHAnsi"/>
          <w:sz w:val="20"/>
        </w:rPr>
        <w:t xml:space="preserve">- i.e. </w:t>
      </w:r>
      <w:r w:rsidR="00B22EB9" w:rsidRPr="00380F19">
        <w:rPr>
          <w:rFonts w:asciiTheme="majorHAnsi" w:hAnsiTheme="majorHAnsi"/>
          <w:sz w:val="20"/>
        </w:rPr>
        <w:t>twice this</w:t>
      </w:r>
      <w:r w:rsidR="00B22EB9">
        <w:rPr>
          <w:rFonts w:asciiTheme="majorHAnsi" w:hAnsiTheme="majorHAnsi"/>
          <w:sz w:val="20"/>
        </w:rPr>
        <w:t xml:space="preserve"> number</w:t>
      </w:r>
      <w:r w:rsidR="00B22EB9" w:rsidRPr="00380F19">
        <w:rPr>
          <w:rFonts w:asciiTheme="majorHAnsi" w:hAnsiTheme="majorHAnsi"/>
          <w:sz w:val="20"/>
        </w:rPr>
        <w:t xml:space="preserve">. </w:t>
      </w:r>
    </w:p>
    <w:p w14:paraId="4178CE2D" w14:textId="77777777" w:rsidR="005B1AC6" w:rsidRDefault="005B1AC6" w:rsidP="00B22EB9">
      <w:pPr>
        <w:tabs>
          <w:tab w:val="left" w:pos="2552"/>
        </w:tabs>
        <w:rPr>
          <w:rFonts w:asciiTheme="majorHAnsi" w:hAnsiTheme="majorHAnsi"/>
          <w:sz w:val="20"/>
        </w:rPr>
      </w:pPr>
    </w:p>
    <w:p w14:paraId="528A668B" w14:textId="77777777" w:rsidR="00B22EB9" w:rsidRPr="00380F19" w:rsidRDefault="00B22EB9" w:rsidP="00B22EB9">
      <w:pPr>
        <w:tabs>
          <w:tab w:val="left" w:pos="2552"/>
        </w:tabs>
        <w:rPr>
          <w:rFonts w:asciiTheme="majorHAnsi" w:hAnsiTheme="majorHAnsi"/>
          <w:sz w:val="20"/>
        </w:rPr>
      </w:pPr>
      <w:r w:rsidRPr="00380F19">
        <w:rPr>
          <w:rFonts w:asciiTheme="majorHAnsi" w:hAnsiTheme="majorHAnsi"/>
          <w:sz w:val="20"/>
        </w:rPr>
        <w:t xml:space="preserve">Four is </w:t>
      </w:r>
      <w:r>
        <w:rPr>
          <w:rFonts w:asciiTheme="majorHAnsi" w:hAnsiTheme="majorHAnsi"/>
          <w:sz w:val="20"/>
        </w:rPr>
        <w:t xml:space="preserve">also </w:t>
      </w:r>
      <w:r w:rsidRPr="00380F19">
        <w:rPr>
          <w:rFonts w:asciiTheme="majorHAnsi" w:hAnsiTheme="majorHAnsi"/>
          <w:sz w:val="20"/>
        </w:rPr>
        <w:t>an optimal number</w:t>
      </w:r>
      <w:r>
        <w:rPr>
          <w:rFonts w:asciiTheme="majorHAnsi" w:hAnsiTheme="majorHAnsi"/>
          <w:sz w:val="20"/>
        </w:rPr>
        <w:t xml:space="preserve"> in cognitive terms</w:t>
      </w:r>
      <w:r w:rsidRPr="00380F19">
        <w:rPr>
          <w:rFonts w:asciiTheme="majorHAnsi" w:hAnsiTheme="majorHAnsi"/>
          <w:sz w:val="20"/>
        </w:rPr>
        <w:t xml:space="preserve"> because the human mind finds it hard to grasp more than four interdependent variables at the same time (</w:t>
      </w:r>
      <w:r w:rsidRPr="00380F19">
        <w:rPr>
          <w:rFonts w:asciiTheme="majorHAnsi" w:hAnsiTheme="majorHAnsi"/>
          <w:color w:val="000000"/>
          <w:sz w:val="20"/>
        </w:rPr>
        <w:t>Fuller, 1949; Cowan, 2001).</w:t>
      </w:r>
      <w:ins w:id="22" w:author="John Backwell" w:date="2011-09-03T12:11:00Z">
        <w:r>
          <w:rPr>
            <w:rFonts w:asciiTheme="majorHAnsi" w:hAnsiTheme="majorHAnsi"/>
            <w:sz w:val="20"/>
          </w:rPr>
          <w:t xml:space="preserve"> </w:t>
        </w:r>
      </w:ins>
      <w:r w:rsidR="00E95B10">
        <w:rPr>
          <w:rFonts w:asciiTheme="majorHAnsi" w:hAnsiTheme="majorHAnsi"/>
          <w:sz w:val="20"/>
        </w:rPr>
        <w:t xml:space="preserve">These figures </w:t>
      </w:r>
      <w:ins w:id="23" w:author="John Backwell" w:date="2011-09-03T12:10:00Z">
        <w:r>
          <w:rPr>
            <w:rFonts w:asciiTheme="majorHAnsi" w:hAnsiTheme="majorHAnsi"/>
            <w:sz w:val="20"/>
          </w:rPr>
          <w:t xml:space="preserve">we begin to appreciate </w:t>
        </w:r>
      </w:ins>
      <w:ins w:id="24" w:author="John Backwell" w:date="2011-09-03T12:12:00Z">
        <w:r>
          <w:rPr>
            <w:rFonts w:asciiTheme="majorHAnsi" w:hAnsiTheme="majorHAnsi"/>
            <w:sz w:val="20"/>
          </w:rPr>
          <w:t xml:space="preserve">not only the relationships generated </w:t>
        </w:r>
        <w:proofErr w:type="gramStart"/>
        <w:r>
          <w:rPr>
            <w:rFonts w:asciiTheme="majorHAnsi" w:hAnsiTheme="majorHAnsi"/>
            <w:sz w:val="20"/>
          </w:rPr>
          <w:t>but</w:t>
        </w:r>
        <w:proofErr w:type="gramEnd"/>
        <w:r>
          <w:rPr>
            <w:rFonts w:asciiTheme="majorHAnsi" w:hAnsiTheme="majorHAnsi"/>
            <w:sz w:val="20"/>
          </w:rPr>
          <w:t xml:space="preserve"> </w:t>
        </w:r>
      </w:ins>
      <w:ins w:id="25" w:author="John Backwell" w:date="2011-09-03T12:10:00Z">
        <w:r>
          <w:rPr>
            <w:rFonts w:asciiTheme="majorHAnsi" w:hAnsiTheme="majorHAnsi"/>
            <w:sz w:val="20"/>
          </w:rPr>
          <w:t>the</w:t>
        </w:r>
      </w:ins>
      <w:ins w:id="26" w:author="John Backwell" w:date="2011-09-03T12:12:00Z">
        <w:r>
          <w:rPr>
            <w:rFonts w:asciiTheme="majorHAnsi" w:hAnsiTheme="majorHAnsi"/>
            <w:sz w:val="20"/>
          </w:rPr>
          <w:t xml:space="preserve"> </w:t>
        </w:r>
      </w:ins>
      <w:ins w:id="27" w:author="John Backwell" w:date="2011-09-03T12:14:00Z">
        <w:r>
          <w:rPr>
            <w:rFonts w:asciiTheme="majorHAnsi" w:hAnsiTheme="majorHAnsi"/>
            <w:sz w:val="20"/>
          </w:rPr>
          <w:t xml:space="preserve">number of </w:t>
        </w:r>
      </w:ins>
      <w:proofErr w:type="spellStart"/>
      <w:ins w:id="28" w:author="John Backwell" w:date="2011-09-03T12:12:00Z">
        <w:r>
          <w:rPr>
            <w:rFonts w:asciiTheme="majorHAnsi" w:hAnsiTheme="majorHAnsi"/>
            <w:sz w:val="20"/>
          </w:rPr>
          <w:t>metarelationships</w:t>
        </w:r>
        <w:proofErr w:type="spellEnd"/>
        <w:r>
          <w:rPr>
            <w:rFonts w:asciiTheme="majorHAnsi" w:hAnsiTheme="majorHAnsi"/>
            <w:sz w:val="20"/>
          </w:rPr>
          <w:t xml:space="preserve"> </w:t>
        </w:r>
      </w:ins>
      <w:r>
        <w:rPr>
          <w:rFonts w:asciiTheme="majorHAnsi" w:hAnsiTheme="majorHAnsi"/>
          <w:sz w:val="20"/>
        </w:rPr>
        <w:t>that can be elicited at the</w:t>
      </w:r>
      <w:ins w:id="29" w:author="John Backwell" w:date="2011-09-03T12:12:00Z">
        <w:r>
          <w:rPr>
            <w:rFonts w:asciiTheme="majorHAnsi" w:hAnsiTheme="majorHAnsi"/>
            <w:sz w:val="20"/>
          </w:rPr>
          <w:t xml:space="preserve"> 2</w:t>
        </w:r>
        <w:r w:rsidRPr="00FC4773">
          <w:rPr>
            <w:rFonts w:asciiTheme="majorHAnsi" w:hAnsiTheme="majorHAnsi"/>
            <w:sz w:val="20"/>
            <w:vertAlign w:val="superscript"/>
          </w:rPr>
          <w:t>nd</w:t>
        </w:r>
      </w:ins>
      <w:r>
        <w:rPr>
          <w:rFonts w:asciiTheme="majorHAnsi" w:hAnsiTheme="majorHAnsi"/>
          <w:sz w:val="20"/>
        </w:rPr>
        <w:t xml:space="preserve">, </w:t>
      </w:r>
      <w:ins w:id="30" w:author="John Backwell" w:date="2011-09-03T12:13:00Z">
        <w:r>
          <w:rPr>
            <w:rFonts w:asciiTheme="majorHAnsi" w:hAnsiTheme="majorHAnsi"/>
            <w:sz w:val="20"/>
          </w:rPr>
          <w:t>3</w:t>
        </w:r>
        <w:r w:rsidRPr="00FC4773">
          <w:rPr>
            <w:rFonts w:asciiTheme="majorHAnsi" w:hAnsiTheme="majorHAnsi"/>
            <w:sz w:val="20"/>
            <w:vertAlign w:val="superscript"/>
          </w:rPr>
          <w:t>rd</w:t>
        </w:r>
        <w:r>
          <w:rPr>
            <w:rFonts w:asciiTheme="majorHAnsi" w:hAnsiTheme="majorHAnsi"/>
            <w:sz w:val="20"/>
          </w:rPr>
          <w:t xml:space="preserve"> </w:t>
        </w:r>
      </w:ins>
      <w:r>
        <w:rPr>
          <w:rFonts w:asciiTheme="majorHAnsi" w:hAnsiTheme="majorHAnsi"/>
          <w:sz w:val="20"/>
        </w:rPr>
        <w:t xml:space="preserve">or subsequent </w:t>
      </w:r>
      <w:ins w:id="31" w:author="John Backwell" w:date="2011-09-03T12:13:00Z">
        <w:r>
          <w:rPr>
            <w:rFonts w:asciiTheme="majorHAnsi" w:hAnsiTheme="majorHAnsi"/>
            <w:sz w:val="20"/>
          </w:rPr>
          <w:t>order</w:t>
        </w:r>
      </w:ins>
      <w:r>
        <w:rPr>
          <w:rFonts w:asciiTheme="majorHAnsi" w:hAnsiTheme="majorHAnsi"/>
          <w:sz w:val="20"/>
        </w:rPr>
        <w:t>s</w:t>
      </w:r>
      <w:ins w:id="32" w:author="John Backwell" w:date="2011-09-03T12:13:00Z">
        <w:r>
          <w:rPr>
            <w:rFonts w:asciiTheme="majorHAnsi" w:hAnsiTheme="majorHAnsi"/>
            <w:sz w:val="20"/>
          </w:rPr>
          <w:t xml:space="preserve"> </w:t>
        </w:r>
      </w:ins>
      <w:r>
        <w:rPr>
          <w:rFonts w:asciiTheme="majorHAnsi" w:hAnsiTheme="majorHAnsi"/>
          <w:sz w:val="20"/>
        </w:rPr>
        <w:t>of combination</w:t>
      </w:r>
      <w:ins w:id="33" w:author="John Backwell" w:date="2011-09-03T12:13:00Z">
        <w:r>
          <w:rPr>
            <w:rFonts w:asciiTheme="majorHAnsi" w:hAnsiTheme="majorHAnsi"/>
            <w:sz w:val="20"/>
          </w:rPr>
          <w:t>.</w:t>
        </w:r>
      </w:ins>
      <w:ins w:id="34" w:author="John Backwell" w:date="2011-09-03T12:10:00Z">
        <w:r>
          <w:rPr>
            <w:rFonts w:asciiTheme="majorHAnsi" w:hAnsiTheme="majorHAnsi"/>
            <w:sz w:val="20"/>
          </w:rPr>
          <w:t xml:space="preserve"> </w:t>
        </w:r>
      </w:ins>
    </w:p>
    <w:p w14:paraId="228CC64D" w14:textId="77777777" w:rsidR="00B22EB9" w:rsidRPr="00380F19" w:rsidRDefault="00B22EB9" w:rsidP="00B22EB9">
      <w:pPr>
        <w:tabs>
          <w:tab w:val="left" w:pos="2552"/>
        </w:tabs>
        <w:rPr>
          <w:rFonts w:asciiTheme="majorHAnsi" w:hAnsiTheme="majorHAnsi"/>
          <w:sz w:val="20"/>
        </w:rPr>
      </w:pPr>
    </w:p>
    <w:p w14:paraId="0DA04FB8" w14:textId="77777777" w:rsidR="00380F19" w:rsidRPr="00380F19" w:rsidRDefault="00D71C1C" w:rsidP="00380F19">
      <w:pPr>
        <w:rPr>
          <w:rFonts w:asciiTheme="majorHAnsi" w:hAnsiTheme="majorHAnsi"/>
          <w:sz w:val="20"/>
        </w:rPr>
      </w:pPr>
      <w:ins w:id="35" w:author="John Backwell" w:date="2011-09-03T12:16:00Z">
        <w:r>
          <w:rPr>
            <w:rFonts w:asciiTheme="majorHAnsi" w:hAnsiTheme="majorHAnsi"/>
            <w:sz w:val="20"/>
          </w:rPr>
          <w:t>All it really achieves is to s</w:t>
        </w:r>
        <w:r w:rsidRPr="00380F19">
          <w:rPr>
            <w:rFonts w:asciiTheme="majorHAnsi" w:hAnsiTheme="majorHAnsi"/>
            <w:sz w:val="20"/>
          </w:rPr>
          <w:t xml:space="preserve">imply </w:t>
        </w:r>
      </w:ins>
      <w:r w:rsidR="00380F19" w:rsidRPr="00380F19">
        <w:rPr>
          <w:rFonts w:asciiTheme="majorHAnsi" w:hAnsiTheme="majorHAnsi"/>
          <w:sz w:val="20"/>
        </w:rPr>
        <w:t>illustrate that complexity exists. Utilising this number of independent entities clouds the analysis.</w:t>
      </w:r>
      <w:r w:rsidR="0032034E">
        <w:rPr>
          <w:rFonts w:asciiTheme="majorHAnsi" w:hAnsiTheme="majorHAnsi"/>
          <w:sz w:val="20"/>
        </w:rPr>
        <w:t xml:space="preserve"> </w:t>
      </w:r>
      <w:ins w:id="36" w:author="John Backwell" w:date="2011-09-03T12:16:00Z">
        <w:r>
          <w:rPr>
            <w:rFonts w:asciiTheme="majorHAnsi" w:hAnsiTheme="majorHAnsi"/>
            <w:sz w:val="20"/>
          </w:rPr>
          <w:t xml:space="preserve">There is therefore much need of an alternative </w:t>
        </w:r>
      </w:ins>
      <w:ins w:id="37" w:author="John Backwell" w:date="2011-09-03T12:17:00Z">
        <w:r>
          <w:rPr>
            <w:rFonts w:asciiTheme="majorHAnsi" w:hAnsiTheme="majorHAnsi"/>
            <w:sz w:val="20"/>
          </w:rPr>
          <w:t>approach</w:t>
        </w:r>
      </w:ins>
      <w:proofErr w:type="gramStart"/>
      <w:ins w:id="38" w:author="John Backwell" w:date="2011-09-03T12:16:00Z">
        <w:r>
          <w:rPr>
            <w:rFonts w:asciiTheme="majorHAnsi" w:hAnsiTheme="majorHAnsi"/>
            <w:sz w:val="20"/>
          </w:rPr>
          <w:t>.</w:t>
        </w:r>
      </w:ins>
      <w:r w:rsidRPr="00380F19">
        <w:rPr>
          <w:rFonts w:asciiTheme="majorHAnsi" w:hAnsiTheme="majorHAnsi"/>
          <w:sz w:val="20"/>
        </w:rPr>
        <w:t>,</w:t>
      </w:r>
      <w:proofErr w:type="gramEnd"/>
      <w:r w:rsidRPr="00380F19">
        <w:rPr>
          <w:rFonts w:asciiTheme="majorHAnsi" w:hAnsiTheme="majorHAnsi"/>
          <w:sz w:val="20"/>
        </w:rPr>
        <w:t xml:space="preserve"> </w:t>
      </w:r>
      <w:ins w:id="39" w:author="John Backwell" w:date="2011-09-03T12:18:00Z">
        <w:r w:rsidR="005F0403">
          <w:rPr>
            <w:rFonts w:asciiTheme="majorHAnsi" w:hAnsiTheme="majorHAnsi"/>
            <w:sz w:val="20"/>
          </w:rPr>
          <w:t>A</w:t>
        </w:r>
      </w:ins>
      <w:r w:rsidRPr="00380F19">
        <w:rPr>
          <w:rFonts w:asciiTheme="majorHAnsi" w:hAnsiTheme="majorHAnsi"/>
          <w:sz w:val="20"/>
        </w:rPr>
        <w:t xml:space="preserve">lthough team consciousness is easily catalysed in small, trained teams it may easily become too inwardly focused. This is evident in the topology of the tetrahedron (c.f. Euler, 1751; </w:t>
      </w:r>
      <w:r w:rsidRPr="00380F19">
        <w:rPr>
          <w:rFonts w:asciiTheme="majorHAnsi" w:hAnsiTheme="majorHAnsi"/>
          <w:color w:val="000000"/>
          <w:sz w:val="20"/>
        </w:rPr>
        <w:t>Fuller, 1969</w:t>
      </w:r>
      <w:r w:rsidRPr="00380F19">
        <w:rPr>
          <w:rFonts w:asciiTheme="majorHAnsi" w:hAnsiTheme="majorHAnsi"/>
          <w:sz w:val="20"/>
        </w:rPr>
        <w:t xml:space="preserve">; </w:t>
      </w:r>
      <w:proofErr w:type="spellStart"/>
      <w:r w:rsidRPr="00380F19">
        <w:rPr>
          <w:rFonts w:asciiTheme="majorHAnsi" w:hAnsiTheme="majorHAnsi"/>
          <w:sz w:val="20"/>
        </w:rPr>
        <w:t>Nieuwenhuijze</w:t>
      </w:r>
      <w:proofErr w:type="spellEnd"/>
      <w:r w:rsidRPr="00380F19">
        <w:rPr>
          <w:rFonts w:asciiTheme="majorHAnsi" w:hAnsiTheme="majorHAnsi"/>
          <w:sz w:val="20"/>
        </w:rPr>
        <w:t>, 2005; Wood, 2005), because it is the smallest polygon that will enclose a fully bounded space (Fuller, 1969). For this reason we have adopted a team format of 4+1, in which the rotating fifth member acts as an external context for inwardly directed discussions and decisions.</w:t>
      </w:r>
      <w:ins w:id="40" w:author="John Backwell" w:date="2011-09-03T12:21:00Z">
        <w:r w:rsidR="005F0403">
          <w:rPr>
            <w:rFonts w:asciiTheme="majorHAnsi" w:hAnsiTheme="majorHAnsi"/>
            <w:sz w:val="20"/>
          </w:rPr>
          <w:t xml:space="preserve"> The diagram below begins to highlight the fluidity and adaptability of such a view.</w:t>
        </w:r>
      </w:ins>
    </w:p>
    <w:p w14:paraId="5A1EEDDB" w14:textId="77777777" w:rsidR="00380F19" w:rsidRPr="00380F19" w:rsidRDefault="00380F19" w:rsidP="00380F19">
      <w:pPr>
        <w:rPr>
          <w:rFonts w:asciiTheme="majorHAnsi" w:hAnsiTheme="majorHAnsi"/>
          <w:sz w:val="20"/>
        </w:rPr>
      </w:pPr>
    </w:p>
    <w:p w14:paraId="6F97C43F" w14:textId="77777777" w:rsidR="00380F19" w:rsidRPr="00380F19" w:rsidRDefault="00380F19" w:rsidP="00380F19">
      <w:pPr>
        <w:jc w:val="center"/>
        <w:rPr>
          <w:rFonts w:asciiTheme="majorHAnsi" w:hAnsiTheme="majorHAnsi"/>
          <w:sz w:val="20"/>
        </w:rPr>
      </w:pPr>
      <w:r w:rsidRPr="00380F19">
        <w:rPr>
          <w:rFonts w:asciiTheme="majorHAnsi" w:hAnsiTheme="majorHAnsi"/>
          <w:noProof/>
          <w:sz w:val="20"/>
          <w:lang w:val="en-US"/>
        </w:rPr>
        <w:drawing>
          <wp:inline distT="0" distB="0" distL="0" distR="0" wp14:anchorId="74F18348" wp14:editId="70466673">
            <wp:extent cx="4578350" cy="2616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78350" cy="2616200"/>
                    </a:xfrm>
                    <a:prstGeom prst="rect">
                      <a:avLst/>
                    </a:prstGeom>
                    <a:noFill/>
                    <a:ln w="9525">
                      <a:noFill/>
                      <a:miter lim="800000"/>
                      <a:headEnd/>
                      <a:tailEnd/>
                    </a:ln>
                  </pic:spPr>
                </pic:pic>
              </a:graphicData>
            </a:graphic>
          </wp:inline>
        </w:drawing>
      </w:r>
    </w:p>
    <w:p w14:paraId="2C508EFD" w14:textId="77777777" w:rsidR="00380F19" w:rsidRPr="00380F19" w:rsidRDefault="00380F19" w:rsidP="00380F19">
      <w:pPr>
        <w:rPr>
          <w:rFonts w:asciiTheme="majorHAnsi" w:hAnsiTheme="majorHAnsi"/>
          <w:sz w:val="20"/>
        </w:rPr>
      </w:pPr>
    </w:p>
    <w:p w14:paraId="298A3B2E" w14:textId="77777777" w:rsidR="00380F19" w:rsidRPr="00380F19" w:rsidRDefault="00380F19" w:rsidP="00380F19">
      <w:pPr>
        <w:rPr>
          <w:rFonts w:asciiTheme="majorHAnsi" w:hAnsiTheme="majorHAnsi"/>
          <w:sz w:val="20"/>
        </w:rPr>
      </w:pPr>
    </w:p>
    <w:p w14:paraId="370D2130" w14:textId="77777777" w:rsidR="00380F19" w:rsidRPr="00380F19" w:rsidRDefault="00380F19" w:rsidP="00380F19">
      <w:pPr>
        <w:rPr>
          <w:rFonts w:asciiTheme="majorHAnsi" w:hAnsiTheme="majorHAnsi"/>
          <w:sz w:val="20"/>
        </w:rPr>
      </w:pPr>
    </w:p>
    <w:p w14:paraId="0DBF013D" w14:textId="77777777" w:rsidR="00380F19" w:rsidRPr="00380F19" w:rsidRDefault="00380F19" w:rsidP="00380F19">
      <w:pPr>
        <w:rPr>
          <w:rFonts w:asciiTheme="majorHAnsi" w:hAnsiTheme="majorHAnsi"/>
          <w:sz w:val="20"/>
        </w:rPr>
      </w:pPr>
    </w:p>
    <w:p w14:paraId="739F299E" w14:textId="77777777" w:rsidR="00380F19" w:rsidRPr="00380F19" w:rsidRDefault="005F0403" w:rsidP="00380F19">
      <w:pPr>
        <w:rPr>
          <w:rFonts w:asciiTheme="majorHAnsi" w:hAnsiTheme="majorHAnsi"/>
          <w:sz w:val="20"/>
        </w:rPr>
      </w:pPr>
      <w:ins w:id="41" w:author="John Backwell" w:date="2011-09-03T12:22:00Z">
        <w:r>
          <w:rPr>
            <w:rFonts w:asciiTheme="majorHAnsi" w:hAnsiTheme="majorHAnsi"/>
            <w:sz w:val="20"/>
          </w:rPr>
          <w:t>Here {</w:t>
        </w:r>
      </w:ins>
      <w:r w:rsidR="00380F19" w:rsidRPr="00380F19">
        <w:rPr>
          <w:rFonts w:asciiTheme="majorHAnsi" w:hAnsiTheme="majorHAnsi"/>
          <w:sz w:val="20"/>
        </w:rPr>
        <w:t>A.B.C.D.E.</w:t>
      </w:r>
      <w:ins w:id="42" w:author="John Backwell" w:date="2011-09-03T12:22:00Z">
        <w:r>
          <w:rPr>
            <w:rFonts w:asciiTheme="majorHAnsi" w:hAnsiTheme="majorHAnsi"/>
            <w:sz w:val="20"/>
          </w:rPr>
          <w:t>}</w:t>
        </w:r>
      </w:ins>
      <w:r w:rsidR="00380F19" w:rsidRPr="00380F19">
        <w:rPr>
          <w:rFonts w:asciiTheme="majorHAnsi" w:hAnsiTheme="majorHAnsi"/>
          <w:sz w:val="20"/>
        </w:rPr>
        <w:t xml:space="preserve"> represents a broad initial view of a metadesign </w:t>
      </w:r>
      <w:proofErr w:type="gramStart"/>
      <w:r w:rsidR="00380F19" w:rsidRPr="00380F19">
        <w:rPr>
          <w:rFonts w:asciiTheme="majorHAnsi" w:hAnsiTheme="majorHAnsi"/>
          <w:sz w:val="20"/>
        </w:rPr>
        <w:t>group</w:t>
      </w:r>
      <w:ins w:id="43" w:author="John Backwell" w:date="2011-09-03T12:23:00Z">
        <w:r>
          <w:rPr>
            <w:rFonts w:asciiTheme="majorHAnsi" w:hAnsiTheme="majorHAnsi"/>
            <w:sz w:val="20"/>
          </w:rPr>
          <w:t xml:space="preserve">  of</w:t>
        </w:r>
        <w:proofErr w:type="gramEnd"/>
        <w:r>
          <w:rPr>
            <w:rFonts w:asciiTheme="majorHAnsi" w:hAnsiTheme="majorHAnsi"/>
            <w:sz w:val="20"/>
          </w:rPr>
          <w:t xml:space="preserve"> five entities</w:t>
        </w:r>
        <w:r w:rsidR="00F94F9F">
          <w:rPr>
            <w:rFonts w:asciiTheme="majorHAnsi" w:hAnsiTheme="majorHAnsi"/>
            <w:sz w:val="20"/>
          </w:rPr>
          <w:t xml:space="preserve"> each with a particular role; each having needs to enable that role function; each with assets </w:t>
        </w:r>
      </w:ins>
      <w:ins w:id="44" w:author="John Backwell" w:date="2011-09-03T12:25:00Z">
        <w:r w:rsidR="00F94F9F">
          <w:rPr>
            <w:rFonts w:asciiTheme="majorHAnsi" w:hAnsiTheme="majorHAnsi"/>
            <w:sz w:val="20"/>
          </w:rPr>
          <w:t>that to some degree are at the disposal of the group</w:t>
        </w:r>
      </w:ins>
      <w:r w:rsidR="00380F19" w:rsidRPr="00380F19">
        <w:rPr>
          <w:rFonts w:asciiTheme="majorHAnsi" w:hAnsiTheme="majorHAnsi"/>
          <w:sz w:val="20"/>
        </w:rPr>
        <w:t xml:space="preserve">. </w:t>
      </w:r>
      <w:ins w:id="45" w:author="John Backwell" w:date="2011-09-03T12:26:00Z">
        <w:r w:rsidR="00F94F9F">
          <w:rPr>
            <w:rFonts w:asciiTheme="majorHAnsi" w:hAnsiTheme="majorHAnsi"/>
            <w:sz w:val="20"/>
          </w:rPr>
          <w:t>The illustration takes this further indicating that two entities</w:t>
        </w:r>
      </w:ins>
      <w:ins w:id="46" w:author="John Backwell" w:date="2011-09-03T12:29:00Z">
        <w:r w:rsidR="00F94F9F">
          <w:rPr>
            <w:rFonts w:asciiTheme="majorHAnsi" w:hAnsiTheme="majorHAnsi"/>
            <w:sz w:val="20"/>
          </w:rPr>
          <w:t>, C and E</w:t>
        </w:r>
      </w:ins>
      <w:ins w:id="47" w:author="John Backwell" w:date="2011-09-03T12:26:00Z">
        <w:r w:rsidR="00F94F9F">
          <w:rPr>
            <w:rFonts w:asciiTheme="majorHAnsi" w:hAnsiTheme="majorHAnsi"/>
            <w:sz w:val="20"/>
          </w:rPr>
          <w:t xml:space="preserve"> have links into other groups </w:t>
        </w:r>
      </w:ins>
      <w:ins w:id="48" w:author="John Backwell" w:date="2011-09-03T12:27:00Z">
        <w:r w:rsidR="00F94F9F">
          <w:rPr>
            <w:rFonts w:asciiTheme="majorHAnsi" w:hAnsiTheme="majorHAnsi"/>
            <w:sz w:val="20"/>
          </w:rPr>
          <w:t>{</w:t>
        </w:r>
      </w:ins>
      <w:r w:rsidR="00380F19" w:rsidRPr="00380F19">
        <w:rPr>
          <w:rFonts w:asciiTheme="majorHAnsi" w:hAnsiTheme="majorHAnsi"/>
          <w:sz w:val="20"/>
        </w:rPr>
        <w:t>CA.CB.CC.CD.CE.</w:t>
      </w:r>
      <w:ins w:id="49" w:author="John Backwell" w:date="2011-09-03T12:27:00Z">
        <w:r w:rsidR="00F94F9F">
          <w:rPr>
            <w:rFonts w:asciiTheme="majorHAnsi" w:hAnsiTheme="majorHAnsi"/>
            <w:sz w:val="20"/>
          </w:rPr>
          <w:t>}</w:t>
        </w:r>
      </w:ins>
      <w:r w:rsidR="00380F19" w:rsidRPr="00380F19">
        <w:rPr>
          <w:rFonts w:asciiTheme="majorHAnsi" w:hAnsiTheme="majorHAnsi"/>
          <w:sz w:val="20"/>
        </w:rPr>
        <w:t xml:space="preserve"> and </w:t>
      </w:r>
      <w:ins w:id="50" w:author="John Backwell" w:date="2011-09-03T12:28:00Z">
        <w:r w:rsidR="00F94F9F">
          <w:rPr>
            <w:rFonts w:asciiTheme="majorHAnsi" w:hAnsiTheme="majorHAnsi"/>
            <w:sz w:val="20"/>
          </w:rPr>
          <w:t>{</w:t>
        </w:r>
      </w:ins>
      <w:r w:rsidR="00380F19" w:rsidRPr="00380F19">
        <w:rPr>
          <w:rFonts w:asciiTheme="majorHAnsi" w:hAnsiTheme="majorHAnsi"/>
          <w:sz w:val="20"/>
        </w:rPr>
        <w:t>EA.EB.EC.ED.EE.</w:t>
      </w:r>
      <w:ins w:id="51" w:author="John Backwell" w:date="2011-09-03T12:28:00Z">
        <w:r w:rsidR="00F94F9F">
          <w:rPr>
            <w:rFonts w:asciiTheme="majorHAnsi" w:hAnsiTheme="majorHAnsi"/>
            <w:sz w:val="20"/>
          </w:rPr>
          <w:t>}</w:t>
        </w:r>
      </w:ins>
      <w:r w:rsidR="00380F19" w:rsidRPr="00380F19">
        <w:rPr>
          <w:rFonts w:asciiTheme="majorHAnsi" w:hAnsiTheme="majorHAnsi"/>
          <w:sz w:val="20"/>
        </w:rPr>
        <w:t xml:space="preserve"> provid</w:t>
      </w:r>
      <w:ins w:id="52" w:author="John Backwell" w:date="2011-09-03T12:29:00Z">
        <w:r w:rsidR="00F94F9F">
          <w:rPr>
            <w:rFonts w:asciiTheme="majorHAnsi" w:hAnsiTheme="majorHAnsi"/>
            <w:sz w:val="20"/>
          </w:rPr>
          <w:t>ing</w:t>
        </w:r>
      </w:ins>
      <w:r w:rsidR="00380F19" w:rsidRPr="00380F19">
        <w:rPr>
          <w:rFonts w:asciiTheme="majorHAnsi" w:hAnsiTheme="majorHAnsi"/>
          <w:sz w:val="20"/>
        </w:rPr>
        <w:t xml:space="preserve"> a deeper view of the metadesign group </w:t>
      </w:r>
      <w:ins w:id="53" w:author="John Backwell" w:date="2011-09-03T12:30:00Z">
        <w:r w:rsidR="00F94F9F">
          <w:rPr>
            <w:rFonts w:asciiTheme="majorHAnsi" w:hAnsiTheme="majorHAnsi"/>
            <w:sz w:val="20"/>
          </w:rPr>
          <w:t xml:space="preserve">and </w:t>
        </w:r>
      </w:ins>
      <w:r w:rsidR="00380F19" w:rsidRPr="00380F19">
        <w:rPr>
          <w:rFonts w:asciiTheme="majorHAnsi" w:hAnsiTheme="majorHAnsi"/>
          <w:sz w:val="20"/>
        </w:rPr>
        <w:t xml:space="preserve">allowing a more detailed profile to be determined or analysed. </w:t>
      </w:r>
      <w:ins w:id="54" w:author="John Backwell" w:date="2011-09-03T12:30:00Z">
        <w:r w:rsidR="00F94F9F">
          <w:rPr>
            <w:rFonts w:asciiTheme="majorHAnsi" w:hAnsiTheme="majorHAnsi"/>
            <w:sz w:val="20"/>
          </w:rPr>
          <w:t>{</w:t>
        </w:r>
      </w:ins>
      <w:r w:rsidR="00380F19" w:rsidRPr="00380F19">
        <w:rPr>
          <w:rFonts w:asciiTheme="majorHAnsi" w:hAnsiTheme="majorHAnsi"/>
          <w:sz w:val="20"/>
        </w:rPr>
        <w:t>CCA.CCB.CCC.CCD.CCE.</w:t>
      </w:r>
      <w:ins w:id="55" w:author="John Backwell" w:date="2011-09-03T12:30:00Z">
        <w:r w:rsidR="00F94F9F">
          <w:rPr>
            <w:rFonts w:asciiTheme="majorHAnsi" w:hAnsiTheme="majorHAnsi"/>
            <w:sz w:val="20"/>
          </w:rPr>
          <w:t>}</w:t>
        </w:r>
      </w:ins>
      <w:r w:rsidR="00380F19" w:rsidRPr="00380F19">
        <w:rPr>
          <w:rFonts w:asciiTheme="majorHAnsi" w:hAnsiTheme="majorHAnsi"/>
          <w:sz w:val="20"/>
        </w:rPr>
        <w:t xml:space="preserve"> </w:t>
      </w:r>
      <w:proofErr w:type="gramStart"/>
      <w:r w:rsidR="00380F19" w:rsidRPr="00380F19">
        <w:rPr>
          <w:rFonts w:asciiTheme="majorHAnsi" w:hAnsiTheme="majorHAnsi"/>
          <w:sz w:val="20"/>
        </w:rPr>
        <w:t>simply</w:t>
      </w:r>
      <w:proofErr w:type="gramEnd"/>
      <w:r w:rsidR="00380F19" w:rsidRPr="00380F19">
        <w:rPr>
          <w:rFonts w:asciiTheme="majorHAnsi" w:hAnsiTheme="majorHAnsi"/>
          <w:sz w:val="20"/>
        </w:rPr>
        <w:t xml:space="preserve"> illustrates the possibility of further drilling into the group. </w:t>
      </w:r>
      <w:r w:rsidR="00380F19" w:rsidRPr="00380F19">
        <w:rPr>
          <w:rFonts w:asciiTheme="majorHAnsi" w:hAnsiTheme="majorHAnsi"/>
          <w:sz w:val="20"/>
        </w:rPr>
        <w:lastRenderedPageBreak/>
        <w:t>Note also that [A.B.C.D.E.] might be later viewed as a composite, established metadesign ‘node’ within a larger system.</w:t>
      </w:r>
    </w:p>
    <w:p w14:paraId="3C0C95E6" w14:textId="77777777" w:rsidR="00380F19" w:rsidRPr="00380F19" w:rsidRDefault="00380F19" w:rsidP="00380F19">
      <w:pPr>
        <w:rPr>
          <w:rFonts w:asciiTheme="majorHAnsi" w:hAnsiTheme="majorHAnsi"/>
          <w:sz w:val="20"/>
        </w:rPr>
      </w:pPr>
    </w:p>
    <w:p w14:paraId="49DF6A00" w14:textId="77777777" w:rsidR="00380F19" w:rsidRPr="00380F19" w:rsidRDefault="00380F19" w:rsidP="00380F19">
      <w:pPr>
        <w:rPr>
          <w:rFonts w:asciiTheme="majorHAnsi" w:hAnsiTheme="majorHAnsi"/>
          <w:sz w:val="20"/>
        </w:rPr>
      </w:pPr>
      <w:r w:rsidRPr="00380F19">
        <w:rPr>
          <w:rFonts w:asciiTheme="majorHAnsi" w:hAnsiTheme="majorHAnsi"/>
          <w:sz w:val="20"/>
        </w:rPr>
        <w:t>The views thus described are part of a scalar continuum, hence the ‘fractal’ nature of the analysis. This may be a little misleading since groups and subgroups do not have to comprise a fixed or similar set of nodal entities. It would be the focal schema that would begin to determine this enabling a tailored nested model to emerge</w:t>
      </w:r>
      <w:ins w:id="56" w:author="John Backwell" w:date="2011-09-03T12:31:00Z">
        <w:r w:rsidR="00F94F9F">
          <w:rPr>
            <w:rFonts w:asciiTheme="majorHAnsi" w:hAnsiTheme="majorHAnsi"/>
            <w:sz w:val="20"/>
          </w:rPr>
          <w:t>. An example is shown below:</w:t>
        </w:r>
      </w:ins>
    </w:p>
    <w:p w14:paraId="1AF26CDA" w14:textId="77777777" w:rsidR="00380F19" w:rsidRPr="00380F19" w:rsidRDefault="00380F19" w:rsidP="00380F19">
      <w:pPr>
        <w:rPr>
          <w:rFonts w:asciiTheme="majorHAnsi" w:hAnsiTheme="majorHAnsi"/>
          <w:sz w:val="20"/>
        </w:rPr>
      </w:pPr>
    </w:p>
    <w:p w14:paraId="61469B6B" w14:textId="77777777" w:rsidR="00380F19" w:rsidRPr="00380F19" w:rsidRDefault="00380F19" w:rsidP="00380F19">
      <w:pPr>
        <w:rPr>
          <w:rFonts w:asciiTheme="majorHAnsi" w:hAnsiTheme="majorHAnsi"/>
          <w:sz w:val="20"/>
        </w:rPr>
      </w:pPr>
    </w:p>
    <w:p w14:paraId="6CC548DC" w14:textId="77777777" w:rsidR="00380F19" w:rsidRPr="00380F19" w:rsidRDefault="00380F19" w:rsidP="00380F19">
      <w:pPr>
        <w:jc w:val="center"/>
        <w:rPr>
          <w:rFonts w:asciiTheme="majorHAnsi" w:hAnsiTheme="majorHAnsi"/>
          <w:sz w:val="20"/>
        </w:rPr>
      </w:pPr>
      <w:r w:rsidRPr="00380F19">
        <w:rPr>
          <w:rFonts w:asciiTheme="majorHAnsi" w:hAnsiTheme="majorHAnsi"/>
          <w:noProof/>
          <w:sz w:val="20"/>
          <w:lang w:val="en-US"/>
        </w:rPr>
        <w:drawing>
          <wp:inline distT="0" distB="0" distL="0" distR="0" wp14:anchorId="57D54F60" wp14:editId="2D52EA9F">
            <wp:extent cx="3024238" cy="2715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24663" cy="2715642"/>
                    </a:xfrm>
                    <a:prstGeom prst="rect">
                      <a:avLst/>
                    </a:prstGeom>
                    <a:noFill/>
                    <a:ln w="9525">
                      <a:noFill/>
                      <a:miter lim="800000"/>
                      <a:headEnd/>
                      <a:tailEnd/>
                    </a:ln>
                  </pic:spPr>
                </pic:pic>
              </a:graphicData>
            </a:graphic>
          </wp:inline>
        </w:drawing>
      </w:r>
    </w:p>
    <w:p w14:paraId="67891CD3" w14:textId="3A3AD4FF" w:rsidR="00380F19" w:rsidRPr="00380F19" w:rsidDel="00646203" w:rsidRDefault="00B35C89" w:rsidP="00380F19">
      <w:pPr>
        <w:rPr>
          <w:del w:id="57" w:author="John Backwell" w:date="2011-09-04T12:10:00Z"/>
          <w:rFonts w:asciiTheme="majorHAnsi" w:hAnsiTheme="majorHAnsi"/>
          <w:sz w:val="20"/>
        </w:rPr>
      </w:pPr>
      <w:proofErr w:type="spellStart"/>
      <w:proofErr w:type="gramStart"/>
      <w:ins w:id="58" w:author="John Backwell" w:date="2011-09-04T12:37:00Z">
        <w:r>
          <w:rPr>
            <w:rFonts w:asciiTheme="majorHAnsi" w:hAnsiTheme="majorHAnsi"/>
            <w:sz w:val="20"/>
          </w:rPr>
          <w:t>xccv</w:t>
        </w:r>
      </w:ins>
      <w:proofErr w:type="spellEnd"/>
      <w:proofErr w:type="gramEnd"/>
    </w:p>
    <w:p w14:paraId="1223C311" w14:textId="77777777" w:rsidR="00380F19" w:rsidRPr="00380F19" w:rsidDel="00646203" w:rsidRDefault="00380F19" w:rsidP="00380F19">
      <w:pPr>
        <w:rPr>
          <w:del w:id="59" w:author="John Backwell" w:date="2011-09-04T12:10:00Z"/>
          <w:rFonts w:asciiTheme="majorHAnsi" w:hAnsiTheme="majorHAnsi"/>
          <w:sz w:val="20"/>
        </w:rPr>
      </w:pPr>
    </w:p>
    <w:p w14:paraId="00FF12AF" w14:textId="77777777" w:rsidR="00380F19" w:rsidRPr="00380F19" w:rsidRDefault="00380F19" w:rsidP="00380F19">
      <w:pPr>
        <w:rPr>
          <w:rFonts w:asciiTheme="majorHAnsi" w:hAnsiTheme="majorHAnsi"/>
          <w:sz w:val="20"/>
        </w:rPr>
      </w:pPr>
    </w:p>
    <w:p w14:paraId="547C7D31" w14:textId="77777777" w:rsidR="00380F19" w:rsidRPr="00380F19" w:rsidRDefault="00F94F9F" w:rsidP="00380F19">
      <w:pPr>
        <w:rPr>
          <w:rFonts w:asciiTheme="majorHAnsi" w:hAnsiTheme="majorHAnsi"/>
          <w:sz w:val="20"/>
        </w:rPr>
      </w:pPr>
      <w:ins w:id="60" w:author="John Backwell" w:date="2011-09-03T12:33:00Z">
        <w:r>
          <w:rPr>
            <w:rFonts w:asciiTheme="majorHAnsi" w:hAnsiTheme="majorHAnsi"/>
            <w:sz w:val="20"/>
          </w:rPr>
          <w:t xml:space="preserve">Our research has shown </w:t>
        </w:r>
        <w:r w:rsidR="00101FC4">
          <w:rPr>
            <w:rFonts w:asciiTheme="majorHAnsi" w:hAnsiTheme="majorHAnsi"/>
            <w:sz w:val="20"/>
          </w:rPr>
          <w:t>that t</w:t>
        </w:r>
      </w:ins>
      <w:ins w:id="61" w:author="John Backwell" w:date="2011-09-03T12:32:00Z">
        <w:r>
          <w:rPr>
            <w:rFonts w:asciiTheme="majorHAnsi" w:hAnsiTheme="majorHAnsi"/>
            <w:sz w:val="20"/>
          </w:rPr>
          <w:t>here are many i</w:t>
        </w:r>
      </w:ins>
      <w:r w:rsidR="00380F19" w:rsidRPr="00380F19">
        <w:rPr>
          <w:rFonts w:asciiTheme="majorHAnsi" w:hAnsiTheme="majorHAnsi"/>
          <w:sz w:val="20"/>
        </w:rPr>
        <w:t xml:space="preserve">mplications and effects of </w:t>
      </w:r>
      <w:ins w:id="62" w:author="John Backwell" w:date="2011-09-03T12:35:00Z">
        <w:r w:rsidR="00101FC4">
          <w:rPr>
            <w:rFonts w:asciiTheme="majorHAnsi" w:hAnsiTheme="majorHAnsi"/>
            <w:sz w:val="20"/>
          </w:rPr>
          <w:t xml:space="preserve">such </w:t>
        </w:r>
      </w:ins>
      <w:r w:rsidR="00380F19" w:rsidRPr="00380F19">
        <w:rPr>
          <w:rFonts w:asciiTheme="majorHAnsi" w:hAnsiTheme="majorHAnsi"/>
          <w:sz w:val="20"/>
        </w:rPr>
        <w:t xml:space="preserve">analysis at each </w:t>
      </w:r>
      <w:ins w:id="63" w:author="John Backwell" w:date="2011-09-03T12:35:00Z">
        <w:r w:rsidR="00101FC4">
          <w:rPr>
            <w:rFonts w:asciiTheme="majorHAnsi" w:hAnsiTheme="majorHAnsi"/>
            <w:sz w:val="20"/>
          </w:rPr>
          <w:t xml:space="preserve">of the </w:t>
        </w:r>
      </w:ins>
      <w:r w:rsidR="00380F19" w:rsidRPr="00380F19">
        <w:rPr>
          <w:rFonts w:asciiTheme="majorHAnsi" w:hAnsiTheme="majorHAnsi"/>
          <w:sz w:val="20"/>
        </w:rPr>
        <w:t>level</w:t>
      </w:r>
      <w:ins w:id="64" w:author="John Backwell" w:date="2011-09-03T12:35:00Z">
        <w:r w:rsidR="00101FC4">
          <w:rPr>
            <w:rFonts w:asciiTheme="majorHAnsi" w:hAnsiTheme="majorHAnsi"/>
            <w:sz w:val="20"/>
          </w:rPr>
          <w:t>s determined</w:t>
        </w:r>
      </w:ins>
      <w:r w:rsidR="00380F19" w:rsidRPr="00380F19">
        <w:rPr>
          <w:rFonts w:asciiTheme="majorHAnsi" w:hAnsiTheme="majorHAnsi"/>
          <w:sz w:val="20"/>
        </w:rPr>
        <w:t>.</w:t>
      </w:r>
      <w:ins w:id="65" w:author="John Backwell" w:date="2011-09-03T12:33:00Z">
        <w:r w:rsidR="00101FC4">
          <w:rPr>
            <w:rFonts w:asciiTheme="majorHAnsi" w:hAnsiTheme="majorHAnsi"/>
            <w:sz w:val="20"/>
          </w:rPr>
          <w:t xml:space="preserve"> T</w:t>
        </w:r>
      </w:ins>
      <w:ins w:id="66" w:author="John Backwell" w:date="2011-09-03T12:36:00Z">
        <w:r w:rsidR="00101FC4">
          <w:rPr>
            <w:rFonts w:asciiTheme="majorHAnsi" w:hAnsiTheme="majorHAnsi"/>
            <w:sz w:val="20"/>
          </w:rPr>
          <w:t>he main group should be viewed at the ‘focal’ group with other levels providing depth, understanding and purpose to the work of the entities within this group</w:t>
        </w:r>
        <w:proofErr w:type="gramStart"/>
        <w:r w:rsidR="00101FC4">
          <w:rPr>
            <w:rFonts w:asciiTheme="majorHAnsi" w:hAnsiTheme="majorHAnsi"/>
            <w:sz w:val="20"/>
          </w:rPr>
          <w:t>.</w:t>
        </w:r>
      </w:ins>
      <w:r w:rsidR="00380F19" w:rsidRPr="00380F19">
        <w:rPr>
          <w:rFonts w:asciiTheme="majorHAnsi" w:hAnsiTheme="majorHAnsi"/>
          <w:sz w:val="20"/>
        </w:rPr>
        <w:t>.</w:t>
      </w:r>
      <w:proofErr w:type="gramEnd"/>
      <w:r w:rsidR="00380F19" w:rsidRPr="00380F19">
        <w:rPr>
          <w:rFonts w:asciiTheme="majorHAnsi" w:hAnsiTheme="majorHAnsi"/>
          <w:sz w:val="20"/>
        </w:rPr>
        <w:t xml:space="preserve"> The tool </w:t>
      </w:r>
      <w:ins w:id="67" w:author="John Backwell" w:date="2011-09-03T12:38:00Z">
        <w:r w:rsidR="00101FC4">
          <w:rPr>
            <w:rFonts w:asciiTheme="majorHAnsi" w:hAnsiTheme="majorHAnsi"/>
            <w:sz w:val="20"/>
          </w:rPr>
          <w:t xml:space="preserve">seeks </w:t>
        </w:r>
      </w:ins>
      <w:r w:rsidR="00380F19" w:rsidRPr="00380F19">
        <w:rPr>
          <w:rFonts w:asciiTheme="majorHAnsi" w:hAnsiTheme="majorHAnsi"/>
          <w:sz w:val="20"/>
        </w:rPr>
        <w:t>to highlight strengths, dominancy, weaknesses, redundancy etc.</w:t>
      </w:r>
      <w:ins w:id="68" w:author="John Backwell" w:date="2011-09-03T12:39:00Z">
        <w:r w:rsidR="00101FC4">
          <w:rPr>
            <w:rFonts w:asciiTheme="majorHAnsi" w:hAnsiTheme="majorHAnsi"/>
            <w:sz w:val="20"/>
          </w:rPr>
          <w:t xml:space="preserve"> within the group</w:t>
        </w:r>
      </w:ins>
      <w:ins w:id="69" w:author="John Backwell" w:date="2011-09-03T12:40:00Z">
        <w:r w:rsidR="00101FC4">
          <w:rPr>
            <w:rFonts w:asciiTheme="majorHAnsi" w:hAnsiTheme="majorHAnsi"/>
            <w:sz w:val="20"/>
          </w:rPr>
          <w:t xml:space="preserve"> by</w:t>
        </w:r>
      </w:ins>
      <w:ins w:id="70" w:author="John Backwell" w:date="2011-09-03T12:39:00Z">
        <w:r w:rsidR="00101FC4">
          <w:rPr>
            <w:rFonts w:asciiTheme="majorHAnsi" w:hAnsiTheme="majorHAnsi"/>
            <w:sz w:val="20"/>
          </w:rPr>
          <w:t xml:space="preserve"> maintaining the work pattern of four engaged in </w:t>
        </w:r>
      </w:ins>
      <w:ins w:id="71" w:author="John Backwell" w:date="2011-09-03T12:41:00Z">
        <w:r w:rsidR="00101FC4">
          <w:rPr>
            <w:rFonts w:asciiTheme="majorHAnsi" w:hAnsiTheme="majorHAnsi"/>
            <w:sz w:val="20"/>
          </w:rPr>
          <w:t xml:space="preserve">core work plus one </w:t>
        </w:r>
      </w:ins>
    </w:p>
    <w:p w14:paraId="46DBB4CA" w14:textId="77777777" w:rsidR="00380F19" w:rsidRPr="00380F19" w:rsidRDefault="00380F19" w:rsidP="00380F19">
      <w:pPr>
        <w:rPr>
          <w:rFonts w:asciiTheme="majorHAnsi" w:hAnsiTheme="majorHAnsi"/>
          <w:sz w:val="20"/>
        </w:rPr>
      </w:pPr>
    </w:p>
    <w:p w14:paraId="75B39594" w14:textId="77777777" w:rsidR="00380F19" w:rsidRPr="00380F19" w:rsidRDefault="00101FC4" w:rsidP="00380F19">
      <w:pPr>
        <w:rPr>
          <w:rFonts w:asciiTheme="majorHAnsi" w:hAnsiTheme="majorHAnsi"/>
          <w:sz w:val="20"/>
        </w:rPr>
      </w:pPr>
      <w:ins w:id="72" w:author="John Backwell" w:date="2011-09-03T12:43:00Z">
        <w:r>
          <w:rPr>
            <w:rFonts w:asciiTheme="majorHAnsi" w:hAnsiTheme="majorHAnsi"/>
            <w:sz w:val="20"/>
          </w:rPr>
          <w:t>The</w:t>
        </w:r>
      </w:ins>
      <w:r w:rsidR="00380F19" w:rsidRPr="00380F19">
        <w:rPr>
          <w:rFonts w:asciiTheme="majorHAnsi" w:hAnsiTheme="majorHAnsi"/>
          <w:sz w:val="20"/>
        </w:rPr>
        <w:t xml:space="preserve"> entities may participate in any and indeed many, of </w:t>
      </w:r>
      <w:ins w:id="73" w:author="John Backwell" w:date="2011-09-03T12:45:00Z">
        <w:r w:rsidR="009D13FF">
          <w:rPr>
            <w:rFonts w:asciiTheme="majorHAnsi" w:hAnsiTheme="majorHAnsi"/>
            <w:sz w:val="20"/>
          </w:rPr>
          <w:t>the deeper</w:t>
        </w:r>
        <w:r w:rsidR="009D13FF" w:rsidRPr="00380F19">
          <w:rPr>
            <w:rFonts w:asciiTheme="majorHAnsi" w:hAnsiTheme="majorHAnsi"/>
            <w:sz w:val="20"/>
          </w:rPr>
          <w:t xml:space="preserve"> </w:t>
        </w:r>
      </w:ins>
      <w:r w:rsidR="00380F19" w:rsidRPr="00380F19">
        <w:rPr>
          <w:rFonts w:asciiTheme="majorHAnsi" w:hAnsiTheme="majorHAnsi"/>
          <w:sz w:val="20"/>
        </w:rPr>
        <w:t>group structures. There is no assumed, imposed or supposed hierarchy here. The intention is to fulfil a need, identify further need and related groups/subgroups to meet these and so on. The concept of a fluid continuum at the macro level begins to emerge mirroring the interplay of sociological human coexistence and the big wide world.</w:t>
      </w:r>
      <w:ins w:id="74" w:author="John Backwell" w:date="2011-09-03T12:46:00Z">
        <w:r w:rsidR="009D13FF">
          <w:rPr>
            <w:rFonts w:asciiTheme="majorHAnsi" w:hAnsiTheme="majorHAnsi"/>
            <w:sz w:val="20"/>
          </w:rPr>
          <w:t xml:space="preserve"> </w:t>
        </w:r>
      </w:ins>
      <w:r w:rsidR="00380F19" w:rsidRPr="00380F19">
        <w:rPr>
          <w:rFonts w:asciiTheme="majorHAnsi" w:hAnsiTheme="majorHAnsi"/>
          <w:sz w:val="20"/>
        </w:rPr>
        <w:t xml:space="preserve">There is a creative, holistically determined, possibly somatic framework necessary to make this operate – </w:t>
      </w:r>
      <w:ins w:id="75" w:author="John Backwell" w:date="2011-09-03T12:46:00Z">
        <w:r w:rsidR="009D13FF">
          <w:rPr>
            <w:rFonts w:asciiTheme="majorHAnsi" w:hAnsiTheme="majorHAnsi"/>
            <w:sz w:val="20"/>
          </w:rPr>
          <w:t xml:space="preserve">this becomes </w:t>
        </w:r>
      </w:ins>
      <w:r w:rsidR="00380F19" w:rsidRPr="00380F19">
        <w:rPr>
          <w:rFonts w:asciiTheme="majorHAnsi" w:hAnsiTheme="majorHAnsi"/>
          <w:sz w:val="20"/>
        </w:rPr>
        <w:t>the synergy seedbed.</w:t>
      </w:r>
    </w:p>
    <w:p w14:paraId="057E33B3" w14:textId="77777777" w:rsidR="00380F19" w:rsidRPr="00380F19" w:rsidRDefault="00380F19" w:rsidP="00380F19">
      <w:pPr>
        <w:rPr>
          <w:rFonts w:asciiTheme="majorHAnsi" w:hAnsiTheme="majorHAnsi"/>
          <w:sz w:val="20"/>
        </w:rPr>
      </w:pPr>
    </w:p>
    <w:p w14:paraId="559200EA" w14:textId="77777777" w:rsidR="00380F19" w:rsidRPr="00380F19" w:rsidRDefault="009D13FF" w:rsidP="00380F19">
      <w:pPr>
        <w:rPr>
          <w:rFonts w:asciiTheme="majorHAnsi" w:hAnsiTheme="majorHAnsi"/>
          <w:sz w:val="20"/>
        </w:rPr>
      </w:pPr>
      <w:ins w:id="76" w:author="John Backwell" w:date="2011-09-03T12:46:00Z">
        <w:r>
          <w:rPr>
            <w:rFonts w:asciiTheme="majorHAnsi" w:hAnsiTheme="majorHAnsi"/>
            <w:sz w:val="20"/>
          </w:rPr>
          <w:t>C</w:t>
        </w:r>
      </w:ins>
      <w:r w:rsidR="00380F19" w:rsidRPr="00380F19">
        <w:rPr>
          <w:rFonts w:asciiTheme="majorHAnsi" w:hAnsiTheme="majorHAnsi"/>
          <w:sz w:val="20"/>
        </w:rPr>
        <w:t>ommunication is critical hence the need to embed this within the ‘experiencing’ of the relationships between entities.</w:t>
      </w:r>
      <w:ins w:id="77" w:author="John Backwell" w:date="2011-09-03T12:47:00Z">
        <w:r>
          <w:rPr>
            <w:rFonts w:asciiTheme="majorHAnsi" w:hAnsiTheme="majorHAnsi"/>
            <w:sz w:val="20"/>
          </w:rPr>
          <w:t xml:space="preserve"> The difficulty </w:t>
        </w:r>
        <w:proofErr w:type="gramStart"/>
        <w:r>
          <w:rPr>
            <w:rFonts w:asciiTheme="majorHAnsi" w:hAnsiTheme="majorHAnsi"/>
            <w:sz w:val="20"/>
          </w:rPr>
          <w:t>is knowing</w:t>
        </w:r>
        <w:proofErr w:type="gramEnd"/>
        <w:r>
          <w:rPr>
            <w:rFonts w:asciiTheme="majorHAnsi" w:hAnsiTheme="majorHAnsi"/>
            <w:sz w:val="20"/>
          </w:rPr>
          <w:t xml:space="preserve"> what to communicate, when and to whom, particularly whilst immersed in the process. </w:t>
        </w:r>
        <w:proofErr w:type="gramStart"/>
        <w:r>
          <w:rPr>
            <w:rFonts w:asciiTheme="majorHAnsi" w:hAnsiTheme="majorHAnsi"/>
            <w:sz w:val="20"/>
          </w:rPr>
          <w:t>Herein lies part of the role of the fifth entity.</w:t>
        </w:r>
      </w:ins>
      <w:proofErr w:type="gramEnd"/>
    </w:p>
    <w:p w14:paraId="5D39F543" w14:textId="77777777" w:rsidR="00380F19" w:rsidRPr="00380F19" w:rsidRDefault="00380F19" w:rsidP="00380F19">
      <w:pPr>
        <w:rPr>
          <w:rFonts w:asciiTheme="majorHAnsi" w:hAnsiTheme="majorHAnsi"/>
          <w:sz w:val="20"/>
        </w:rPr>
      </w:pPr>
    </w:p>
    <w:p w14:paraId="1382E688" w14:textId="77777777" w:rsidR="00380F19" w:rsidRPr="00380F19" w:rsidRDefault="009D13FF" w:rsidP="00380F19">
      <w:pPr>
        <w:rPr>
          <w:rFonts w:asciiTheme="majorHAnsi" w:hAnsiTheme="majorHAnsi"/>
          <w:sz w:val="20"/>
        </w:rPr>
      </w:pPr>
      <w:ins w:id="78" w:author="John Backwell" w:date="2011-09-03T12:51:00Z">
        <w:r>
          <w:rPr>
            <w:rFonts w:asciiTheme="majorHAnsi" w:hAnsiTheme="majorHAnsi"/>
            <w:sz w:val="20"/>
          </w:rPr>
          <w:t>As introduced earlier, engaging with</w:t>
        </w:r>
      </w:ins>
      <w:r w:rsidR="00380F19" w:rsidRPr="00380F19">
        <w:rPr>
          <w:rFonts w:asciiTheme="majorHAnsi" w:hAnsiTheme="majorHAnsi"/>
          <w:sz w:val="20"/>
        </w:rPr>
        <w:t xml:space="preserve"> the </w:t>
      </w:r>
      <w:proofErr w:type="gramStart"/>
      <w:r w:rsidR="00380F19" w:rsidRPr="00380F19">
        <w:rPr>
          <w:rFonts w:asciiTheme="majorHAnsi" w:hAnsiTheme="majorHAnsi"/>
          <w:sz w:val="20"/>
        </w:rPr>
        <w:t xml:space="preserve">five </w:t>
      </w:r>
      <w:ins w:id="79" w:author="John Backwell" w:date="2011-09-03T12:52:00Z">
        <w:r>
          <w:rPr>
            <w:rFonts w:asciiTheme="majorHAnsi" w:hAnsiTheme="majorHAnsi"/>
            <w:sz w:val="20"/>
          </w:rPr>
          <w:t>entity</w:t>
        </w:r>
        <w:proofErr w:type="gramEnd"/>
        <w:r w:rsidRPr="00380F19">
          <w:rPr>
            <w:rFonts w:asciiTheme="majorHAnsi" w:hAnsiTheme="majorHAnsi"/>
            <w:sz w:val="20"/>
          </w:rPr>
          <w:t xml:space="preserve"> </w:t>
        </w:r>
      </w:ins>
      <w:r w:rsidR="00380F19" w:rsidRPr="00380F19">
        <w:rPr>
          <w:rFonts w:asciiTheme="majorHAnsi" w:hAnsiTheme="majorHAnsi"/>
          <w:sz w:val="20"/>
        </w:rPr>
        <w:t xml:space="preserve">model, we can view this auspiciously as a tetrahedral group +1. </w:t>
      </w:r>
    </w:p>
    <w:p w14:paraId="1FD2A50F" w14:textId="77777777" w:rsidR="00380F19" w:rsidRPr="00380F19" w:rsidRDefault="00380F19" w:rsidP="00380F19">
      <w:pPr>
        <w:rPr>
          <w:rFonts w:asciiTheme="majorHAnsi" w:hAnsiTheme="majorHAnsi"/>
          <w:sz w:val="20"/>
        </w:rPr>
      </w:pPr>
    </w:p>
    <w:p w14:paraId="6F12E605" w14:textId="77777777" w:rsidR="00380F19" w:rsidRPr="00380F19" w:rsidRDefault="00380F19" w:rsidP="00380F19">
      <w:pPr>
        <w:rPr>
          <w:rFonts w:asciiTheme="majorHAnsi" w:hAnsiTheme="majorHAnsi"/>
          <w:sz w:val="20"/>
        </w:rPr>
      </w:pPr>
      <w:r w:rsidRPr="00380F19">
        <w:rPr>
          <w:rFonts w:asciiTheme="majorHAnsi" w:hAnsiTheme="majorHAnsi"/>
          <w:sz w:val="20"/>
        </w:rPr>
        <w:t xml:space="preserve">The additional member </w:t>
      </w:r>
      <w:ins w:id="80" w:author="John Backwell" w:date="2011-09-03T12:50:00Z">
        <w:r w:rsidR="009D13FF">
          <w:rPr>
            <w:rFonts w:asciiTheme="majorHAnsi" w:hAnsiTheme="majorHAnsi"/>
            <w:sz w:val="20"/>
          </w:rPr>
          <w:t>we</w:t>
        </w:r>
        <w:r w:rsidR="009D13FF" w:rsidRPr="00380F19">
          <w:rPr>
            <w:rFonts w:asciiTheme="majorHAnsi" w:hAnsiTheme="majorHAnsi"/>
            <w:sz w:val="20"/>
          </w:rPr>
          <w:t xml:space="preserve"> </w:t>
        </w:r>
      </w:ins>
      <w:r w:rsidRPr="00380F19">
        <w:rPr>
          <w:rFonts w:asciiTheme="majorHAnsi" w:hAnsiTheme="majorHAnsi"/>
          <w:sz w:val="20"/>
        </w:rPr>
        <w:t>will refer to as the ‘</w:t>
      </w:r>
      <w:ins w:id="81" w:author="John Backwell" w:date="2011-09-03T12:52:00Z">
        <w:r w:rsidR="009D13FF">
          <w:rPr>
            <w:rFonts w:asciiTheme="majorHAnsi" w:hAnsiTheme="majorHAnsi"/>
            <w:sz w:val="20"/>
          </w:rPr>
          <w:t>Rotating Interface</w:t>
        </w:r>
      </w:ins>
      <w:ins w:id="82" w:author="John Backwell" w:date="2011-09-03T12:53:00Z">
        <w:r w:rsidR="009D13FF">
          <w:rPr>
            <w:rFonts w:asciiTheme="majorHAnsi" w:hAnsiTheme="majorHAnsi"/>
            <w:sz w:val="20"/>
          </w:rPr>
          <w:t>’</w:t>
        </w:r>
      </w:ins>
      <w:r w:rsidRPr="00380F19">
        <w:rPr>
          <w:rFonts w:asciiTheme="majorHAnsi" w:hAnsiTheme="majorHAnsi"/>
          <w:sz w:val="20"/>
        </w:rPr>
        <w:t>. This will be an individual with a particular role in the group or a resource having a communicative attribute (</w:t>
      </w:r>
      <w:proofErr w:type="spellStart"/>
      <w:r w:rsidRPr="00380F19">
        <w:rPr>
          <w:rFonts w:asciiTheme="majorHAnsi" w:hAnsiTheme="majorHAnsi"/>
          <w:sz w:val="20"/>
        </w:rPr>
        <w:t>eg</w:t>
      </w:r>
      <w:proofErr w:type="spellEnd"/>
      <w:r w:rsidRPr="00380F19">
        <w:rPr>
          <w:rFonts w:asciiTheme="majorHAnsi" w:hAnsiTheme="majorHAnsi"/>
          <w:sz w:val="20"/>
        </w:rPr>
        <w:t xml:space="preserve"> database with a web presence, digital bulletin board etc) that is ascribed to fulfil the extended function of interfacing the group with the world beyond it.  Th</w:t>
      </w:r>
      <w:ins w:id="83" w:author="John Backwell" w:date="2011-09-03T12:54:00Z">
        <w:r w:rsidR="00C9784F">
          <w:rPr>
            <w:rFonts w:asciiTheme="majorHAnsi" w:hAnsiTheme="majorHAnsi"/>
            <w:sz w:val="20"/>
          </w:rPr>
          <w:t>is position</w:t>
        </w:r>
      </w:ins>
      <w:r w:rsidRPr="00380F19">
        <w:rPr>
          <w:rFonts w:asciiTheme="majorHAnsi" w:hAnsiTheme="majorHAnsi"/>
          <w:sz w:val="20"/>
        </w:rPr>
        <w:t xml:space="preserve"> can be </w:t>
      </w:r>
      <w:ins w:id="84" w:author="John Backwell" w:date="2011-09-03T12:54:00Z">
        <w:r w:rsidR="00C9784F">
          <w:rPr>
            <w:rFonts w:asciiTheme="majorHAnsi" w:hAnsiTheme="majorHAnsi"/>
            <w:sz w:val="20"/>
          </w:rPr>
          <w:t>ascribed</w:t>
        </w:r>
        <w:r w:rsidR="00C9784F" w:rsidRPr="00380F19">
          <w:rPr>
            <w:rFonts w:asciiTheme="majorHAnsi" w:hAnsiTheme="majorHAnsi"/>
            <w:sz w:val="20"/>
          </w:rPr>
          <w:t xml:space="preserve"> </w:t>
        </w:r>
        <w:r w:rsidR="00C9784F">
          <w:rPr>
            <w:rFonts w:asciiTheme="majorHAnsi" w:hAnsiTheme="majorHAnsi"/>
            <w:sz w:val="20"/>
          </w:rPr>
          <w:t>to</w:t>
        </w:r>
        <w:r w:rsidR="00C9784F" w:rsidRPr="00380F19">
          <w:rPr>
            <w:rFonts w:asciiTheme="majorHAnsi" w:hAnsiTheme="majorHAnsi"/>
            <w:sz w:val="20"/>
          </w:rPr>
          <w:t xml:space="preserve"> </w:t>
        </w:r>
      </w:ins>
      <w:r w:rsidRPr="00380F19">
        <w:rPr>
          <w:rFonts w:asciiTheme="majorHAnsi" w:hAnsiTheme="majorHAnsi"/>
          <w:sz w:val="20"/>
        </w:rPr>
        <w:t xml:space="preserve">any one of the five members at any time where the group state believes it to be necessary or of benefit to a sought goal. </w:t>
      </w:r>
    </w:p>
    <w:p w14:paraId="430F4926" w14:textId="77777777" w:rsidR="00380F19" w:rsidRDefault="00380F19" w:rsidP="00380F19">
      <w:pPr>
        <w:rPr>
          <w:ins w:id="85" w:author="John Backwell" w:date="2011-09-03T13:10:00Z"/>
          <w:rFonts w:asciiTheme="majorHAnsi" w:hAnsiTheme="majorHAnsi"/>
          <w:sz w:val="20"/>
        </w:rPr>
      </w:pPr>
    </w:p>
    <w:p w14:paraId="3C76100B" w14:textId="716FA295" w:rsidR="00572E58" w:rsidRDefault="00572E58">
      <w:pPr>
        <w:rPr>
          <w:ins w:id="86" w:author="John Backwell" w:date="2011-11-28T02:12:00Z"/>
          <w:rFonts w:asciiTheme="majorHAnsi" w:hAnsiTheme="majorHAnsi"/>
          <w:sz w:val="20"/>
        </w:rPr>
      </w:pPr>
      <w:ins w:id="87" w:author="John Backwell" w:date="2011-11-28T02:12:00Z">
        <w:r>
          <w:rPr>
            <w:rFonts w:asciiTheme="majorHAnsi" w:hAnsiTheme="majorHAnsi"/>
            <w:sz w:val="20"/>
          </w:rPr>
          <w:br w:type="page"/>
        </w:r>
      </w:ins>
    </w:p>
    <w:p w14:paraId="62BD2FFA" w14:textId="77777777" w:rsidR="00664350" w:rsidRPr="00380F19" w:rsidRDefault="00664350" w:rsidP="00664350">
      <w:pPr>
        <w:rPr>
          <w:rFonts w:asciiTheme="majorHAnsi" w:hAnsiTheme="majorHAnsi"/>
          <w:sz w:val="20"/>
        </w:rPr>
      </w:pPr>
    </w:p>
    <w:p w14:paraId="18525CA7" w14:textId="77777777" w:rsidR="00664350" w:rsidRPr="00380F19" w:rsidRDefault="00664350" w:rsidP="00664350">
      <w:pPr>
        <w:rPr>
          <w:rFonts w:asciiTheme="majorHAnsi" w:hAnsiTheme="majorHAnsi"/>
          <w:sz w:val="20"/>
        </w:rPr>
      </w:pPr>
      <w:r w:rsidRPr="00380F19">
        <w:rPr>
          <w:rFonts w:asciiTheme="majorHAnsi" w:hAnsiTheme="majorHAnsi"/>
          <w:sz w:val="20"/>
        </w:rPr>
        <w:t>The relationships</w:t>
      </w:r>
      <w:ins w:id="88" w:author="John Backwell" w:date="2011-09-03T13:11:00Z">
        <w:r>
          <w:rPr>
            <w:rFonts w:asciiTheme="majorHAnsi" w:hAnsiTheme="majorHAnsi"/>
            <w:sz w:val="20"/>
          </w:rPr>
          <w:t>,</w:t>
        </w:r>
      </w:ins>
      <w:r w:rsidRPr="00380F19">
        <w:rPr>
          <w:rFonts w:asciiTheme="majorHAnsi" w:hAnsiTheme="majorHAnsi"/>
          <w:sz w:val="20"/>
        </w:rPr>
        <w:t xml:space="preserve"> and hence group dynamic, will change</w:t>
      </w:r>
      <w:ins w:id="89" w:author="John Backwell" w:date="2011-09-03T13:11:00Z">
        <w:r>
          <w:rPr>
            <w:rFonts w:asciiTheme="majorHAnsi" w:hAnsiTheme="majorHAnsi"/>
            <w:sz w:val="20"/>
          </w:rPr>
          <w:t xml:space="preserve"> many times</w:t>
        </w:r>
      </w:ins>
      <w:r w:rsidRPr="00380F19">
        <w:rPr>
          <w:rFonts w:asciiTheme="majorHAnsi" w:hAnsiTheme="majorHAnsi"/>
          <w:sz w:val="20"/>
        </w:rPr>
        <w:t xml:space="preserve"> and may be </w:t>
      </w:r>
      <w:proofErr w:type="spellStart"/>
      <w:r w:rsidRPr="00380F19">
        <w:rPr>
          <w:rFonts w:asciiTheme="majorHAnsi" w:hAnsiTheme="majorHAnsi"/>
          <w:sz w:val="20"/>
        </w:rPr>
        <w:t>diagramised</w:t>
      </w:r>
      <w:proofErr w:type="spellEnd"/>
      <w:r w:rsidRPr="00380F19">
        <w:rPr>
          <w:rFonts w:asciiTheme="majorHAnsi" w:hAnsiTheme="majorHAnsi"/>
          <w:sz w:val="20"/>
        </w:rPr>
        <w:t xml:space="preserve"> as below:</w:t>
      </w:r>
    </w:p>
    <w:p w14:paraId="2AB9204D" w14:textId="77777777" w:rsidR="00664350" w:rsidRPr="00380F19" w:rsidRDefault="00664350" w:rsidP="00664350">
      <w:pPr>
        <w:rPr>
          <w:rFonts w:asciiTheme="majorHAnsi" w:hAnsiTheme="majorHAnsi"/>
          <w:sz w:val="20"/>
        </w:rPr>
      </w:pPr>
    </w:p>
    <w:p w14:paraId="1B18F534" w14:textId="77777777" w:rsidR="00664350" w:rsidRPr="00380F19" w:rsidRDefault="00E70CF2" w:rsidP="00664350">
      <w:pPr>
        <w:rPr>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735040" behindDoc="0" locked="0" layoutInCell="1" allowOverlap="1" wp14:anchorId="60FF99F2" wp14:editId="48C1BDFE">
                <wp:simplePos x="0" y="0"/>
                <wp:positionH relativeFrom="column">
                  <wp:posOffset>3180715</wp:posOffset>
                </wp:positionH>
                <wp:positionV relativeFrom="paragraph">
                  <wp:posOffset>386715</wp:posOffset>
                </wp:positionV>
                <wp:extent cx="2010410" cy="460375"/>
                <wp:effectExtent l="0" t="0" r="21590" b="47625"/>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46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30.45pt" to="408.75pt,6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"/>
            </w:pict>
          </mc:Fallback>
        </mc:AlternateContent>
      </w:r>
      <w:r>
        <w:rPr>
          <w:rFonts w:asciiTheme="majorHAnsi" w:hAnsiTheme="majorHAnsi"/>
          <w:noProof/>
          <w:sz w:val="20"/>
          <w:lang w:val="en-US"/>
        </w:rPr>
        <mc:AlternateContent>
          <mc:Choice Requires="wps">
            <w:drawing>
              <wp:anchor distT="0" distB="0" distL="114299" distR="114299" simplePos="0" relativeHeight="251734016" behindDoc="0" locked="0" layoutInCell="1" allowOverlap="1" wp14:anchorId="4BA29463" wp14:editId="37236F02">
                <wp:simplePos x="0" y="0"/>
                <wp:positionH relativeFrom="column">
                  <wp:posOffset>3862069</wp:posOffset>
                </wp:positionH>
                <wp:positionV relativeFrom="paragraph">
                  <wp:posOffset>309245</wp:posOffset>
                </wp:positionV>
                <wp:extent cx="0" cy="1050290"/>
                <wp:effectExtent l="0" t="0" r="25400" b="0"/>
                <wp:wrapNone/>
                <wp:docPr id="6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340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04.1pt,24.35pt" to="304.1pt,10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32992" behindDoc="0" locked="0" layoutInCell="1" allowOverlap="1" wp14:anchorId="65667FC8" wp14:editId="2841169E">
                <wp:simplePos x="0" y="0"/>
                <wp:positionH relativeFrom="column">
                  <wp:posOffset>3888105</wp:posOffset>
                </wp:positionH>
                <wp:positionV relativeFrom="paragraph">
                  <wp:posOffset>853440</wp:posOffset>
                </wp:positionV>
                <wp:extent cx="323850" cy="525780"/>
                <wp:effectExtent l="0" t="0" r="31750" b="33020"/>
                <wp:wrapNone/>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5257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67.2pt" to="331.65pt,10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31968" behindDoc="0" locked="0" layoutInCell="1" allowOverlap="1" wp14:anchorId="640D61A5" wp14:editId="7067E442">
                <wp:simplePos x="0" y="0"/>
                <wp:positionH relativeFrom="column">
                  <wp:posOffset>3868420</wp:posOffset>
                </wp:positionH>
                <wp:positionV relativeFrom="paragraph">
                  <wp:posOffset>309245</wp:posOffset>
                </wp:positionV>
                <wp:extent cx="343535" cy="537845"/>
                <wp:effectExtent l="0" t="0" r="37465" b="20955"/>
                <wp:wrapNone/>
                <wp:docPr id="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537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24.35pt" to="331.65pt,6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"/>
            </w:pict>
          </mc:Fallback>
        </mc:AlternateContent>
      </w:r>
      <w:r>
        <w:rPr>
          <w:rFonts w:asciiTheme="majorHAnsi" w:hAnsiTheme="majorHAnsi"/>
          <w:noProof/>
          <w:sz w:val="20"/>
          <w:lang w:val="en-US"/>
        </w:rPr>
        <mc:AlternateContent>
          <mc:Choice Requires="wps">
            <w:drawing>
              <wp:anchor distT="0" distB="0" distL="114300" distR="114300" simplePos="0" relativeHeight="251730944" behindDoc="0" locked="0" layoutInCell="1" allowOverlap="1" wp14:anchorId="5CACB8B4" wp14:editId="6936ADA0">
                <wp:simplePos x="0" y="0"/>
                <wp:positionH relativeFrom="column">
                  <wp:posOffset>3174365</wp:posOffset>
                </wp:positionH>
                <wp:positionV relativeFrom="paragraph">
                  <wp:posOffset>847090</wp:posOffset>
                </wp:positionV>
                <wp:extent cx="706755" cy="525145"/>
                <wp:effectExtent l="0" t="0" r="29845" b="33655"/>
                <wp:wrapNone/>
                <wp:docPr id="6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5251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66.7pt" to="305.6pt,10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29920" behindDoc="0" locked="0" layoutInCell="1" allowOverlap="1" wp14:anchorId="71AFC3F7" wp14:editId="7EFDC9B2">
                <wp:simplePos x="0" y="0"/>
                <wp:positionH relativeFrom="column">
                  <wp:posOffset>3174365</wp:posOffset>
                </wp:positionH>
                <wp:positionV relativeFrom="paragraph">
                  <wp:posOffset>295910</wp:posOffset>
                </wp:positionV>
                <wp:extent cx="694055" cy="557530"/>
                <wp:effectExtent l="0" t="0" r="42545" b="2667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055" cy="557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23.3pt" to="304.6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"/>
            </w:pict>
          </mc:Fallback>
        </mc:AlternateContent>
      </w:r>
      <w:r>
        <w:rPr>
          <w:rFonts w:asciiTheme="majorHAnsi" w:hAnsiTheme="majorHAnsi"/>
          <w:noProof/>
          <w:sz w:val="20"/>
          <w:lang w:val="en-US"/>
        </w:rPr>
        <mc:AlternateContent>
          <mc:Choice Requires="wps">
            <w:drawing>
              <wp:anchor distT="0" distB="0" distL="114300" distR="114300" simplePos="0" relativeHeight="251728896" behindDoc="0" locked="0" layoutInCell="1" allowOverlap="1" wp14:anchorId="692FB250" wp14:editId="65D8A29E">
                <wp:simplePos x="0" y="0"/>
                <wp:positionH relativeFrom="column">
                  <wp:posOffset>3180715</wp:posOffset>
                </wp:positionH>
                <wp:positionV relativeFrom="paragraph">
                  <wp:posOffset>847090</wp:posOffset>
                </wp:positionV>
                <wp:extent cx="1037590" cy="6350"/>
                <wp:effectExtent l="0" t="0" r="29210" b="4445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66.7pt" to="332.15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"/>
            </w:pict>
          </mc:Fallback>
        </mc:AlternateContent>
      </w:r>
      <w:r>
        <w:rPr>
          <w:rFonts w:asciiTheme="majorHAnsi" w:hAnsiTheme="majorHAnsi"/>
          <w:noProof/>
          <w:sz w:val="20"/>
          <w:lang w:val="en-US"/>
        </w:rPr>
        <mc:AlternateContent>
          <mc:Choice Requires="wps">
            <w:drawing>
              <wp:anchor distT="0" distB="0" distL="114300" distR="114300" simplePos="0" relativeHeight="251748352" behindDoc="0" locked="0" layoutInCell="1" allowOverlap="1" wp14:anchorId="42E37565" wp14:editId="2B1B700C">
                <wp:simplePos x="0" y="0"/>
                <wp:positionH relativeFrom="column">
                  <wp:posOffset>3839845</wp:posOffset>
                </wp:positionH>
                <wp:positionV relativeFrom="paragraph">
                  <wp:posOffset>103505</wp:posOffset>
                </wp:positionV>
                <wp:extent cx="118110" cy="128905"/>
                <wp:effectExtent l="0" t="0" r="8890" b="23495"/>
                <wp:wrapNone/>
                <wp:docPr id="6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F960" w14:textId="77777777" w:rsidR="00343AB2" w:rsidRPr="00CF4125" w:rsidRDefault="00343AB2" w:rsidP="00664350">
                            <w:pPr>
                              <w:jc w:val="center"/>
                              <w:rPr>
                                <w:sz w:val="16"/>
                                <w:szCs w:val="16"/>
                              </w:rPr>
                            </w:pPr>
                            <w:r>
                              <w:rPr>
                                <w:sz w:val="16"/>
                                <w:szCs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302.35pt;margin-top:8.15pt;width:9.3pt;height:1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XScq8CAACx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" filled="f" stroked="f">
                <v:textbox inset="0,0,0,0">
                  <w:txbxContent>
                    <w:p w14:paraId="6D85F960" w14:textId="77777777" w:rsidR="00343AB2" w:rsidRPr="00CF4125" w:rsidRDefault="00343AB2" w:rsidP="00664350">
                      <w:pPr>
                        <w:jc w:val="center"/>
                        <w:rPr>
                          <w:sz w:val="16"/>
                          <w:szCs w:val="16"/>
                        </w:rPr>
                      </w:pPr>
                      <w:r>
                        <w:rPr>
                          <w:sz w:val="16"/>
                          <w:szCs w:val="16"/>
                        </w:rPr>
                        <w:t>E</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26848" behindDoc="0" locked="0" layoutInCell="1" allowOverlap="1" wp14:anchorId="56A6335B" wp14:editId="410D1056">
                <wp:simplePos x="0" y="0"/>
                <wp:positionH relativeFrom="column">
                  <wp:posOffset>306705</wp:posOffset>
                </wp:positionH>
                <wp:positionV relativeFrom="paragraph">
                  <wp:posOffset>666115</wp:posOffset>
                </wp:positionV>
                <wp:extent cx="143510" cy="154940"/>
                <wp:effectExtent l="0" t="0" r="8890" b="22860"/>
                <wp:wrapNone/>
                <wp:docPr id="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8AE85" w14:textId="77777777" w:rsidR="00343AB2" w:rsidRPr="00CF4125" w:rsidRDefault="00343AB2" w:rsidP="00664350">
                            <w:pPr>
                              <w:jc w:val="center"/>
                              <w:rPr>
                                <w:sz w:val="16"/>
                                <w:szCs w:val="16"/>
                              </w:rPr>
                            </w:pPr>
                            <w:r>
                              <w:rPr>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24.15pt;margin-top:52.45pt;width:11.3pt;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gOH7ECAACx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" filled="f" stroked="f">
                <v:textbox inset="0,0,0,0">
                  <w:txbxContent>
                    <w:p w14:paraId="2F78AE85" w14:textId="77777777" w:rsidR="00343AB2" w:rsidRPr="00CF4125" w:rsidRDefault="00343AB2" w:rsidP="00664350">
                      <w:pPr>
                        <w:jc w:val="center"/>
                        <w:rPr>
                          <w:sz w:val="16"/>
                          <w:szCs w:val="16"/>
                        </w:rPr>
                      </w:pPr>
                      <w:r>
                        <w:rPr>
                          <w:sz w:val="16"/>
                          <w:szCs w:val="16"/>
                        </w:rPr>
                        <w:t>D</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24800" behindDoc="0" locked="0" layoutInCell="1" allowOverlap="1" wp14:anchorId="2D388AC3" wp14:editId="6D30144F">
                <wp:simplePos x="0" y="0"/>
                <wp:positionH relativeFrom="column">
                  <wp:posOffset>1586230</wp:posOffset>
                </wp:positionH>
                <wp:positionV relativeFrom="paragraph">
                  <wp:posOffset>711200</wp:posOffset>
                </wp:positionV>
                <wp:extent cx="118110" cy="122555"/>
                <wp:effectExtent l="0" t="0" r="8890" b="4445"/>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A313" w14:textId="77777777" w:rsidR="00343AB2" w:rsidRPr="00CF4125" w:rsidRDefault="00343AB2" w:rsidP="00664350">
                            <w:pPr>
                              <w:jc w:val="center"/>
                              <w:rPr>
                                <w:sz w:val="16"/>
                                <w:szCs w:val="16"/>
                              </w:rPr>
                            </w:pPr>
                            <w:r>
                              <w:rPr>
                                <w:sz w:val="16"/>
                                <w:szCs w:val="1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124.9pt;margin-top:56pt;width:9.3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xkLACAACx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" filled="f" stroked="f">
                <v:textbox inset="0,0,0,0">
                  <w:txbxContent>
                    <w:p w14:paraId="7FFCA313" w14:textId="77777777" w:rsidR="00343AB2" w:rsidRPr="00CF4125" w:rsidRDefault="00343AB2" w:rsidP="00664350">
                      <w:pPr>
                        <w:jc w:val="center"/>
                        <w:rPr>
                          <w:sz w:val="16"/>
                          <w:szCs w:val="16"/>
                        </w:rPr>
                      </w:pPr>
                      <w:r>
                        <w:rPr>
                          <w:sz w:val="16"/>
                          <w:szCs w:val="16"/>
                        </w:rPr>
                        <w:t>B</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23776" behindDoc="0" locked="0" layoutInCell="1" allowOverlap="1" wp14:anchorId="688800C0" wp14:editId="4491AEE0">
                <wp:simplePos x="0" y="0"/>
                <wp:positionH relativeFrom="column">
                  <wp:posOffset>2567940</wp:posOffset>
                </wp:positionH>
                <wp:positionV relativeFrom="paragraph">
                  <wp:posOffset>163195</wp:posOffset>
                </wp:positionV>
                <wp:extent cx="143510" cy="154940"/>
                <wp:effectExtent l="0" t="0" r="8890" b="22860"/>
                <wp:wrapNone/>
                <wp:docPr id="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BC2B" w14:textId="77777777" w:rsidR="00343AB2" w:rsidRPr="00CF4125" w:rsidRDefault="00343AB2" w:rsidP="00664350">
                            <w:pPr>
                              <w:jc w:val="center"/>
                              <w:rPr>
                                <w:sz w:val="16"/>
                                <w:szCs w:val="16"/>
                              </w:rPr>
                            </w:pPr>
                            <w:r w:rsidRPr="00CF4125">
                              <w:rPr>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02.2pt;margin-top:12.85pt;width:11.3pt;height:1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" filled="f" stroked="f">
                <v:textbox inset="0,0,0,0">
                  <w:txbxContent>
                    <w:p w14:paraId="6A3FBC2B" w14:textId="77777777" w:rsidR="00343AB2" w:rsidRPr="00CF4125" w:rsidRDefault="00343AB2" w:rsidP="00664350">
                      <w:pPr>
                        <w:jc w:val="center"/>
                        <w:rPr>
                          <w:sz w:val="16"/>
                          <w:szCs w:val="16"/>
                        </w:rPr>
                      </w:pPr>
                      <w:r w:rsidRPr="00CF4125">
                        <w:rPr>
                          <w:sz w:val="16"/>
                          <w:szCs w:val="16"/>
                        </w:rPr>
                        <w:t>A</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25824" behindDoc="0" locked="0" layoutInCell="1" allowOverlap="1" wp14:anchorId="23EE9B26" wp14:editId="13C2B721">
                <wp:simplePos x="0" y="0"/>
                <wp:positionH relativeFrom="column">
                  <wp:posOffset>1229360</wp:posOffset>
                </wp:positionH>
                <wp:positionV relativeFrom="paragraph">
                  <wp:posOffset>1242695</wp:posOffset>
                </wp:positionV>
                <wp:extent cx="143510" cy="154940"/>
                <wp:effectExtent l="0" t="0" r="8890" b="22860"/>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C349" w14:textId="77777777" w:rsidR="00343AB2" w:rsidRPr="00CF4125" w:rsidRDefault="00343AB2" w:rsidP="00664350">
                            <w:pPr>
                              <w:jc w:val="center"/>
                              <w:rPr>
                                <w:sz w:val="16"/>
                                <w:szCs w:val="16"/>
                              </w:rPr>
                            </w:pPr>
                            <w:r>
                              <w:rPr>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96.8pt;margin-top:97.85pt;width:11.3pt;height:1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" filled="f" stroked="f">
                <v:textbox inset="0,0,0,0">
                  <w:txbxContent>
                    <w:p w14:paraId="10FBC349" w14:textId="77777777" w:rsidR="00343AB2" w:rsidRPr="00CF4125" w:rsidRDefault="00343AB2" w:rsidP="00664350">
                      <w:pPr>
                        <w:jc w:val="center"/>
                        <w:rPr>
                          <w:sz w:val="16"/>
                          <w:szCs w:val="16"/>
                        </w:rPr>
                      </w:pPr>
                      <w:r>
                        <w:rPr>
                          <w:sz w:val="16"/>
                          <w:szCs w:val="16"/>
                        </w:rPr>
                        <w:t>C</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17632" behindDoc="0" locked="0" layoutInCell="1" allowOverlap="1" wp14:anchorId="2FF83AEA" wp14:editId="60F8F940">
                <wp:simplePos x="0" y="0"/>
                <wp:positionH relativeFrom="column">
                  <wp:posOffset>1199515</wp:posOffset>
                </wp:positionH>
                <wp:positionV relativeFrom="paragraph">
                  <wp:posOffset>247015</wp:posOffset>
                </wp:positionV>
                <wp:extent cx="1310005" cy="986155"/>
                <wp:effectExtent l="0" t="0" r="36195" b="29845"/>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005" cy="9861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19.45pt" to="197.6pt,9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16608" behindDoc="0" locked="0" layoutInCell="1" allowOverlap="1" wp14:anchorId="4A7EE8B6" wp14:editId="01B26D81">
                <wp:simplePos x="0" y="0"/>
                <wp:positionH relativeFrom="column">
                  <wp:posOffset>1530350</wp:posOffset>
                </wp:positionH>
                <wp:positionV relativeFrom="paragraph">
                  <wp:posOffset>234315</wp:posOffset>
                </wp:positionV>
                <wp:extent cx="979170" cy="466725"/>
                <wp:effectExtent l="0" t="0" r="36830" b="41275"/>
                <wp:wrapNone/>
                <wp:docPr id="7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9170" cy="466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8.45pt" to="197.6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15584" behindDoc="0" locked="0" layoutInCell="1" allowOverlap="1" wp14:anchorId="351FAA1B" wp14:editId="1ACDA927">
                <wp:simplePos x="0" y="0"/>
                <wp:positionH relativeFrom="column">
                  <wp:posOffset>1180465</wp:posOffset>
                </wp:positionH>
                <wp:positionV relativeFrom="paragraph">
                  <wp:posOffset>149860</wp:posOffset>
                </wp:positionV>
                <wp:extent cx="1322705" cy="90805"/>
                <wp:effectExtent l="0" t="0" r="23495" b="36195"/>
                <wp:wrapNone/>
                <wp:docPr id="7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2705" cy="908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11.8pt" to="197.1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14560" behindDoc="0" locked="0" layoutInCell="1" allowOverlap="1" wp14:anchorId="5EDEF164" wp14:editId="29DF7A52">
                <wp:simplePos x="0" y="0"/>
                <wp:positionH relativeFrom="column">
                  <wp:posOffset>499110</wp:posOffset>
                </wp:positionH>
                <wp:positionV relativeFrom="paragraph">
                  <wp:posOffset>234315</wp:posOffset>
                </wp:positionV>
                <wp:extent cx="2010410" cy="460375"/>
                <wp:effectExtent l="0" t="0" r="21590" b="47625"/>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460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8.45pt" to="197.6pt,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22752" behindDoc="0" locked="0" layoutInCell="1" allowOverlap="1" wp14:anchorId="7D647254" wp14:editId="1182F8DB">
                <wp:simplePos x="0" y="0"/>
                <wp:positionH relativeFrom="column">
                  <wp:posOffset>2457450</wp:posOffset>
                </wp:positionH>
                <wp:positionV relativeFrom="paragraph">
                  <wp:posOffset>189230</wp:posOffset>
                </wp:positionV>
                <wp:extent cx="90805" cy="90805"/>
                <wp:effectExtent l="0" t="0" r="36195" b="36195"/>
                <wp:wrapNone/>
                <wp:docPr id="7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93.5pt;margin-top:14.9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" fillcolor="silver"/>
            </w:pict>
          </mc:Fallback>
        </mc:AlternateContent>
      </w:r>
      <w:r>
        <w:rPr>
          <w:rFonts w:asciiTheme="majorHAnsi" w:hAnsiTheme="majorHAnsi"/>
          <w:noProof/>
          <w:sz w:val="20"/>
          <w:lang w:val="en-US"/>
        </w:rPr>
        <mc:AlternateContent>
          <mc:Choice Requires="wps">
            <w:drawing>
              <wp:anchor distT="0" distB="0" distL="114300" distR="114300" simplePos="0" relativeHeight="251708416" behindDoc="0" locked="0" layoutInCell="1" allowOverlap="1" wp14:anchorId="6891923E" wp14:editId="33A44691">
                <wp:simplePos x="0" y="0"/>
                <wp:positionH relativeFrom="column">
                  <wp:posOffset>499110</wp:posOffset>
                </wp:positionH>
                <wp:positionV relativeFrom="paragraph">
                  <wp:posOffset>694690</wp:posOffset>
                </wp:positionV>
                <wp:extent cx="1037590" cy="6350"/>
                <wp:effectExtent l="0" t="0" r="29210" b="44450"/>
                <wp:wrapNone/>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54.7pt" to="121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"/>
            </w:pict>
          </mc:Fallback>
        </mc:AlternateContent>
      </w:r>
      <w:r>
        <w:rPr>
          <w:rFonts w:asciiTheme="majorHAnsi" w:hAnsiTheme="majorHAnsi"/>
          <w:noProof/>
          <w:sz w:val="20"/>
          <w:lang w:val="en-US"/>
        </w:rPr>
        <mc:AlternateContent>
          <mc:Choice Requires="wps">
            <w:drawing>
              <wp:anchor distT="0" distB="0" distL="114299" distR="114299" simplePos="0" relativeHeight="251713536" behindDoc="0" locked="0" layoutInCell="1" allowOverlap="1" wp14:anchorId="4033EDAF" wp14:editId="23323794">
                <wp:simplePos x="0" y="0"/>
                <wp:positionH relativeFrom="column">
                  <wp:posOffset>1180464</wp:posOffset>
                </wp:positionH>
                <wp:positionV relativeFrom="paragraph">
                  <wp:posOffset>156845</wp:posOffset>
                </wp:positionV>
                <wp:extent cx="0" cy="1050290"/>
                <wp:effectExtent l="0" t="0" r="25400" b="16510"/>
                <wp:wrapNone/>
                <wp:docPr id="8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13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2.95pt,12.35pt" to="92.95pt,9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VZUxICAAApBAAADgAAAGRycy9lMm9Eb2MueG1srFPBjtowEL1X6j9YvkMSGli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"/>
            </w:pict>
          </mc:Fallback>
        </mc:AlternateContent>
      </w:r>
      <w:r>
        <w:rPr>
          <w:rFonts w:asciiTheme="majorHAnsi" w:hAnsiTheme="majorHAnsi"/>
          <w:noProof/>
          <w:sz w:val="20"/>
          <w:lang w:val="en-US"/>
        </w:rPr>
        <mc:AlternateContent>
          <mc:Choice Requires="wps">
            <w:drawing>
              <wp:anchor distT="0" distB="0" distL="114300" distR="114300" simplePos="0" relativeHeight="251712512" behindDoc="0" locked="0" layoutInCell="1" allowOverlap="1" wp14:anchorId="588AFCE9" wp14:editId="67154FCF">
                <wp:simplePos x="0" y="0"/>
                <wp:positionH relativeFrom="column">
                  <wp:posOffset>1206500</wp:posOffset>
                </wp:positionH>
                <wp:positionV relativeFrom="paragraph">
                  <wp:posOffset>701040</wp:posOffset>
                </wp:positionV>
                <wp:extent cx="323850" cy="525780"/>
                <wp:effectExtent l="0" t="0" r="31750" b="3302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525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5.2pt" to="120.5pt,9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"/>
            </w:pict>
          </mc:Fallback>
        </mc:AlternateContent>
      </w:r>
      <w:r>
        <w:rPr>
          <w:rFonts w:asciiTheme="majorHAnsi" w:hAnsiTheme="majorHAnsi"/>
          <w:noProof/>
          <w:sz w:val="20"/>
          <w:lang w:val="en-US"/>
        </w:rPr>
        <mc:AlternateContent>
          <mc:Choice Requires="wps">
            <w:drawing>
              <wp:anchor distT="0" distB="0" distL="114300" distR="114300" simplePos="0" relativeHeight="251711488" behindDoc="0" locked="0" layoutInCell="1" allowOverlap="1" wp14:anchorId="37A397E2" wp14:editId="1A069138">
                <wp:simplePos x="0" y="0"/>
                <wp:positionH relativeFrom="column">
                  <wp:posOffset>1186815</wp:posOffset>
                </wp:positionH>
                <wp:positionV relativeFrom="paragraph">
                  <wp:posOffset>156845</wp:posOffset>
                </wp:positionV>
                <wp:extent cx="343535" cy="537845"/>
                <wp:effectExtent l="0" t="0" r="37465" b="20955"/>
                <wp:wrapNone/>
                <wp:docPr id="8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537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2.35pt" to="120.5pt,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"/>
            </w:pict>
          </mc:Fallback>
        </mc:AlternateContent>
      </w:r>
      <w:r>
        <w:rPr>
          <w:rFonts w:asciiTheme="majorHAnsi" w:hAnsiTheme="majorHAnsi"/>
          <w:noProof/>
          <w:sz w:val="20"/>
          <w:lang w:val="en-US"/>
        </w:rPr>
        <mc:AlternateContent>
          <mc:Choice Requires="wps">
            <w:drawing>
              <wp:anchor distT="0" distB="0" distL="114300" distR="114300" simplePos="0" relativeHeight="251710464" behindDoc="0" locked="0" layoutInCell="1" allowOverlap="1" wp14:anchorId="08FDDC33" wp14:editId="0DF5559D">
                <wp:simplePos x="0" y="0"/>
                <wp:positionH relativeFrom="column">
                  <wp:posOffset>492760</wp:posOffset>
                </wp:positionH>
                <wp:positionV relativeFrom="paragraph">
                  <wp:posOffset>694690</wp:posOffset>
                </wp:positionV>
                <wp:extent cx="706755" cy="525145"/>
                <wp:effectExtent l="0" t="0" r="29845" b="33655"/>
                <wp:wrapNone/>
                <wp:docPr id="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54.7pt" to="94.45pt,9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"/>
            </w:pict>
          </mc:Fallback>
        </mc:AlternateContent>
      </w:r>
      <w:r>
        <w:rPr>
          <w:rFonts w:asciiTheme="majorHAnsi" w:hAnsiTheme="majorHAnsi"/>
          <w:noProof/>
          <w:sz w:val="20"/>
          <w:lang w:val="en-US"/>
        </w:rPr>
        <mc:AlternateContent>
          <mc:Choice Requires="wps">
            <w:drawing>
              <wp:anchor distT="0" distB="0" distL="114300" distR="114300" simplePos="0" relativeHeight="251709440" behindDoc="0" locked="0" layoutInCell="1" allowOverlap="1" wp14:anchorId="17E22DA5" wp14:editId="5AFDE2F7">
                <wp:simplePos x="0" y="0"/>
                <wp:positionH relativeFrom="column">
                  <wp:posOffset>492760</wp:posOffset>
                </wp:positionH>
                <wp:positionV relativeFrom="paragraph">
                  <wp:posOffset>143510</wp:posOffset>
                </wp:positionV>
                <wp:extent cx="694055" cy="557530"/>
                <wp:effectExtent l="0" t="0" r="42545" b="26670"/>
                <wp:wrapNone/>
                <wp:docPr id="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055" cy="557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1.3pt" to="93.45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"/>
            </w:pict>
          </mc:Fallback>
        </mc:AlternateContent>
      </w:r>
      <w:r>
        <w:rPr>
          <w:rFonts w:asciiTheme="majorHAnsi" w:hAnsiTheme="majorHAnsi"/>
          <w:noProof/>
          <w:sz w:val="20"/>
          <w:lang w:val="en-US"/>
        </w:rPr>
        <mc:AlternateContent>
          <mc:Choice Requires="wps">
            <w:drawing>
              <wp:anchor distT="0" distB="0" distL="114300" distR="114300" simplePos="0" relativeHeight="251720704" behindDoc="0" locked="0" layoutInCell="1" allowOverlap="1" wp14:anchorId="58F8F745" wp14:editId="6232EE3A">
                <wp:simplePos x="0" y="0"/>
                <wp:positionH relativeFrom="column">
                  <wp:posOffset>1491615</wp:posOffset>
                </wp:positionH>
                <wp:positionV relativeFrom="paragraph">
                  <wp:posOffset>648970</wp:posOffset>
                </wp:positionV>
                <wp:extent cx="90805" cy="90805"/>
                <wp:effectExtent l="0" t="0" r="36195" b="36195"/>
                <wp:wrapNone/>
                <wp:docPr id="8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7.45pt;margin-top:51.1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18656" behindDoc="0" locked="0" layoutInCell="1" allowOverlap="1" wp14:anchorId="56EA10F1" wp14:editId="6C98E0A3">
                <wp:simplePos x="0" y="0"/>
                <wp:positionH relativeFrom="column">
                  <wp:posOffset>450850</wp:posOffset>
                </wp:positionH>
                <wp:positionV relativeFrom="paragraph">
                  <wp:posOffset>652145</wp:posOffset>
                </wp:positionV>
                <wp:extent cx="90805" cy="90805"/>
                <wp:effectExtent l="0" t="0" r="36195" b="36195"/>
                <wp:wrapNone/>
                <wp:docPr id="8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5.5pt;margin-top:51.3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19680" behindDoc="0" locked="0" layoutInCell="1" allowOverlap="1" wp14:anchorId="3FEECD6B" wp14:editId="474B539E">
                <wp:simplePos x="0" y="0"/>
                <wp:positionH relativeFrom="column">
                  <wp:posOffset>1157605</wp:posOffset>
                </wp:positionH>
                <wp:positionV relativeFrom="paragraph">
                  <wp:posOffset>1171575</wp:posOffset>
                </wp:positionV>
                <wp:extent cx="90805" cy="90805"/>
                <wp:effectExtent l="0" t="0" r="36195" b="36195"/>
                <wp:wrapNone/>
                <wp:docPr id="8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91.15pt;margin-top:92.2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21728" behindDoc="0" locked="0" layoutInCell="1" allowOverlap="1" wp14:anchorId="2FD3B4C2" wp14:editId="67CA4094">
                <wp:simplePos x="0" y="0"/>
                <wp:positionH relativeFrom="column">
                  <wp:posOffset>1141730</wp:posOffset>
                </wp:positionH>
                <wp:positionV relativeFrom="paragraph">
                  <wp:posOffset>98425</wp:posOffset>
                </wp:positionV>
                <wp:extent cx="90805" cy="90805"/>
                <wp:effectExtent l="0" t="0" r="36195" b="36195"/>
                <wp:wrapNone/>
                <wp:docPr id="8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9.9pt;margin-top:7.75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27872" behindDoc="0" locked="0" layoutInCell="1" allowOverlap="1" wp14:anchorId="551C6041" wp14:editId="3CA58C6F">
                <wp:simplePos x="0" y="0"/>
                <wp:positionH relativeFrom="column">
                  <wp:posOffset>1158240</wp:posOffset>
                </wp:positionH>
                <wp:positionV relativeFrom="paragraph">
                  <wp:posOffset>-48260</wp:posOffset>
                </wp:positionV>
                <wp:extent cx="118110" cy="128905"/>
                <wp:effectExtent l="0" t="0" r="8890" b="23495"/>
                <wp:wrapNone/>
                <wp:docPr id="8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A91C" w14:textId="77777777" w:rsidR="00343AB2" w:rsidRPr="00CF4125" w:rsidRDefault="00343AB2" w:rsidP="00664350">
                            <w:pPr>
                              <w:jc w:val="center"/>
                              <w:rPr>
                                <w:sz w:val="16"/>
                                <w:szCs w:val="16"/>
                              </w:rPr>
                            </w:pPr>
                            <w:r>
                              <w:rPr>
                                <w:sz w:val="16"/>
                                <w:szCs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91.2pt;margin-top:-3.75pt;width:9.3pt;height:1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rIza8CAACx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" filled="f" stroked="f">
                <v:textbox inset="0,0,0,0">
                  <w:txbxContent>
                    <w:p w14:paraId="281CA91C" w14:textId="77777777" w:rsidR="00343AB2" w:rsidRPr="00CF4125" w:rsidRDefault="00343AB2" w:rsidP="00664350">
                      <w:pPr>
                        <w:jc w:val="center"/>
                        <w:rPr>
                          <w:sz w:val="16"/>
                          <w:szCs w:val="16"/>
                        </w:rPr>
                      </w:pPr>
                      <w:r>
                        <w:rPr>
                          <w:sz w:val="16"/>
                          <w:szCs w:val="16"/>
                        </w:rPr>
                        <w:t>E</w:t>
                      </w:r>
                    </w:p>
                  </w:txbxContent>
                </v:textbox>
              </v:shape>
            </w:pict>
          </mc:Fallback>
        </mc:AlternateContent>
      </w:r>
      <w:del w:id="90" w:author="John Backwell" w:date="2011-09-03T13:13:00Z">
        <w:r>
          <w:rPr>
            <w:rFonts w:asciiTheme="majorHAnsi" w:hAnsiTheme="majorHAnsi"/>
            <w:noProof/>
            <w:sz w:val="20"/>
            <w:lang w:val="en-US"/>
            <w:rPrChange w:id="91">
              <w:rPr>
                <w:noProof/>
                <w:lang w:val="en-US"/>
              </w:rPr>
            </w:rPrChange>
          </w:rPr>
          <mc:AlternateContent>
            <mc:Choice Requires="wps">
              <w:drawing>
                <wp:anchor distT="0" distB="0" distL="114300" distR="114300" simplePos="0" relativeHeight="251750400" behindDoc="0" locked="0" layoutInCell="1" allowOverlap="1" wp14:anchorId="36094A9A" wp14:editId="1D7FCC57">
                  <wp:simplePos x="0" y="0"/>
                  <wp:positionH relativeFrom="column">
                    <wp:posOffset>4951095</wp:posOffset>
                  </wp:positionH>
                  <wp:positionV relativeFrom="paragraph">
                    <wp:posOffset>1074420</wp:posOffset>
                  </wp:positionV>
                  <wp:extent cx="401955" cy="297815"/>
                  <wp:effectExtent l="0" t="0" r="0" b="6985"/>
                  <wp:wrapNone/>
                  <wp:docPr id="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858D" w14:textId="77777777" w:rsidR="00343AB2" w:rsidRDefault="00343AB2" w:rsidP="00664350">
                              <w:proofErr w:type="gramStart"/>
                              <w:r>
                                <w:t>etc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389.85pt;margin-top:84.6pt;width:31.65pt;height:2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RtirgCAADB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" filled="f" stroked="f">
                  <v:textbox>
                    <w:txbxContent>
                      <w:p w14:paraId="3494858D" w14:textId="77777777" w:rsidR="00343AB2" w:rsidRDefault="00343AB2" w:rsidP="00664350">
                        <w:proofErr w:type="gramStart"/>
                        <w:r>
                          <w:t>etc</w:t>
                        </w:r>
                        <w:proofErr w:type="gramEnd"/>
                      </w:p>
                    </w:txbxContent>
                  </v:textbox>
                </v:shape>
              </w:pict>
            </mc:Fallback>
          </mc:AlternateContent>
        </w:r>
      </w:del>
      <w:r>
        <w:rPr>
          <w:rFonts w:asciiTheme="majorHAnsi" w:hAnsiTheme="majorHAnsi"/>
          <w:noProof/>
          <w:sz w:val="20"/>
          <w:lang w:val="en-US"/>
        </w:rPr>
        <mc:AlternateContent>
          <mc:Choice Requires="wps">
            <w:drawing>
              <wp:anchor distT="0" distB="0" distL="114300" distR="114300" simplePos="0" relativeHeight="251747328" behindDoc="0" locked="0" layoutInCell="1" allowOverlap="1" wp14:anchorId="4ACEE9A4" wp14:editId="7EE60FB7">
                <wp:simplePos x="0" y="0"/>
                <wp:positionH relativeFrom="column">
                  <wp:posOffset>2988310</wp:posOffset>
                </wp:positionH>
                <wp:positionV relativeFrom="paragraph">
                  <wp:posOffset>818515</wp:posOffset>
                </wp:positionV>
                <wp:extent cx="143510" cy="154940"/>
                <wp:effectExtent l="0" t="0" r="8890" b="22860"/>
                <wp:wrapNone/>
                <wp:docPr id="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9B982" w14:textId="77777777" w:rsidR="00343AB2" w:rsidRPr="00CF4125" w:rsidRDefault="00343AB2" w:rsidP="00664350">
                            <w:pPr>
                              <w:jc w:val="center"/>
                              <w:rPr>
                                <w:sz w:val="16"/>
                                <w:szCs w:val="16"/>
                              </w:rPr>
                            </w:pPr>
                            <w:r>
                              <w:rPr>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margin-left:235.3pt;margin-top:64.45pt;width:11.3pt;height:1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" filled="f" stroked="f">
                <v:textbox inset="0,0,0,0">
                  <w:txbxContent>
                    <w:p w14:paraId="2829B982" w14:textId="77777777" w:rsidR="00343AB2" w:rsidRPr="00CF4125" w:rsidRDefault="00343AB2" w:rsidP="00664350">
                      <w:pPr>
                        <w:jc w:val="center"/>
                        <w:rPr>
                          <w:sz w:val="16"/>
                          <w:szCs w:val="16"/>
                        </w:rPr>
                      </w:pPr>
                      <w:r>
                        <w:rPr>
                          <w:sz w:val="16"/>
                          <w:szCs w:val="16"/>
                        </w:rPr>
                        <w:t>D</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46304" behindDoc="0" locked="0" layoutInCell="1" allowOverlap="1" wp14:anchorId="5AF5E933" wp14:editId="27001DF9">
                <wp:simplePos x="0" y="0"/>
                <wp:positionH relativeFrom="column">
                  <wp:posOffset>3910965</wp:posOffset>
                </wp:positionH>
                <wp:positionV relativeFrom="paragraph">
                  <wp:posOffset>1395095</wp:posOffset>
                </wp:positionV>
                <wp:extent cx="143510" cy="154940"/>
                <wp:effectExtent l="0" t="0" r="8890" b="22860"/>
                <wp:wrapNone/>
                <wp:docPr id="9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1C4D" w14:textId="77777777" w:rsidR="00343AB2" w:rsidRPr="00CF4125" w:rsidRDefault="00343AB2" w:rsidP="00664350">
                            <w:pPr>
                              <w:jc w:val="center"/>
                              <w:rPr>
                                <w:sz w:val="16"/>
                                <w:szCs w:val="16"/>
                              </w:rPr>
                            </w:pPr>
                            <w:r>
                              <w:rPr>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307.95pt;margin-top:109.85pt;width:11.3pt;height:1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" filled="f" stroked="f">
                <v:textbox inset="0,0,0,0">
                  <w:txbxContent>
                    <w:p w14:paraId="1D4B1C4D" w14:textId="77777777" w:rsidR="00343AB2" w:rsidRPr="00CF4125" w:rsidRDefault="00343AB2" w:rsidP="00664350">
                      <w:pPr>
                        <w:jc w:val="center"/>
                        <w:rPr>
                          <w:sz w:val="16"/>
                          <w:szCs w:val="16"/>
                        </w:rPr>
                      </w:pPr>
                      <w:r>
                        <w:rPr>
                          <w:sz w:val="16"/>
                          <w:szCs w:val="16"/>
                        </w:rPr>
                        <w:t>C</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45280" behindDoc="0" locked="0" layoutInCell="1" allowOverlap="1" wp14:anchorId="4A8AA822" wp14:editId="4460EF8D">
                <wp:simplePos x="0" y="0"/>
                <wp:positionH relativeFrom="column">
                  <wp:posOffset>4267835</wp:posOffset>
                </wp:positionH>
                <wp:positionV relativeFrom="paragraph">
                  <wp:posOffset>863600</wp:posOffset>
                </wp:positionV>
                <wp:extent cx="118110" cy="122555"/>
                <wp:effectExtent l="0" t="0" r="8890" b="4445"/>
                <wp:wrapNone/>
                <wp:docPr id="9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4952" w14:textId="77777777" w:rsidR="00343AB2" w:rsidRPr="00CF4125" w:rsidRDefault="00343AB2" w:rsidP="00664350">
                            <w:pPr>
                              <w:jc w:val="center"/>
                              <w:rPr>
                                <w:sz w:val="16"/>
                                <w:szCs w:val="16"/>
                              </w:rPr>
                            </w:pPr>
                            <w:r>
                              <w:rPr>
                                <w:sz w:val="16"/>
                                <w:szCs w:val="1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336.05pt;margin-top:68pt;width:9.3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" filled="f" stroked="f">
                <v:textbox inset="0,0,0,0">
                  <w:txbxContent>
                    <w:p w14:paraId="67314952" w14:textId="77777777" w:rsidR="00343AB2" w:rsidRPr="00CF4125" w:rsidRDefault="00343AB2" w:rsidP="00664350">
                      <w:pPr>
                        <w:jc w:val="center"/>
                        <w:rPr>
                          <w:sz w:val="16"/>
                          <w:szCs w:val="16"/>
                        </w:rPr>
                      </w:pPr>
                      <w:r>
                        <w:rPr>
                          <w:sz w:val="16"/>
                          <w:szCs w:val="16"/>
                        </w:rPr>
                        <w:t>B</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44256" behindDoc="0" locked="0" layoutInCell="1" allowOverlap="1" wp14:anchorId="55D2CDD6" wp14:editId="132F6DE0">
                <wp:simplePos x="0" y="0"/>
                <wp:positionH relativeFrom="column">
                  <wp:posOffset>5249545</wp:posOffset>
                </wp:positionH>
                <wp:positionV relativeFrom="paragraph">
                  <wp:posOffset>315595</wp:posOffset>
                </wp:positionV>
                <wp:extent cx="143510" cy="154940"/>
                <wp:effectExtent l="0" t="0" r="8890" b="22860"/>
                <wp:wrapNone/>
                <wp:docPr id="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C354" w14:textId="77777777" w:rsidR="00343AB2" w:rsidRPr="00CF4125" w:rsidRDefault="00343AB2" w:rsidP="00664350">
                            <w:pPr>
                              <w:jc w:val="center"/>
                              <w:rPr>
                                <w:sz w:val="16"/>
                                <w:szCs w:val="16"/>
                              </w:rPr>
                            </w:pPr>
                            <w:r w:rsidRPr="00CF4125">
                              <w:rPr>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413.35pt;margin-top:24.85pt;width:11.3pt;height:1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" filled="f" stroked="f">
                <v:textbox inset="0,0,0,0">
                  <w:txbxContent>
                    <w:p w14:paraId="12D2C354" w14:textId="77777777" w:rsidR="00343AB2" w:rsidRPr="00CF4125" w:rsidRDefault="00343AB2" w:rsidP="00664350">
                      <w:pPr>
                        <w:jc w:val="center"/>
                        <w:rPr>
                          <w:sz w:val="16"/>
                          <w:szCs w:val="16"/>
                        </w:rPr>
                      </w:pPr>
                      <w:r w:rsidRPr="00CF4125">
                        <w:rPr>
                          <w:sz w:val="16"/>
                          <w:szCs w:val="16"/>
                        </w:rPr>
                        <w:t>A</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743232" behindDoc="0" locked="0" layoutInCell="1" allowOverlap="1" wp14:anchorId="1D96E9C4" wp14:editId="4192D14E">
                <wp:simplePos x="0" y="0"/>
                <wp:positionH relativeFrom="column">
                  <wp:posOffset>5139055</wp:posOffset>
                </wp:positionH>
                <wp:positionV relativeFrom="paragraph">
                  <wp:posOffset>341630</wp:posOffset>
                </wp:positionV>
                <wp:extent cx="90805" cy="90805"/>
                <wp:effectExtent l="0" t="0" r="36195" b="36195"/>
                <wp:wrapNone/>
                <wp:docPr id="9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404.65pt;margin-top:26.9pt;width:7.1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42208" behindDoc="0" locked="0" layoutInCell="1" allowOverlap="1" wp14:anchorId="387473A7" wp14:editId="6685B119">
                <wp:simplePos x="0" y="0"/>
                <wp:positionH relativeFrom="column">
                  <wp:posOffset>3823335</wp:posOffset>
                </wp:positionH>
                <wp:positionV relativeFrom="paragraph">
                  <wp:posOffset>250825</wp:posOffset>
                </wp:positionV>
                <wp:extent cx="90805" cy="90805"/>
                <wp:effectExtent l="0" t="0" r="36195" b="36195"/>
                <wp:wrapNone/>
                <wp:docPr id="9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301.05pt;margin-top:19.75pt;width:7.15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41184" behindDoc="0" locked="0" layoutInCell="1" allowOverlap="1" wp14:anchorId="31E7E759" wp14:editId="28A2FDF3">
                <wp:simplePos x="0" y="0"/>
                <wp:positionH relativeFrom="column">
                  <wp:posOffset>4173220</wp:posOffset>
                </wp:positionH>
                <wp:positionV relativeFrom="paragraph">
                  <wp:posOffset>801370</wp:posOffset>
                </wp:positionV>
                <wp:extent cx="90805" cy="90805"/>
                <wp:effectExtent l="0" t="0" r="36195" b="36195"/>
                <wp:wrapNone/>
                <wp:docPr id="9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28.6pt;margin-top:63.1pt;width:7.1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40160" behindDoc="0" locked="0" layoutInCell="1" allowOverlap="1" wp14:anchorId="0FF52B19" wp14:editId="4B830D10">
                <wp:simplePos x="0" y="0"/>
                <wp:positionH relativeFrom="column">
                  <wp:posOffset>3839210</wp:posOffset>
                </wp:positionH>
                <wp:positionV relativeFrom="paragraph">
                  <wp:posOffset>1323975</wp:posOffset>
                </wp:positionV>
                <wp:extent cx="90805" cy="90805"/>
                <wp:effectExtent l="0" t="0" r="36195" b="36195"/>
                <wp:wrapNone/>
                <wp:docPr id="9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02.3pt;margin-top:104.25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" fillcolor="silver"/>
            </w:pict>
          </mc:Fallback>
        </mc:AlternateContent>
      </w:r>
      <w:r>
        <w:rPr>
          <w:rFonts w:asciiTheme="majorHAnsi" w:hAnsiTheme="majorHAnsi"/>
          <w:noProof/>
          <w:sz w:val="20"/>
          <w:lang w:val="en-US"/>
        </w:rPr>
        <mc:AlternateContent>
          <mc:Choice Requires="wps">
            <w:drawing>
              <wp:anchor distT="0" distB="0" distL="114300" distR="114300" simplePos="0" relativeHeight="251739136" behindDoc="0" locked="0" layoutInCell="1" allowOverlap="1" wp14:anchorId="7D98F461" wp14:editId="6FE417B5">
                <wp:simplePos x="0" y="0"/>
                <wp:positionH relativeFrom="column">
                  <wp:posOffset>3132455</wp:posOffset>
                </wp:positionH>
                <wp:positionV relativeFrom="paragraph">
                  <wp:posOffset>804545</wp:posOffset>
                </wp:positionV>
                <wp:extent cx="90805" cy="90805"/>
                <wp:effectExtent l="0" t="0" r="36195" b="36195"/>
                <wp:wrapNone/>
                <wp:docPr id="10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246.65pt;margin-top:63.35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" fillcolor="black"/>
            </w:pict>
          </mc:Fallback>
        </mc:AlternateContent>
      </w:r>
      <w:r>
        <w:rPr>
          <w:rFonts w:asciiTheme="majorHAnsi" w:hAnsiTheme="majorHAnsi"/>
          <w:noProof/>
          <w:sz w:val="20"/>
          <w:lang w:val="en-US"/>
        </w:rPr>
        <mc:AlternateContent>
          <mc:Choice Requires="wps">
            <w:drawing>
              <wp:anchor distT="0" distB="0" distL="114300" distR="114300" simplePos="0" relativeHeight="251738112" behindDoc="0" locked="0" layoutInCell="1" allowOverlap="1" wp14:anchorId="1C6E7F4E" wp14:editId="56169340">
                <wp:simplePos x="0" y="0"/>
                <wp:positionH relativeFrom="column">
                  <wp:posOffset>3881120</wp:posOffset>
                </wp:positionH>
                <wp:positionV relativeFrom="paragraph">
                  <wp:posOffset>399415</wp:posOffset>
                </wp:positionV>
                <wp:extent cx="1310005" cy="986155"/>
                <wp:effectExtent l="0" t="0" r="36195" b="29845"/>
                <wp:wrapNone/>
                <wp:docPr id="10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005" cy="9861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31.45pt" to="408.75pt,10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">
                <v:stroke dashstyle="dash"/>
              </v:line>
            </w:pict>
          </mc:Fallback>
        </mc:AlternateContent>
      </w:r>
      <w:r>
        <w:rPr>
          <w:rFonts w:asciiTheme="majorHAnsi" w:hAnsiTheme="majorHAnsi"/>
          <w:noProof/>
          <w:sz w:val="20"/>
          <w:lang w:val="en-US"/>
        </w:rPr>
        <mc:AlternateContent>
          <mc:Choice Requires="wps">
            <w:drawing>
              <wp:anchor distT="0" distB="0" distL="114300" distR="114300" simplePos="0" relativeHeight="251737088" behindDoc="0" locked="0" layoutInCell="1" allowOverlap="1" wp14:anchorId="3B1BD5C4" wp14:editId="35E4A00A">
                <wp:simplePos x="0" y="0"/>
                <wp:positionH relativeFrom="column">
                  <wp:posOffset>4211955</wp:posOffset>
                </wp:positionH>
                <wp:positionV relativeFrom="paragraph">
                  <wp:posOffset>386715</wp:posOffset>
                </wp:positionV>
                <wp:extent cx="979170" cy="466725"/>
                <wp:effectExtent l="0" t="0" r="36830" b="41275"/>
                <wp:wrapNone/>
                <wp:docPr id="10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917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30.45pt" to="408.75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"/>
            </w:pict>
          </mc:Fallback>
        </mc:AlternateContent>
      </w:r>
      <w:r>
        <w:rPr>
          <w:rFonts w:asciiTheme="majorHAnsi" w:hAnsiTheme="majorHAnsi"/>
          <w:noProof/>
          <w:sz w:val="20"/>
          <w:lang w:val="en-US"/>
        </w:rPr>
        <mc:AlternateContent>
          <mc:Choice Requires="wps">
            <w:drawing>
              <wp:anchor distT="0" distB="0" distL="114300" distR="114300" simplePos="0" relativeHeight="251736064" behindDoc="0" locked="0" layoutInCell="1" allowOverlap="1" wp14:anchorId="1EDC5F53" wp14:editId="0741B5C4">
                <wp:simplePos x="0" y="0"/>
                <wp:positionH relativeFrom="column">
                  <wp:posOffset>3862070</wp:posOffset>
                </wp:positionH>
                <wp:positionV relativeFrom="paragraph">
                  <wp:posOffset>302260</wp:posOffset>
                </wp:positionV>
                <wp:extent cx="1322705" cy="90805"/>
                <wp:effectExtent l="0" t="0" r="23495" b="36195"/>
                <wp:wrapNone/>
                <wp:docPr id="10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270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pt,23.8pt" to="408.25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"/>
            </w:pict>
          </mc:Fallback>
        </mc:AlternateContent>
      </w:r>
    </w:p>
    <w:p w14:paraId="27838D74" w14:textId="77777777" w:rsidR="00664350" w:rsidRPr="00380F19" w:rsidRDefault="00664350" w:rsidP="00664350">
      <w:pPr>
        <w:rPr>
          <w:rFonts w:asciiTheme="majorHAnsi" w:hAnsiTheme="majorHAnsi"/>
          <w:noProof/>
          <w:sz w:val="20"/>
          <w:lang w:val="en-US"/>
        </w:rPr>
      </w:pPr>
    </w:p>
    <w:p w14:paraId="7CD67281" w14:textId="77777777" w:rsidR="00664350" w:rsidRPr="00380F19" w:rsidRDefault="00664350" w:rsidP="00664350">
      <w:pPr>
        <w:rPr>
          <w:rFonts w:asciiTheme="majorHAnsi" w:hAnsiTheme="majorHAnsi"/>
          <w:noProof/>
          <w:sz w:val="20"/>
          <w:lang w:val="en-US"/>
        </w:rPr>
      </w:pPr>
    </w:p>
    <w:p w14:paraId="49F3B71F" w14:textId="77777777" w:rsidR="00664350" w:rsidRPr="00380F19" w:rsidRDefault="00664350" w:rsidP="00664350">
      <w:pPr>
        <w:rPr>
          <w:rFonts w:asciiTheme="majorHAnsi" w:hAnsiTheme="majorHAnsi"/>
          <w:noProof/>
          <w:sz w:val="20"/>
          <w:lang w:val="en-US"/>
        </w:rPr>
      </w:pPr>
    </w:p>
    <w:p w14:paraId="25C50EA2" w14:textId="77777777" w:rsidR="00664350" w:rsidRPr="00380F19" w:rsidRDefault="00664350" w:rsidP="00664350">
      <w:pPr>
        <w:rPr>
          <w:rFonts w:asciiTheme="majorHAnsi" w:hAnsiTheme="majorHAnsi"/>
          <w:noProof/>
          <w:sz w:val="20"/>
          <w:lang w:val="en-US"/>
        </w:rPr>
      </w:pPr>
    </w:p>
    <w:p w14:paraId="13CF25AF" w14:textId="77777777" w:rsidR="00664350" w:rsidRPr="00380F19" w:rsidRDefault="00664350" w:rsidP="00664350">
      <w:pPr>
        <w:rPr>
          <w:rFonts w:asciiTheme="majorHAnsi" w:hAnsiTheme="majorHAnsi"/>
          <w:noProof/>
          <w:sz w:val="20"/>
          <w:lang w:val="en-US"/>
        </w:rPr>
      </w:pPr>
    </w:p>
    <w:p w14:paraId="0CE57355" w14:textId="77777777" w:rsidR="00664350" w:rsidRPr="00380F19" w:rsidRDefault="00664350" w:rsidP="00664350">
      <w:pPr>
        <w:rPr>
          <w:rFonts w:asciiTheme="majorHAnsi" w:hAnsiTheme="majorHAnsi"/>
          <w:noProof/>
          <w:sz w:val="20"/>
          <w:lang w:val="en-US"/>
        </w:rPr>
      </w:pPr>
    </w:p>
    <w:p w14:paraId="598645AA" w14:textId="77777777" w:rsidR="00664350" w:rsidRPr="00380F19" w:rsidRDefault="00664350" w:rsidP="00664350">
      <w:pPr>
        <w:rPr>
          <w:rFonts w:asciiTheme="majorHAnsi" w:hAnsiTheme="majorHAnsi"/>
          <w:noProof/>
          <w:sz w:val="20"/>
          <w:lang w:val="en-US"/>
        </w:rPr>
      </w:pPr>
    </w:p>
    <w:p w14:paraId="0F2B7708" w14:textId="77777777" w:rsidR="00664350" w:rsidRPr="00380F19" w:rsidRDefault="00664350" w:rsidP="00664350">
      <w:pPr>
        <w:rPr>
          <w:rFonts w:asciiTheme="majorHAnsi" w:hAnsiTheme="majorHAnsi"/>
          <w:noProof/>
          <w:sz w:val="20"/>
          <w:lang w:val="en-US"/>
        </w:rPr>
      </w:pPr>
    </w:p>
    <w:p w14:paraId="11823371" w14:textId="77777777" w:rsidR="00664350" w:rsidRPr="00380F19" w:rsidRDefault="00664350" w:rsidP="00664350">
      <w:pPr>
        <w:rPr>
          <w:rFonts w:asciiTheme="majorHAnsi" w:hAnsiTheme="majorHAnsi"/>
          <w:noProof/>
          <w:sz w:val="20"/>
          <w:lang w:val="en-US"/>
        </w:rPr>
      </w:pPr>
    </w:p>
    <w:p w14:paraId="4AFC3F1B" w14:textId="77777777" w:rsidR="00664350" w:rsidRPr="00380F19" w:rsidRDefault="00E70CF2" w:rsidP="00664350">
      <w:pPr>
        <w:rPr>
          <w:rFonts w:asciiTheme="majorHAnsi" w:hAnsiTheme="majorHAnsi"/>
          <w:noProof/>
          <w:sz w:val="20"/>
          <w:lang w:val="en-US"/>
        </w:rPr>
      </w:pPr>
      <w:ins w:id="92" w:author="John Backwell" w:date="2011-09-03T13:13:00Z">
        <w:r>
          <w:rPr>
            <w:rFonts w:asciiTheme="majorHAnsi" w:hAnsiTheme="majorHAnsi"/>
            <w:noProof/>
            <w:sz w:val="20"/>
            <w:lang w:val="en-US"/>
            <w:rPrChange w:id="93">
              <w:rPr>
                <w:noProof/>
                <w:lang w:val="en-US"/>
              </w:rPr>
            </w:rPrChange>
          </w:rPr>
          <mc:AlternateContent>
            <mc:Choice Requires="wps">
              <w:drawing>
                <wp:anchor distT="0" distB="0" distL="114300" distR="114300" simplePos="0" relativeHeight="251753472" behindDoc="0" locked="0" layoutInCell="1" allowOverlap="1" wp14:anchorId="7EE6E608" wp14:editId="7B13CC32">
                  <wp:simplePos x="0" y="0"/>
                  <wp:positionH relativeFrom="column">
                    <wp:posOffset>3276600</wp:posOffset>
                  </wp:positionH>
                  <wp:positionV relativeFrom="paragraph">
                    <wp:posOffset>137795</wp:posOffset>
                  </wp:positionV>
                  <wp:extent cx="1600200" cy="414020"/>
                  <wp:effectExtent l="0" t="0" r="0" b="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14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3424B8" w14:textId="77777777" w:rsidR="00343AB2" w:rsidRPr="00FC4773" w:rsidRDefault="00343AB2" w:rsidP="00664350">
                              <w:pPr>
                                <w:rPr>
                                  <w:sz w:val="20"/>
                                  <w:szCs w:val="20"/>
                                </w:rPr>
                              </w:pPr>
                              <w:ins w:id="94" w:author="John Backwell" w:date="2011-09-03T13:14:00Z">
                                <w:r>
                                  <w:rPr>
                                    <w:sz w:val="20"/>
                                    <w:szCs w:val="20"/>
                                  </w:rPr>
                                  <w:t xml:space="preserve">… </w:t>
                                </w:r>
                                <w:proofErr w:type="gramStart"/>
                                <w:r>
                                  <w:rPr>
                                    <w:sz w:val="20"/>
                                    <w:szCs w:val="20"/>
                                  </w:rPr>
                                  <w:t>and</w:t>
                                </w:r>
                                <w:proofErr w:type="gramEnd"/>
                                <w:r>
                                  <w:rPr>
                                    <w:sz w:val="20"/>
                                    <w:szCs w:val="20"/>
                                  </w:rPr>
                                  <w:t xml:space="preserve"> h</w:t>
                                </w:r>
                              </w:ins>
                              <w:ins w:id="95" w:author="John Backwell" w:date="2011-09-03T13:12:00Z">
                                <w:r w:rsidRPr="00FC4773">
                                  <w:rPr>
                                    <w:sz w:val="20"/>
                                    <w:szCs w:val="20"/>
                                  </w:rPr>
                                  <w:t xml:space="preserve">ere entity </w:t>
                                </w:r>
                              </w:ins>
                              <w:ins w:id="96" w:author="John Backwell" w:date="2011-09-03T13:14:00Z">
                                <w:r>
                                  <w:rPr>
                                    <w:sz w:val="20"/>
                                    <w:szCs w:val="20"/>
                                  </w:rPr>
                                  <w:t>E</w:t>
                                </w:r>
                              </w:ins>
                              <w:ins w:id="97" w:author="John Backwell" w:date="2011-09-03T13:12:00Z">
                                <w:r w:rsidRPr="00FC4773">
                                  <w:rPr>
                                    <w:sz w:val="20"/>
                                    <w:szCs w:val="20"/>
                                  </w:rPr>
                                  <w:t xml:space="preserve"> takes </w:t>
                                </w:r>
                              </w:ins>
                              <w:ins w:id="98" w:author="John Backwell" w:date="2011-09-03T13:14:00Z">
                                <w:r>
                                  <w:rPr>
                                    <w:sz w:val="20"/>
                                    <w:szCs w:val="20"/>
                                  </w:rPr>
                                  <w:t xml:space="preserve">on </w:t>
                                </w:r>
                              </w:ins>
                              <w:ins w:id="99" w:author="John Backwell" w:date="2011-09-03T13:12:00Z">
                                <w:r w:rsidRPr="00FC4773">
                                  <w:rPr>
                                    <w:sz w:val="20"/>
                                    <w:szCs w:val="20"/>
                                  </w:rPr>
                                  <w:t>the role</w:t>
                                </w:r>
                              </w:ins>
                              <w:ins w:id="100" w:author="John Backwell" w:date="2011-09-03T13:14:00Z">
                                <w:r>
                                  <w:rPr>
                                    <w:sz w:val="20"/>
                                    <w:szCs w:val="20"/>
                                  </w:rPr>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8" type="#_x0000_t202" style="position:absolute;margin-left:258pt;margin-top:10.85pt;width:126pt;height:3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" filled="f" stroked="f">
                  <v:path arrowok="t"/>
                  <v:textbox>
                    <w:txbxContent>
                      <w:p w14:paraId="153424B8" w14:textId="77777777" w:rsidR="00343AB2" w:rsidRPr="00FC4773" w:rsidRDefault="00343AB2" w:rsidP="00664350">
                        <w:pPr>
                          <w:rPr>
                            <w:sz w:val="20"/>
                            <w:szCs w:val="20"/>
                          </w:rPr>
                        </w:pPr>
                        <w:ins w:id="103" w:author="John Backwell" w:date="2011-09-03T13:14:00Z">
                          <w:r>
                            <w:rPr>
                              <w:sz w:val="20"/>
                              <w:szCs w:val="20"/>
                            </w:rPr>
                            <w:t xml:space="preserve">… </w:t>
                          </w:r>
                          <w:proofErr w:type="gramStart"/>
                          <w:r>
                            <w:rPr>
                              <w:sz w:val="20"/>
                              <w:szCs w:val="20"/>
                            </w:rPr>
                            <w:t>and</w:t>
                          </w:r>
                          <w:proofErr w:type="gramEnd"/>
                          <w:r>
                            <w:rPr>
                              <w:sz w:val="20"/>
                              <w:szCs w:val="20"/>
                            </w:rPr>
                            <w:t xml:space="preserve"> h</w:t>
                          </w:r>
                        </w:ins>
                        <w:ins w:id="104" w:author="John Backwell" w:date="2011-09-03T13:12:00Z">
                          <w:r w:rsidRPr="00FC4773">
                            <w:rPr>
                              <w:sz w:val="20"/>
                              <w:szCs w:val="20"/>
                            </w:rPr>
                            <w:t xml:space="preserve">ere entity </w:t>
                          </w:r>
                        </w:ins>
                        <w:ins w:id="105" w:author="John Backwell" w:date="2011-09-03T13:14:00Z">
                          <w:r>
                            <w:rPr>
                              <w:sz w:val="20"/>
                              <w:szCs w:val="20"/>
                            </w:rPr>
                            <w:t>E</w:t>
                          </w:r>
                        </w:ins>
                        <w:ins w:id="106" w:author="John Backwell" w:date="2011-09-03T13:12:00Z">
                          <w:r w:rsidRPr="00FC4773">
                            <w:rPr>
                              <w:sz w:val="20"/>
                              <w:szCs w:val="20"/>
                            </w:rPr>
                            <w:t xml:space="preserve"> takes </w:t>
                          </w:r>
                        </w:ins>
                        <w:ins w:id="107" w:author="John Backwell" w:date="2011-09-03T13:14:00Z">
                          <w:r>
                            <w:rPr>
                              <w:sz w:val="20"/>
                              <w:szCs w:val="20"/>
                            </w:rPr>
                            <w:t xml:space="preserve">on </w:t>
                          </w:r>
                        </w:ins>
                        <w:ins w:id="108" w:author="John Backwell" w:date="2011-09-03T13:12:00Z">
                          <w:r w:rsidRPr="00FC4773">
                            <w:rPr>
                              <w:sz w:val="20"/>
                              <w:szCs w:val="20"/>
                            </w:rPr>
                            <w:t>the role</w:t>
                          </w:r>
                        </w:ins>
                        <w:ins w:id="109" w:author="John Backwell" w:date="2011-09-03T13:14:00Z">
                          <w:r>
                            <w:rPr>
                              <w:sz w:val="20"/>
                              <w:szCs w:val="20"/>
                            </w:rPr>
                            <w:t>.</w:t>
                          </w:r>
                        </w:ins>
                      </w:p>
                    </w:txbxContent>
                  </v:textbox>
                  <w10:wrap type="square"/>
                </v:shape>
              </w:pict>
            </mc:Fallback>
          </mc:AlternateContent>
        </w:r>
      </w:ins>
      <w:ins w:id="101" w:author="John Backwell" w:date="2011-09-03T13:12:00Z">
        <w:r>
          <w:rPr>
            <w:rFonts w:asciiTheme="majorHAnsi" w:hAnsiTheme="majorHAnsi"/>
            <w:noProof/>
            <w:sz w:val="20"/>
            <w:lang w:val="en-US"/>
            <w:rPrChange w:id="102">
              <w:rPr>
                <w:noProof/>
                <w:lang w:val="en-US"/>
              </w:rPr>
            </w:rPrChange>
          </w:rPr>
          <mc:AlternateContent>
            <mc:Choice Requires="wps">
              <w:drawing>
                <wp:anchor distT="0" distB="0" distL="114300" distR="114300" simplePos="0" relativeHeight="251751424" behindDoc="0" locked="0" layoutInCell="1" allowOverlap="1" wp14:anchorId="418D8DC7" wp14:editId="6E84EF9F">
                  <wp:simplePos x="0" y="0"/>
                  <wp:positionH relativeFrom="column">
                    <wp:posOffset>533400</wp:posOffset>
                  </wp:positionH>
                  <wp:positionV relativeFrom="paragraph">
                    <wp:posOffset>34290</wp:posOffset>
                  </wp:positionV>
                  <wp:extent cx="1600200" cy="621030"/>
                  <wp:effectExtent l="0" t="0" r="0" b="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21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91E62" w14:textId="77777777" w:rsidR="00343AB2" w:rsidRPr="00FC4773" w:rsidRDefault="00343AB2">
                              <w:pPr>
                                <w:rPr>
                                  <w:sz w:val="20"/>
                                  <w:szCs w:val="20"/>
                                </w:rPr>
                              </w:pPr>
                              <w:ins w:id="103" w:author="John Backwell" w:date="2011-09-03T13:12:00Z">
                                <w:r w:rsidRPr="00FC4773">
                                  <w:rPr>
                                    <w:sz w:val="20"/>
                                    <w:szCs w:val="20"/>
                                  </w:rPr>
                                  <w:t>Here entity A takes the role of the ‘Rotating Interface’</w:t>
                                </w:r>
                              </w:ins>
                              <w:ins w:id="104" w:author="John Backwell" w:date="2011-09-03T13:13:00Z">
                                <w:r w:rsidRPr="00A8753F">
                                  <w:rPr>
                                    <w:sz w:val="20"/>
                                    <w:szCs w:val="20"/>
                                  </w:rPr>
                                  <w:t xml:space="preserv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9" type="#_x0000_t202" style="position:absolute;margin-left:42pt;margin-top:2.7pt;width:126pt;height:48.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" filled="f" stroked="f">
                  <v:path arrowok="t"/>
                  <v:textbox>
                    <w:txbxContent>
                      <w:p w14:paraId="77B91E62" w14:textId="77777777" w:rsidR="00343AB2" w:rsidRPr="00FC4773" w:rsidRDefault="00343AB2">
                        <w:pPr>
                          <w:rPr>
                            <w:sz w:val="20"/>
                            <w:szCs w:val="20"/>
                          </w:rPr>
                        </w:pPr>
                        <w:ins w:id="113" w:author="John Backwell" w:date="2011-09-03T13:12:00Z">
                          <w:r w:rsidRPr="00FC4773">
                            <w:rPr>
                              <w:sz w:val="20"/>
                              <w:szCs w:val="20"/>
                            </w:rPr>
                            <w:t>Here entity A takes the role of the ‘Rotating Interface’</w:t>
                          </w:r>
                        </w:ins>
                        <w:ins w:id="114" w:author="John Backwell" w:date="2011-09-03T13:13:00Z">
                          <w:r w:rsidRPr="00A8753F">
                            <w:rPr>
                              <w:sz w:val="20"/>
                              <w:szCs w:val="20"/>
                            </w:rPr>
                            <w:t xml:space="preserve"> …</w:t>
                          </w:r>
                        </w:ins>
                      </w:p>
                    </w:txbxContent>
                  </v:textbox>
                  <w10:wrap type="square"/>
                </v:shape>
              </w:pict>
            </mc:Fallback>
          </mc:AlternateContent>
        </w:r>
      </w:ins>
    </w:p>
    <w:p w14:paraId="4A0DCC78" w14:textId="77777777" w:rsidR="00664350" w:rsidRPr="00380F19" w:rsidRDefault="00664350" w:rsidP="00664350">
      <w:pPr>
        <w:rPr>
          <w:rFonts w:asciiTheme="majorHAnsi" w:hAnsiTheme="majorHAnsi"/>
          <w:noProof/>
          <w:sz w:val="20"/>
          <w:lang w:val="en-US"/>
        </w:rPr>
      </w:pPr>
    </w:p>
    <w:p w14:paraId="0E69F362" w14:textId="77777777" w:rsidR="00664350" w:rsidRDefault="00664350" w:rsidP="00380F19">
      <w:pPr>
        <w:rPr>
          <w:ins w:id="105" w:author="John Backwell" w:date="2011-09-03T13:10:00Z"/>
          <w:rFonts w:asciiTheme="majorHAnsi" w:hAnsiTheme="majorHAnsi"/>
          <w:sz w:val="20"/>
        </w:rPr>
      </w:pPr>
    </w:p>
    <w:p w14:paraId="7EABF2E9" w14:textId="77777777" w:rsidR="00664350" w:rsidRDefault="00664350" w:rsidP="00380F19">
      <w:pPr>
        <w:rPr>
          <w:ins w:id="106" w:author="John Backwell" w:date="2011-09-03T13:10:00Z"/>
          <w:rFonts w:asciiTheme="majorHAnsi" w:hAnsiTheme="majorHAnsi"/>
          <w:sz w:val="20"/>
        </w:rPr>
      </w:pPr>
    </w:p>
    <w:p w14:paraId="2592C869" w14:textId="77777777" w:rsidR="00664350" w:rsidRPr="00380F19" w:rsidRDefault="00664350" w:rsidP="00380F19">
      <w:pPr>
        <w:rPr>
          <w:rFonts w:asciiTheme="majorHAnsi" w:hAnsiTheme="majorHAnsi"/>
          <w:sz w:val="20"/>
        </w:rPr>
      </w:pPr>
    </w:p>
    <w:p w14:paraId="0B1F300D" w14:textId="77777777" w:rsidR="00380F19" w:rsidRPr="00380F19" w:rsidRDefault="00380F19" w:rsidP="00380F19">
      <w:pPr>
        <w:rPr>
          <w:rFonts w:asciiTheme="majorHAnsi" w:hAnsiTheme="majorHAnsi"/>
          <w:sz w:val="20"/>
        </w:rPr>
      </w:pPr>
      <w:r w:rsidRPr="00380F19">
        <w:rPr>
          <w:rFonts w:asciiTheme="majorHAnsi" w:hAnsiTheme="majorHAnsi"/>
          <w:sz w:val="20"/>
        </w:rPr>
        <w:t>Let’s look at this role more closely. The role typically has three phases:</w:t>
      </w:r>
    </w:p>
    <w:p w14:paraId="46831646" w14:textId="77777777" w:rsidR="00380F19" w:rsidRPr="00380F19" w:rsidRDefault="00380F19" w:rsidP="00380F19">
      <w:pPr>
        <w:rPr>
          <w:rFonts w:asciiTheme="majorHAnsi" w:hAnsiTheme="majorHAnsi"/>
          <w:sz w:val="20"/>
        </w:rPr>
      </w:pPr>
    </w:p>
    <w:p w14:paraId="2DFA5412" w14:textId="77777777" w:rsidR="00C9784F" w:rsidRPr="00380F19" w:rsidRDefault="00C9784F" w:rsidP="00C9784F">
      <w:pPr>
        <w:rPr>
          <w:rFonts w:asciiTheme="majorHAnsi" w:hAnsiTheme="majorHAnsi"/>
          <w:sz w:val="20"/>
        </w:rPr>
      </w:pPr>
      <w:r w:rsidRPr="00380F19">
        <w:rPr>
          <w:rFonts w:asciiTheme="majorHAnsi" w:hAnsiTheme="majorHAnsi"/>
          <w:sz w:val="20"/>
        </w:rPr>
        <w:t xml:space="preserve">1 </w:t>
      </w:r>
      <w:ins w:id="107" w:author="John Backwell" w:date="2011-09-03T12:56:00Z">
        <w:r>
          <w:rPr>
            <w:rFonts w:asciiTheme="majorHAnsi" w:hAnsiTheme="majorHAnsi"/>
            <w:sz w:val="20"/>
          </w:rPr>
          <w:t>–</w:t>
        </w:r>
      </w:ins>
      <w:r w:rsidRPr="00380F19">
        <w:rPr>
          <w:rFonts w:asciiTheme="majorHAnsi" w:hAnsiTheme="majorHAnsi"/>
          <w:sz w:val="20"/>
        </w:rPr>
        <w:t xml:space="preserve"> </w:t>
      </w:r>
      <w:ins w:id="108" w:author="John Backwell" w:date="2011-09-03T12:56:00Z">
        <w:r>
          <w:rPr>
            <w:rFonts w:asciiTheme="majorHAnsi" w:hAnsiTheme="majorHAnsi"/>
            <w:sz w:val="20"/>
          </w:rPr>
          <w:t>‘</w:t>
        </w:r>
      </w:ins>
      <w:r w:rsidRPr="00380F19">
        <w:rPr>
          <w:rFonts w:asciiTheme="majorHAnsi" w:hAnsiTheme="majorHAnsi"/>
          <w:sz w:val="20"/>
        </w:rPr>
        <w:t>Tak</w:t>
      </w:r>
      <w:ins w:id="109" w:author="John Backwell" w:date="2011-09-03T12:55:00Z">
        <w:r>
          <w:rPr>
            <w:rFonts w:asciiTheme="majorHAnsi" w:hAnsiTheme="majorHAnsi"/>
            <w:sz w:val="20"/>
          </w:rPr>
          <w:t>ing</w:t>
        </w:r>
      </w:ins>
      <w:r w:rsidRPr="00380F19">
        <w:rPr>
          <w:rFonts w:asciiTheme="majorHAnsi" w:hAnsiTheme="majorHAnsi"/>
          <w:sz w:val="20"/>
        </w:rPr>
        <w:t xml:space="preserve"> stock</w:t>
      </w:r>
      <w:ins w:id="110" w:author="John Backwell" w:date="2011-09-03T12:56:00Z">
        <w:r>
          <w:rPr>
            <w:rFonts w:asciiTheme="majorHAnsi" w:hAnsiTheme="majorHAnsi"/>
            <w:sz w:val="20"/>
          </w:rPr>
          <w:t>’</w:t>
        </w:r>
      </w:ins>
    </w:p>
    <w:p w14:paraId="77780BCE" w14:textId="77777777" w:rsidR="00C9784F" w:rsidRPr="00380F19" w:rsidRDefault="00C9784F" w:rsidP="00C9784F">
      <w:pPr>
        <w:rPr>
          <w:rFonts w:asciiTheme="majorHAnsi" w:hAnsiTheme="majorHAnsi"/>
          <w:sz w:val="20"/>
        </w:rPr>
      </w:pPr>
      <w:r w:rsidRPr="00380F19">
        <w:rPr>
          <w:rFonts w:asciiTheme="majorHAnsi" w:hAnsiTheme="majorHAnsi"/>
          <w:sz w:val="20"/>
        </w:rPr>
        <w:t xml:space="preserve">Initially this is observational with a critically low participation rate – </w:t>
      </w:r>
      <w:ins w:id="111" w:author="John Backwell" w:date="2011-09-03T12:56:00Z">
        <w:r>
          <w:rPr>
            <w:rFonts w:asciiTheme="majorHAnsi" w:hAnsiTheme="majorHAnsi"/>
            <w:sz w:val="20"/>
          </w:rPr>
          <w:t xml:space="preserve">the role demands a passive stance: </w:t>
        </w:r>
      </w:ins>
      <w:r w:rsidRPr="00380F19">
        <w:rPr>
          <w:rFonts w:asciiTheme="majorHAnsi" w:hAnsiTheme="majorHAnsi"/>
          <w:sz w:val="20"/>
        </w:rPr>
        <w:t xml:space="preserve">look, listen, </w:t>
      </w:r>
      <w:ins w:id="112" w:author="John Backwell" w:date="2011-09-03T12:57:00Z">
        <w:r>
          <w:rPr>
            <w:rFonts w:asciiTheme="majorHAnsi" w:hAnsiTheme="majorHAnsi"/>
            <w:sz w:val="20"/>
          </w:rPr>
          <w:t xml:space="preserve">record and </w:t>
        </w:r>
      </w:ins>
      <w:r w:rsidRPr="00380F19">
        <w:rPr>
          <w:rFonts w:asciiTheme="majorHAnsi" w:hAnsiTheme="majorHAnsi"/>
          <w:sz w:val="20"/>
        </w:rPr>
        <w:t>summa</w:t>
      </w:r>
      <w:ins w:id="113" w:author="John Backwell" w:date="2011-09-03T12:58:00Z">
        <w:r>
          <w:rPr>
            <w:rFonts w:asciiTheme="majorHAnsi" w:hAnsiTheme="majorHAnsi"/>
            <w:sz w:val="20"/>
          </w:rPr>
          <w:t>rise</w:t>
        </w:r>
      </w:ins>
      <w:r w:rsidRPr="00380F19">
        <w:rPr>
          <w:rFonts w:asciiTheme="majorHAnsi" w:hAnsiTheme="majorHAnsi"/>
          <w:sz w:val="20"/>
        </w:rPr>
        <w:t>. The summation requires a degree of consensus.  Can include categorisation of elements of the group work to facilitate external targeting/testing etc.</w:t>
      </w:r>
    </w:p>
    <w:p w14:paraId="5369D2CC" w14:textId="77777777" w:rsidR="00C9784F" w:rsidRPr="00380F19" w:rsidRDefault="00C9784F" w:rsidP="00C9784F">
      <w:pPr>
        <w:rPr>
          <w:rFonts w:asciiTheme="majorHAnsi" w:hAnsiTheme="majorHAnsi"/>
          <w:sz w:val="20"/>
        </w:rPr>
      </w:pPr>
    </w:p>
    <w:p w14:paraId="1DC8CAC8" w14:textId="77777777" w:rsidR="00C9784F" w:rsidRPr="00380F19" w:rsidRDefault="00C9784F" w:rsidP="00C9784F">
      <w:pPr>
        <w:rPr>
          <w:rFonts w:asciiTheme="majorHAnsi" w:hAnsiTheme="majorHAnsi"/>
          <w:sz w:val="20"/>
        </w:rPr>
      </w:pPr>
      <w:r w:rsidRPr="00380F19">
        <w:rPr>
          <w:rFonts w:asciiTheme="majorHAnsi" w:hAnsiTheme="majorHAnsi"/>
          <w:sz w:val="20"/>
        </w:rPr>
        <w:t>2 - External</w:t>
      </w:r>
      <w:ins w:id="114" w:author="John Backwell" w:date="2011-09-03T12:58:00Z">
        <w:r>
          <w:rPr>
            <w:rFonts w:asciiTheme="majorHAnsi" w:hAnsiTheme="majorHAnsi"/>
            <w:sz w:val="20"/>
          </w:rPr>
          <w:t>ly</w:t>
        </w:r>
      </w:ins>
      <w:r w:rsidRPr="00380F19">
        <w:rPr>
          <w:rFonts w:asciiTheme="majorHAnsi" w:hAnsiTheme="majorHAnsi"/>
          <w:sz w:val="20"/>
        </w:rPr>
        <w:t xml:space="preserve"> compare and contrast</w:t>
      </w:r>
    </w:p>
    <w:p w14:paraId="3B1818FF" w14:textId="77777777" w:rsidR="00C9784F" w:rsidRPr="00380F19" w:rsidRDefault="00C9784F" w:rsidP="00C9784F">
      <w:pPr>
        <w:rPr>
          <w:rFonts w:asciiTheme="majorHAnsi" w:hAnsiTheme="majorHAnsi"/>
          <w:sz w:val="20"/>
        </w:rPr>
      </w:pPr>
      <w:ins w:id="115" w:author="John Backwell" w:date="2011-09-03T12:58:00Z">
        <w:r>
          <w:rPr>
            <w:rFonts w:asciiTheme="majorHAnsi" w:hAnsiTheme="majorHAnsi"/>
            <w:sz w:val="20"/>
          </w:rPr>
          <w:t xml:space="preserve">The entity steps outside of the group </w:t>
        </w:r>
      </w:ins>
      <w:ins w:id="116" w:author="John Backwell" w:date="2011-09-03T12:59:00Z">
        <w:r>
          <w:rPr>
            <w:rFonts w:asciiTheme="majorHAnsi" w:hAnsiTheme="majorHAnsi"/>
            <w:sz w:val="20"/>
          </w:rPr>
          <w:t>to gain an external perspective. V</w:t>
        </w:r>
      </w:ins>
      <w:r w:rsidRPr="00380F19">
        <w:rPr>
          <w:rFonts w:asciiTheme="majorHAnsi" w:hAnsiTheme="majorHAnsi"/>
          <w:sz w:val="20"/>
        </w:rPr>
        <w:t xml:space="preserve">iews beyond the group </w:t>
      </w:r>
      <w:ins w:id="117" w:author="John Backwell" w:date="2011-09-03T12:59:00Z">
        <w:r>
          <w:rPr>
            <w:rFonts w:asciiTheme="majorHAnsi" w:hAnsiTheme="majorHAnsi"/>
            <w:sz w:val="20"/>
          </w:rPr>
          <w:t xml:space="preserve">might be used </w:t>
        </w:r>
      </w:ins>
      <w:r w:rsidRPr="00380F19">
        <w:rPr>
          <w:rFonts w:asciiTheme="majorHAnsi" w:hAnsiTheme="majorHAnsi"/>
          <w:sz w:val="20"/>
        </w:rPr>
        <w:t>to ‘ground’ the work, gain feedback, client/context testing of ideas/tools/practices/processes. Collect, collate and compare findings.</w:t>
      </w:r>
    </w:p>
    <w:p w14:paraId="2683CD46" w14:textId="77777777" w:rsidR="00C9784F" w:rsidRPr="00380F19" w:rsidRDefault="00C9784F" w:rsidP="00C9784F">
      <w:pPr>
        <w:rPr>
          <w:rFonts w:asciiTheme="majorHAnsi" w:hAnsiTheme="majorHAnsi"/>
          <w:sz w:val="20"/>
        </w:rPr>
      </w:pPr>
    </w:p>
    <w:p w14:paraId="2966B9B8" w14:textId="77777777" w:rsidR="00C9784F" w:rsidRPr="00380F19" w:rsidRDefault="00C9784F" w:rsidP="00C9784F">
      <w:pPr>
        <w:rPr>
          <w:rFonts w:asciiTheme="majorHAnsi" w:hAnsiTheme="majorHAnsi"/>
          <w:sz w:val="20"/>
        </w:rPr>
      </w:pPr>
      <w:r w:rsidRPr="00380F19">
        <w:rPr>
          <w:rFonts w:asciiTheme="majorHAnsi" w:hAnsiTheme="majorHAnsi"/>
          <w:sz w:val="20"/>
        </w:rPr>
        <w:t>3 - Internal review and steer</w:t>
      </w:r>
    </w:p>
    <w:p w14:paraId="64EF7FAA" w14:textId="77777777" w:rsidR="00C9784F" w:rsidRPr="00380F19" w:rsidRDefault="00C9784F" w:rsidP="00C9784F">
      <w:pPr>
        <w:rPr>
          <w:rFonts w:asciiTheme="majorHAnsi" w:hAnsiTheme="majorHAnsi"/>
          <w:sz w:val="20"/>
        </w:rPr>
      </w:pPr>
      <w:r w:rsidRPr="00380F19">
        <w:rPr>
          <w:rFonts w:asciiTheme="majorHAnsi" w:hAnsiTheme="majorHAnsi"/>
          <w:sz w:val="20"/>
        </w:rPr>
        <w:t xml:space="preserve">Feedback to </w:t>
      </w:r>
      <w:ins w:id="118" w:author="John Backwell" w:date="2011-09-03T13:00:00Z">
        <w:r>
          <w:rPr>
            <w:rFonts w:asciiTheme="majorHAnsi" w:hAnsiTheme="majorHAnsi"/>
            <w:sz w:val="20"/>
          </w:rPr>
          <w:t xml:space="preserve">the </w:t>
        </w:r>
      </w:ins>
      <w:r w:rsidRPr="00380F19">
        <w:rPr>
          <w:rFonts w:asciiTheme="majorHAnsi" w:hAnsiTheme="majorHAnsi"/>
          <w:sz w:val="20"/>
        </w:rPr>
        <w:t>group</w:t>
      </w:r>
      <w:ins w:id="119" w:author="John Backwell" w:date="2011-09-03T13:00:00Z">
        <w:r>
          <w:rPr>
            <w:rFonts w:asciiTheme="majorHAnsi" w:hAnsiTheme="majorHAnsi"/>
            <w:sz w:val="20"/>
          </w:rPr>
          <w:t xml:space="preserve"> </w:t>
        </w:r>
      </w:ins>
      <w:ins w:id="120" w:author="John Backwell" w:date="2011-09-03T13:01:00Z">
        <w:r>
          <w:rPr>
            <w:rFonts w:asciiTheme="majorHAnsi" w:hAnsiTheme="majorHAnsi"/>
            <w:sz w:val="20"/>
          </w:rPr>
          <w:t xml:space="preserve">should </w:t>
        </w:r>
      </w:ins>
      <w:ins w:id="121" w:author="John Backwell" w:date="2011-09-03T13:00:00Z">
        <w:r>
          <w:rPr>
            <w:rFonts w:asciiTheme="majorHAnsi" w:hAnsiTheme="majorHAnsi"/>
            <w:sz w:val="20"/>
          </w:rPr>
          <w:t>follow the ‘excursions’ detailed in 2</w:t>
        </w:r>
      </w:ins>
      <w:r w:rsidRPr="00380F19">
        <w:rPr>
          <w:rFonts w:asciiTheme="majorHAnsi" w:hAnsiTheme="majorHAnsi"/>
          <w:sz w:val="20"/>
        </w:rPr>
        <w:t xml:space="preserve">, </w:t>
      </w:r>
      <w:ins w:id="122" w:author="John Backwell" w:date="2011-09-03T13:01:00Z">
        <w:r>
          <w:rPr>
            <w:rFonts w:asciiTheme="majorHAnsi" w:hAnsiTheme="majorHAnsi"/>
            <w:sz w:val="20"/>
          </w:rPr>
          <w:t>with the opportunity to</w:t>
        </w:r>
      </w:ins>
      <w:r w:rsidRPr="00380F19">
        <w:rPr>
          <w:rFonts w:asciiTheme="majorHAnsi" w:hAnsiTheme="majorHAnsi"/>
          <w:sz w:val="20"/>
        </w:rPr>
        <w:t xml:space="preserve"> ‘fine tune’ recommendations, provide a ‘real world’ steer. </w:t>
      </w:r>
      <w:ins w:id="123" w:author="John Backwell" w:date="2011-09-03T13:02:00Z">
        <w:r>
          <w:rPr>
            <w:rFonts w:asciiTheme="majorHAnsi" w:hAnsiTheme="majorHAnsi"/>
            <w:sz w:val="20"/>
          </w:rPr>
          <w:t xml:space="preserve">The group as a whole </w:t>
        </w:r>
        <w:r w:rsidR="00F22C4A">
          <w:rPr>
            <w:rFonts w:asciiTheme="majorHAnsi" w:hAnsiTheme="majorHAnsi"/>
            <w:sz w:val="20"/>
          </w:rPr>
          <w:t>may</w:t>
        </w:r>
        <w:r>
          <w:rPr>
            <w:rFonts w:asciiTheme="majorHAnsi" w:hAnsiTheme="majorHAnsi"/>
            <w:sz w:val="20"/>
          </w:rPr>
          <w:t xml:space="preserve"> seek</w:t>
        </w:r>
      </w:ins>
      <w:r w:rsidRPr="00380F19">
        <w:rPr>
          <w:rFonts w:asciiTheme="majorHAnsi" w:hAnsiTheme="majorHAnsi"/>
          <w:sz w:val="20"/>
        </w:rPr>
        <w:t xml:space="preserve"> to rotate th</w:t>
      </w:r>
      <w:ins w:id="124" w:author="John Backwell" w:date="2011-09-03T13:03:00Z">
        <w:r>
          <w:rPr>
            <w:rFonts w:asciiTheme="majorHAnsi" w:hAnsiTheme="majorHAnsi"/>
            <w:sz w:val="20"/>
          </w:rPr>
          <w:t>is</w:t>
        </w:r>
      </w:ins>
      <w:r w:rsidRPr="00380F19">
        <w:rPr>
          <w:rFonts w:asciiTheme="majorHAnsi" w:hAnsiTheme="majorHAnsi"/>
          <w:sz w:val="20"/>
        </w:rPr>
        <w:t xml:space="preserve"> role </w:t>
      </w:r>
      <w:ins w:id="125" w:author="John Backwell" w:date="2011-09-03T13:03:00Z">
        <w:r>
          <w:rPr>
            <w:rFonts w:asciiTheme="majorHAnsi" w:hAnsiTheme="majorHAnsi"/>
            <w:sz w:val="20"/>
          </w:rPr>
          <w:t xml:space="preserve">at this point, nominating another </w:t>
        </w:r>
        <w:r w:rsidR="00F22C4A">
          <w:rPr>
            <w:rFonts w:asciiTheme="majorHAnsi" w:hAnsiTheme="majorHAnsi"/>
            <w:sz w:val="20"/>
          </w:rPr>
          <w:t xml:space="preserve">to </w:t>
        </w:r>
      </w:ins>
      <w:ins w:id="126" w:author="John Backwell" w:date="2011-09-03T13:06:00Z">
        <w:r w:rsidR="00F22C4A">
          <w:rPr>
            <w:rFonts w:asciiTheme="majorHAnsi" w:hAnsiTheme="majorHAnsi"/>
            <w:sz w:val="20"/>
          </w:rPr>
          <w:t xml:space="preserve">take over or decide to retain the </w:t>
        </w:r>
      </w:ins>
      <w:ins w:id="127" w:author="John Backwell" w:date="2011-09-03T13:07:00Z">
        <w:r w:rsidR="00F22C4A">
          <w:rPr>
            <w:rFonts w:asciiTheme="majorHAnsi" w:hAnsiTheme="majorHAnsi"/>
            <w:sz w:val="20"/>
          </w:rPr>
          <w:t>current entity.</w:t>
        </w:r>
      </w:ins>
    </w:p>
    <w:p w14:paraId="530182F6" w14:textId="77777777" w:rsidR="00380F19" w:rsidRPr="00380F19" w:rsidRDefault="00380F19" w:rsidP="00380F19">
      <w:pPr>
        <w:rPr>
          <w:rFonts w:asciiTheme="majorHAnsi" w:hAnsiTheme="majorHAnsi"/>
          <w:sz w:val="20"/>
        </w:rPr>
      </w:pPr>
    </w:p>
    <w:p w14:paraId="7C09E7E9" w14:textId="77777777" w:rsidR="00380F19" w:rsidRPr="00380F19" w:rsidRDefault="00380F19" w:rsidP="00380F19">
      <w:pPr>
        <w:rPr>
          <w:rFonts w:asciiTheme="majorHAnsi" w:hAnsiTheme="majorHAnsi"/>
          <w:sz w:val="20"/>
        </w:rPr>
      </w:pPr>
    </w:p>
    <w:p w14:paraId="2312DFF7" w14:textId="3C0DA814" w:rsidR="00380F19" w:rsidRPr="00380F19" w:rsidDel="00572E58" w:rsidRDefault="00380F19" w:rsidP="00380F19">
      <w:pPr>
        <w:rPr>
          <w:del w:id="128" w:author="John Backwell" w:date="2011-11-28T02:13:00Z"/>
          <w:rFonts w:asciiTheme="majorHAnsi" w:hAnsiTheme="majorHAnsi"/>
          <w:sz w:val="20"/>
        </w:rPr>
      </w:pPr>
      <w:r w:rsidRPr="00380F19">
        <w:rPr>
          <w:rFonts w:asciiTheme="majorHAnsi" w:hAnsiTheme="majorHAnsi"/>
          <w:sz w:val="20"/>
        </w:rPr>
        <w:t xml:space="preserve">Movement between </w:t>
      </w:r>
      <w:ins w:id="129" w:author="John Backwell" w:date="2011-09-03T13:07:00Z">
        <w:r w:rsidR="00664350">
          <w:rPr>
            <w:rFonts w:asciiTheme="majorHAnsi" w:hAnsiTheme="majorHAnsi"/>
            <w:sz w:val="20"/>
          </w:rPr>
          <w:t>these roles</w:t>
        </w:r>
      </w:ins>
      <w:r w:rsidRPr="00380F19">
        <w:rPr>
          <w:rFonts w:asciiTheme="majorHAnsi" w:hAnsiTheme="majorHAnsi"/>
          <w:sz w:val="20"/>
        </w:rPr>
        <w:t xml:space="preserve"> is not a linear progression but more that based upon trial and </w:t>
      </w:r>
      <w:ins w:id="130" w:author="John Backwell" w:date="2011-09-03T13:08:00Z">
        <w:r w:rsidR="00664350">
          <w:rPr>
            <w:rFonts w:asciiTheme="majorHAnsi" w:hAnsiTheme="majorHAnsi"/>
            <w:sz w:val="20"/>
          </w:rPr>
          <w:t xml:space="preserve">group </w:t>
        </w:r>
      </w:ins>
      <w:r w:rsidRPr="00380F19">
        <w:rPr>
          <w:rFonts w:asciiTheme="majorHAnsi" w:hAnsiTheme="majorHAnsi"/>
          <w:sz w:val="20"/>
        </w:rPr>
        <w:t xml:space="preserve">need. For example the stance of the group and it’s interim recommendation for particular action may be challenged many times following several points of </w:t>
      </w:r>
      <w:ins w:id="131" w:author="John Backwell" w:date="2011-09-03T13:08:00Z">
        <w:r w:rsidR="00664350">
          <w:rPr>
            <w:rFonts w:asciiTheme="majorHAnsi" w:hAnsiTheme="majorHAnsi"/>
            <w:sz w:val="20"/>
          </w:rPr>
          <w:t>‘</w:t>
        </w:r>
      </w:ins>
      <w:r w:rsidRPr="00380F19">
        <w:rPr>
          <w:rFonts w:asciiTheme="majorHAnsi" w:hAnsiTheme="majorHAnsi"/>
          <w:sz w:val="20"/>
        </w:rPr>
        <w:t>comparing and contrasting</w:t>
      </w:r>
      <w:ins w:id="132" w:author="John Backwell" w:date="2011-09-03T13:08:00Z">
        <w:r w:rsidR="00664350">
          <w:rPr>
            <w:rFonts w:asciiTheme="majorHAnsi" w:hAnsiTheme="majorHAnsi"/>
            <w:sz w:val="20"/>
          </w:rPr>
          <w:t>’</w:t>
        </w:r>
      </w:ins>
      <w:r w:rsidRPr="00380F19">
        <w:rPr>
          <w:rFonts w:asciiTheme="majorHAnsi" w:hAnsiTheme="majorHAnsi"/>
          <w:sz w:val="20"/>
        </w:rPr>
        <w:t xml:space="preserve"> what is perceived to be the world or regional practice before phase 3 impacts internally upon what the group has considered/recommended i.e. provides a steer. </w:t>
      </w:r>
      <w:ins w:id="133" w:author="John Backwell" w:date="2011-09-03T13:37:00Z">
        <w:r w:rsidR="00A8753F">
          <w:rPr>
            <w:rFonts w:asciiTheme="majorHAnsi" w:hAnsiTheme="majorHAnsi"/>
            <w:sz w:val="20"/>
          </w:rPr>
          <w:t xml:space="preserve"> (See diagram below</w:t>
        </w:r>
      </w:ins>
      <w:ins w:id="134" w:author="John Backwell" w:date="2011-11-28T02:13:00Z">
        <w:r w:rsidR="00572E58">
          <w:rPr>
            <w:rFonts w:asciiTheme="majorHAnsi" w:hAnsiTheme="majorHAnsi"/>
            <w:sz w:val="20"/>
          </w:rPr>
          <w:t>)</w:t>
        </w:r>
      </w:ins>
    </w:p>
    <w:p w14:paraId="2626C632" w14:textId="77777777" w:rsidR="00380F19" w:rsidRPr="00380F19" w:rsidDel="00572E58" w:rsidRDefault="00380F19" w:rsidP="00380F19">
      <w:pPr>
        <w:rPr>
          <w:del w:id="135" w:author="John Backwell" w:date="2011-11-28T02:13:00Z"/>
          <w:rFonts w:asciiTheme="majorHAnsi" w:hAnsiTheme="majorHAnsi"/>
          <w:sz w:val="20"/>
        </w:rPr>
      </w:pPr>
    </w:p>
    <w:p w14:paraId="388E403C" w14:textId="77777777" w:rsidR="00380F19" w:rsidRPr="00380F19" w:rsidDel="00572E58" w:rsidRDefault="00380F19" w:rsidP="00380F19">
      <w:pPr>
        <w:rPr>
          <w:del w:id="136" w:author="John Backwell" w:date="2011-11-28T02:13:00Z"/>
          <w:rFonts w:asciiTheme="majorHAnsi" w:hAnsiTheme="majorHAnsi"/>
          <w:sz w:val="20"/>
        </w:rPr>
      </w:pPr>
    </w:p>
    <w:p w14:paraId="44430FFE" w14:textId="77777777" w:rsidR="00380F19" w:rsidRPr="00380F19" w:rsidDel="00572E58" w:rsidRDefault="00380F19" w:rsidP="00380F19">
      <w:pPr>
        <w:rPr>
          <w:del w:id="137" w:author="John Backwell" w:date="2011-11-28T02:13:00Z"/>
          <w:rFonts w:asciiTheme="majorHAnsi" w:hAnsiTheme="majorHAnsi"/>
          <w:sz w:val="20"/>
        </w:rPr>
      </w:pPr>
    </w:p>
    <w:p w14:paraId="5BC96714" w14:textId="77777777" w:rsidR="00380F19" w:rsidRPr="00380F19" w:rsidDel="00572E58" w:rsidRDefault="00380F19" w:rsidP="00380F19">
      <w:pPr>
        <w:rPr>
          <w:del w:id="138" w:author="John Backwell" w:date="2011-11-28T02:13:00Z"/>
          <w:rFonts w:asciiTheme="majorHAnsi" w:hAnsiTheme="majorHAnsi"/>
          <w:sz w:val="20"/>
        </w:rPr>
      </w:pPr>
    </w:p>
    <w:p w14:paraId="58844201" w14:textId="77777777" w:rsidR="00380F19" w:rsidRPr="00380F19" w:rsidDel="00572E58" w:rsidRDefault="00380F19" w:rsidP="00380F19">
      <w:pPr>
        <w:rPr>
          <w:del w:id="139" w:author="John Backwell" w:date="2011-11-28T02:13:00Z"/>
          <w:rFonts w:asciiTheme="majorHAnsi" w:hAnsiTheme="majorHAnsi"/>
          <w:sz w:val="20"/>
        </w:rPr>
      </w:pPr>
    </w:p>
    <w:p w14:paraId="64E5151A" w14:textId="77777777" w:rsidR="00380F19" w:rsidRPr="00380F19" w:rsidRDefault="00380F19" w:rsidP="00380F19">
      <w:pPr>
        <w:rPr>
          <w:rFonts w:asciiTheme="majorHAnsi" w:hAnsiTheme="majorHAnsi"/>
          <w:sz w:val="20"/>
        </w:rPr>
      </w:pPr>
    </w:p>
    <w:p w14:paraId="43676022" w14:textId="77777777" w:rsidR="00380F19" w:rsidRPr="00380F19" w:rsidRDefault="00E70CF2" w:rsidP="00380F19">
      <w:pPr>
        <w:rPr>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65408" behindDoc="0" locked="0" layoutInCell="1" allowOverlap="1" wp14:anchorId="7CE988EA" wp14:editId="00F651A5">
                <wp:simplePos x="0" y="0"/>
                <wp:positionH relativeFrom="column">
                  <wp:posOffset>2479040</wp:posOffset>
                </wp:positionH>
                <wp:positionV relativeFrom="paragraph">
                  <wp:posOffset>135889</wp:posOffset>
                </wp:positionV>
                <wp:extent cx="812800" cy="805815"/>
                <wp:effectExtent l="0" t="0" r="0" b="6985"/>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05815"/>
                        </a:xfrm>
                        <a:prstGeom prst="rect">
                          <a:avLst/>
                        </a:prstGeom>
                        <a:solidFill>
                          <a:srgbClr val="FFFFFF"/>
                        </a:solidFill>
                        <a:ln w="9525">
                          <a:noFill/>
                          <a:miter lim="800000"/>
                          <a:headEnd/>
                          <a:tailEnd/>
                        </a:ln>
                      </wps:spPr>
                      <wps:txbx>
                        <w:txbxContent>
                          <w:p w14:paraId="1D0C1916" w14:textId="77777777" w:rsidR="00343AB2" w:rsidRPr="00A8753F" w:rsidRDefault="00343AB2" w:rsidP="00380F19">
                            <w:pPr>
                              <w:rPr>
                                <w:b/>
                                <w:sz w:val="16"/>
                                <w:szCs w:val="16"/>
                              </w:rPr>
                            </w:pPr>
                            <w:r w:rsidRPr="00A8753F">
                              <w:rPr>
                                <w:b/>
                                <w:sz w:val="16"/>
                                <w:szCs w:val="16"/>
                              </w:rPr>
                              <w:t>Internal:</w:t>
                            </w:r>
                          </w:p>
                          <w:p w14:paraId="742B23D3" w14:textId="77777777" w:rsidR="00343AB2" w:rsidRPr="00437BF7" w:rsidRDefault="00343AB2" w:rsidP="00380F19">
                            <w:pPr>
                              <w:rPr>
                                <w:sz w:val="16"/>
                                <w:szCs w:val="16"/>
                              </w:rPr>
                            </w:pPr>
                            <w:r w:rsidRPr="00437BF7">
                              <w:rPr>
                                <w:sz w:val="16"/>
                                <w:szCs w:val="16"/>
                              </w:rPr>
                              <w:t>Observe, record, summarise, categorise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40" type="#_x0000_t202" style="position:absolute;margin-left:195.2pt;margin-top:10.7pt;width:64pt;height:6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" stroked="f">
                <v:textbox>
                  <w:txbxContent>
                    <w:p w14:paraId="1D0C1916" w14:textId="77777777" w:rsidR="00343AB2" w:rsidRPr="00A8753F" w:rsidRDefault="00343AB2" w:rsidP="00380F19">
                      <w:pPr>
                        <w:rPr>
                          <w:b/>
                          <w:sz w:val="16"/>
                          <w:szCs w:val="16"/>
                        </w:rPr>
                      </w:pPr>
                      <w:r w:rsidRPr="00A8753F">
                        <w:rPr>
                          <w:b/>
                          <w:sz w:val="16"/>
                          <w:szCs w:val="16"/>
                        </w:rPr>
                        <w:t>Internal:</w:t>
                      </w:r>
                    </w:p>
                    <w:p w14:paraId="742B23D3" w14:textId="77777777" w:rsidR="00343AB2" w:rsidRPr="00437BF7" w:rsidRDefault="00343AB2" w:rsidP="00380F19">
                      <w:pPr>
                        <w:rPr>
                          <w:sz w:val="16"/>
                          <w:szCs w:val="16"/>
                        </w:rPr>
                      </w:pPr>
                      <w:r w:rsidRPr="00437BF7">
                        <w:rPr>
                          <w:sz w:val="16"/>
                          <w:szCs w:val="16"/>
                        </w:rPr>
                        <w:t>Observe, record, summarise, categorise</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668480" behindDoc="0" locked="0" layoutInCell="1" allowOverlap="1" wp14:anchorId="128FE179" wp14:editId="34C988C5">
                <wp:simplePos x="0" y="0"/>
                <wp:positionH relativeFrom="column">
                  <wp:posOffset>941705</wp:posOffset>
                </wp:positionH>
                <wp:positionV relativeFrom="paragraph">
                  <wp:posOffset>128905</wp:posOffset>
                </wp:positionV>
                <wp:extent cx="812800" cy="540385"/>
                <wp:effectExtent l="0" t="0" r="25400" b="18415"/>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540385"/>
                        </a:xfrm>
                        <a:prstGeom prst="rect">
                          <a:avLst/>
                        </a:prstGeom>
                        <a:solidFill>
                          <a:srgbClr val="FFFFFF"/>
                        </a:solidFill>
                        <a:ln w="9525">
                          <a:solidFill>
                            <a:srgbClr val="FFFFFF"/>
                          </a:solidFill>
                          <a:miter lim="800000"/>
                          <a:headEnd/>
                          <a:tailEnd/>
                        </a:ln>
                      </wps:spPr>
                      <wps:txbx>
                        <w:txbxContent>
                          <w:p w14:paraId="45AF02C1" w14:textId="77777777" w:rsidR="00343AB2" w:rsidRPr="00A8753F" w:rsidRDefault="00343AB2" w:rsidP="00380F19">
                            <w:pPr>
                              <w:rPr>
                                <w:b/>
                                <w:sz w:val="16"/>
                                <w:szCs w:val="16"/>
                              </w:rPr>
                            </w:pPr>
                            <w:r w:rsidRPr="00A8753F">
                              <w:rPr>
                                <w:b/>
                                <w:sz w:val="16"/>
                                <w:szCs w:val="16"/>
                              </w:rPr>
                              <w:t>Internal:</w:t>
                            </w:r>
                          </w:p>
                          <w:p w14:paraId="66097B61" w14:textId="77777777" w:rsidR="00343AB2" w:rsidRPr="00437BF7" w:rsidRDefault="00343AB2" w:rsidP="00380F19">
                            <w:pPr>
                              <w:rPr>
                                <w:sz w:val="16"/>
                                <w:szCs w:val="16"/>
                              </w:rPr>
                            </w:pPr>
                            <w:r w:rsidRPr="00437BF7">
                              <w:rPr>
                                <w:sz w:val="16"/>
                                <w:szCs w:val="16"/>
                              </w:rPr>
                              <w:t xml:space="preserve">Declare a context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74.15pt;margin-top:10.15pt;width:64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" strokecolor="white">
                <v:textbox>
                  <w:txbxContent>
                    <w:p w14:paraId="45AF02C1" w14:textId="77777777" w:rsidR="00343AB2" w:rsidRPr="00A8753F" w:rsidRDefault="00343AB2" w:rsidP="00380F19">
                      <w:pPr>
                        <w:rPr>
                          <w:b/>
                          <w:sz w:val="16"/>
                          <w:szCs w:val="16"/>
                        </w:rPr>
                      </w:pPr>
                      <w:r w:rsidRPr="00A8753F">
                        <w:rPr>
                          <w:b/>
                          <w:sz w:val="16"/>
                          <w:szCs w:val="16"/>
                        </w:rPr>
                        <w:t>Internal:</w:t>
                      </w:r>
                    </w:p>
                    <w:p w14:paraId="66097B61" w14:textId="77777777" w:rsidR="00343AB2" w:rsidRPr="00437BF7" w:rsidRDefault="00343AB2" w:rsidP="00380F19">
                      <w:pPr>
                        <w:rPr>
                          <w:sz w:val="16"/>
                          <w:szCs w:val="16"/>
                        </w:rPr>
                      </w:pPr>
                      <w:r w:rsidRPr="00437BF7">
                        <w:rPr>
                          <w:sz w:val="16"/>
                          <w:szCs w:val="16"/>
                        </w:rPr>
                        <w:t xml:space="preserve">Declare a context </w:t>
                      </w:r>
                    </w:p>
                  </w:txbxContent>
                </v:textbox>
              </v:shape>
            </w:pict>
          </mc:Fallback>
        </mc:AlternateContent>
      </w:r>
    </w:p>
    <w:p w14:paraId="6FDFE273" w14:textId="77777777" w:rsidR="00380F19" w:rsidRPr="00380F19" w:rsidRDefault="00380F19" w:rsidP="00380F19">
      <w:pPr>
        <w:rPr>
          <w:rFonts w:asciiTheme="majorHAnsi" w:hAnsiTheme="majorHAnsi"/>
          <w:sz w:val="20"/>
        </w:rPr>
      </w:pPr>
    </w:p>
    <w:p w14:paraId="7AFF3768" w14:textId="77777777" w:rsidR="00380F19" w:rsidRPr="00380F19" w:rsidRDefault="00E70CF2" w:rsidP="00380F19">
      <w:pPr>
        <w:rPr>
          <w:rFonts w:asciiTheme="majorHAnsi" w:hAnsiTheme="majorHAnsi"/>
          <w:sz w:val="20"/>
        </w:rPr>
      </w:pPr>
      <w:r>
        <w:rPr>
          <w:rFonts w:asciiTheme="majorHAnsi" w:hAnsiTheme="majorHAnsi"/>
          <w:noProof/>
          <w:sz w:val="20"/>
          <w:lang w:val="en-US"/>
        </w:rPr>
        <mc:AlternateContent>
          <mc:Choice Requires="wps">
            <w:drawing>
              <wp:anchor distT="4294967295" distB="4294967295" distL="114300" distR="114300" simplePos="0" relativeHeight="251669504" behindDoc="0" locked="0" layoutInCell="1" allowOverlap="1" wp14:anchorId="3290AEAE" wp14:editId="738A1D21">
                <wp:simplePos x="0" y="0"/>
                <wp:positionH relativeFrom="column">
                  <wp:posOffset>1756410</wp:posOffset>
                </wp:positionH>
                <wp:positionV relativeFrom="paragraph">
                  <wp:posOffset>96519</wp:posOffset>
                </wp:positionV>
                <wp:extent cx="721995" cy="0"/>
                <wp:effectExtent l="0" t="76200" r="40005" b="101600"/>
                <wp:wrapNone/>
                <wp:docPr id="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8.3pt,7.6pt" to="195.1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">
                <v:stroke endarrow="block"/>
                <o:lock v:ext="edit" shapetype="f"/>
              </v:line>
            </w:pict>
          </mc:Fallback>
        </mc:AlternateContent>
      </w:r>
      <w:r>
        <w:rPr>
          <w:rFonts w:asciiTheme="majorHAnsi" w:hAnsiTheme="majorHAnsi"/>
          <w:noProof/>
          <w:sz w:val="20"/>
          <w:lang w:val="en-US"/>
        </w:rPr>
        <mc:AlternateContent>
          <mc:Choice Requires="wps">
            <w:drawing>
              <wp:anchor distT="0" distB="0" distL="114300" distR="114300" simplePos="0" relativeHeight="251672576" behindDoc="0" locked="0" layoutInCell="1" allowOverlap="1" wp14:anchorId="148C659D" wp14:editId="6922FDCB">
                <wp:simplePos x="0" y="0"/>
                <wp:positionH relativeFrom="column">
                  <wp:posOffset>3326765</wp:posOffset>
                </wp:positionH>
                <wp:positionV relativeFrom="paragraph">
                  <wp:posOffset>116840</wp:posOffset>
                </wp:positionV>
                <wp:extent cx="831215" cy="810260"/>
                <wp:effectExtent l="46355" t="0" r="62230" b="73025"/>
                <wp:wrapNone/>
                <wp:docPr id="4" name="Ar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50232" flipH="1" flipV="1">
                          <a:off x="0" y="0"/>
                          <a:ext cx="831215" cy="810260"/>
                        </a:xfrm>
                        <a:custGeom>
                          <a:avLst/>
                          <a:gdLst>
                            <a:gd name="T0" fmla="*/ 0 w 21600"/>
                            <a:gd name="T1" fmla="*/ 0 h 21600"/>
                            <a:gd name="T2" fmla="*/ 831199 w 21600"/>
                            <a:gd name="T3" fmla="*/ 809949 h 21600"/>
                            <a:gd name="T4" fmla="*/ 0 w 21600"/>
                            <a:gd name="T5" fmla="*/ 80329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0"/>
                                <a:pt x="21600" y="9670"/>
                                <a:pt x="21600" y="21600"/>
                              </a:cubicBezTo>
                              <a:cubicBezTo>
                                <a:pt x="21600" y="21659"/>
                                <a:pt x="21599" y="21719"/>
                                <a:pt x="21599" y="21779"/>
                              </a:cubicBezTo>
                            </a:path>
                            <a:path w="21600" h="21600" stroke="0" extrusionOk="0">
                              <a:moveTo>
                                <a:pt x="0" y="-1"/>
                              </a:moveTo>
                              <a:cubicBezTo>
                                <a:pt x="11929" y="0"/>
                                <a:pt x="21600" y="9670"/>
                                <a:pt x="21600" y="21600"/>
                              </a:cubicBezTo>
                              <a:cubicBezTo>
                                <a:pt x="21600" y="21659"/>
                                <a:pt x="21599" y="21719"/>
                                <a:pt x="21599" y="21779"/>
                              </a:cubicBezTo>
                              <a:lnTo>
                                <a:pt x="0" y="21600"/>
                              </a:lnTo>
                              <a:lnTo>
                                <a:pt x="0" y="-1"/>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6" o:spid="_x0000_s1026" style="position:absolute;margin-left:261.95pt;margin-top:9.2pt;width:65.45pt;height:63.8pt;rotation:11523667fd;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" path="m0,-1nfc11929,,21600,9670,21600,21600,21600,21659,21599,21719,21599,21779em0,-1nsc11929,,21600,9670,21600,21600,21600,21659,21599,21719,21599,21779l0,21600,,-1xe" filled="f">
                <v:stroke startarrow="block" endarrow="block"/>
                <v:path arrowok="t" o:extrusionok="f" o:connecttype="custom" o:connectlocs="0,0;31986346,30382837;0,30133119" o:connectangles="0,0,0"/>
              </v:shape>
            </w:pict>
          </mc:Fallback>
        </mc:AlternateContent>
      </w:r>
    </w:p>
    <w:p w14:paraId="2BFD84B2" w14:textId="77777777" w:rsidR="00380F19" w:rsidRDefault="00380F19" w:rsidP="00380F19">
      <w:pPr>
        <w:rPr>
          <w:ins w:id="140" w:author="John Backwell" w:date="2011-09-03T13:10:00Z"/>
          <w:rFonts w:asciiTheme="majorHAnsi" w:hAnsiTheme="majorHAnsi"/>
          <w:sz w:val="20"/>
        </w:rPr>
      </w:pPr>
    </w:p>
    <w:p w14:paraId="37D87A81" w14:textId="77777777" w:rsidR="00664350" w:rsidRDefault="00E70CF2" w:rsidP="00380F19">
      <w:pPr>
        <w:rPr>
          <w:ins w:id="141"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299" distR="114299" simplePos="0" relativeHeight="251675648" behindDoc="0" locked="0" layoutInCell="1" allowOverlap="1" wp14:anchorId="7E6F32B4" wp14:editId="0AF91B0E">
                <wp:simplePos x="0" y="0"/>
                <wp:positionH relativeFrom="column">
                  <wp:posOffset>1205229</wp:posOffset>
                </wp:positionH>
                <wp:positionV relativeFrom="paragraph">
                  <wp:posOffset>45720</wp:posOffset>
                </wp:positionV>
                <wp:extent cx="0" cy="405130"/>
                <wp:effectExtent l="50800" t="50800" r="76200" b="26670"/>
                <wp:wrapNone/>
                <wp:docPr id="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051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756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4.9pt,3.6pt" to="94.9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">
                <v:stroke dashstyle="dash" endarrow="block"/>
                <o:lock v:ext="edit" shapetype="f"/>
              </v:line>
            </w:pict>
          </mc:Fallback>
        </mc:AlternateContent>
      </w:r>
    </w:p>
    <w:p w14:paraId="06E0788A" w14:textId="77777777" w:rsidR="00664350" w:rsidRDefault="00E70CF2" w:rsidP="00380F19">
      <w:pPr>
        <w:rPr>
          <w:ins w:id="142"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70528" behindDoc="0" locked="0" layoutInCell="1" allowOverlap="1" wp14:anchorId="118F9EB6" wp14:editId="4DC86F8D">
                <wp:simplePos x="0" y="0"/>
                <wp:positionH relativeFrom="column">
                  <wp:posOffset>1888490</wp:posOffset>
                </wp:positionH>
                <wp:positionV relativeFrom="paragraph">
                  <wp:posOffset>38735</wp:posOffset>
                </wp:positionV>
                <wp:extent cx="831850" cy="802005"/>
                <wp:effectExtent l="0" t="149225" r="181610" b="174625"/>
                <wp:wrapNone/>
                <wp:docPr id="5"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08460" flipH="1" flipV="1">
                          <a:off x="0" y="0"/>
                          <a:ext cx="831850" cy="802005"/>
                        </a:xfrm>
                        <a:custGeom>
                          <a:avLst/>
                          <a:gdLst>
                            <a:gd name="T0" fmla="*/ 0 w 21600"/>
                            <a:gd name="T1" fmla="*/ 0 h 21600"/>
                            <a:gd name="T2" fmla="*/ 831989 w 21600"/>
                            <a:gd name="T3" fmla="*/ 801905 h 21600"/>
                            <a:gd name="T4" fmla="*/ 0 w 21600"/>
                            <a:gd name="T5" fmla="*/ 8019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4" o:spid="_x0000_s1026" style="position:absolute;margin-left:148.7pt;margin-top:3.05pt;width:65.5pt;height:63.15pt;rotation:4050627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" path="m0,-1nfc11929,-1,21600,9670,21600,21600em0,-1nsc11929,-1,21600,9670,21600,21600l0,21600,,-1xe" filled="f">
                <v:stroke endarrow="block"/>
                <v:path arrowok="t" o:extrusionok="f" o:connecttype="custom" o:connectlocs="0,0;32041206,29774621;0,29774621" o:connectangles="0,0,0"/>
              </v:shape>
            </w:pict>
          </mc:Fallback>
        </mc:AlternateContent>
      </w:r>
    </w:p>
    <w:p w14:paraId="6C7CF928" w14:textId="77777777" w:rsidR="00664350" w:rsidRDefault="00E70CF2" w:rsidP="00380F19">
      <w:pPr>
        <w:rPr>
          <w:ins w:id="143"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73600" behindDoc="0" locked="0" layoutInCell="1" allowOverlap="1" wp14:anchorId="1D6C6059" wp14:editId="4BD59A9D">
                <wp:simplePos x="0" y="0"/>
                <wp:positionH relativeFrom="column">
                  <wp:posOffset>838200</wp:posOffset>
                </wp:positionH>
                <wp:positionV relativeFrom="paragraph">
                  <wp:posOffset>141605</wp:posOffset>
                </wp:positionV>
                <wp:extent cx="812800" cy="697865"/>
                <wp:effectExtent l="0" t="0" r="25400" b="13335"/>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97865"/>
                        </a:xfrm>
                        <a:prstGeom prst="rect">
                          <a:avLst/>
                        </a:prstGeom>
                        <a:solidFill>
                          <a:srgbClr val="FFFFFF"/>
                        </a:solidFill>
                        <a:ln w="9525">
                          <a:solidFill>
                            <a:srgbClr val="FFFFFF"/>
                          </a:solidFill>
                          <a:miter lim="800000"/>
                          <a:headEnd/>
                          <a:tailEnd/>
                        </a:ln>
                      </wps:spPr>
                      <wps:txbx>
                        <w:txbxContent>
                          <w:p w14:paraId="6B05EC1F" w14:textId="77777777" w:rsidR="00343AB2" w:rsidRPr="00252A19" w:rsidRDefault="00343AB2" w:rsidP="00380F19">
                            <w:pPr>
                              <w:rPr>
                                <w:b/>
                                <w:sz w:val="16"/>
                                <w:szCs w:val="16"/>
                              </w:rPr>
                            </w:pPr>
                            <w:r w:rsidRPr="00252A19">
                              <w:rPr>
                                <w:b/>
                                <w:sz w:val="16"/>
                                <w:szCs w:val="16"/>
                              </w:rPr>
                              <w:t>Internal:</w:t>
                            </w:r>
                          </w:p>
                          <w:p w14:paraId="5D403EFF" w14:textId="77777777" w:rsidR="00343AB2" w:rsidRPr="00252A19" w:rsidRDefault="00343AB2" w:rsidP="00380F19">
                            <w:pPr>
                              <w:rPr>
                                <w:sz w:val="16"/>
                                <w:szCs w:val="16"/>
                              </w:rPr>
                            </w:pPr>
                            <w:r>
                              <w:rPr>
                                <w:sz w:val="16"/>
                                <w:szCs w:val="16"/>
                              </w:rPr>
                              <w:t xml:space="preserve">New entity nominated for role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66pt;margin-top:11.15pt;width:64pt;height:5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" strokecolor="white">
                <v:textbox>
                  <w:txbxContent>
                    <w:p w14:paraId="6B05EC1F" w14:textId="77777777" w:rsidR="00343AB2" w:rsidRPr="00252A19" w:rsidRDefault="00343AB2" w:rsidP="00380F19">
                      <w:pPr>
                        <w:rPr>
                          <w:b/>
                          <w:sz w:val="16"/>
                          <w:szCs w:val="16"/>
                        </w:rPr>
                      </w:pPr>
                      <w:r w:rsidRPr="00252A19">
                        <w:rPr>
                          <w:b/>
                          <w:sz w:val="16"/>
                          <w:szCs w:val="16"/>
                        </w:rPr>
                        <w:t>Internal:</w:t>
                      </w:r>
                    </w:p>
                    <w:p w14:paraId="5D403EFF" w14:textId="77777777" w:rsidR="00343AB2" w:rsidRPr="00252A19" w:rsidRDefault="00343AB2" w:rsidP="00380F19">
                      <w:pPr>
                        <w:rPr>
                          <w:sz w:val="16"/>
                          <w:szCs w:val="16"/>
                        </w:rPr>
                      </w:pPr>
                      <w:r>
                        <w:rPr>
                          <w:sz w:val="16"/>
                          <w:szCs w:val="16"/>
                        </w:rPr>
                        <w:t xml:space="preserve">New entity nominated for role </w:t>
                      </w:r>
                    </w:p>
                  </w:txbxContent>
                </v:textbox>
              </v:shape>
            </w:pict>
          </mc:Fallback>
        </mc:AlternateContent>
      </w:r>
    </w:p>
    <w:p w14:paraId="116F681F" w14:textId="77777777" w:rsidR="00664350" w:rsidRDefault="00E70CF2" w:rsidP="00380F19">
      <w:pPr>
        <w:rPr>
          <w:ins w:id="144"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64384" behindDoc="0" locked="0" layoutInCell="1" allowOverlap="1" wp14:anchorId="0E8C94C3" wp14:editId="4233B363">
                <wp:simplePos x="0" y="0"/>
                <wp:positionH relativeFrom="column">
                  <wp:posOffset>2438400</wp:posOffset>
                </wp:positionH>
                <wp:positionV relativeFrom="paragraph">
                  <wp:posOffset>5715</wp:posOffset>
                </wp:positionV>
                <wp:extent cx="1295400" cy="414020"/>
                <wp:effectExtent l="0" t="0" r="25400" b="1778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FFFFFF"/>
                          </a:solidFill>
                          <a:miter lim="800000"/>
                          <a:headEnd/>
                          <a:tailEnd/>
                        </a:ln>
                      </wps:spPr>
                      <wps:txbx>
                        <w:txbxContent>
                          <w:p w14:paraId="799B8878" w14:textId="77777777" w:rsidR="00343AB2" w:rsidRPr="00A8753F" w:rsidRDefault="00343AB2" w:rsidP="00FC4773">
                            <w:pPr>
                              <w:jc w:val="center"/>
                              <w:rPr>
                                <w:sz w:val="20"/>
                                <w:szCs w:val="20"/>
                              </w:rPr>
                            </w:pPr>
                            <w:ins w:id="145" w:author="John Backwell" w:date="2011-09-03T13:31:00Z">
                              <w:r w:rsidRPr="00A8753F">
                                <w:rPr>
                                  <w:sz w:val="20"/>
                                  <w:szCs w:val="20"/>
                                </w:rPr>
                                <w:t>Rotating Interface</w:t>
                              </w:r>
                            </w:ins>
                          </w:p>
                          <w:p w14:paraId="5ECF678A" w14:textId="77777777" w:rsidR="00343AB2" w:rsidRPr="00A8753F" w:rsidRDefault="00343AB2" w:rsidP="00FC4773">
                            <w:pPr>
                              <w:jc w:val="center"/>
                              <w:rPr>
                                <w:sz w:val="20"/>
                                <w:szCs w:val="20"/>
                              </w:rPr>
                            </w:pPr>
                            <w:r w:rsidRPr="00A8753F">
                              <w:rPr>
                                <w:sz w:val="20"/>
                                <w:szCs w:val="20"/>
                              </w:rPr>
                              <w:t>‘Life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192pt;margin-top:.45pt;width:102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" strokecolor="white">
                <v:textbox>
                  <w:txbxContent>
                    <w:p w14:paraId="799B8878" w14:textId="77777777" w:rsidR="00343AB2" w:rsidRPr="00A8753F" w:rsidRDefault="00343AB2" w:rsidP="00FC4773">
                      <w:pPr>
                        <w:jc w:val="center"/>
                        <w:rPr>
                          <w:sz w:val="20"/>
                          <w:szCs w:val="20"/>
                        </w:rPr>
                      </w:pPr>
                      <w:ins w:id="153" w:author="John Backwell" w:date="2011-09-03T13:31:00Z">
                        <w:r w:rsidRPr="00A8753F">
                          <w:rPr>
                            <w:sz w:val="20"/>
                            <w:szCs w:val="20"/>
                          </w:rPr>
                          <w:t>Rotating Interface</w:t>
                        </w:r>
                      </w:ins>
                    </w:p>
                    <w:p w14:paraId="5ECF678A" w14:textId="77777777" w:rsidR="00343AB2" w:rsidRPr="00A8753F" w:rsidRDefault="00343AB2" w:rsidP="00FC4773">
                      <w:pPr>
                        <w:jc w:val="center"/>
                        <w:rPr>
                          <w:sz w:val="20"/>
                          <w:szCs w:val="20"/>
                        </w:rPr>
                      </w:pPr>
                      <w:r w:rsidRPr="00A8753F">
                        <w:rPr>
                          <w:sz w:val="20"/>
                          <w:szCs w:val="20"/>
                        </w:rPr>
                        <w:t>‘Life cycle’</w:t>
                      </w:r>
                    </w:p>
                  </w:txbxContent>
                </v:textbox>
              </v:shape>
            </w:pict>
          </mc:Fallback>
        </mc:AlternateContent>
      </w:r>
      <w:r>
        <w:rPr>
          <w:rFonts w:asciiTheme="majorHAnsi" w:hAnsiTheme="majorHAnsi"/>
          <w:noProof/>
          <w:sz w:val="20"/>
          <w:lang w:val="en-US"/>
        </w:rPr>
        <mc:AlternateContent>
          <mc:Choice Requires="wps">
            <w:drawing>
              <wp:anchor distT="0" distB="0" distL="114300" distR="114300" simplePos="0" relativeHeight="251666432" behindDoc="0" locked="0" layoutInCell="1" allowOverlap="1" wp14:anchorId="5475BFCB" wp14:editId="444BBEFD">
                <wp:simplePos x="0" y="0"/>
                <wp:positionH relativeFrom="column">
                  <wp:posOffset>3738880</wp:posOffset>
                </wp:positionH>
                <wp:positionV relativeFrom="paragraph">
                  <wp:posOffset>140335</wp:posOffset>
                </wp:positionV>
                <wp:extent cx="812800" cy="693420"/>
                <wp:effectExtent l="0" t="0" r="25400" b="17780"/>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93420"/>
                        </a:xfrm>
                        <a:prstGeom prst="rect">
                          <a:avLst/>
                        </a:prstGeom>
                        <a:solidFill>
                          <a:srgbClr val="FFFFFF"/>
                        </a:solidFill>
                        <a:ln w="9525">
                          <a:solidFill>
                            <a:srgbClr val="FFFFFF"/>
                          </a:solidFill>
                          <a:miter lim="800000"/>
                          <a:headEnd/>
                          <a:tailEnd/>
                        </a:ln>
                      </wps:spPr>
                      <wps:txbx>
                        <w:txbxContent>
                          <w:p w14:paraId="5E4F1273" w14:textId="77777777" w:rsidR="00343AB2" w:rsidRPr="00252A19" w:rsidRDefault="00343AB2" w:rsidP="00380F19">
                            <w:pPr>
                              <w:rPr>
                                <w:b/>
                                <w:sz w:val="16"/>
                                <w:szCs w:val="16"/>
                              </w:rPr>
                            </w:pPr>
                            <w:r>
                              <w:rPr>
                                <w:b/>
                                <w:sz w:val="16"/>
                                <w:szCs w:val="16"/>
                              </w:rPr>
                              <w:t>Ex</w:t>
                            </w:r>
                            <w:r w:rsidRPr="00252A19">
                              <w:rPr>
                                <w:b/>
                                <w:sz w:val="16"/>
                                <w:szCs w:val="16"/>
                              </w:rPr>
                              <w:t>ternal:</w:t>
                            </w:r>
                          </w:p>
                          <w:p w14:paraId="1A83A29E" w14:textId="77777777" w:rsidR="00343AB2" w:rsidRPr="00252A19" w:rsidRDefault="00343AB2" w:rsidP="00380F19">
                            <w:pPr>
                              <w:rPr>
                                <w:sz w:val="16"/>
                                <w:szCs w:val="16"/>
                              </w:rPr>
                            </w:pPr>
                            <w:r>
                              <w:rPr>
                                <w:sz w:val="16"/>
                                <w:szCs w:val="16"/>
                              </w:rPr>
                              <w:t xml:space="preserve">Compare, contrast, test, </w:t>
                            </w:r>
                            <w:proofErr w:type="gramStart"/>
                            <w:r>
                              <w:rPr>
                                <w:sz w:val="16"/>
                                <w:szCs w:val="16"/>
                              </w:rPr>
                              <w:t>communicate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044" type="#_x0000_t202" style="position:absolute;margin-left:294.4pt;margin-top:11.05pt;width:64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" strokecolor="white">
                <v:textbox>
                  <w:txbxContent>
                    <w:p w14:paraId="5E4F1273" w14:textId="77777777" w:rsidR="00343AB2" w:rsidRPr="00252A19" w:rsidRDefault="00343AB2" w:rsidP="00380F19">
                      <w:pPr>
                        <w:rPr>
                          <w:b/>
                          <w:sz w:val="16"/>
                          <w:szCs w:val="16"/>
                        </w:rPr>
                      </w:pPr>
                      <w:r>
                        <w:rPr>
                          <w:b/>
                          <w:sz w:val="16"/>
                          <w:szCs w:val="16"/>
                        </w:rPr>
                        <w:t>Ex</w:t>
                      </w:r>
                      <w:r w:rsidRPr="00252A19">
                        <w:rPr>
                          <w:b/>
                          <w:sz w:val="16"/>
                          <w:szCs w:val="16"/>
                        </w:rPr>
                        <w:t>ternal:</w:t>
                      </w:r>
                    </w:p>
                    <w:p w14:paraId="1A83A29E" w14:textId="77777777" w:rsidR="00343AB2" w:rsidRPr="00252A19" w:rsidRDefault="00343AB2" w:rsidP="00380F19">
                      <w:pPr>
                        <w:rPr>
                          <w:sz w:val="16"/>
                          <w:szCs w:val="16"/>
                        </w:rPr>
                      </w:pPr>
                      <w:r>
                        <w:rPr>
                          <w:sz w:val="16"/>
                          <w:szCs w:val="16"/>
                        </w:rPr>
                        <w:t xml:space="preserve">Compare, contrast, test, </w:t>
                      </w:r>
                      <w:proofErr w:type="gramStart"/>
                      <w:r>
                        <w:rPr>
                          <w:sz w:val="16"/>
                          <w:szCs w:val="16"/>
                        </w:rPr>
                        <w:t>communicate</w:t>
                      </w:r>
                      <w:proofErr w:type="gramEnd"/>
                    </w:p>
                  </w:txbxContent>
                </v:textbox>
              </v:shape>
            </w:pict>
          </mc:Fallback>
        </mc:AlternateContent>
      </w:r>
    </w:p>
    <w:p w14:paraId="79FA3903" w14:textId="77777777" w:rsidR="00664350" w:rsidRDefault="00664350" w:rsidP="00380F19">
      <w:pPr>
        <w:rPr>
          <w:ins w:id="146" w:author="John Backwell" w:date="2011-09-03T13:10:00Z"/>
          <w:rFonts w:asciiTheme="majorHAnsi" w:hAnsiTheme="majorHAnsi"/>
          <w:sz w:val="20"/>
        </w:rPr>
      </w:pPr>
    </w:p>
    <w:p w14:paraId="0F6A1A6F" w14:textId="77777777" w:rsidR="00664350" w:rsidRDefault="00E70CF2" w:rsidP="00380F19">
      <w:pPr>
        <w:rPr>
          <w:ins w:id="147"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71552" behindDoc="0" locked="0" layoutInCell="1" allowOverlap="1" wp14:anchorId="28EACD7F" wp14:editId="52DA55F4">
                <wp:simplePos x="0" y="0"/>
                <wp:positionH relativeFrom="column">
                  <wp:posOffset>2882900</wp:posOffset>
                </wp:positionH>
                <wp:positionV relativeFrom="paragraph">
                  <wp:posOffset>85725</wp:posOffset>
                </wp:positionV>
                <wp:extent cx="1012825" cy="1072515"/>
                <wp:effectExtent l="169545" t="175260" r="193040" b="0"/>
                <wp:wrapNone/>
                <wp:docPr id="6"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033347" flipH="1" flipV="1">
                          <a:off x="0" y="0"/>
                          <a:ext cx="1012825" cy="1072515"/>
                        </a:xfrm>
                        <a:custGeom>
                          <a:avLst/>
                          <a:gdLst>
                            <a:gd name="T0" fmla="*/ 0 w 21600"/>
                            <a:gd name="T1" fmla="*/ 0 h 21600"/>
                            <a:gd name="T2" fmla="*/ 1012712 w 21600"/>
                            <a:gd name="T3" fmla="*/ 1072699 h 21600"/>
                            <a:gd name="T4" fmla="*/ 0 w 21600"/>
                            <a:gd name="T5" fmla="*/ 107269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5" o:spid="_x0000_s1026" style="position:absolute;margin-left:227pt;margin-top:6.75pt;width:79.75pt;height:84.45pt;rotation:-4405490fd;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" path="m0,-1nfc11929,-1,21600,9670,21600,21600em0,-1nsc11929,-1,21600,9670,21600,21600l0,21600,,-1xe" filled="f">
                <v:stroke startarrow="block" endarrow="block"/>
                <v:path arrowok="t" o:extrusionok="f" o:connecttype="custom" o:connectlocs="0,0;47486113,53263230;0,53263230" o:connectangles="0,0,0"/>
              </v:shape>
            </w:pict>
          </mc:Fallback>
        </mc:AlternateContent>
      </w:r>
    </w:p>
    <w:p w14:paraId="7484CEFD" w14:textId="77777777" w:rsidR="00664350" w:rsidRDefault="00E70CF2" w:rsidP="00380F19">
      <w:pPr>
        <w:rPr>
          <w:ins w:id="148"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74624" behindDoc="0" locked="0" layoutInCell="1" allowOverlap="1" wp14:anchorId="1D206329" wp14:editId="7E88D67C">
                <wp:simplePos x="0" y="0"/>
                <wp:positionH relativeFrom="column">
                  <wp:posOffset>1250950</wp:posOffset>
                </wp:positionH>
                <wp:positionV relativeFrom="paragraph">
                  <wp:posOffset>76200</wp:posOffset>
                </wp:positionV>
                <wp:extent cx="620395" cy="488950"/>
                <wp:effectExtent l="40640" t="11430" r="37465" b="33020"/>
                <wp:wrapNone/>
                <wp:docPr id="7"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20395" cy="488950"/>
                        </a:xfrm>
                        <a:custGeom>
                          <a:avLst/>
                          <a:gdLst>
                            <a:gd name="T0" fmla="*/ 0 w 21600"/>
                            <a:gd name="T1" fmla="*/ 0 h 21600"/>
                            <a:gd name="T2" fmla="*/ 620154 w 21600"/>
                            <a:gd name="T3" fmla="*/ 488725 h 21600"/>
                            <a:gd name="T4" fmla="*/ 0 w 21600"/>
                            <a:gd name="T5" fmla="*/ 4887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8" o:spid="_x0000_s1026" style="position:absolute;margin-left:98.5pt;margin-top:6pt;width:48.85pt;height:38.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" path="m0,-1nfc11929,-1,21600,9670,21600,21600em0,-1nsc11929,-1,21600,9670,21600,21600l0,21600,,-1xe" filled="f">
                <v:stroke dashstyle="dash" endarrow="block"/>
                <v:path arrowok="t" o:extrusionok="f" o:connecttype="custom" o:connectlocs="0,0;17812057,11063060;0,11063060" o:connectangles="0,0,0"/>
              </v:shape>
            </w:pict>
          </mc:Fallback>
        </mc:AlternateContent>
      </w:r>
    </w:p>
    <w:p w14:paraId="2605C8BB" w14:textId="77777777" w:rsidR="00664350" w:rsidRDefault="00E70CF2" w:rsidP="00380F19">
      <w:pPr>
        <w:rPr>
          <w:ins w:id="149" w:author="John Backwell" w:date="2011-09-03T13:10:00Z"/>
          <w:rFonts w:asciiTheme="majorHAnsi" w:hAnsiTheme="majorHAnsi"/>
          <w:sz w:val="20"/>
        </w:rPr>
      </w:pPr>
      <w:r>
        <w:rPr>
          <w:rFonts w:asciiTheme="majorHAnsi" w:hAnsiTheme="majorHAnsi"/>
          <w:noProof/>
          <w:sz w:val="20"/>
          <w:lang w:val="en-US"/>
        </w:rPr>
        <mc:AlternateContent>
          <mc:Choice Requires="wps">
            <w:drawing>
              <wp:anchor distT="0" distB="0" distL="114300" distR="114300" simplePos="0" relativeHeight="251667456" behindDoc="0" locked="0" layoutInCell="1" allowOverlap="1" wp14:anchorId="629954E5" wp14:editId="2F5ACD27">
                <wp:simplePos x="0" y="0"/>
                <wp:positionH relativeFrom="column">
                  <wp:posOffset>1887855</wp:posOffset>
                </wp:positionH>
                <wp:positionV relativeFrom="paragraph">
                  <wp:posOffset>76200</wp:posOffset>
                </wp:positionV>
                <wp:extent cx="931545" cy="861695"/>
                <wp:effectExtent l="0" t="0" r="33655" b="27305"/>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861695"/>
                        </a:xfrm>
                        <a:prstGeom prst="rect">
                          <a:avLst/>
                        </a:prstGeom>
                        <a:solidFill>
                          <a:srgbClr val="FFFFFF"/>
                        </a:solidFill>
                        <a:ln w="9525">
                          <a:solidFill>
                            <a:srgbClr val="FFFFFF"/>
                          </a:solidFill>
                          <a:miter lim="800000"/>
                          <a:headEnd/>
                          <a:tailEnd/>
                        </a:ln>
                      </wps:spPr>
                      <wps:txbx>
                        <w:txbxContent>
                          <w:p w14:paraId="3BE7118E" w14:textId="77777777" w:rsidR="00343AB2" w:rsidRPr="00252A19" w:rsidRDefault="00343AB2" w:rsidP="00380F19">
                            <w:pPr>
                              <w:rPr>
                                <w:b/>
                                <w:sz w:val="16"/>
                                <w:szCs w:val="16"/>
                              </w:rPr>
                            </w:pPr>
                            <w:r w:rsidRPr="00252A19">
                              <w:rPr>
                                <w:b/>
                                <w:sz w:val="16"/>
                                <w:szCs w:val="16"/>
                              </w:rPr>
                              <w:t>Internal:</w:t>
                            </w:r>
                          </w:p>
                          <w:p w14:paraId="2A9951CC" w14:textId="77777777" w:rsidR="00343AB2" w:rsidRPr="00252A19" w:rsidRDefault="00343AB2" w:rsidP="00380F19">
                            <w:pPr>
                              <w:rPr>
                                <w:sz w:val="16"/>
                                <w:szCs w:val="16"/>
                              </w:rPr>
                            </w:pPr>
                            <w:r>
                              <w:rPr>
                                <w:sz w:val="16"/>
                                <w:szCs w:val="16"/>
                              </w:rPr>
                              <w:t>Feedback, review, retune (context), provide a steer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48.65pt;margin-top:6pt;width:73.3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" strokecolor="white">
                <v:textbox>
                  <w:txbxContent>
                    <w:p w14:paraId="3BE7118E" w14:textId="77777777" w:rsidR="00343AB2" w:rsidRPr="00252A19" w:rsidRDefault="00343AB2" w:rsidP="00380F19">
                      <w:pPr>
                        <w:rPr>
                          <w:b/>
                          <w:sz w:val="16"/>
                          <w:szCs w:val="16"/>
                        </w:rPr>
                      </w:pPr>
                      <w:r w:rsidRPr="00252A19">
                        <w:rPr>
                          <w:b/>
                          <w:sz w:val="16"/>
                          <w:szCs w:val="16"/>
                        </w:rPr>
                        <w:t>Internal:</w:t>
                      </w:r>
                    </w:p>
                    <w:p w14:paraId="2A9951CC" w14:textId="77777777" w:rsidR="00343AB2" w:rsidRPr="00252A19" w:rsidRDefault="00343AB2" w:rsidP="00380F19">
                      <w:pPr>
                        <w:rPr>
                          <w:sz w:val="16"/>
                          <w:szCs w:val="16"/>
                        </w:rPr>
                      </w:pPr>
                      <w:r>
                        <w:rPr>
                          <w:sz w:val="16"/>
                          <w:szCs w:val="16"/>
                        </w:rPr>
                        <w:t>Feedback, review, retune (context), provide a steer</w:t>
                      </w:r>
                    </w:p>
                  </w:txbxContent>
                </v:textbox>
              </v:shape>
            </w:pict>
          </mc:Fallback>
        </mc:AlternateContent>
      </w:r>
    </w:p>
    <w:p w14:paraId="46F27B7C" w14:textId="77777777" w:rsidR="00664350" w:rsidRDefault="00664350" w:rsidP="00380F19">
      <w:pPr>
        <w:rPr>
          <w:ins w:id="150" w:author="John Backwell" w:date="2011-09-03T13:10:00Z"/>
          <w:rFonts w:asciiTheme="majorHAnsi" w:hAnsiTheme="majorHAnsi"/>
          <w:sz w:val="20"/>
        </w:rPr>
      </w:pPr>
    </w:p>
    <w:p w14:paraId="5F781DCF" w14:textId="77777777" w:rsidR="00664350" w:rsidRDefault="00664350" w:rsidP="00380F19">
      <w:pPr>
        <w:rPr>
          <w:ins w:id="151" w:author="John Backwell" w:date="2011-09-03T13:10:00Z"/>
          <w:rFonts w:asciiTheme="majorHAnsi" w:hAnsiTheme="majorHAnsi"/>
          <w:sz w:val="20"/>
        </w:rPr>
      </w:pPr>
    </w:p>
    <w:p w14:paraId="1E1C7F45" w14:textId="77777777" w:rsidR="00664350" w:rsidRDefault="00664350" w:rsidP="00380F19">
      <w:pPr>
        <w:rPr>
          <w:ins w:id="152" w:author="John Backwell" w:date="2011-09-03T13:10:00Z"/>
          <w:rFonts w:asciiTheme="majorHAnsi" w:hAnsiTheme="majorHAnsi"/>
          <w:sz w:val="20"/>
        </w:rPr>
      </w:pPr>
    </w:p>
    <w:p w14:paraId="464B3137" w14:textId="77777777" w:rsidR="00664350" w:rsidRPr="00380F19" w:rsidRDefault="00664350" w:rsidP="00380F19">
      <w:pPr>
        <w:rPr>
          <w:rFonts w:asciiTheme="majorHAnsi" w:hAnsiTheme="majorHAnsi"/>
          <w:sz w:val="20"/>
        </w:rPr>
      </w:pPr>
    </w:p>
    <w:p w14:paraId="4DABD8D5" w14:textId="77777777" w:rsidR="00380F19" w:rsidRPr="00380F19" w:rsidRDefault="00380F19" w:rsidP="00380F19">
      <w:pPr>
        <w:rPr>
          <w:rFonts w:asciiTheme="majorHAnsi" w:hAnsiTheme="majorHAnsi"/>
          <w:sz w:val="20"/>
        </w:rPr>
      </w:pPr>
    </w:p>
    <w:p w14:paraId="54AA32A7" w14:textId="77777777" w:rsidR="00380F19" w:rsidRPr="00380F19" w:rsidRDefault="00380F19" w:rsidP="00380F19">
      <w:pPr>
        <w:rPr>
          <w:rFonts w:asciiTheme="majorHAnsi" w:hAnsiTheme="majorHAnsi"/>
          <w:noProof/>
          <w:sz w:val="20"/>
          <w:lang w:val="en-US"/>
        </w:rPr>
      </w:pPr>
    </w:p>
    <w:p w14:paraId="20661141" w14:textId="77777777" w:rsidR="00380F19" w:rsidRPr="00380F19" w:rsidRDefault="00380F19" w:rsidP="00380F19">
      <w:pPr>
        <w:rPr>
          <w:rFonts w:asciiTheme="majorHAnsi" w:hAnsiTheme="majorHAnsi"/>
          <w:noProof/>
          <w:sz w:val="20"/>
          <w:lang w:val="en-US"/>
        </w:rPr>
      </w:pPr>
      <w:r w:rsidRPr="00380F19">
        <w:rPr>
          <w:rFonts w:asciiTheme="majorHAnsi" w:hAnsiTheme="majorHAnsi"/>
          <w:noProof/>
          <w:sz w:val="20"/>
          <w:lang w:val="en-US"/>
        </w:rPr>
        <w:lastRenderedPageBreak/>
        <w:t>The elements for need and resource that pertain to the group entities can be easily summarised in matrix form:</w:t>
      </w:r>
    </w:p>
    <w:p w14:paraId="06B0A343" w14:textId="77777777" w:rsidR="00380F19" w:rsidRPr="00380F19" w:rsidRDefault="00380F19" w:rsidP="00380F19">
      <w:pPr>
        <w:rPr>
          <w:rFonts w:asciiTheme="majorHAnsi" w:hAnsiTheme="majorHAnsi"/>
          <w:noProof/>
          <w:sz w:val="20"/>
          <w:lang w:val="en-US"/>
        </w:rPr>
      </w:pPr>
    </w:p>
    <w:p w14:paraId="4174011B" w14:textId="77777777" w:rsidR="00380F19" w:rsidRPr="00380F19" w:rsidRDefault="00380F19" w:rsidP="00380F19">
      <w:pPr>
        <w:rPr>
          <w:rFonts w:asciiTheme="majorHAnsi" w:hAnsiTheme="majorHAnsi"/>
          <w:noProof/>
          <w:sz w:val="20"/>
          <w:lang w:val="en-US"/>
        </w:rPr>
      </w:pPr>
      <w:r w:rsidRPr="00380F19">
        <w:rPr>
          <w:rFonts w:asciiTheme="majorHAnsi" w:hAnsiTheme="majorHAnsi"/>
          <w:noProof/>
          <w:sz w:val="20"/>
          <w:lang w:val="en-US"/>
        </w:rPr>
        <w:t>Entity Matrix</w:t>
      </w:r>
    </w:p>
    <w:p w14:paraId="1A5B3264" w14:textId="77777777" w:rsidR="00380F19" w:rsidRPr="00380F19" w:rsidRDefault="00380F19" w:rsidP="00380F19">
      <w:pPr>
        <w:rPr>
          <w:rFonts w:asciiTheme="majorHAnsi" w:hAnsiTheme="majorHAnsi"/>
          <w:noProof/>
          <w:sz w:val="20"/>
          <w:lang w:val="en-US"/>
        </w:rPr>
      </w:pPr>
    </w:p>
    <w:p w14:paraId="37A8E80B" w14:textId="77777777" w:rsidR="00380F19" w:rsidRPr="00380F19" w:rsidRDefault="00380F19" w:rsidP="00380F19">
      <w:pPr>
        <w:rPr>
          <w:rFonts w:asciiTheme="majorHAnsi" w:hAnsiTheme="majorHAnsi"/>
          <w:noProof/>
          <w:sz w:val="20"/>
          <w:lang w:val="en-US"/>
        </w:rPr>
      </w:pPr>
    </w:p>
    <w:tbl>
      <w:tblPr>
        <w:tblW w:w="0" w:type="auto"/>
        <w:tblBorders>
          <w:left w:val="single" w:sz="4" w:space="0" w:color="auto"/>
          <w:right w:val="single" w:sz="4" w:space="0" w:color="auto"/>
        </w:tblBorders>
        <w:tblLook w:val="01E0" w:firstRow="1" w:lastRow="1" w:firstColumn="1" w:lastColumn="1" w:noHBand="0" w:noVBand="0"/>
      </w:tblPr>
      <w:tblGrid>
        <w:gridCol w:w="993"/>
        <w:gridCol w:w="254"/>
        <w:gridCol w:w="1612"/>
        <w:gridCol w:w="1423"/>
        <w:gridCol w:w="232"/>
      </w:tblGrid>
      <w:tr w:rsidR="00380F19" w:rsidRPr="008E5EB1" w14:paraId="75B72A94" w14:textId="77777777">
        <w:trPr>
          <w:trHeight w:val="284"/>
        </w:trPr>
        <w:tc>
          <w:tcPr>
            <w:tcW w:w="993" w:type="dxa"/>
            <w:tcBorders>
              <w:top w:val="nil"/>
              <w:left w:val="nil"/>
              <w:right w:val="nil"/>
            </w:tcBorders>
            <w:tcMar>
              <w:left w:w="113" w:type="dxa"/>
              <w:right w:w="113" w:type="dxa"/>
            </w:tcMar>
            <w:vAlign w:val="center"/>
          </w:tcPr>
          <w:p w14:paraId="65DAACEF" w14:textId="77777777" w:rsidR="00380F19" w:rsidRPr="00FC4773" w:rsidRDefault="00380F19" w:rsidP="00167F0D">
            <w:pPr>
              <w:jc w:val="right"/>
              <w:rPr>
                <w:rFonts w:asciiTheme="majorHAnsi" w:hAnsiTheme="majorHAnsi"/>
                <w:b/>
                <w:noProof/>
                <w:sz w:val="16"/>
                <w:szCs w:val="16"/>
                <w:lang w:val="en-US"/>
              </w:rPr>
            </w:pPr>
            <w:r w:rsidRPr="00FC4773">
              <w:rPr>
                <w:rFonts w:asciiTheme="majorHAnsi" w:hAnsiTheme="majorHAnsi"/>
                <w:b/>
                <w:noProof/>
                <w:sz w:val="16"/>
                <w:szCs w:val="16"/>
                <w:lang w:val="en-US"/>
              </w:rPr>
              <w:t>A</w:t>
            </w:r>
          </w:p>
        </w:tc>
        <w:tc>
          <w:tcPr>
            <w:tcW w:w="254" w:type="dxa"/>
            <w:tcBorders>
              <w:top w:val="nil"/>
              <w:left w:val="nil"/>
              <w:bottom w:val="single" w:sz="4" w:space="0" w:color="auto"/>
              <w:right w:val="nil"/>
            </w:tcBorders>
            <w:tcMar>
              <w:left w:w="0" w:type="dxa"/>
              <w:right w:w="0" w:type="dxa"/>
            </w:tcMar>
          </w:tcPr>
          <w:p w14:paraId="11293CD8" w14:textId="77777777" w:rsidR="00380F19" w:rsidRPr="00FC4773" w:rsidRDefault="00380F19">
            <w:pPr>
              <w:rPr>
                <w:rFonts w:asciiTheme="majorHAnsi" w:hAnsiTheme="majorHAnsi"/>
                <w:i/>
                <w:noProof/>
                <w:sz w:val="16"/>
                <w:szCs w:val="16"/>
                <w:lang w:val="en-US"/>
              </w:rPr>
            </w:pPr>
          </w:p>
        </w:tc>
        <w:tc>
          <w:tcPr>
            <w:tcW w:w="1612" w:type="dxa"/>
            <w:tcBorders>
              <w:top w:val="nil"/>
              <w:left w:val="nil"/>
              <w:bottom w:val="nil"/>
              <w:right w:val="nil"/>
            </w:tcBorders>
            <w:tcMar>
              <w:left w:w="113" w:type="dxa"/>
              <w:right w:w="113" w:type="dxa"/>
            </w:tcMar>
            <w:vAlign w:val="center"/>
          </w:tcPr>
          <w:p w14:paraId="760FF325" w14:textId="77777777" w:rsidR="00380F19" w:rsidRPr="00FC4773" w:rsidRDefault="00380F19">
            <w:pPr>
              <w:rPr>
                <w:rFonts w:asciiTheme="majorHAnsi" w:hAnsiTheme="majorHAnsi"/>
                <w:i/>
                <w:noProof/>
                <w:sz w:val="16"/>
                <w:szCs w:val="16"/>
                <w:lang w:val="en-US"/>
              </w:rPr>
            </w:pPr>
            <w:r w:rsidRPr="00FC4773">
              <w:rPr>
                <w:rFonts w:asciiTheme="majorHAnsi" w:hAnsiTheme="majorHAnsi"/>
                <w:i/>
                <w:noProof/>
                <w:sz w:val="16"/>
                <w:szCs w:val="16"/>
                <w:lang w:val="en-US"/>
              </w:rPr>
              <w:t>Need</w:t>
            </w:r>
          </w:p>
        </w:tc>
        <w:tc>
          <w:tcPr>
            <w:tcW w:w="1423" w:type="dxa"/>
            <w:tcBorders>
              <w:top w:val="nil"/>
              <w:left w:val="nil"/>
              <w:bottom w:val="nil"/>
              <w:right w:val="nil"/>
            </w:tcBorders>
            <w:tcMar>
              <w:left w:w="113" w:type="dxa"/>
              <w:right w:w="113" w:type="dxa"/>
            </w:tcMar>
            <w:vAlign w:val="center"/>
          </w:tcPr>
          <w:p w14:paraId="5CEFD9FC" w14:textId="77777777" w:rsidR="00380F19" w:rsidRPr="00FC4773" w:rsidRDefault="000B4E65">
            <w:pPr>
              <w:rPr>
                <w:rFonts w:asciiTheme="majorHAnsi" w:hAnsiTheme="majorHAnsi"/>
                <w:i/>
                <w:noProof/>
                <w:sz w:val="16"/>
                <w:szCs w:val="16"/>
                <w:lang w:val="en-US"/>
              </w:rPr>
            </w:pPr>
            <w:ins w:id="153" w:author="John Backwell" w:date="2011-09-03T13:39:00Z">
              <w:r w:rsidRPr="00FC4773">
                <w:rPr>
                  <w:rFonts w:asciiTheme="majorHAnsi" w:hAnsiTheme="majorHAnsi"/>
                  <w:i/>
                  <w:noProof/>
                  <w:sz w:val="16"/>
                  <w:szCs w:val="16"/>
                  <w:lang w:val="en-US"/>
                </w:rPr>
                <w:t>Asset</w:t>
              </w:r>
            </w:ins>
          </w:p>
        </w:tc>
        <w:tc>
          <w:tcPr>
            <w:tcW w:w="232" w:type="dxa"/>
            <w:tcBorders>
              <w:top w:val="nil"/>
              <w:left w:val="nil"/>
              <w:right w:val="nil"/>
            </w:tcBorders>
            <w:tcMar>
              <w:left w:w="113" w:type="dxa"/>
              <w:right w:w="113" w:type="dxa"/>
            </w:tcMar>
            <w:vAlign w:val="center"/>
          </w:tcPr>
          <w:p w14:paraId="788A8903" w14:textId="77777777" w:rsidR="00380F19" w:rsidRPr="00FC4773" w:rsidRDefault="00380F19">
            <w:pPr>
              <w:rPr>
                <w:rFonts w:asciiTheme="majorHAnsi" w:hAnsiTheme="majorHAnsi"/>
                <w:i/>
                <w:noProof/>
                <w:sz w:val="16"/>
                <w:szCs w:val="16"/>
                <w:lang w:val="en-US"/>
              </w:rPr>
            </w:pPr>
          </w:p>
        </w:tc>
      </w:tr>
      <w:tr w:rsidR="00380F19" w:rsidRPr="008E5EB1" w14:paraId="1636F2AD" w14:textId="77777777">
        <w:trPr>
          <w:trHeight w:val="284"/>
        </w:trPr>
        <w:tc>
          <w:tcPr>
            <w:tcW w:w="993" w:type="dxa"/>
            <w:tcBorders>
              <w:top w:val="nil"/>
              <w:left w:val="nil"/>
              <w:right w:val="single" w:sz="4" w:space="0" w:color="auto"/>
            </w:tcBorders>
            <w:tcMar>
              <w:left w:w="113" w:type="dxa"/>
              <w:right w:w="113" w:type="dxa"/>
            </w:tcMar>
            <w:vAlign w:val="center"/>
          </w:tcPr>
          <w:p w14:paraId="0EE95E97" w14:textId="77777777" w:rsidR="00380F19" w:rsidRPr="00FC4773" w:rsidRDefault="00380F19" w:rsidP="00167F0D">
            <w:pPr>
              <w:jc w:val="right"/>
              <w:rPr>
                <w:rFonts w:asciiTheme="majorHAnsi" w:hAnsiTheme="majorHAnsi"/>
                <w:noProof/>
                <w:sz w:val="16"/>
                <w:szCs w:val="16"/>
                <w:lang w:val="en-US"/>
              </w:rPr>
            </w:pPr>
            <w:r w:rsidRPr="00FC4773">
              <w:rPr>
                <w:rFonts w:asciiTheme="majorHAnsi" w:hAnsiTheme="majorHAnsi"/>
                <w:noProof/>
                <w:sz w:val="16"/>
                <w:szCs w:val="16"/>
                <w:lang w:val="en-US"/>
              </w:rPr>
              <w:t>r</w:t>
            </w:r>
            <w:r w:rsidRPr="00FC4773">
              <w:rPr>
                <w:rFonts w:asciiTheme="majorHAnsi" w:hAnsiTheme="majorHAnsi"/>
                <w:noProof/>
                <w:sz w:val="16"/>
                <w:szCs w:val="16"/>
                <w:vertAlign w:val="subscript"/>
                <w:lang w:val="en-US"/>
              </w:rPr>
              <w:t>1</w:t>
            </w:r>
          </w:p>
        </w:tc>
        <w:tc>
          <w:tcPr>
            <w:tcW w:w="254" w:type="dxa"/>
            <w:tcBorders>
              <w:top w:val="single" w:sz="4" w:space="0" w:color="auto"/>
              <w:left w:val="single" w:sz="4" w:space="0" w:color="auto"/>
            </w:tcBorders>
            <w:tcMar>
              <w:left w:w="0" w:type="dxa"/>
              <w:right w:w="0" w:type="dxa"/>
            </w:tcMar>
          </w:tcPr>
          <w:p w14:paraId="29DE6CD9" w14:textId="77777777" w:rsidR="00380F19" w:rsidRPr="00FC4773" w:rsidRDefault="00380F19">
            <w:pPr>
              <w:rPr>
                <w:rFonts w:asciiTheme="majorHAnsi" w:hAnsiTheme="majorHAnsi"/>
                <w:noProof/>
                <w:sz w:val="16"/>
                <w:szCs w:val="16"/>
                <w:lang w:val="en-US"/>
              </w:rPr>
            </w:pPr>
          </w:p>
        </w:tc>
        <w:tc>
          <w:tcPr>
            <w:tcW w:w="1612" w:type="dxa"/>
            <w:tcBorders>
              <w:bottom w:val="dashSmallGap" w:sz="4" w:space="0" w:color="auto"/>
              <w:right w:val="dashSmallGap" w:sz="4" w:space="0" w:color="auto"/>
            </w:tcBorders>
            <w:tcMar>
              <w:left w:w="113" w:type="dxa"/>
              <w:right w:w="113" w:type="dxa"/>
            </w:tcMar>
            <w:vAlign w:val="center"/>
          </w:tcPr>
          <w:p w14:paraId="550277D4" w14:textId="77777777" w:rsidR="00380F19" w:rsidRPr="00FC4773" w:rsidRDefault="000B4E65">
            <w:pPr>
              <w:rPr>
                <w:rFonts w:asciiTheme="majorHAnsi" w:hAnsiTheme="majorHAnsi"/>
                <w:noProof/>
                <w:sz w:val="16"/>
                <w:szCs w:val="16"/>
                <w:lang w:val="en-US"/>
              </w:rPr>
            </w:pPr>
            <w:ins w:id="154" w:author="John Backwell" w:date="2011-09-03T13:39:00Z">
              <w:r w:rsidRPr="00FC4773">
                <w:rPr>
                  <w:rFonts w:asciiTheme="majorHAnsi" w:hAnsiTheme="majorHAnsi"/>
                  <w:noProof/>
                  <w:sz w:val="16"/>
                  <w:szCs w:val="16"/>
                  <w:lang w:val="en-US"/>
                </w:rPr>
                <w:t>% of need required to be met to operate in group</w:t>
              </w:r>
            </w:ins>
          </w:p>
        </w:tc>
        <w:tc>
          <w:tcPr>
            <w:tcW w:w="1423" w:type="dxa"/>
            <w:tcBorders>
              <w:left w:val="dashSmallGap" w:sz="4" w:space="0" w:color="auto"/>
              <w:bottom w:val="dashSmallGap" w:sz="4" w:space="0" w:color="auto"/>
            </w:tcBorders>
            <w:tcMar>
              <w:left w:w="113" w:type="dxa"/>
              <w:right w:w="113" w:type="dxa"/>
            </w:tcMar>
            <w:vAlign w:val="center"/>
          </w:tcPr>
          <w:p w14:paraId="5ABBE64B" w14:textId="77777777" w:rsidR="00380F19" w:rsidRPr="00FC4773" w:rsidRDefault="000B4E65">
            <w:pPr>
              <w:rPr>
                <w:rFonts w:asciiTheme="majorHAnsi" w:hAnsiTheme="majorHAnsi"/>
                <w:noProof/>
                <w:sz w:val="16"/>
                <w:szCs w:val="16"/>
                <w:lang w:val="en-US"/>
              </w:rPr>
            </w:pPr>
            <w:ins w:id="155" w:author="John Backwell" w:date="2011-09-03T13:40:00Z">
              <w:r w:rsidRPr="00FC4773">
                <w:rPr>
                  <w:rFonts w:asciiTheme="majorHAnsi" w:hAnsiTheme="majorHAnsi"/>
                  <w:noProof/>
                  <w:sz w:val="16"/>
                  <w:szCs w:val="16"/>
                  <w:lang w:val="en-US"/>
                </w:rPr>
                <w:t>% of overall assets that are being made available</w:t>
              </w:r>
            </w:ins>
          </w:p>
        </w:tc>
        <w:tc>
          <w:tcPr>
            <w:tcW w:w="232" w:type="dxa"/>
            <w:tcBorders>
              <w:top w:val="single" w:sz="4" w:space="0" w:color="auto"/>
            </w:tcBorders>
            <w:tcMar>
              <w:left w:w="113" w:type="dxa"/>
              <w:right w:w="113" w:type="dxa"/>
            </w:tcMar>
            <w:vAlign w:val="center"/>
          </w:tcPr>
          <w:p w14:paraId="757EA2C2" w14:textId="77777777" w:rsidR="00380F19" w:rsidRPr="00FC4773" w:rsidRDefault="00380F19">
            <w:pPr>
              <w:rPr>
                <w:rFonts w:asciiTheme="majorHAnsi" w:hAnsiTheme="majorHAnsi"/>
                <w:noProof/>
                <w:sz w:val="16"/>
                <w:szCs w:val="16"/>
                <w:lang w:val="en-US"/>
              </w:rPr>
            </w:pPr>
          </w:p>
        </w:tc>
      </w:tr>
      <w:tr w:rsidR="00380F19" w:rsidRPr="008E5EB1" w14:paraId="54C5D480" w14:textId="77777777">
        <w:trPr>
          <w:trHeight w:val="284"/>
        </w:trPr>
        <w:tc>
          <w:tcPr>
            <w:tcW w:w="993" w:type="dxa"/>
            <w:tcBorders>
              <w:left w:val="nil"/>
              <w:bottom w:val="nil"/>
              <w:right w:val="single" w:sz="4" w:space="0" w:color="auto"/>
            </w:tcBorders>
            <w:tcMar>
              <w:left w:w="113" w:type="dxa"/>
              <w:right w:w="113" w:type="dxa"/>
            </w:tcMar>
            <w:vAlign w:val="center"/>
          </w:tcPr>
          <w:p w14:paraId="5508969C" w14:textId="77777777" w:rsidR="00380F19" w:rsidRPr="00FC4773" w:rsidRDefault="007A4D2E" w:rsidP="00572E58">
            <w:pPr>
              <w:jc w:val="right"/>
              <w:rPr>
                <w:rFonts w:asciiTheme="majorHAnsi" w:hAnsiTheme="majorHAnsi"/>
                <w:noProof/>
                <w:sz w:val="16"/>
                <w:szCs w:val="16"/>
                <w:lang w:val="en-US"/>
              </w:rPr>
              <w:pPrChange w:id="156" w:author="John Backwell" w:date="2011-11-28T02:13:00Z">
                <w:pPr/>
              </w:pPrChange>
            </w:pPr>
            <w:ins w:id="157" w:author="John Backwell" w:date="2011-09-03T13:38:00Z">
              <w:r w:rsidRPr="00FC4773">
                <w:rPr>
                  <w:rFonts w:asciiTheme="majorHAnsi" w:hAnsiTheme="majorHAnsi"/>
                  <w:noProof/>
                  <w:sz w:val="16"/>
                  <w:szCs w:val="16"/>
                  <w:lang w:val="en-US"/>
                </w:rPr>
                <w:t>r</w:t>
              </w:r>
              <w:r w:rsidRPr="00FC4773">
                <w:rPr>
                  <w:rFonts w:asciiTheme="majorHAnsi" w:hAnsiTheme="majorHAnsi"/>
                  <w:noProof/>
                  <w:sz w:val="16"/>
                  <w:szCs w:val="16"/>
                  <w:vertAlign w:val="subscript"/>
                  <w:lang w:val="en-US"/>
                </w:rPr>
                <w:t>2</w:t>
              </w:r>
            </w:ins>
            <w:bookmarkStart w:id="158" w:name="_GoBack"/>
            <w:bookmarkEnd w:id="158"/>
          </w:p>
        </w:tc>
        <w:tc>
          <w:tcPr>
            <w:tcW w:w="254" w:type="dxa"/>
            <w:tcBorders>
              <w:left w:val="single" w:sz="4" w:space="0" w:color="auto"/>
              <w:bottom w:val="single" w:sz="4" w:space="0" w:color="auto"/>
            </w:tcBorders>
            <w:tcMar>
              <w:left w:w="0" w:type="dxa"/>
              <w:right w:w="0" w:type="dxa"/>
            </w:tcMar>
          </w:tcPr>
          <w:p w14:paraId="4586CE9D" w14:textId="77777777" w:rsidR="00380F19" w:rsidRPr="00FC4773" w:rsidRDefault="00380F19" w:rsidP="008E5EB1">
            <w:pPr>
              <w:rPr>
                <w:rFonts w:asciiTheme="majorHAnsi" w:hAnsiTheme="majorHAnsi"/>
                <w:noProof/>
                <w:sz w:val="16"/>
                <w:szCs w:val="16"/>
                <w:lang w:val="en-US"/>
              </w:rPr>
            </w:pPr>
          </w:p>
        </w:tc>
        <w:tc>
          <w:tcPr>
            <w:tcW w:w="1612" w:type="dxa"/>
            <w:tcBorders>
              <w:top w:val="dashSmallGap" w:sz="4" w:space="0" w:color="auto"/>
              <w:right w:val="dashSmallGap" w:sz="4" w:space="0" w:color="auto"/>
            </w:tcBorders>
            <w:tcMar>
              <w:left w:w="113" w:type="dxa"/>
              <w:right w:w="113" w:type="dxa"/>
            </w:tcMar>
            <w:vAlign w:val="center"/>
          </w:tcPr>
          <w:p w14:paraId="5FB1451C" w14:textId="77777777" w:rsidR="00380F19" w:rsidRPr="00FC4773" w:rsidRDefault="000B4E65" w:rsidP="008E5EB1">
            <w:pPr>
              <w:rPr>
                <w:rFonts w:asciiTheme="majorHAnsi" w:hAnsiTheme="majorHAnsi"/>
                <w:noProof/>
                <w:sz w:val="16"/>
                <w:szCs w:val="16"/>
                <w:lang w:val="en-US"/>
              </w:rPr>
            </w:pPr>
            <w:ins w:id="159" w:author="John Backwell" w:date="2011-09-03T13:41:00Z">
              <w:r w:rsidRPr="00FC4773">
                <w:rPr>
                  <w:rFonts w:asciiTheme="majorHAnsi" w:hAnsiTheme="majorHAnsi"/>
                  <w:noProof/>
                  <w:sz w:val="16"/>
                  <w:szCs w:val="16"/>
                  <w:lang w:val="en-US"/>
                </w:rPr>
                <w:t>Indicates the impact of needs met</w:t>
              </w:r>
            </w:ins>
          </w:p>
        </w:tc>
        <w:tc>
          <w:tcPr>
            <w:tcW w:w="1423" w:type="dxa"/>
            <w:tcBorders>
              <w:top w:val="dashSmallGap" w:sz="4" w:space="0" w:color="auto"/>
              <w:left w:val="dashSmallGap" w:sz="4" w:space="0" w:color="auto"/>
            </w:tcBorders>
            <w:tcMar>
              <w:left w:w="113" w:type="dxa"/>
              <w:right w:w="113" w:type="dxa"/>
            </w:tcMar>
            <w:vAlign w:val="center"/>
          </w:tcPr>
          <w:p w14:paraId="2EB5287A" w14:textId="77777777" w:rsidR="00380F19" w:rsidRPr="00FC4773" w:rsidRDefault="000B4E65" w:rsidP="008E5EB1">
            <w:pPr>
              <w:rPr>
                <w:rFonts w:asciiTheme="majorHAnsi" w:hAnsiTheme="majorHAnsi"/>
                <w:noProof/>
                <w:sz w:val="16"/>
                <w:szCs w:val="16"/>
                <w:lang w:val="en-US"/>
              </w:rPr>
            </w:pPr>
            <w:ins w:id="160" w:author="John Backwell" w:date="2011-09-03T13:41:00Z">
              <w:r w:rsidRPr="00FC4773">
                <w:rPr>
                  <w:rFonts w:asciiTheme="majorHAnsi" w:hAnsiTheme="majorHAnsi"/>
                  <w:noProof/>
                  <w:sz w:val="16"/>
                  <w:szCs w:val="16"/>
                  <w:lang w:val="en-US"/>
                </w:rPr>
                <w:t xml:space="preserve">Balance of assets (the </w:t>
              </w:r>
            </w:ins>
            <w:ins w:id="161" w:author="John Backwell" w:date="2011-09-03T13:42:00Z">
              <w:r w:rsidRPr="00FC4773">
                <w:rPr>
                  <w:rFonts w:asciiTheme="majorHAnsi" w:hAnsiTheme="majorHAnsi"/>
                  <w:noProof/>
                  <w:sz w:val="16"/>
                  <w:szCs w:val="16"/>
                  <w:lang w:val="en-US"/>
                </w:rPr>
                <w:t>‘currency’ is likely to be time</w:t>
              </w:r>
            </w:ins>
            <w:ins w:id="162" w:author="John Backwell" w:date="2011-09-03T13:54:00Z">
              <w:r w:rsidR="008E5EB1">
                <w:rPr>
                  <w:rFonts w:asciiTheme="majorHAnsi" w:hAnsiTheme="majorHAnsi"/>
                  <w:noProof/>
                  <w:sz w:val="16"/>
                  <w:szCs w:val="16"/>
                  <w:lang w:val="en-US"/>
                </w:rPr>
                <w:t>)</w:t>
              </w:r>
            </w:ins>
          </w:p>
        </w:tc>
        <w:tc>
          <w:tcPr>
            <w:tcW w:w="232" w:type="dxa"/>
            <w:tcBorders>
              <w:bottom w:val="single" w:sz="4" w:space="0" w:color="auto"/>
            </w:tcBorders>
            <w:tcMar>
              <w:left w:w="113" w:type="dxa"/>
              <w:right w:w="113" w:type="dxa"/>
            </w:tcMar>
            <w:vAlign w:val="center"/>
          </w:tcPr>
          <w:p w14:paraId="76DE99F9" w14:textId="77777777" w:rsidR="00380F19" w:rsidRPr="00FC4773" w:rsidRDefault="00380F19" w:rsidP="008E5EB1">
            <w:pPr>
              <w:rPr>
                <w:rFonts w:asciiTheme="majorHAnsi" w:hAnsiTheme="majorHAnsi"/>
                <w:noProof/>
                <w:sz w:val="16"/>
                <w:szCs w:val="16"/>
                <w:lang w:val="en-US"/>
              </w:rPr>
            </w:pPr>
          </w:p>
        </w:tc>
      </w:tr>
    </w:tbl>
    <w:p w14:paraId="447613D5" w14:textId="77777777" w:rsidR="00380F19" w:rsidRPr="00380F19" w:rsidRDefault="00380F19" w:rsidP="00380F19">
      <w:pPr>
        <w:rPr>
          <w:rFonts w:asciiTheme="majorHAnsi" w:hAnsiTheme="majorHAnsi"/>
          <w:noProof/>
          <w:sz w:val="20"/>
          <w:lang w:val="en-US"/>
        </w:rPr>
      </w:pPr>
    </w:p>
    <w:p w14:paraId="00E3AA59" w14:textId="77777777" w:rsidR="00380F19" w:rsidRPr="00380F19" w:rsidRDefault="00380F19" w:rsidP="00380F19">
      <w:pPr>
        <w:rPr>
          <w:rFonts w:asciiTheme="majorHAnsi" w:hAnsiTheme="majorHAnsi"/>
          <w:noProof/>
          <w:sz w:val="20"/>
          <w:lang w:val="en-US"/>
        </w:rPr>
      </w:pPr>
      <w:r w:rsidRPr="00380F19">
        <w:rPr>
          <w:rFonts w:asciiTheme="majorHAnsi" w:hAnsiTheme="majorHAnsi"/>
          <w:noProof/>
          <w:sz w:val="20"/>
          <w:lang w:val="en-US"/>
        </w:rPr>
        <w:t>r1 – Initial conditions prior to any group ‘transactions’</w:t>
      </w:r>
    </w:p>
    <w:p w14:paraId="390AD540" w14:textId="77777777" w:rsidR="00380F19" w:rsidRPr="00380F19" w:rsidRDefault="00380F19" w:rsidP="00380F19">
      <w:pPr>
        <w:rPr>
          <w:rFonts w:asciiTheme="majorHAnsi" w:hAnsiTheme="majorHAnsi"/>
          <w:noProof/>
          <w:sz w:val="20"/>
          <w:lang w:val="en-US"/>
        </w:rPr>
      </w:pPr>
      <w:r w:rsidRPr="00380F19">
        <w:rPr>
          <w:rFonts w:asciiTheme="majorHAnsi" w:hAnsiTheme="majorHAnsi"/>
          <w:noProof/>
          <w:sz w:val="20"/>
          <w:lang w:val="en-US"/>
        </w:rPr>
        <w:t>r</w:t>
      </w:r>
      <w:ins w:id="163" w:author="John Backwell" w:date="2011-09-03T13:38:00Z">
        <w:r w:rsidR="007A4D2E">
          <w:rPr>
            <w:rFonts w:asciiTheme="majorHAnsi" w:hAnsiTheme="majorHAnsi"/>
            <w:noProof/>
            <w:sz w:val="20"/>
            <w:lang w:val="en-US"/>
          </w:rPr>
          <w:t>2</w:t>
        </w:r>
      </w:ins>
      <w:r w:rsidRPr="00380F19">
        <w:rPr>
          <w:rFonts w:asciiTheme="majorHAnsi" w:hAnsiTheme="majorHAnsi"/>
          <w:noProof/>
          <w:sz w:val="20"/>
          <w:lang w:val="en-US"/>
        </w:rPr>
        <w:t xml:space="preserve"> – Balance or present status</w:t>
      </w:r>
      <w:ins w:id="164" w:author="John Backwell" w:date="2011-09-03T13:47:00Z">
        <w:r w:rsidR="003821F5">
          <w:rPr>
            <w:rFonts w:asciiTheme="majorHAnsi" w:hAnsiTheme="majorHAnsi"/>
            <w:noProof/>
            <w:sz w:val="20"/>
            <w:lang w:val="en-US"/>
          </w:rPr>
          <w:t xml:space="preserve"> following ‘transactions’</w:t>
        </w:r>
      </w:ins>
    </w:p>
    <w:p w14:paraId="6FA3C593" w14:textId="77777777" w:rsidR="00380F19" w:rsidRPr="00380F19" w:rsidRDefault="00380F19" w:rsidP="00380F19">
      <w:pPr>
        <w:rPr>
          <w:rFonts w:asciiTheme="majorHAnsi" w:hAnsiTheme="majorHAnsi"/>
          <w:noProof/>
          <w:sz w:val="20"/>
          <w:lang w:val="en-US"/>
        </w:rPr>
      </w:pPr>
    </w:p>
    <w:p w14:paraId="78DF8F16" w14:textId="77777777" w:rsidR="00380F19" w:rsidRPr="00380F19" w:rsidRDefault="00380F19" w:rsidP="00380F19">
      <w:pPr>
        <w:rPr>
          <w:rFonts w:asciiTheme="majorHAnsi" w:hAnsiTheme="majorHAnsi"/>
          <w:noProof/>
          <w:sz w:val="20"/>
          <w:lang w:val="en-US"/>
        </w:rPr>
      </w:pPr>
      <w:r w:rsidRPr="00380F19">
        <w:rPr>
          <w:rFonts w:asciiTheme="majorHAnsi" w:hAnsiTheme="majorHAnsi"/>
          <w:noProof/>
          <w:sz w:val="20"/>
          <w:lang w:val="en-US"/>
        </w:rPr>
        <w:t>When each entity is so represented a group profile can be simil</w:t>
      </w:r>
      <w:ins w:id="165" w:author="John Backwell" w:date="2011-09-03T13:48:00Z">
        <w:r w:rsidR="008E5EB1">
          <w:rPr>
            <w:rFonts w:asciiTheme="majorHAnsi" w:hAnsiTheme="majorHAnsi"/>
            <w:noProof/>
            <w:sz w:val="20"/>
            <w:lang w:val="en-US"/>
          </w:rPr>
          <w:t>a</w:t>
        </w:r>
      </w:ins>
      <w:r w:rsidRPr="00380F19">
        <w:rPr>
          <w:rFonts w:asciiTheme="majorHAnsi" w:hAnsiTheme="majorHAnsi"/>
          <w:noProof/>
          <w:sz w:val="20"/>
          <w:lang w:val="en-US"/>
        </w:rPr>
        <w:t>rly constructed as the matrix sum of the entities.</w:t>
      </w:r>
    </w:p>
    <w:p w14:paraId="33813468" w14:textId="35FCB9C9" w:rsidR="00380F19" w:rsidRDefault="00380F19" w:rsidP="00380F19">
      <w:pPr>
        <w:rPr>
          <w:ins w:id="166" w:author="John Backwell" w:date="2011-09-04T12:08:00Z"/>
          <w:rFonts w:asciiTheme="majorHAnsi" w:hAnsiTheme="majorHAnsi"/>
          <w:noProof/>
          <w:sz w:val="20"/>
          <w:lang w:val="en-US"/>
        </w:rPr>
      </w:pPr>
      <w:r w:rsidRPr="00380F19">
        <w:rPr>
          <w:rFonts w:asciiTheme="majorHAnsi" w:hAnsiTheme="majorHAnsi"/>
          <w:noProof/>
          <w:sz w:val="20"/>
          <w:lang w:val="en-US"/>
        </w:rPr>
        <w:t>If we consider the relationship A~B, a benefit/loss matrix is generated that impacts upon both entities</w:t>
      </w:r>
      <w:ins w:id="167" w:author="John Backwell" w:date="2011-09-03T13:48:00Z">
        <w:r w:rsidR="008E5EB1">
          <w:rPr>
            <w:rFonts w:asciiTheme="majorHAnsi" w:hAnsiTheme="majorHAnsi"/>
            <w:noProof/>
            <w:sz w:val="20"/>
            <w:lang w:val="en-US"/>
          </w:rPr>
          <w:t xml:space="preserve"> and shown as a balance in r2</w:t>
        </w:r>
      </w:ins>
      <w:r w:rsidRPr="00380F19">
        <w:rPr>
          <w:rFonts w:asciiTheme="majorHAnsi" w:hAnsiTheme="majorHAnsi"/>
          <w:noProof/>
          <w:sz w:val="20"/>
          <w:lang w:val="en-US"/>
        </w:rPr>
        <w:t xml:space="preserve"> providing a resultant profile following a transaction. This in itself provides for an A~B emergent resource. If we map the group transactions in discreet moments in time the net need</w:t>
      </w:r>
      <w:ins w:id="168" w:author="John Backwell" w:date="2011-09-03T13:54:00Z">
        <w:r w:rsidR="008E5EB1">
          <w:rPr>
            <w:rFonts w:asciiTheme="majorHAnsi" w:hAnsiTheme="majorHAnsi"/>
            <w:noProof/>
            <w:sz w:val="20"/>
            <w:lang w:val="en-US"/>
          </w:rPr>
          <w:t>s</w:t>
        </w:r>
      </w:ins>
      <w:r w:rsidRPr="00380F19">
        <w:rPr>
          <w:rFonts w:asciiTheme="majorHAnsi" w:hAnsiTheme="majorHAnsi"/>
          <w:noProof/>
          <w:sz w:val="20"/>
          <w:lang w:val="en-US"/>
        </w:rPr>
        <w:t xml:space="preserve"> and </w:t>
      </w:r>
      <w:ins w:id="169" w:author="John Backwell" w:date="2011-09-03T13:54:00Z">
        <w:r w:rsidR="008E5EB1">
          <w:rPr>
            <w:rFonts w:asciiTheme="majorHAnsi" w:hAnsiTheme="majorHAnsi"/>
            <w:noProof/>
            <w:sz w:val="20"/>
            <w:lang w:val="en-US"/>
          </w:rPr>
          <w:t>assets</w:t>
        </w:r>
        <w:r w:rsidR="008E5EB1" w:rsidRPr="00380F19">
          <w:rPr>
            <w:rFonts w:asciiTheme="majorHAnsi" w:hAnsiTheme="majorHAnsi"/>
            <w:noProof/>
            <w:sz w:val="20"/>
            <w:lang w:val="en-US"/>
          </w:rPr>
          <w:t xml:space="preserve"> </w:t>
        </w:r>
      </w:ins>
      <w:r w:rsidRPr="00380F19">
        <w:rPr>
          <w:rFonts w:asciiTheme="majorHAnsi" w:hAnsiTheme="majorHAnsi"/>
          <w:noProof/>
          <w:sz w:val="20"/>
          <w:lang w:val="en-US"/>
        </w:rPr>
        <w:t xml:space="preserve">would highlight the intra-group processes. This is particularly pertinent for the 4+1 model. We can map the transactional impact of the tetrahedronal subgroup with its six resultant synergetic outcomes. The subgroup profile can be determined as stated previously and then considered in transaction with the </w:t>
      </w:r>
      <w:ins w:id="170" w:author="John Backwell" w:date="2011-09-03T13:55:00Z">
        <w:r w:rsidR="008E5EB1">
          <w:rPr>
            <w:rFonts w:asciiTheme="majorHAnsi" w:hAnsiTheme="majorHAnsi"/>
            <w:noProof/>
            <w:sz w:val="20"/>
            <w:lang w:val="en-US"/>
          </w:rPr>
          <w:t>‘Rotational Interface’ entity</w:t>
        </w:r>
      </w:ins>
      <w:r w:rsidRPr="00380F19">
        <w:rPr>
          <w:rFonts w:asciiTheme="majorHAnsi" w:hAnsiTheme="majorHAnsi"/>
          <w:noProof/>
          <w:sz w:val="20"/>
          <w:lang w:val="en-US"/>
        </w:rPr>
        <w:t>. This powerfully provides the engagement of a fifth group member without excess complexity but with stage-wise development consciousness throughout the whole process</w:t>
      </w:r>
      <w:ins w:id="171" w:author="John Backwell" w:date="2011-09-03T13:56:00Z">
        <w:r w:rsidR="008E5EB1">
          <w:rPr>
            <w:rFonts w:asciiTheme="majorHAnsi" w:hAnsiTheme="majorHAnsi"/>
            <w:noProof/>
            <w:sz w:val="20"/>
            <w:lang w:val="en-US"/>
          </w:rPr>
          <w:t>.</w:t>
        </w:r>
      </w:ins>
      <w:ins w:id="172" w:author="John Backwell" w:date="2011-09-04T12:07:00Z">
        <w:r w:rsidR="00030125">
          <w:rPr>
            <w:rFonts w:asciiTheme="majorHAnsi" w:hAnsiTheme="majorHAnsi"/>
            <w:noProof/>
            <w:sz w:val="20"/>
            <w:lang w:val="en-US"/>
          </w:rPr>
          <w:t xml:space="preserve"> </w:t>
        </w:r>
      </w:ins>
      <w:ins w:id="173" w:author="John Backwell" w:date="2011-09-04T12:08:00Z">
        <w:r w:rsidR="00030125">
          <w:rPr>
            <w:rFonts w:asciiTheme="majorHAnsi" w:hAnsiTheme="majorHAnsi"/>
            <w:noProof/>
            <w:sz w:val="20"/>
            <w:lang w:val="en-US"/>
          </w:rPr>
          <w:t xml:space="preserve"> A link to our prototype tool can be found at:</w:t>
        </w:r>
      </w:ins>
    </w:p>
    <w:p w14:paraId="650CC55F" w14:textId="77777777" w:rsidR="00030125" w:rsidRDefault="00030125" w:rsidP="00380F19">
      <w:pPr>
        <w:rPr>
          <w:ins w:id="174" w:author="John Backwell" w:date="2011-09-04T12:09:00Z"/>
          <w:rFonts w:asciiTheme="majorHAnsi" w:hAnsiTheme="majorHAnsi"/>
          <w:noProof/>
          <w:sz w:val="20"/>
          <w:lang w:val="en-US"/>
        </w:rPr>
      </w:pPr>
    </w:p>
    <w:p w14:paraId="3B70198E" w14:textId="195DE23E" w:rsidR="00030125" w:rsidRPr="00030125" w:rsidRDefault="00030125" w:rsidP="00380F19">
      <w:pPr>
        <w:rPr>
          <w:rFonts w:asciiTheme="majorHAnsi" w:hAnsiTheme="majorHAnsi"/>
          <w:noProof/>
          <w:sz w:val="16"/>
          <w:szCs w:val="16"/>
          <w:lang w:val="en-US"/>
          <w:rPrChange w:id="175" w:author="John Backwell" w:date="2011-09-04T12:09:00Z">
            <w:rPr>
              <w:rFonts w:asciiTheme="majorHAnsi" w:hAnsiTheme="majorHAnsi"/>
              <w:noProof/>
              <w:sz w:val="20"/>
              <w:lang w:val="en-US"/>
            </w:rPr>
          </w:rPrChange>
        </w:rPr>
      </w:pPr>
      <w:ins w:id="176" w:author="John Backwell" w:date="2011-09-04T12:09:00Z">
        <w:r w:rsidRPr="00030125">
          <w:rPr>
            <w:rFonts w:asciiTheme="majorHAnsi" w:hAnsiTheme="majorHAnsi"/>
            <w:noProof/>
            <w:sz w:val="16"/>
            <w:szCs w:val="16"/>
            <w:lang w:val="en-US"/>
            <w:rPrChange w:id="177" w:author="John Backwell" w:date="2011-09-04T12:09:00Z">
              <w:rPr>
                <w:rFonts w:asciiTheme="majorHAnsi" w:hAnsiTheme="majorHAnsi"/>
                <w:noProof/>
                <w:sz w:val="20"/>
                <w:lang w:val="en-US"/>
              </w:rPr>
            </w:rPrChange>
          </w:rPr>
          <w:t>https://docs.google.com/spreadsheet/ccc?key=0Ahbauzia5fRIdENRQU9RUDdlNThvVjNaRFFDNXNIWWc&amp;hl=en_US</w:t>
        </w:r>
      </w:ins>
    </w:p>
    <w:p w14:paraId="7EC44588" w14:textId="77777777" w:rsidR="002521A7" w:rsidRPr="002521A7" w:rsidRDefault="002521A7" w:rsidP="002521A7">
      <w:pPr>
        <w:pStyle w:val="CTCTEXT-SUBTITLES"/>
        <w:outlineLvl w:val="0"/>
        <w:rPr>
          <w:rFonts w:asciiTheme="majorHAnsi" w:hAnsiTheme="majorHAnsi"/>
          <w:sz w:val="20"/>
        </w:rPr>
      </w:pPr>
      <w:r w:rsidRPr="002521A7">
        <w:rPr>
          <w:rFonts w:asciiTheme="majorHAnsi" w:hAnsiTheme="majorHAnsi"/>
          <w:sz w:val="20"/>
        </w:rPr>
        <w:t>References</w:t>
      </w:r>
    </w:p>
    <w:p w14:paraId="4AAC64BF"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Arthur, B. (1996) ‘Increasing returns and the new world of business’, Harvard Business Review, July/August 1996, p. 100</w:t>
      </w:r>
    </w:p>
    <w:p w14:paraId="52A1D46B"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Ascott</w:t>
      </w:r>
      <w:proofErr w:type="spellEnd"/>
      <w:r w:rsidRPr="00FB6F42">
        <w:rPr>
          <w:rFonts w:asciiTheme="majorHAnsi" w:hAnsiTheme="majorHAnsi"/>
          <w:sz w:val="20"/>
        </w:rPr>
        <w:t xml:space="preserve">, R., (1994) quoted in </w:t>
      </w:r>
      <w:proofErr w:type="spellStart"/>
      <w:r w:rsidRPr="00FB6F42">
        <w:rPr>
          <w:rFonts w:asciiTheme="majorHAnsi" w:hAnsiTheme="majorHAnsi"/>
          <w:sz w:val="20"/>
        </w:rPr>
        <w:t>Giaccardi</w:t>
      </w:r>
      <w:proofErr w:type="spellEnd"/>
      <w:r w:rsidRPr="00FB6F42">
        <w:rPr>
          <w:rFonts w:asciiTheme="majorHAnsi" w:hAnsiTheme="majorHAnsi"/>
          <w:sz w:val="20"/>
        </w:rPr>
        <w:t>, Elisa "Metadesign as an Emergent Design Culture", Leonardo Journal, Volume 38, Number 4, August 2005, pp. 342-349</w:t>
      </w:r>
    </w:p>
    <w:p w14:paraId="255EEF54"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Bateson, G. (1979), 'Mind and Nature a Necessary Unity', London, Wildwood House</w:t>
      </w:r>
    </w:p>
    <w:p w14:paraId="461036EB"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Bateson, G., (1973), “Steps to an Ecology of Mind”, Paladin Books</w:t>
      </w:r>
    </w:p>
    <w:p w14:paraId="7717A132" w14:textId="77777777" w:rsidR="00FB6F42" w:rsidRDefault="00FB6F42" w:rsidP="00FB6F42">
      <w:pPr>
        <w:pStyle w:val="ListParagraph"/>
        <w:numPr>
          <w:ilvl w:val="0"/>
          <w:numId w:val="2"/>
        </w:numPr>
        <w:rPr>
          <w:ins w:id="178" w:author="John Backwell" w:date="2011-09-04T11:45:00Z"/>
          <w:rFonts w:asciiTheme="majorHAnsi" w:hAnsiTheme="majorHAnsi"/>
          <w:sz w:val="20"/>
        </w:rPr>
      </w:pPr>
      <w:proofErr w:type="spellStart"/>
      <w:r w:rsidRPr="00FB6F42">
        <w:rPr>
          <w:rFonts w:asciiTheme="majorHAnsi" w:hAnsiTheme="majorHAnsi"/>
          <w:sz w:val="20"/>
        </w:rPr>
        <w:t>Belbin</w:t>
      </w:r>
      <w:proofErr w:type="spellEnd"/>
      <w:r w:rsidRPr="00FB6F42">
        <w:rPr>
          <w:rFonts w:asciiTheme="majorHAnsi" w:hAnsiTheme="majorHAnsi"/>
          <w:sz w:val="20"/>
        </w:rPr>
        <w:t>, R. M. (1993). Team Roles at Work. Oxford: Butterworth-Heinemann.</w:t>
      </w:r>
    </w:p>
    <w:p w14:paraId="608FF479" w14:textId="77777777" w:rsidR="00343AB2" w:rsidRPr="00FB6F42" w:rsidRDefault="00343AB2" w:rsidP="00FB6F42">
      <w:pPr>
        <w:pStyle w:val="ListParagraph"/>
        <w:numPr>
          <w:ilvl w:val="0"/>
          <w:numId w:val="2"/>
        </w:numPr>
        <w:rPr>
          <w:rFonts w:asciiTheme="majorHAnsi" w:hAnsiTheme="majorHAnsi"/>
          <w:sz w:val="20"/>
        </w:rPr>
      </w:pPr>
      <w:ins w:id="179" w:author="John Backwell" w:date="2011-09-04T11:45:00Z">
        <w:r>
          <w:rPr>
            <w:rFonts w:asciiTheme="majorHAnsi" w:hAnsiTheme="majorHAnsi"/>
            <w:sz w:val="20"/>
          </w:rPr>
          <w:t>Bradley, I</w:t>
        </w:r>
      </w:ins>
      <w:ins w:id="180" w:author="John Backwell" w:date="2011-09-04T11:46:00Z">
        <w:r w:rsidR="00E70CF2">
          <w:rPr>
            <w:rFonts w:asciiTheme="majorHAnsi" w:hAnsiTheme="majorHAnsi"/>
            <w:sz w:val="20"/>
          </w:rPr>
          <w:t>., Meek, R.L., (1987</w:t>
        </w:r>
        <w:r w:rsidR="00E70CF2" w:rsidRPr="00E70CF2">
          <w:rPr>
            <w:rFonts w:asciiTheme="majorHAnsi" w:hAnsiTheme="majorHAnsi"/>
            <w:sz w:val="20"/>
          </w:rPr>
          <w:t>)</w:t>
        </w:r>
      </w:ins>
      <w:ins w:id="181" w:author="John Backwell" w:date="2011-09-04T11:47:00Z">
        <w:r w:rsidR="00E70CF2" w:rsidRPr="00E70CF2">
          <w:rPr>
            <w:rFonts w:asciiTheme="majorHAnsi" w:hAnsiTheme="majorHAnsi"/>
            <w:sz w:val="20"/>
          </w:rPr>
          <w:t>,</w:t>
        </w:r>
      </w:ins>
      <w:ins w:id="182" w:author="John Backwell" w:date="2011-09-04T11:46:00Z">
        <w:r w:rsidR="00E70CF2" w:rsidRPr="00FD1510">
          <w:rPr>
            <w:rFonts w:asciiTheme="majorHAnsi" w:hAnsiTheme="majorHAnsi"/>
            <w:sz w:val="20"/>
          </w:rPr>
          <w:t xml:space="preserve"> </w:t>
        </w:r>
      </w:ins>
      <w:ins w:id="183" w:author="John Backwell" w:date="2011-09-04T11:48:00Z">
        <w:r w:rsidR="00E70CF2" w:rsidRPr="00FD1510">
          <w:rPr>
            <w:rFonts w:asciiTheme="majorHAnsi" w:hAnsiTheme="majorHAnsi"/>
            <w:sz w:val="20"/>
          </w:rPr>
          <w:t>“</w:t>
        </w:r>
      </w:ins>
      <w:ins w:id="184" w:author="John Backwell" w:date="2011-09-04T11:46:00Z">
        <w:r w:rsidR="00E70CF2" w:rsidRPr="00E70CF2">
          <w:rPr>
            <w:rFonts w:asciiTheme="majorHAnsi" w:hAnsiTheme="majorHAnsi"/>
            <w:sz w:val="20"/>
            <w:rPrChange w:id="185" w:author="John Backwell" w:date="2011-09-04T11:47:00Z">
              <w:rPr>
                <w:rFonts w:cs="Arial"/>
                <w:sz w:val="38"/>
                <w:szCs w:val="38"/>
                <w:lang w:val="en-US"/>
              </w:rPr>
            </w:rPrChange>
          </w:rPr>
          <w:t>Matrices and Society</w:t>
        </w:r>
      </w:ins>
      <w:ins w:id="186" w:author="John Backwell" w:date="2011-09-04T11:54:00Z">
        <w:r w:rsidR="00E70CF2">
          <w:rPr>
            <w:rFonts w:asciiTheme="majorHAnsi" w:hAnsiTheme="majorHAnsi"/>
            <w:sz w:val="20"/>
          </w:rPr>
          <w:t xml:space="preserve">: </w:t>
        </w:r>
        <w:r w:rsidR="00E70CF2" w:rsidRPr="00E70CF2">
          <w:rPr>
            <w:rFonts w:asciiTheme="majorHAnsi" w:hAnsiTheme="majorHAnsi"/>
            <w:sz w:val="20"/>
            <w:rPrChange w:id="187" w:author="John Backwell" w:date="2011-09-04T11:54:00Z">
              <w:rPr>
                <w:rFonts w:cs="Arial"/>
                <w:lang w:val="en-US"/>
              </w:rPr>
            </w:rPrChange>
          </w:rPr>
          <w:t>Matrix algebra and its applications in the social sciences</w:t>
        </w:r>
      </w:ins>
      <w:ins w:id="188" w:author="John Backwell" w:date="2011-09-04T11:48:00Z">
        <w:r w:rsidR="00E70CF2">
          <w:rPr>
            <w:rFonts w:asciiTheme="majorHAnsi" w:hAnsiTheme="majorHAnsi"/>
            <w:sz w:val="20"/>
          </w:rPr>
          <w:t xml:space="preserve">”, </w:t>
        </w:r>
      </w:ins>
      <w:proofErr w:type="spellStart"/>
      <w:ins w:id="189" w:author="John Backwell" w:date="2011-09-04T11:49:00Z">
        <w:r w:rsidR="00E70CF2">
          <w:rPr>
            <w:rFonts w:asciiTheme="majorHAnsi" w:hAnsiTheme="majorHAnsi"/>
            <w:sz w:val="20"/>
          </w:rPr>
          <w:t>Harmondsworth</w:t>
        </w:r>
        <w:proofErr w:type="spellEnd"/>
        <w:r w:rsidR="00E70CF2">
          <w:rPr>
            <w:rFonts w:asciiTheme="majorHAnsi" w:hAnsiTheme="majorHAnsi"/>
            <w:sz w:val="20"/>
          </w:rPr>
          <w:t>,</w:t>
        </w:r>
      </w:ins>
      <w:ins w:id="190" w:author="John Backwell" w:date="2011-09-04T11:54:00Z">
        <w:r w:rsidR="00E70CF2">
          <w:rPr>
            <w:rFonts w:asciiTheme="majorHAnsi" w:hAnsiTheme="majorHAnsi"/>
            <w:sz w:val="20"/>
          </w:rPr>
          <w:t xml:space="preserve"> </w:t>
        </w:r>
      </w:ins>
      <w:ins w:id="191" w:author="John Backwell" w:date="2011-09-04T11:50:00Z">
        <w:r w:rsidR="00E70CF2">
          <w:rPr>
            <w:rFonts w:asciiTheme="majorHAnsi" w:hAnsiTheme="majorHAnsi"/>
            <w:sz w:val="20"/>
          </w:rPr>
          <w:t xml:space="preserve">UK: </w:t>
        </w:r>
      </w:ins>
      <w:ins w:id="192" w:author="John Backwell" w:date="2011-09-04T11:49:00Z">
        <w:r w:rsidR="00E70CF2">
          <w:rPr>
            <w:rFonts w:asciiTheme="majorHAnsi" w:hAnsiTheme="majorHAnsi"/>
            <w:sz w:val="20"/>
          </w:rPr>
          <w:t xml:space="preserve"> Pelican Books</w:t>
        </w:r>
      </w:ins>
    </w:p>
    <w:p w14:paraId="0DA2A2CC"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Bussracumpakorn</w:t>
      </w:r>
      <w:proofErr w:type="spellEnd"/>
      <w:r w:rsidRPr="00FB6F42">
        <w:rPr>
          <w:rFonts w:asciiTheme="majorHAnsi" w:hAnsiTheme="majorHAnsi"/>
          <w:sz w:val="20"/>
        </w:rPr>
        <w:t>, C., (2006), “Design Innovation Networks: Critical Factors that can Contribute to Successful Collaborative development of Innovative Products”, PhD Thesis, Goldsmiths, University of London</w:t>
      </w:r>
    </w:p>
    <w:p w14:paraId="334C219C"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Corning, P., (1983), “The Synergism Hypothesis”, McGraw-Hill, UK [see also </w:t>
      </w:r>
      <w:hyperlink r:id="rId13" w:history="1">
        <w:r w:rsidRPr="00FB6F42">
          <w:rPr>
            <w:rStyle w:val="Hyperlink"/>
            <w:rFonts w:asciiTheme="majorHAnsi" w:hAnsiTheme="majorHAnsi"/>
            <w:sz w:val="20"/>
          </w:rPr>
          <w:t>http://www.complexsystems.org/publications/pdf/synselforg.pdf</w:t>
        </w:r>
      </w:hyperlink>
      <w:r w:rsidRPr="00FB6F42">
        <w:rPr>
          <w:rFonts w:asciiTheme="majorHAnsi" w:hAnsiTheme="majorHAnsi"/>
          <w:sz w:val="20"/>
        </w:rPr>
        <w:t>]</w:t>
      </w:r>
    </w:p>
    <w:p w14:paraId="0AB22BAD"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De </w:t>
      </w:r>
      <w:proofErr w:type="spellStart"/>
      <w:r w:rsidRPr="00FB6F42">
        <w:rPr>
          <w:rFonts w:asciiTheme="majorHAnsi" w:hAnsiTheme="majorHAnsi"/>
          <w:sz w:val="20"/>
        </w:rPr>
        <w:t>Chardin</w:t>
      </w:r>
      <w:proofErr w:type="spellEnd"/>
      <w:r w:rsidRPr="00FB6F42">
        <w:rPr>
          <w:rFonts w:asciiTheme="majorHAnsi" w:hAnsiTheme="majorHAnsi"/>
          <w:sz w:val="20"/>
        </w:rPr>
        <w:t xml:space="preserve">, P., T., (1959), </w:t>
      </w:r>
      <w:proofErr w:type="spellStart"/>
      <w:r w:rsidRPr="00FB6F42">
        <w:rPr>
          <w:rFonts w:asciiTheme="majorHAnsi" w:hAnsiTheme="majorHAnsi"/>
          <w:sz w:val="20"/>
        </w:rPr>
        <w:t>L'Avenir</w:t>
      </w:r>
      <w:proofErr w:type="spellEnd"/>
      <w:r w:rsidRPr="00FB6F42">
        <w:rPr>
          <w:rFonts w:asciiTheme="majorHAnsi" w:hAnsiTheme="majorHAnsi"/>
          <w:sz w:val="20"/>
        </w:rPr>
        <w:t xml:space="preserve"> de </w:t>
      </w:r>
      <w:proofErr w:type="spellStart"/>
      <w:r w:rsidRPr="00FB6F42">
        <w:rPr>
          <w:rFonts w:asciiTheme="majorHAnsi" w:hAnsiTheme="majorHAnsi"/>
          <w:sz w:val="20"/>
        </w:rPr>
        <w:t>l'Homme</w:t>
      </w:r>
      <w:proofErr w:type="spellEnd"/>
      <w:r w:rsidRPr="00FB6F42">
        <w:rPr>
          <w:rFonts w:asciiTheme="majorHAnsi" w:hAnsiTheme="majorHAnsi"/>
          <w:sz w:val="20"/>
        </w:rPr>
        <w:t> (1959) essays written 1920–52</w:t>
      </w:r>
    </w:p>
    <w:p w14:paraId="704242B1" w14:textId="77777777" w:rsidR="00FB6F42" w:rsidRDefault="00FB6F42" w:rsidP="00FB6F42">
      <w:pPr>
        <w:pStyle w:val="ListParagraph"/>
        <w:numPr>
          <w:ilvl w:val="0"/>
          <w:numId w:val="2"/>
        </w:numPr>
        <w:rPr>
          <w:ins w:id="193" w:author="John Backwell" w:date="2011-09-04T12:38:00Z"/>
          <w:rFonts w:asciiTheme="majorHAnsi" w:hAnsiTheme="majorHAnsi"/>
          <w:sz w:val="20"/>
        </w:rPr>
      </w:pPr>
      <w:r w:rsidRPr="00FB6F42">
        <w:rPr>
          <w:rFonts w:asciiTheme="majorHAnsi" w:hAnsiTheme="majorHAnsi"/>
          <w:sz w:val="20"/>
        </w:rPr>
        <w:t>Dewey, J., (1939), “Freedom and Culture”, New York, Putnam</w:t>
      </w:r>
    </w:p>
    <w:p w14:paraId="7E0A0ABB" w14:textId="26555A81" w:rsidR="00B35C89" w:rsidRPr="00FB6F42" w:rsidRDefault="00B35C89" w:rsidP="00FB6F42">
      <w:pPr>
        <w:pStyle w:val="ListParagraph"/>
        <w:numPr>
          <w:ilvl w:val="0"/>
          <w:numId w:val="2"/>
        </w:numPr>
        <w:rPr>
          <w:rFonts w:asciiTheme="majorHAnsi" w:hAnsiTheme="majorHAnsi"/>
          <w:sz w:val="20"/>
        </w:rPr>
      </w:pPr>
      <w:ins w:id="194" w:author="John Backwell" w:date="2011-09-04T12:38:00Z">
        <w:r>
          <w:rPr>
            <w:rFonts w:asciiTheme="majorHAnsi" w:hAnsiTheme="majorHAnsi"/>
            <w:sz w:val="20"/>
          </w:rPr>
          <w:t xml:space="preserve">Franklin, J.N., (2000), </w:t>
        </w:r>
      </w:ins>
      <w:ins w:id="195" w:author="John Backwell" w:date="2011-09-04T12:39:00Z">
        <w:r>
          <w:rPr>
            <w:rFonts w:asciiTheme="majorHAnsi" w:hAnsiTheme="majorHAnsi"/>
            <w:sz w:val="20"/>
          </w:rPr>
          <w:t>“</w:t>
        </w:r>
      </w:ins>
      <w:ins w:id="196" w:author="John Backwell" w:date="2011-09-04T12:38:00Z">
        <w:r>
          <w:rPr>
            <w:rFonts w:asciiTheme="majorHAnsi" w:hAnsiTheme="majorHAnsi"/>
            <w:sz w:val="20"/>
          </w:rPr>
          <w:t xml:space="preserve">Matrix </w:t>
        </w:r>
      </w:ins>
      <w:ins w:id="197" w:author="John Backwell" w:date="2011-09-04T12:39:00Z">
        <w:r>
          <w:rPr>
            <w:rFonts w:asciiTheme="majorHAnsi" w:hAnsiTheme="majorHAnsi"/>
            <w:sz w:val="20"/>
          </w:rPr>
          <w:t>Theory”</w:t>
        </w:r>
        <w:r w:rsidR="000C1B21">
          <w:rPr>
            <w:rFonts w:asciiTheme="majorHAnsi" w:hAnsiTheme="majorHAnsi"/>
            <w:sz w:val="20"/>
          </w:rPr>
          <w:t>, Mineola, New York: Dover Pub</w:t>
        </w:r>
        <w:r>
          <w:rPr>
            <w:rFonts w:asciiTheme="majorHAnsi" w:hAnsiTheme="majorHAnsi"/>
            <w:sz w:val="20"/>
          </w:rPr>
          <w:t>lications</w:t>
        </w:r>
      </w:ins>
    </w:p>
    <w:p w14:paraId="39057F01"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Fuller, R. B., (1969), and “Operating Manual for Spaceship Earth”, Carbondale, IL: Southern Illinois University Press.</w:t>
      </w:r>
    </w:p>
    <w:p w14:paraId="22E62933"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Fuller, R. B., (1975), “</w:t>
      </w:r>
      <w:proofErr w:type="spellStart"/>
      <w:r w:rsidRPr="00FB6F42">
        <w:rPr>
          <w:rFonts w:asciiTheme="majorHAnsi" w:hAnsiTheme="majorHAnsi"/>
          <w:sz w:val="20"/>
        </w:rPr>
        <w:t>Synergetics</w:t>
      </w:r>
      <w:proofErr w:type="spellEnd"/>
      <w:r w:rsidRPr="00FB6F42">
        <w:rPr>
          <w:rFonts w:asciiTheme="majorHAnsi" w:hAnsiTheme="majorHAnsi"/>
          <w:sz w:val="20"/>
        </w:rPr>
        <w:t xml:space="preserve">: Explorations In The Geometry Of Thinking”, in collaboration with E.J. </w:t>
      </w:r>
      <w:proofErr w:type="spellStart"/>
      <w:r w:rsidRPr="00FB6F42">
        <w:rPr>
          <w:rFonts w:asciiTheme="majorHAnsi" w:hAnsiTheme="majorHAnsi"/>
          <w:sz w:val="20"/>
        </w:rPr>
        <w:t>Applewhite</w:t>
      </w:r>
      <w:proofErr w:type="spellEnd"/>
      <w:r w:rsidRPr="00FB6F42">
        <w:rPr>
          <w:rFonts w:asciiTheme="majorHAnsi" w:hAnsiTheme="majorHAnsi"/>
          <w:sz w:val="20"/>
        </w:rPr>
        <w:t xml:space="preserve">. Introduction and contribution by Arthur L. Loeb. Macmillan Publishing Company, Inc., New York. </w:t>
      </w:r>
    </w:p>
    <w:p w14:paraId="72C74937"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Galloway and </w:t>
      </w:r>
      <w:proofErr w:type="spellStart"/>
      <w:r w:rsidRPr="00FB6F42">
        <w:rPr>
          <w:rFonts w:asciiTheme="majorHAnsi" w:hAnsiTheme="majorHAnsi"/>
          <w:sz w:val="20"/>
        </w:rPr>
        <w:t>Rabinowitz</w:t>
      </w:r>
      <w:proofErr w:type="spellEnd"/>
      <w:r w:rsidRPr="00FB6F42">
        <w:rPr>
          <w:rFonts w:asciiTheme="majorHAnsi" w:hAnsiTheme="majorHAnsi"/>
          <w:sz w:val="20"/>
        </w:rPr>
        <w:t xml:space="preserve">, (1983), quoted in </w:t>
      </w:r>
      <w:proofErr w:type="spellStart"/>
      <w:r w:rsidRPr="00FB6F42">
        <w:rPr>
          <w:rFonts w:asciiTheme="majorHAnsi" w:hAnsiTheme="majorHAnsi"/>
          <w:sz w:val="20"/>
        </w:rPr>
        <w:t>Giaccardi</w:t>
      </w:r>
      <w:proofErr w:type="spellEnd"/>
      <w:r w:rsidRPr="00FB6F42">
        <w:rPr>
          <w:rFonts w:asciiTheme="majorHAnsi" w:hAnsiTheme="majorHAnsi"/>
          <w:sz w:val="20"/>
        </w:rPr>
        <w:t>, E. (2005). “</w:t>
      </w:r>
      <w:hyperlink r:id="rId14" w:history="1">
        <w:r w:rsidRPr="00FB6F42">
          <w:rPr>
            <w:rFonts w:asciiTheme="majorHAnsi" w:hAnsiTheme="majorHAnsi"/>
            <w:sz w:val="20"/>
          </w:rPr>
          <w:t>Metadesign as An Emergent Design Culture</w:t>
        </w:r>
      </w:hyperlink>
      <w:r w:rsidRPr="00FB6F42">
        <w:rPr>
          <w:rFonts w:asciiTheme="majorHAnsi" w:hAnsiTheme="majorHAnsi"/>
          <w:sz w:val="20"/>
        </w:rPr>
        <w:t>”, in Leonardo, Volume 38, Number 4, August 2005</w:t>
      </w:r>
    </w:p>
    <w:p w14:paraId="6250ABF4"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Giaccardi</w:t>
      </w:r>
      <w:proofErr w:type="spellEnd"/>
      <w:r w:rsidRPr="00FB6F42">
        <w:rPr>
          <w:rFonts w:asciiTheme="majorHAnsi" w:hAnsiTheme="majorHAnsi"/>
          <w:sz w:val="20"/>
        </w:rPr>
        <w:t>, E. (2004), “Principles of Metadesign: Processes and Levels of Co-Creation in the New Design Space”, PhD thesis, University of Plymouth, UK</w:t>
      </w:r>
    </w:p>
    <w:p w14:paraId="4BE19BE9"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Giaccardi</w:t>
      </w:r>
      <w:proofErr w:type="spellEnd"/>
      <w:r w:rsidRPr="00FB6F42">
        <w:rPr>
          <w:rFonts w:asciiTheme="majorHAnsi" w:hAnsiTheme="majorHAnsi"/>
          <w:sz w:val="20"/>
        </w:rPr>
        <w:t>, E. (2005), “</w:t>
      </w:r>
      <w:hyperlink r:id="rId15" w:history="1">
        <w:r w:rsidRPr="00FB6F42">
          <w:rPr>
            <w:rFonts w:asciiTheme="majorHAnsi" w:hAnsiTheme="majorHAnsi"/>
            <w:sz w:val="20"/>
          </w:rPr>
          <w:t>Metadesign as an Emergent Design Culture</w:t>
        </w:r>
      </w:hyperlink>
      <w:r w:rsidRPr="00FB6F42">
        <w:rPr>
          <w:rFonts w:asciiTheme="majorHAnsi" w:hAnsiTheme="majorHAnsi"/>
          <w:sz w:val="20"/>
        </w:rPr>
        <w:t>”, in Leonardo, Volume 38, Number 4, August 2005</w:t>
      </w:r>
    </w:p>
    <w:p w14:paraId="2927258B"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Hollis, A. (2001), “Co-authorship and the Output of Academic Economists”, Labour Economics, vol. 8, p. 503-530</w:t>
      </w:r>
    </w:p>
    <w:p w14:paraId="5DD80E8D" w14:textId="77777777" w:rsidR="00FB6F42" w:rsidRPr="00FB6F42" w:rsidRDefault="00016F1A" w:rsidP="00FB6F42">
      <w:pPr>
        <w:pStyle w:val="ListParagraph"/>
        <w:numPr>
          <w:ilvl w:val="0"/>
          <w:numId w:val="2"/>
        </w:numPr>
        <w:rPr>
          <w:rFonts w:asciiTheme="majorHAnsi" w:hAnsiTheme="majorHAnsi"/>
          <w:sz w:val="20"/>
        </w:rPr>
      </w:pPr>
      <w:hyperlink r:id="rId16" w:history="1">
        <w:r w:rsidR="00FB6F42" w:rsidRPr="00FB6F42">
          <w:rPr>
            <w:rFonts w:asciiTheme="majorHAnsi" w:hAnsiTheme="majorHAnsi"/>
            <w:sz w:val="20"/>
          </w:rPr>
          <w:t>http://www.bioteams.com/</w:t>
        </w:r>
      </w:hyperlink>
    </w:p>
    <w:p w14:paraId="44B314E2"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Jones, J., C., (1980). “Design Methods”, Chichester, UK: John Wiley &amp; Sons</w:t>
      </w:r>
    </w:p>
    <w:p w14:paraId="2534FDE4" w14:textId="77777777" w:rsidR="00FB6F42" w:rsidRPr="00FB6F42" w:rsidRDefault="00FB6F42" w:rsidP="00FB6F42">
      <w:pPr>
        <w:pStyle w:val="ListParagraph"/>
        <w:widowControl w:val="0"/>
        <w:numPr>
          <w:ilvl w:val="0"/>
          <w:numId w:val="2"/>
        </w:numPr>
        <w:ind w:right="-22040"/>
        <w:jc w:val="both"/>
        <w:rPr>
          <w:rFonts w:asciiTheme="majorHAnsi" w:hAnsiTheme="majorHAnsi"/>
          <w:sz w:val="20"/>
        </w:rPr>
      </w:pPr>
      <w:r w:rsidRPr="00FB6F42">
        <w:rPr>
          <w:rFonts w:asciiTheme="majorHAnsi" w:hAnsiTheme="majorHAnsi"/>
          <w:sz w:val="20"/>
        </w:rPr>
        <w:lastRenderedPageBreak/>
        <w:t xml:space="preserve">Jones, J., C., (1991), "Designing </w:t>
      </w:r>
      <w:proofErr w:type="spellStart"/>
      <w:r w:rsidRPr="00FB6F42">
        <w:rPr>
          <w:rFonts w:asciiTheme="majorHAnsi" w:hAnsiTheme="majorHAnsi"/>
          <w:sz w:val="20"/>
        </w:rPr>
        <w:t>Designing</w:t>
      </w:r>
      <w:proofErr w:type="spellEnd"/>
      <w:r w:rsidRPr="00FB6F42">
        <w:rPr>
          <w:rFonts w:asciiTheme="majorHAnsi" w:hAnsiTheme="majorHAnsi"/>
          <w:sz w:val="20"/>
        </w:rPr>
        <w:t>", Architecture Design &amp; Technology Press, 1991</w:t>
      </w:r>
    </w:p>
    <w:p w14:paraId="7CFCDADB"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Jones, J., C., (1998), “Creative democracy, with extended footnotes to the future”, Futures Journal, Volume 30, Number 5, June 1998, pp. 475-479</w:t>
      </w:r>
    </w:p>
    <w:p w14:paraId="0B650B42" w14:textId="77777777" w:rsidR="00FB6F42" w:rsidRPr="00FB6F42" w:rsidRDefault="00FB6F42" w:rsidP="00FB6F42">
      <w:pPr>
        <w:pStyle w:val="ListParagraph"/>
        <w:widowControl w:val="0"/>
        <w:numPr>
          <w:ilvl w:val="0"/>
          <w:numId w:val="2"/>
        </w:numPr>
        <w:autoSpaceDE w:val="0"/>
        <w:autoSpaceDN w:val="0"/>
        <w:adjustRightInd w:val="0"/>
        <w:rPr>
          <w:rFonts w:asciiTheme="majorHAnsi" w:hAnsiTheme="majorHAnsi"/>
          <w:sz w:val="20"/>
        </w:rPr>
      </w:pPr>
      <w:r w:rsidRPr="00FB6F42">
        <w:rPr>
          <w:rFonts w:asciiTheme="majorHAnsi" w:hAnsiTheme="majorHAnsi"/>
          <w:sz w:val="20"/>
        </w:rPr>
        <w:t>Koestler, A., (1967). The Ghost in the Machine. London, Penguin reprint 1990</w:t>
      </w:r>
    </w:p>
    <w:p w14:paraId="3E6D94A8" w14:textId="77777777" w:rsidR="006801BC" w:rsidRPr="006801BC" w:rsidRDefault="006801BC" w:rsidP="006801BC">
      <w:pPr>
        <w:pStyle w:val="ListParagraph"/>
        <w:numPr>
          <w:ilvl w:val="0"/>
          <w:numId w:val="2"/>
        </w:numPr>
        <w:rPr>
          <w:rFonts w:asciiTheme="majorHAnsi" w:hAnsiTheme="majorHAnsi"/>
          <w:sz w:val="20"/>
        </w:rPr>
      </w:pPr>
      <w:bookmarkStart w:id="198" w:name="KvitashG03"/>
      <w:proofErr w:type="spellStart"/>
      <w:r w:rsidRPr="006801BC">
        <w:rPr>
          <w:rFonts w:asciiTheme="majorHAnsi" w:hAnsiTheme="majorHAnsi"/>
          <w:sz w:val="20"/>
        </w:rPr>
        <w:t>Kvitash</w:t>
      </w:r>
      <w:bookmarkEnd w:id="198"/>
      <w:proofErr w:type="spellEnd"/>
      <w:r w:rsidRPr="006801BC">
        <w:rPr>
          <w:rFonts w:asciiTheme="majorHAnsi" w:hAnsiTheme="majorHAnsi"/>
          <w:sz w:val="20"/>
        </w:rPr>
        <w:t xml:space="preserve">, V. I., </w:t>
      </w:r>
      <w:proofErr w:type="spellStart"/>
      <w:r w:rsidRPr="006801BC">
        <w:rPr>
          <w:rFonts w:asciiTheme="majorHAnsi" w:hAnsiTheme="majorHAnsi"/>
          <w:sz w:val="20"/>
        </w:rPr>
        <w:t>Gorodetsky</w:t>
      </w:r>
      <w:proofErr w:type="spellEnd"/>
      <w:r w:rsidRPr="006801BC">
        <w:rPr>
          <w:rFonts w:asciiTheme="majorHAnsi" w:hAnsiTheme="majorHAnsi"/>
          <w:sz w:val="20"/>
        </w:rPr>
        <w:t xml:space="preserve"> G. M., (2003) “</w:t>
      </w:r>
      <w:proofErr w:type="spellStart"/>
      <w:r w:rsidRPr="006801BC">
        <w:rPr>
          <w:rFonts w:asciiTheme="majorHAnsi" w:hAnsiTheme="majorHAnsi"/>
          <w:sz w:val="20"/>
        </w:rPr>
        <w:t>Relonics</w:t>
      </w:r>
      <w:proofErr w:type="spellEnd"/>
      <w:r w:rsidRPr="006801BC">
        <w:rPr>
          <w:rFonts w:asciiTheme="majorHAnsi" w:hAnsiTheme="majorHAnsi"/>
          <w:sz w:val="20"/>
        </w:rPr>
        <w:t xml:space="preserve"> Systems Information </w:t>
      </w:r>
      <w:proofErr w:type="spellStart"/>
      <w:r w:rsidRPr="006801BC">
        <w:rPr>
          <w:rFonts w:asciiTheme="majorHAnsi" w:hAnsiTheme="majorHAnsi"/>
          <w:sz w:val="20"/>
        </w:rPr>
        <w:t>Modeling</w:t>
      </w:r>
      <w:proofErr w:type="spellEnd"/>
      <w:r w:rsidRPr="006801BC">
        <w:rPr>
          <w:rFonts w:asciiTheme="majorHAnsi" w:hAnsiTheme="majorHAnsi"/>
          <w:sz w:val="20"/>
        </w:rPr>
        <w:t xml:space="preserve"> in Clinical Depression” in </w:t>
      </w:r>
      <w:bookmarkStart w:id="199" w:name="2003"/>
      <w:bookmarkEnd w:id="199"/>
      <w:r w:rsidRPr="006801BC">
        <w:rPr>
          <w:rFonts w:asciiTheme="majorHAnsi" w:hAnsiTheme="majorHAnsi"/>
          <w:sz w:val="20"/>
        </w:rPr>
        <w:t xml:space="preserve">M. H. </w:t>
      </w:r>
      <w:proofErr w:type="spellStart"/>
      <w:r w:rsidRPr="006801BC">
        <w:rPr>
          <w:rFonts w:asciiTheme="majorHAnsi" w:hAnsiTheme="majorHAnsi"/>
          <w:sz w:val="20"/>
        </w:rPr>
        <w:t>Hamza</w:t>
      </w:r>
      <w:proofErr w:type="spellEnd"/>
      <w:r w:rsidRPr="006801BC">
        <w:rPr>
          <w:rFonts w:asciiTheme="majorHAnsi" w:hAnsiTheme="majorHAnsi"/>
          <w:sz w:val="20"/>
        </w:rPr>
        <w:t xml:space="preserve"> (Ed.): Proceedings of the IASTED International Conference on Modelling and Simulation (MS 2003), February 24-26, 2003, Palm Springs, California, USA. IASTED/ACTA Press 2003, pp264-269</w:t>
      </w:r>
    </w:p>
    <w:p w14:paraId="0CECB4EB" w14:textId="77777777" w:rsidR="00FB6F42" w:rsidRPr="006801BC" w:rsidRDefault="00FB6F42" w:rsidP="006801BC">
      <w:pPr>
        <w:pStyle w:val="ListParagraph"/>
        <w:numPr>
          <w:ilvl w:val="0"/>
          <w:numId w:val="2"/>
        </w:numPr>
        <w:rPr>
          <w:rFonts w:asciiTheme="majorHAnsi" w:hAnsiTheme="majorHAnsi"/>
          <w:sz w:val="20"/>
        </w:rPr>
      </w:pPr>
      <w:r w:rsidRPr="006801BC">
        <w:rPr>
          <w:rFonts w:asciiTheme="majorHAnsi" w:hAnsiTheme="majorHAnsi"/>
          <w:sz w:val="20"/>
        </w:rPr>
        <w:t xml:space="preserve">Lovelock, James (2006). The Revenge of Gaia: Why the Earth Is Fighting Back - and How We Can Still Save Humanity. Santa Barbara (California): Allen Lane. ISBN 0-7139-9914-4. </w:t>
      </w:r>
    </w:p>
    <w:p w14:paraId="6FE56493"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Lovelock, James [1988] (1995). Ages of Gaia. Oxford University Press. ISBN 0-393-31239-9.</w:t>
      </w:r>
    </w:p>
    <w:p w14:paraId="4E504700"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Manzini</w:t>
      </w:r>
      <w:proofErr w:type="spellEnd"/>
      <w:r w:rsidRPr="00FB6F42">
        <w:rPr>
          <w:rFonts w:asciiTheme="majorHAnsi" w:hAnsiTheme="majorHAnsi"/>
          <w:sz w:val="20"/>
        </w:rPr>
        <w:t xml:space="preserve">, E., (2001), From Products to Services. Leapfrog: Short-Term Strategies for </w:t>
      </w:r>
      <w:proofErr w:type="spellStart"/>
      <w:r w:rsidRPr="00FB6F42">
        <w:rPr>
          <w:rFonts w:asciiTheme="majorHAnsi" w:hAnsiTheme="majorHAnsi"/>
          <w:sz w:val="20"/>
        </w:rPr>
        <w:t>Manzini</w:t>
      </w:r>
      <w:proofErr w:type="spellEnd"/>
      <w:r w:rsidRPr="00FB6F42">
        <w:rPr>
          <w:rFonts w:asciiTheme="majorHAnsi" w:hAnsiTheme="majorHAnsi"/>
          <w:sz w:val="20"/>
        </w:rPr>
        <w:t xml:space="preserve">, E., </w:t>
      </w:r>
      <w:proofErr w:type="spellStart"/>
      <w:r w:rsidRPr="00FB6F42">
        <w:rPr>
          <w:rFonts w:asciiTheme="majorHAnsi" w:hAnsiTheme="majorHAnsi"/>
          <w:sz w:val="20"/>
        </w:rPr>
        <w:t>Cullars</w:t>
      </w:r>
      <w:proofErr w:type="spellEnd"/>
      <w:r w:rsidRPr="00FB6F42">
        <w:rPr>
          <w:rFonts w:asciiTheme="majorHAnsi" w:hAnsiTheme="majorHAnsi"/>
          <w:sz w:val="20"/>
        </w:rPr>
        <w:t xml:space="preserve">, J., (1992). “Prometheus of the Everyday: The Ecology of the Artificial and the Designer's Responsibility”, Journal of Design Issues, </w:t>
      </w:r>
    </w:p>
    <w:p w14:paraId="78C09E8B"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Margulis</w:t>
      </w:r>
      <w:proofErr w:type="spellEnd"/>
      <w:r w:rsidRPr="00FB6F42">
        <w:rPr>
          <w:rFonts w:asciiTheme="majorHAnsi" w:hAnsiTheme="majorHAnsi"/>
          <w:sz w:val="20"/>
        </w:rPr>
        <w:t>, L (1998) “The Symbiotic Planet: a New look at Evolution”, Science Masters, New York</w:t>
      </w:r>
    </w:p>
    <w:p w14:paraId="108F28A5"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Margulis</w:t>
      </w:r>
      <w:proofErr w:type="spellEnd"/>
      <w:r w:rsidRPr="00FB6F42">
        <w:rPr>
          <w:rFonts w:asciiTheme="majorHAnsi" w:hAnsiTheme="majorHAnsi"/>
          <w:sz w:val="20"/>
        </w:rPr>
        <w:t xml:space="preserve">, Lynn, 1998, Symbiotic </w:t>
      </w:r>
      <w:proofErr w:type="gramStart"/>
      <w:r w:rsidRPr="00FB6F42">
        <w:rPr>
          <w:rFonts w:asciiTheme="majorHAnsi" w:hAnsiTheme="majorHAnsi"/>
          <w:sz w:val="20"/>
        </w:rPr>
        <w:t>Planet :</w:t>
      </w:r>
      <w:proofErr w:type="gramEnd"/>
      <w:r w:rsidRPr="00FB6F42">
        <w:rPr>
          <w:rFonts w:asciiTheme="majorHAnsi" w:hAnsiTheme="majorHAnsi"/>
          <w:sz w:val="20"/>
        </w:rPr>
        <w:t xml:space="preserve"> A New Look at Evolution, Basic Books, ISBN 0-465-07271-2 </w:t>
      </w:r>
    </w:p>
    <w:p w14:paraId="5F16F604"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Marzano</w:t>
      </w:r>
      <w:proofErr w:type="spellEnd"/>
      <w:r w:rsidRPr="00FB6F42">
        <w:rPr>
          <w:rFonts w:asciiTheme="majorHAnsi" w:hAnsiTheme="majorHAnsi"/>
          <w:sz w:val="20"/>
        </w:rPr>
        <w:t>, S., (1999), “Thoughts and Facts: Creating Value by Design”, Lund Humphries</w:t>
      </w:r>
    </w:p>
    <w:p w14:paraId="0EE8DA83"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Maturana</w:t>
      </w:r>
      <w:proofErr w:type="spellEnd"/>
      <w:r w:rsidRPr="00FB6F42">
        <w:rPr>
          <w:rFonts w:asciiTheme="majorHAnsi" w:hAnsiTheme="majorHAnsi"/>
          <w:sz w:val="20"/>
        </w:rPr>
        <w:t xml:space="preserve">, H. R. (1997) “Metadesign”, available at: </w:t>
      </w:r>
      <w:hyperlink r:id="rId17" w:history="1">
        <w:r w:rsidRPr="00FB6F42">
          <w:rPr>
            <w:rStyle w:val="Hyperlink"/>
            <w:rFonts w:asciiTheme="majorHAnsi" w:hAnsiTheme="majorHAnsi"/>
            <w:sz w:val="20"/>
          </w:rPr>
          <w:t>http://www.hum.auc.dk/~rasand/Artikler/metadesign.htm</w:t>
        </w:r>
      </w:hyperlink>
    </w:p>
    <w:p w14:paraId="16138C04"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Meadows, </w:t>
      </w:r>
      <w:proofErr w:type="spellStart"/>
      <w:r w:rsidRPr="00FB6F42">
        <w:rPr>
          <w:rFonts w:asciiTheme="majorHAnsi" w:hAnsiTheme="majorHAnsi"/>
          <w:sz w:val="20"/>
        </w:rPr>
        <w:t>Donella</w:t>
      </w:r>
      <w:proofErr w:type="spellEnd"/>
      <w:r w:rsidRPr="00FB6F42">
        <w:rPr>
          <w:rFonts w:asciiTheme="majorHAnsi" w:hAnsiTheme="majorHAnsi"/>
          <w:sz w:val="20"/>
        </w:rPr>
        <w:t xml:space="preserve"> H., (1999), Leverage Points: Places to Intervene in a System, Hartland, VT, USA, The Sustainability Institute</w:t>
      </w:r>
    </w:p>
    <w:p w14:paraId="06EF2051"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Miller, George A. (1956), ‘The Magical Number Seven, Plus or Minus Two: Some Limits on Our Capacity for Processing Information’, originally published in The Psychological Review, 1956, vol. 63, pp. 81-97</w:t>
      </w:r>
    </w:p>
    <w:p w14:paraId="1EB77302"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Minsky</w:t>
      </w:r>
      <w:proofErr w:type="spellEnd"/>
      <w:r w:rsidRPr="00FB6F42">
        <w:rPr>
          <w:rFonts w:asciiTheme="majorHAnsi" w:hAnsiTheme="majorHAnsi"/>
          <w:sz w:val="20"/>
        </w:rPr>
        <w:t xml:space="preserve"> (1994), interview in </w:t>
      </w:r>
      <w:proofErr w:type="spellStart"/>
      <w:r w:rsidRPr="00FB6F42">
        <w:rPr>
          <w:rFonts w:asciiTheme="majorHAnsi" w:hAnsiTheme="majorHAnsi"/>
          <w:sz w:val="20"/>
        </w:rPr>
        <w:t>Horgan</w:t>
      </w:r>
      <w:proofErr w:type="spellEnd"/>
      <w:r w:rsidRPr="00FB6F42">
        <w:rPr>
          <w:rFonts w:asciiTheme="majorHAnsi" w:hAnsiTheme="majorHAnsi"/>
          <w:sz w:val="20"/>
        </w:rPr>
        <w:t>, J. (1994), Can science explain consciousness? Scientific American, July, pp. 88-94)</w:t>
      </w:r>
    </w:p>
    <w:p w14:paraId="7EC3D450" w14:textId="77777777" w:rsidR="00FB6F42" w:rsidRPr="00FB6F42" w:rsidRDefault="00FB6F42" w:rsidP="00FB6F42">
      <w:pPr>
        <w:pStyle w:val="ListParagraph"/>
        <w:numPr>
          <w:ilvl w:val="0"/>
          <w:numId w:val="2"/>
        </w:numPr>
        <w:rPr>
          <w:rFonts w:ascii="Calibri" w:hAnsi="Calibri"/>
          <w:sz w:val="20"/>
        </w:rPr>
      </w:pPr>
      <w:r w:rsidRPr="00FB6F42">
        <w:rPr>
          <w:rFonts w:asciiTheme="majorHAnsi" w:hAnsiTheme="majorHAnsi"/>
          <w:sz w:val="20"/>
        </w:rPr>
        <w:t xml:space="preserve">Mora, C., </w:t>
      </w:r>
      <w:proofErr w:type="spellStart"/>
      <w:r w:rsidRPr="00FB6F42">
        <w:rPr>
          <w:rFonts w:asciiTheme="majorHAnsi" w:hAnsiTheme="majorHAnsi"/>
          <w:sz w:val="20"/>
        </w:rPr>
        <w:t>Tittensor</w:t>
      </w:r>
      <w:proofErr w:type="spellEnd"/>
      <w:r w:rsidRPr="00FB6F42">
        <w:rPr>
          <w:rFonts w:asciiTheme="majorHAnsi" w:hAnsiTheme="majorHAnsi"/>
          <w:sz w:val="20"/>
        </w:rPr>
        <w:t xml:space="preserve">, D., </w:t>
      </w:r>
      <w:proofErr w:type="spellStart"/>
      <w:r w:rsidRPr="00FB6F42">
        <w:rPr>
          <w:rFonts w:asciiTheme="majorHAnsi" w:hAnsiTheme="majorHAnsi"/>
          <w:sz w:val="20"/>
        </w:rPr>
        <w:t>Adl</w:t>
      </w:r>
      <w:proofErr w:type="spellEnd"/>
      <w:r w:rsidRPr="00FB6F42">
        <w:rPr>
          <w:rFonts w:asciiTheme="majorHAnsi" w:hAnsiTheme="majorHAnsi"/>
          <w:sz w:val="20"/>
        </w:rPr>
        <w:t>, S., Simpson, A., Worm, B., (2011), How Many Species Are There on Earth and in the Ocean? </w:t>
      </w:r>
      <w:proofErr w:type="spellStart"/>
      <w:r w:rsidRPr="00FB6F42">
        <w:rPr>
          <w:rFonts w:asciiTheme="majorHAnsi" w:hAnsiTheme="majorHAnsi"/>
          <w:sz w:val="20"/>
        </w:rPr>
        <w:t>PLoS</w:t>
      </w:r>
      <w:proofErr w:type="spellEnd"/>
      <w:r w:rsidRPr="00FB6F42">
        <w:rPr>
          <w:rFonts w:asciiTheme="majorHAnsi" w:hAnsiTheme="majorHAnsi"/>
          <w:sz w:val="20"/>
        </w:rPr>
        <w:t xml:space="preserve"> Biology, 2011; 9 (8): </w:t>
      </w:r>
      <w:hyperlink r:id="rId18" w:history="1">
        <w:r w:rsidRPr="00FB6F42">
          <w:rPr>
            <w:rStyle w:val="Hyperlink"/>
            <w:rFonts w:asciiTheme="majorHAnsi" w:hAnsiTheme="majorHAnsi"/>
            <w:sz w:val="20"/>
          </w:rPr>
          <w:t>http://www.plosbiology.org/article/info%3Adoi%2F10.1371%2Fjournal.pbio.1001127</w:t>
        </w:r>
      </w:hyperlink>
      <w:r w:rsidRPr="00FB6F42">
        <w:rPr>
          <w:rFonts w:ascii="Calibri" w:hAnsi="Calibri"/>
          <w:sz w:val="20"/>
        </w:rPr>
        <w:t xml:space="preserve"> [accessed August 2011]</w:t>
      </w:r>
    </w:p>
    <w:p w14:paraId="39B4F0EE"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Newman, M. E. J., (2004), “</w:t>
      </w:r>
      <w:hyperlink r:id="rId19" w:history="1">
        <w:r w:rsidRPr="00FB6F42">
          <w:rPr>
            <w:rFonts w:asciiTheme="majorHAnsi" w:hAnsiTheme="majorHAnsi"/>
            <w:sz w:val="20"/>
          </w:rPr>
          <w:t>Co-authorship networks and patterns of scientific collaboration</w:t>
        </w:r>
      </w:hyperlink>
      <w:r w:rsidRPr="00FB6F42">
        <w:rPr>
          <w:rFonts w:asciiTheme="majorHAnsi" w:hAnsiTheme="majorHAnsi"/>
          <w:sz w:val="20"/>
        </w:rPr>
        <w:t>”, Proc. National Academy of Science, USA 101, pp. 5200-5205</w:t>
      </w:r>
    </w:p>
    <w:p w14:paraId="6D8BBBA4"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Nieuwenhuijze</w:t>
      </w:r>
      <w:proofErr w:type="spellEnd"/>
      <w:r w:rsidRPr="00FB6F42">
        <w:rPr>
          <w:rFonts w:asciiTheme="majorHAnsi" w:hAnsiTheme="majorHAnsi"/>
          <w:sz w:val="20"/>
        </w:rPr>
        <w:t xml:space="preserve">, O., &amp; Wood, J., (2006), “Synergy and </w:t>
      </w:r>
      <w:proofErr w:type="spellStart"/>
      <w:r w:rsidRPr="00FB6F42">
        <w:rPr>
          <w:rFonts w:asciiTheme="majorHAnsi" w:hAnsiTheme="majorHAnsi"/>
          <w:sz w:val="20"/>
        </w:rPr>
        <w:t>Sympoiesis</w:t>
      </w:r>
      <w:proofErr w:type="spellEnd"/>
      <w:r w:rsidRPr="00FB6F42">
        <w:rPr>
          <w:rFonts w:asciiTheme="majorHAnsi" w:hAnsiTheme="majorHAnsi"/>
          <w:sz w:val="20"/>
        </w:rPr>
        <w:t xml:space="preserve"> in the Writing of Joint Papers; anticipation with/in imagination” International Journal of Computing Anticipatory Systems, edited by Daniel M. Dubois, published by the Centre for </w:t>
      </w:r>
      <w:proofErr w:type="spellStart"/>
      <w:r w:rsidRPr="00FB6F42">
        <w:rPr>
          <w:rFonts w:asciiTheme="majorHAnsi" w:hAnsiTheme="majorHAnsi"/>
          <w:sz w:val="20"/>
        </w:rPr>
        <w:t>Hyperincursive</w:t>
      </w:r>
      <w:proofErr w:type="spellEnd"/>
      <w:r w:rsidRPr="00FB6F42">
        <w:rPr>
          <w:rFonts w:asciiTheme="majorHAnsi" w:hAnsiTheme="majorHAnsi"/>
          <w:sz w:val="20"/>
        </w:rPr>
        <w:t xml:space="preserve"> Anticipation in Ordered Systems, Liège, Belgium, Volume 10, pp. 87-102, August 2006, ISSN 1373-541 (11,693 words)</w:t>
      </w:r>
    </w:p>
    <w:p w14:paraId="24AA72F9"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Ponting</w:t>
      </w:r>
      <w:proofErr w:type="spellEnd"/>
      <w:r w:rsidRPr="00FB6F42">
        <w:rPr>
          <w:rFonts w:asciiTheme="majorHAnsi" w:hAnsiTheme="majorHAnsi"/>
          <w:sz w:val="20"/>
        </w:rPr>
        <w:t xml:space="preserve">, C., (1991), "A Green History of the World", Penguin </w:t>
      </w:r>
    </w:p>
    <w:p w14:paraId="3A097F9E"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Rittel</w:t>
      </w:r>
      <w:proofErr w:type="spellEnd"/>
      <w:r w:rsidRPr="00FB6F42">
        <w:rPr>
          <w:rFonts w:asciiTheme="majorHAnsi" w:hAnsiTheme="majorHAnsi"/>
          <w:sz w:val="20"/>
        </w:rPr>
        <w:t>, H. &amp; Webber, M. M. (1984) ‘Planning Problems are Wicked Problems’ in Developments in Design Methodology, N. Cross (ed.), John Wiley &amp; Sons, New York, pp. 135-144.</w:t>
      </w:r>
    </w:p>
    <w:p w14:paraId="19719CFA"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Romer</w:t>
      </w:r>
      <w:proofErr w:type="spellEnd"/>
      <w:r w:rsidRPr="00FB6F42">
        <w:rPr>
          <w:rFonts w:asciiTheme="majorHAnsi" w:hAnsiTheme="majorHAnsi"/>
          <w:sz w:val="20"/>
        </w:rPr>
        <w:t xml:space="preserve">, P. M., (1986), </w:t>
      </w:r>
      <w:r w:rsidRPr="00FB6F42">
        <w:rPr>
          <w:rFonts w:asciiTheme="majorHAnsi" w:hAnsiTheme="majorHAnsi"/>
          <w:i/>
          <w:sz w:val="20"/>
        </w:rPr>
        <w:t>Increasing Returns and Long-Run Growth</w:t>
      </w:r>
      <w:r w:rsidRPr="00FB6F42">
        <w:rPr>
          <w:rFonts w:asciiTheme="majorHAnsi" w:hAnsiTheme="majorHAnsi"/>
          <w:sz w:val="20"/>
        </w:rPr>
        <w:t>, Journal of Political Economy, V.94, N.5, pp.1002-1037</w:t>
      </w:r>
    </w:p>
    <w:p w14:paraId="369FEEB9" w14:textId="77777777" w:rsidR="00FB6F42" w:rsidRPr="00FB6F42" w:rsidRDefault="00FB6F42" w:rsidP="00FB6F42">
      <w:pPr>
        <w:pStyle w:val="ListParagraph"/>
        <w:numPr>
          <w:ilvl w:val="0"/>
          <w:numId w:val="2"/>
        </w:numPr>
        <w:rPr>
          <w:rFonts w:asciiTheme="majorHAnsi" w:hAnsiTheme="majorHAnsi"/>
          <w:sz w:val="20"/>
        </w:rPr>
      </w:pPr>
      <w:proofErr w:type="spellStart"/>
      <w:r w:rsidRPr="00FB6F42">
        <w:rPr>
          <w:rFonts w:asciiTheme="majorHAnsi" w:hAnsiTheme="majorHAnsi"/>
          <w:sz w:val="20"/>
        </w:rPr>
        <w:t>Trivers</w:t>
      </w:r>
      <w:proofErr w:type="spellEnd"/>
      <w:r w:rsidRPr="00FB6F42">
        <w:rPr>
          <w:rFonts w:asciiTheme="majorHAnsi" w:hAnsiTheme="majorHAnsi"/>
          <w:sz w:val="20"/>
        </w:rPr>
        <w:t xml:space="preserve">, R., L., (1978), 'The Evolution of Reciprocal Altruism', Quarterly Review of Biology, 1971, 46, (4), 35-57, quoted in Wilson, E., O., 'The Genetic Evolution of Altruism; psychological and sociological principles', chapter in 'Altruism, Sympathy and Helping', edited by </w:t>
      </w:r>
      <w:proofErr w:type="spellStart"/>
      <w:r w:rsidRPr="00FB6F42">
        <w:rPr>
          <w:rFonts w:asciiTheme="majorHAnsi" w:hAnsiTheme="majorHAnsi"/>
          <w:sz w:val="20"/>
        </w:rPr>
        <w:t>Lauen</w:t>
      </w:r>
      <w:proofErr w:type="spellEnd"/>
      <w:r w:rsidRPr="00FB6F42">
        <w:rPr>
          <w:rFonts w:asciiTheme="majorHAnsi" w:hAnsiTheme="majorHAnsi"/>
          <w:sz w:val="20"/>
        </w:rPr>
        <w:t xml:space="preserve"> </w:t>
      </w:r>
      <w:proofErr w:type="spellStart"/>
      <w:r w:rsidRPr="00FB6F42">
        <w:rPr>
          <w:rFonts w:asciiTheme="majorHAnsi" w:hAnsiTheme="majorHAnsi"/>
          <w:sz w:val="20"/>
        </w:rPr>
        <w:t>Wispé</w:t>
      </w:r>
      <w:proofErr w:type="spellEnd"/>
      <w:r w:rsidRPr="00FB6F42">
        <w:rPr>
          <w:rFonts w:asciiTheme="majorHAnsi" w:hAnsiTheme="majorHAnsi"/>
          <w:sz w:val="20"/>
        </w:rPr>
        <w:t>, Academic Press, New York and London, 1978, pp. 33-35</w:t>
      </w:r>
    </w:p>
    <w:p w14:paraId="3096091F"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Wood, J., (2005) “The Tetrahedron Can Encourage Designers To Formalise More Responsible Strategies”, for the "Journal of Art, Design &amp; Communication", Volume 3 Issue 3, Editor, Linda Drew, UK, ISSN: 1474273X</w:t>
      </w:r>
    </w:p>
    <w:p w14:paraId="06E8C2E8"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Wood, J., (2007:1), “Design for Micro-Utopias; making the unthinkable possible”, </w:t>
      </w:r>
      <w:proofErr w:type="spellStart"/>
      <w:r w:rsidRPr="00FB6F42">
        <w:rPr>
          <w:rFonts w:asciiTheme="majorHAnsi" w:hAnsiTheme="majorHAnsi"/>
          <w:sz w:val="20"/>
        </w:rPr>
        <w:t>Ashgate</w:t>
      </w:r>
      <w:proofErr w:type="spellEnd"/>
      <w:r w:rsidRPr="00FB6F42">
        <w:rPr>
          <w:rFonts w:asciiTheme="majorHAnsi" w:hAnsiTheme="majorHAnsi"/>
          <w:sz w:val="20"/>
        </w:rPr>
        <w:t>, ISBN 0 7546 4608 4</w:t>
      </w:r>
    </w:p>
    <w:p w14:paraId="2A89ED30"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Wood, J., (2007:2), “Relative Abundance; Fuller’s discovery that the glass is always half full”, a chapter for “Designers, Visionaries and Other Stories: A collection of sustainable design essays”, (</w:t>
      </w:r>
      <w:proofErr w:type="gramStart"/>
      <w:r w:rsidRPr="00FB6F42">
        <w:rPr>
          <w:rFonts w:asciiTheme="majorHAnsi" w:hAnsiTheme="majorHAnsi"/>
          <w:sz w:val="20"/>
        </w:rPr>
        <w:t>eds</w:t>
      </w:r>
      <w:proofErr w:type="gramEnd"/>
      <w:r w:rsidRPr="00FB6F42">
        <w:rPr>
          <w:rFonts w:asciiTheme="majorHAnsi" w:hAnsiTheme="majorHAnsi"/>
          <w:sz w:val="20"/>
        </w:rPr>
        <w:t xml:space="preserve">. Jonathan Chapman &amp; Nick Gant), book, </w:t>
      </w:r>
      <w:proofErr w:type="spellStart"/>
      <w:r w:rsidRPr="00FB6F42">
        <w:rPr>
          <w:rFonts w:asciiTheme="majorHAnsi" w:hAnsiTheme="majorHAnsi"/>
          <w:sz w:val="20"/>
        </w:rPr>
        <w:t>Earthscan</w:t>
      </w:r>
      <w:proofErr w:type="spellEnd"/>
      <w:r w:rsidRPr="00FB6F42">
        <w:rPr>
          <w:rFonts w:asciiTheme="majorHAnsi" w:hAnsiTheme="majorHAnsi"/>
          <w:sz w:val="20"/>
        </w:rPr>
        <w:t>, London, 2007</w:t>
      </w:r>
    </w:p>
    <w:p w14:paraId="085D190A"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Wood, J., (2008), “Auspicious Reasoning”, The Journal of Writing in Creative Practice, (Eds. Julia </w:t>
      </w:r>
      <w:proofErr w:type="spellStart"/>
      <w:r w:rsidRPr="00FB6F42">
        <w:rPr>
          <w:rFonts w:asciiTheme="majorHAnsi" w:hAnsiTheme="majorHAnsi"/>
          <w:sz w:val="20"/>
        </w:rPr>
        <w:t>Lockheart</w:t>
      </w:r>
      <w:proofErr w:type="spellEnd"/>
      <w:r w:rsidRPr="00FB6F42">
        <w:rPr>
          <w:rFonts w:asciiTheme="majorHAnsi" w:hAnsiTheme="majorHAnsi"/>
          <w:sz w:val="20"/>
        </w:rPr>
        <w:t xml:space="preserve"> &amp; John Wood), Intellect, Vol. 1, Issue 3, June, 2008 (at press)</w:t>
      </w:r>
    </w:p>
    <w:p w14:paraId="76965CDC" w14:textId="77777777" w:rsidR="00FB6F42" w:rsidRPr="00FB6F42" w:rsidRDefault="00FB6F42" w:rsidP="00FB6F42">
      <w:pPr>
        <w:pStyle w:val="ListParagraph"/>
        <w:numPr>
          <w:ilvl w:val="0"/>
          <w:numId w:val="2"/>
        </w:numPr>
        <w:rPr>
          <w:rFonts w:asciiTheme="majorHAnsi" w:hAnsiTheme="majorHAnsi"/>
          <w:sz w:val="20"/>
        </w:rPr>
      </w:pPr>
      <w:r w:rsidRPr="00FB6F42">
        <w:rPr>
          <w:rFonts w:asciiTheme="majorHAnsi" w:hAnsiTheme="majorHAnsi"/>
          <w:sz w:val="20"/>
        </w:rPr>
        <w:t xml:space="preserve">Wood, J., &amp; Backwell, J., (2009), “Mapping Network Consciousness: syncretizing difference to co-create a synergy-of-synergies”, chapter in </w:t>
      </w:r>
      <w:r w:rsidRPr="00FB6F42">
        <w:rPr>
          <w:rFonts w:asciiTheme="majorHAnsi" w:hAnsiTheme="majorHAnsi"/>
          <w:i/>
          <w:sz w:val="20"/>
        </w:rPr>
        <w:t>New Realities: Being Syncretic, I0th Consciousness Reframed Conference Vienna, 2008</w:t>
      </w:r>
      <w:r w:rsidRPr="00FB6F42">
        <w:rPr>
          <w:rFonts w:asciiTheme="majorHAnsi" w:hAnsiTheme="majorHAnsi"/>
          <w:sz w:val="20"/>
        </w:rPr>
        <w:t xml:space="preserve">. Series: </w:t>
      </w:r>
      <w:hyperlink r:id="rId20" w:history="1">
        <w:r w:rsidRPr="00FB6F42">
          <w:rPr>
            <w:rFonts w:asciiTheme="majorHAnsi" w:hAnsiTheme="majorHAnsi"/>
            <w:sz w:val="20"/>
          </w:rPr>
          <w:t xml:space="preserve">Edition </w:t>
        </w:r>
        <w:proofErr w:type="spellStart"/>
        <w:r w:rsidRPr="00FB6F42">
          <w:rPr>
            <w:rFonts w:asciiTheme="majorHAnsi" w:hAnsiTheme="majorHAnsi"/>
            <w:sz w:val="20"/>
          </w:rPr>
          <w:t>Angewandte</w:t>
        </w:r>
        <w:proofErr w:type="spellEnd"/>
      </w:hyperlink>
      <w:r w:rsidRPr="00FB6F42">
        <w:rPr>
          <w:rFonts w:asciiTheme="majorHAnsi" w:hAnsiTheme="majorHAnsi"/>
          <w:sz w:val="20"/>
        </w:rPr>
        <w:t xml:space="preserve"> </w:t>
      </w:r>
      <w:proofErr w:type="spellStart"/>
      <w:r w:rsidRPr="00FB6F42">
        <w:rPr>
          <w:rFonts w:asciiTheme="majorHAnsi" w:hAnsiTheme="majorHAnsi"/>
          <w:sz w:val="20"/>
        </w:rPr>
        <w:t>Ascott</w:t>
      </w:r>
      <w:proofErr w:type="spellEnd"/>
      <w:r w:rsidRPr="00FB6F42">
        <w:rPr>
          <w:rFonts w:asciiTheme="majorHAnsi" w:hAnsiTheme="majorHAnsi"/>
          <w:sz w:val="20"/>
        </w:rPr>
        <w:t xml:space="preserve">, R.; </w:t>
      </w:r>
      <w:proofErr w:type="spellStart"/>
      <w:r w:rsidRPr="00FB6F42">
        <w:rPr>
          <w:rFonts w:asciiTheme="majorHAnsi" w:hAnsiTheme="majorHAnsi"/>
          <w:sz w:val="20"/>
        </w:rPr>
        <w:t>Bast</w:t>
      </w:r>
      <w:proofErr w:type="spellEnd"/>
      <w:r w:rsidRPr="00FB6F42">
        <w:rPr>
          <w:rFonts w:asciiTheme="majorHAnsi" w:hAnsiTheme="majorHAnsi"/>
          <w:sz w:val="20"/>
        </w:rPr>
        <w:t xml:space="preserve">, G.; </w:t>
      </w:r>
      <w:proofErr w:type="spellStart"/>
      <w:r w:rsidRPr="00FB6F42">
        <w:rPr>
          <w:rFonts w:asciiTheme="majorHAnsi" w:hAnsiTheme="majorHAnsi"/>
          <w:sz w:val="20"/>
        </w:rPr>
        <w:t>Fiel</w:t>
      </w:r>
      <w:proofErr w:type="spellEnd"/>
      <w:r w:rsidRPr="00FB6F42">
        <w:rPr>
          <w:rFonts w:asciiTheme="majorHAnsi" w:hAnsiTheme="majorHAnsi"/>
          <w:sz w:val="20"/>
        </w:rPr>
        <w:t xml:space="preserve">, W.; </w:t>
      </w:r>
      <w:proofErr w:type="spellStart"/>
      <w:r w:rsidRPr="00FB6F42">
        <w:rPr>
          <w:rFonts w:asciiTheme="majorHAnsi" w:hAnsiTheme="majorHAnsi"/>
          <w:sz w:val="20"/>
        </w:rPr>
        <w:t>Jahrmann</w:t>
      </w:r>
      <w:proofErr w:type="spellEnd"/>
      <w:r w:rsidRPr="00FB6F42">
        <w:rPr>
          <w:rFonts w:asciiTheme="majorHAnsi" w:hAnsiTheme="majorHAnsi"/>
          <w:sz w:val="20"/>
        </w:rPr>
        <w:t>, M.; Schnell, R. (Eds.) 2009, ISBN: 978-3-211-78890-5</w:t>
      </w:r>
    </w:p>
    <w:p w14:paraId="01756806" w14:textId="77777777" w:rsidR="00FB6F42" w:rsidRPr="002521A7" w:rsidRDefault="00FB6F42" w:rsidP="00FB6F42">
      <w:pPr>
        <w:pStyle w:val="CTCTEXT-NORMAL"/>
        <w:numPr>
          <w:ilvl w:val="0"/>
          <w:numId w:val="2"/>
        </w:numPr>
        <w:rPr>
          <w:rFonts w:asciiTheme="majorHAnsi" w:hAnsiTheme="majorHAnsi"/>
          <w:sz w:val="20"/>
          <w:lang w:val="en-GB" w:eastAsia="zh-CN"/>
        </w:rPr>
      </w:pPr>
      <w:r w:rsidRPr="002521A7">
        <w:rPr>
          <w:rFonts w:asciiTheme="majorHAnsi" w:hAnsiTheme="majorHAnsi"/>
          <w:sz w:val="20"/>
        </w:rPr>
        <w:t>Young, A. A., (1928) Increasing Returns and Economic Progress, The Economic Journal, December 1928, pp. 527-542</w:t>
      </w:r>
    </w:p>
    <w:sectPr w:rsidR="00FB6F42" w:rsidRPr="002521A7" w:rsidSect="00934E89">
      <w:headerReference w:type="default" r:id="rId21"/>
      <w:pgSz w:w="11907" w:h="16840" w:code="9"/>
      <w:pgMar w:top="709" w:right="1134" w:bottom="992" w:left="1134"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EFDF" w14:textId="77777777" w:rsidR="00343AB2" w:rsidRDefault="00343AB2">
      <w:r>
        <w:separator/>
      </w:r>
    </w:p>
  </w:endnote>
  <w:endnote w:type="continuationSeparator" w:id="0">
    <w:p w14:paraId="5147F60A" w14:textId="77777777" w:rsidR="00343AB2" w:rsidRDefault="003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2397" w14:textId="77777777" w:rsidR="00343AB2" w:rsidRDefault="00343AB2">
      <w:r>
        <w:separator/>
      </w:r>
    </w:p>
  </w:footnote>
  <w:footnote w:type="continuationSeparator" w:id="0">
    <w:p w14:paraId="6D1ED844" w14:textId="77777777" w:rsidR="00343AB2" w:rsidRDefault="00343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7A12" w14:textId="77777777" w:rsidR="00343AB2" w:rsidRPr="00AE1230" w:rsidRDefault="00343AB2" w:rsidP="00DC796A">
    <w:pPr>
      <w:pStyle w:val="Heading5"/>
      <w:spacing w:after="120"/>
      <w:jc w:val="center"/>
      <w:rPr>
        <w:rFonts w:ascii="Calibri" w:hAnsi="Calibri"/>
        <w:sz w:val="18"/>
      </w:rPr>
    </w:pPr>
    <w:r>
      <w:rPr>
        <w:rFonts w:ascii="Calibri" w:hAnsi="Calibri"/>
        <w:sz w:val="18"/>
      </w:rPr>
      <w:t>FINAL DRAFT</w:t>
    </w:r>
  </w:p>
  <w:p w14:paraId="58C1B47E" w14:textId="77777777" w:rsidR="00343AB2" w:rsidRDefault="00343AB2" w:rsidP="00DC796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0E2"/>
    <w:multiLevelType w:val="hybridMultilevel"/>
    <w:tmpl w:val="0FB4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51C29"/>
    <w:multiLevelType w:val="hybridMultilevel"/>
    <w:tmpl w:val="F0C0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3B"/>
    <w:rsid w:val="000037F9"/>
    <w:rsid w:val="00016EFA"/>
    <w:rsid w:val="00027225"/>
    <w:rsid w:val="00030125"/>
    <w:rsid w:val="000307CA"/>
    <w:rsid w:val="00061D33"/>
    <w:rsid w:val="00065CE6"/>
    <w:rsid w:val="000A5BD8"/>
    <w:rsid w:val="000B0419"/>
    <w:rsid w:val="000B4E65"/>
    <w:rsid w:val="000B5695"/>
    <w:rsid w:val="000B78EB"/>
    <w:rsid w:val="000C1B21"/>
    <w:rsid w:val="000E695E"/>
    <w:rsid w:val="000F4DDA"/>
    <w:rsid w:val="00101FC4"/>
    <w:rsid w:val="001106FB"/>
    <w:rsid w:val="00151049"/>
    <w:rsid w:val="00167F0D"/>
    <w:rsid w:val="00183090"/>
    <w:rsid w:val="00191A97"/>
    <w:rsid w:val="001D426E"/>
    <w:rsid w:val="001D4D31"/>
    <w:rsid w:val="001E2BEA"/>
    <w:rsid w:val="00212E81"/>
    <w:rsid w:val="00217F6F"/>
    <w:rsid w:val="002521A7"/>
    <w:rsid w:val="00284FBA"/>
    <w:rsid w:val="00294536"/>
    <w:rsid w:val="002F18B9"/>
    <w:rsid w:val="00310911"/>
    <w:rsid w:val="0032034E"/>
    <w:rsid w:val="0034065A"/>
    <w:rsid w:val="00343AB2"/>
    <w:rsid w:val="00380F19"/>
    <w:rsid w:val="003821F5"/>
    <w:rsid w:val="003A3D24"/>
    <w:rsid w:val="003B5CA8"/>
    <w:rsid w:val="003C1373"/>
    <w:rsid w:val="003F4082"/>
    <w:rsid w:val="00403B40"/>
    <w:rsid w:val="004252A2"/>
    <w:rsid w:val="00437BF7"/>
    <w:rsid w:val="004A0A43"/>
    <w:rsid w:val="004A738B"/>
    <w:rsid w:val="004B5376"/>
    <w:rsid w:val="004B7454"/>
    <w:rsid w:val="004C6065"/>
    <w:rsid w:val="004C7467"/>
    <w:rsid w:val="0050711D"/>
    <w:rsid w:val="00515F9A"/>
    <w:rsid w:val="005213AD"/>
    <w:rsid w:val="0053248A"/>
    <w:rsid w:val="00546CC8"/>
    <w:rsid w:val="00553C07"/>
    <w:rsid w:val="00572E58"/>
    <w:rsid w:val="005B1AC6"/>
    <w:rsid w:val="005B5DE8"/>
    <w:rsid w:val="005F0403"/>
    <w:rsid w:val="005F297D"/>
    <w:rsid w:val="00646203"/>
    <w:rsid w:val="0064685F"/>
    <w:rsid w:val="00652875"/>
    <w:rsid w:val="00664350"/>
    <w:rsid w:val="006801BC"/>
    <w:rsid w:val="00692CA1"/>
    <w:rsid w:val="00693DE9"/>
    <w:rsid w:val="007215F5"/>
    <w:rsid w:val="00774A66"/>
    <w:rsid w:val="007965FF"/>
    <w:rsid w:val="007A4D2E"/>
    <w:rsid w:val="007D3DB8"/>
    <w:rsid w:val="00826720"/>
    <w:rsid w:val="008434BC"/>
    <w:rsid w:val="008758E9"/>
    <w:rsid w:val="00893F0E"/>
    <w:rsid w:val="008A7743"/>
    <w:rsid w:val="008B637B"/>
    <w:rsid w:val="008C3689"/>
    <w:rsid w:val="008E2FBA"/>
    <w:rsid w:val="008E5EB1"/>
    <w:rsid w:val="00922C71"/>
    <w:rsid w:val="00934E89"/>
    <w:rsid w:val="0093799A"/>
    <w:rsid w:val="00952040"/>
    <w:rsid w:val="00984458"/>
    <w:rsid w:val="009A088F"/>
    <w:rsid w:val="009D13FF"/>
    <w:rsid w:val="009E49CF"/>
    <w:rsid w:val="00A050B1"/>
    <w:rsid w:val="00A21D3F"/>
    <w:rsid w:val="00A36D65"/>
    <w:rsid w:val="00A75BA4"/>
    <w:rsid w:val="00A8753F"/>
    <w:rsid w:val="00AC40D9"/>
    <w:rsid w:val="00B04516"/>
    <w:rsid w:val="00B10A92"/>
    <w:rsid w:val="00B22EB9"/>
    <w:rsid w:val="00B240FA"/>
    <w:rsid w:val="00B35C89"/>
    <w:rsid w:val="00B9003B"/>
    <w:rsid w:val="00B9197B"/>
    <w:rsid w:val="00BE5101"/>
    <w:rsid w:val="00C15CC7"/>
    <w:rsid w:val="00C34E2B"/>
    <w:rsid w:val="00C35FD4"/>
    <w:rsid w:val="00C56C71"/>
    <w:rsid w:val="00C9784F"/>
    <w:rsid w:val="00CA1D3E"/>
    <w:rsid w:val="00CC36E8"/>
    <w:rsid w:val="00CD4DFF"/>
    <w:rsid w:val="00CF13CC"/>
    <w:rsid w:val="00D163B4"/>
    <w:rsid w:val="00D165E1"/>
    <w:rsid w:val="00D2577C"/>
    <w:rsid w:val="00D652D9"/>
    <w:rsid w:val="00D67EEB"/>
    <w:rsid w:val="00D703EE"/>
    <w:rsid w:val="00D71C1C"/>
    <w:rsid w:val="00DC22D6"/>
    <w:rsid w:val="00DC796A"/>
    <w:rsid w:val="00DF6D12"/>
    <w:rsid w:val="00E33D1E"/>
    <w:rsid w:val="00E70CF2"/>
    <w:rsid w:val="00E91AA8"/>
    <w:rsid w:val="00E95B10"/>
    <w:rsid w:val="00F06380"/>
    <w:rsid w:val="00F22C4A"/>
    <w:rsid w:val="00F2662A"/>
    <w:rsid w:val="00F47BA0"/>
    <w:rsid w:val="00F94F9F"/>
    <w:rsid w:val="00FB3938"/>
    <w:rsid w:val="00FB6F42"/>
    <w:rsid w:val="00FC4773"/>
    <w:rsid w:val="00FD1510"/>
    <w:rsid w:val="00FF73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1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List Paragraph" w:uiPriority="34" w:qFormat="1"/>
  </w:latentStyles>
  <w:style w:type="paragraph" w:default="1" w:styleId="Normal">
    <w:name w:val="Normal"/>
    <w:qFormat/>
    <w:rsid w:val="00826720"/>
    <w:rPr>
      <w:rFonts w:ascii="Arial" w:hAnsi="Arial"/>
      <w:lang w:val="en-GB"/>
    </w:rPr>
  </w:style>
  <w:style w:type="paragraph" w:styleId="Heading2">
    <w:name w:val="heading 2"/>
    <w:basedOn w:val="Normal"/>
    <w:next w:val="Normal"/>
    <w:link w:val="Heading2Char"/>
    <w:qFormat/>
    <w:rsid w:val="00AE123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Verdana" w:hAnsi="Verdana"/>
      <w:b/>
      <w:sz w:val="18"/>
      <w:szCs w:val="20"/>
      <w:lang w:eastAsia="en-GB"/>
    </w:rPr>
  </w:style>
  <w:style w:type="paragraph" w:styleId="Heading5">
    <w:name w:val="heading 5"/>
    <w:basedOn w:val="Normal"/>
    <w:next w:val="Normal"/>
    <w:link w:val="Heading5Char"/>
    <w:qFormat/>
    <w:rsid w:val="00AE123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Verdana" w:hAnsi="Verdana"/>
      <w:b/>
      <w:sz w:val="20"/>
      <w:szCs w:val="20"/>
      <w:lang w:eastAsia="en-GB"/>
    </w:rPr>
  </w:style>
  <w:style w:type="paragraph" w:styleId="Heading6">
    <w:name w:val="heading 6"/>
    <w:basedOn w:val="Normal"/>
    <w:next w:val="Normal"/>
    <w:link w:val="Heading6Char"/>
    <w:qFormat/>
    <w:rsid w:val="00AE1230"/>
    <w:pPr>
      <w:keepNext/>
      <w:jc w:val="center"/>
      <w:outlineLvl w:val="5"/>
    </w:pPr>
    <w:rPr>
      <w:rFonts w:ascii="Verdana" w:hAnsi="Verdan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230"/>
    <w:rPr>
      <w:rFonts w:ascii="Verdana" w:hAnsi="Verdana"/>
      <w:b/>
      <w:sz w:val="18"/>
      <w:lang w:eastAsia="en-GB"/>
    </w:rPr>
  </w:style>
  <w:style w:type="character" w:customStyle="1" w:styleId="Heading5Char">
    <w:name w:val="Heading 5 Char"/>
    <w:basedOn w:val="DefaultParagraphFont"/>
    <w:link w:val="Heading5"/>
    <w:rsid w:val="00AE1230"/>
    <w:rPr>
      <w:rFonts w:ascii="Verdana" w:hAnsi="Verdana"/>
      <w:b/>
      <w:lang w:eastAsia="en-GB"/>
    </w:rPr>
  </w:style>
  <w:style w:type="character" w:customStyle="1" w:styleId="Heading6Char">
    <w:name w:val="Heading 6 Char"/>
    <w:basedOn w:val="DefaultParagraphFont"/>
    <w:link w:val="Heading6"/>
    <w:rsid w:val="00AE1230"/>
    <w:rPr>
      <w:rFonts w:ascii="Verdana" w:hAnsi="Verdana"/>
      <w:sz w:val="24"/>
      <w:lang w:eastAsia="en-GB"/>
    </w:rPr>
  </w:style>
  <w:style w:type="character" w:styleId="Hyperlink">
    <w:name w:val="Hyperlink"/>
    <w:basedOn w:val="DefaultParagraphFont"/>
    <w:uiPriority w:val="99"/>
    <w:semiHidden/>
    <w:unhideWhenUsed/>
    <w:rsid w:val="002944E3"/>
    <w:rPr>
      <w:color w:val="0000FF"/>
      <w:u w:val="single"/>
    </w:rPr>
  </w:style>
  <w:style w:type="paragraph" w:styleId="NormalWeb">
    <w:name w:val="Normal (Web)"/>
    <w:basedOn w:val="Normal"/>
    <w:uiPriority w:val="99"/>
    <w:rsid w:val="00DF450C"/>
    <w:pPr>
      <w:spacing w:beforeLines="1" w:afterLines="1"/>
    </w:pPr>
    <w:rPr>
      <w:rFonts w:ascii="Times" w:hAnsi="Times"/>
      <w:sz w:val="20"/>
      <w:szCs w:val="20"/>
    </w:rPr>
  </w:style>
  <w:style w:type="character" w:customStyle="1" w:styleId="apple-converted-space">
    <w:name w:val="apple-converted-space"/>
    <w:basedOn w:val="DefaultParagraphFont"/>
    <w:rsid w:val="00830280"/>
  </w:style>
  <w:style w:type="character" w:customStyle="1" w:styleId="il">
    <w:name w:val="il"/>
    <w:basedOn w:val="DefaultParagraphFont"/>
    <w:rsid w:val="00830280"/>
  </w:style>
  <w:style w:type="character" w:customStyle="1" w:styleId="apple-style-span">
    <w:name w:val="apple-style-span"/>
    <w:basedOn w:val="DefaultParagraphFont"/>
    <w:rsid w:val="00B96D1D"/>
  </w:style>
  <w:style w:type="paragraph" w:styleId="BodyText">
    <w:name w:val="Body Text"/>
    <w:basedOn w:val="Normal"/>
    <w:link w:val="BodyTextChar"/>
    <w:rsid w:val="00AE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i/>
      <w:sz w:val="18"/>
      <w:szCs w:val="20"/>
      <w:lang w:eastAsia="en-GB"/>
    </w:rPr>
  </w:style>
  <w:style w:type="character" w:customStyle="1" w:styleId="BodyTextChar">
    <w:name w:val="Body Text Char"/>
    <w:basedOn w:val="DefaultParagraphFont"/>
    <w:link w:val="BodyText"/>
    <w:rsid w:val="00AE1230"/>
    <w:rPr>
      <w:rFonts w:ascii="Verdana" w:hAnsi="Verdana"/>
      <w:i/>
      <w:sz w:val="18"/>
      <w:lang w:eastAsia="en-GB"/>
    </w:rPr>
  </w:style>
  <w:style w:type="paragraph" w:styleId="Header">
    <w:name w:val="header"/>
    <w:basedOn w:val="Normal"/>
    <w:link w:val="HeaderChar"/>
    <w:rsid w:val="00AE1230"/>
    <w:pPr>
      <w:tabs>
        <w:tab w:val="center" w:pos="4320"/>
        <w:tab w:val="right" w:pos="8640"/>
      </w:tabs>
    </w:pPr>
    <w:rPr>
      <w:rFonts w:ascii="Verdana" w:hAnsi="Verdana"/>
      <w:sz w:val="18"/>
      <w:szCs w:val="20"/>
      <w:lang w:eastAsia="en-GB"/>
    </w:rPr>
  </w:style>
  <w:style w:type="character" w:customStyle="1" w:styleId="HeaderChar">
    <w:name w:val="Header Char"/>
    <w:basedOn w:val="DefaultParagraphFont"/>
    <w:link w:val="Header"/>
    <w:rsid w:val="00AE1230"/>
    <w:rPr>
      <w:rFonts w:ascii="Verdana" w:hAnsi="Verdana"/>
      <w:sz w:val="18"/>
      <w:lang w:eastAsia="en-GB"/>
    </w:rPr>
  </w:style>
  <w:style w:type="character" w:styleId="Strong">
    <w:name w:val="Strong"/>
    <w:basedOn w:val="DefaultParagraphFont"/>
    <w:uiPriority w:val="22"/>
    <w:rsid w:val="00CE590D"/>
    <w:rPr>
      <w:b/>
    </w:rPr>
  </w:style>
  <w:style w:type="character" w:styleId="Emphasis">
    <w:name w:val="Emphasis"/>
    <w:basedOn w:val="DefaultParagraphFont"/>
    <w:uiPriority w:val="20"/>
    <w:rsid w:val="00CE590D"/>
    <w:rPr>
      <w:i/>
    </w:rPr>
  </w:style>
  <w:style w:type="character" w:styleId="FollowedHyperlink">
    <w:name w:val="FollowedHyperlink"/>
    <w:basedOn w:val="DefaultParagraphFont"/>
    <w:rsid w:val="00CE590D"/>
    <w:rPr>
      <w:color w:val="800080"/>
      <w:u w:val="single"/>
    </w:rPr>
  </w:style>
  <w:style w:type="paragraph" w:styleId="Footer">
    <w:name w:val="footer"/>
    <w:basedOn w:val="Normal"/>
    <w:link w:val="FooterChar"/>
    <w:rsid w:val="00DC796A"/>
    <w:pPr>
      <w:tabs>
        <w:tab w:val="center" w:pos="4320"/>
        <w:tab w:val="right" w:pos="8640"/>
      </w:tabs>
    </w:pPr>
  </w:style>
  <w:style w:type="character" w:customStyle="1" w:styleId="FooterChar">
    <w:name w:val="Footer Char"/>
    <w:basedOn w:val="DefaultParagraphFont"/>
    <w:link w:val="Footer"/>
    <w:rsid w:val="00DC796A"/>
    <w:rPr>
      <w:rFonts w:ascii="Arial" w:hAnsi="Arial"/>
      <w:lang w:val="en-GB"/>
    </w:rPr>
  </w:style>
  <w:style w:type="paragraph" w:styleId="BalloonText">
    <w:name w:val="Balloon Text"/>
    <w:basedOn w:val="Normal"/>
    <w:link w:val="BalloonTextChar"/>
    <w:rsid w:val="004B7454"/>
    <w:rPr>
      <w:rFonts w:ascii="Lucida Grande" w:hAnsi="Lucida Grande"/>
      <w:sz w:val="18"/>
      <w:szCs w:val="18"/>
    </w:rPr>
  </w:style>
  <w:style w:type="character" w:customStyle="1" w:styleId="BalloonTextChar">
    <w:name w:val="Balloon Text Char"/>
    <w:basedOn w:val="DefaultParagraphFont"/>
    <w:link w:val="BalloonText"/>
    <w:rsid w:val="004B7454"/>
    <w:rPr>
      <w:rFonts w:ascii="Lucida Grande" w:hAnsi="Lucida Grande"/>
      <w:sz w:val="18"/>
      <w:szCs w:val="18"/>
      <w:lang w:val="en-GB"/>
    </w:rPr>
  </w:style>
  <w:style w:type="paragraph" w:styleId="Revision">
    <w:name w:val="Revision"/>
    <w:hidden/>
    <w:rsid w:val="00C15CC7"/>
    <w:rPr>
      <w:rFonts w:ascii="Arial" w:hAnsi="Arial"/>
      <w:lang w:val="en-GB"/>
    </w:rPr>
  </w:style>
  <w:style w:type="paragraph" w:customStyle="1" w:styleId="CTCTEXT-NORMAL">
    <w:name w:val="CTC TEXT-NORMAL"/>
    <w:basedOn w:val="BlockText"/>
    <w:rsid w:val="002521A7"/>
    <w:pPr>
      <w:pBdr>
        <w:top w:val="none" w:sz="0" w:space="0" w:color="auto"/>
        <w:left w:val="none" w:sz="0" w:space="0" w:color="auto"/>
        <w:bottom w:val="none" w:sz="0" w:space="0" w:color="auto"/>
        <w:right w:val="none" w:sz="0" w:space="0" w:color="auto"/>
      </w:pBdr>
      <w:autoSpaceDE w:val="0"/>
      <w:autoSpaceDN w:val="0"/>
      <w:adjustRightInd w:val="0"/>
      <w:spacing w:before="80" w:after="120"/>
      <w:ind w:left="0" w:right="0" w:firstLine="425"/>
      <w:textAlignment w:val="center"/>
    </w:pPr>
    <w:rPr>
      <w:rFonts w:ascii="Arial" w:eastAsia="宋体" w:hAnsi="Arial" w:cs="Arial"/>
      <w:i w:val="0"/>
      <w:iCs w:val="0"/>
      <w:noProof/>
      <w:color w:val="000000"/>
      <w:sz w:val="22"/>
      <w:szCs w:val="22"/>
      <w:lang w:val="en-US"/>
    </w:rPr>
  </w:style>
  <w:style w:type="paragraph" w:customStyle="1" w:styleId="CTCTEXT-SUBTITLES">
    <w:name w:val="CTC TEXT-SUBTITLES"/>
    <w:basedOn w:val="Normal"/>
    <w:rsid w:val="002521A7"/>
    <w:pPr>
      <w:spacing w:before="500" w:after="200"/>
    </w:pPr>
    <w:rPr>
      <w:rFonts w:eastAsia="宋体" w:cs="Arial"/>
      <w:b/>
      <w:bCs/>
      <w:noProof/>
      <w:color w:val="000000"/>
      <w:sz w:val="32"/>
      <w:szCs w:val="32"/>
      <w:lang w:val="en-US"/>
    </w:rPr>
  </w:style>
  <w:style w:type="paragraph" w:styleId="BlockText">
    <w:name w:val="Block Text"/>
    <w:basedOn w:val="Normal"/>
    <w:rsid w:val="002521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FB6F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List Paragraph" w:uiPriority="34" w:qFormat="1"/>
  </w:latentStyles>
  <w:style w:type="paragraph" w:default="1" w:styleId="Normal">
    <w:name w:val="Normal"/>
    <w:qFormat/>
    <w:rsid w:val="00826720"/>
    <w:rPr>
      <w:rFonts w:ascii="Arial" w:hAnsi="Arial"/>
      <w:lang w:val="en-GB"/>
    </w:rPr>
  </w:style>
  <w:style w:type="paragraph" w:styleId="Heading2">
    <w:name w:val="heading 2"/>
    <w:basedOn w:val="Normal"/>
    <w:next w:val="Normal"/>
    <w:link w:val="Heading2Char"/>
    <w:qFormat/>
    <w:rsid w:val="00AE123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Verdana" w:hAnsi="Verdana"/>
      <w:b/>
      <w:sz w:val="18"/>
      <w:szCs w:val="20"/>
      <w:lang w:eastAsia="en-GB"/>
    </w:rPr>
  </w:style>
  <w:style w:type="paragraph" w:styleId="Heading5">
    <w:name w:val="heading 5"/>
    <w:basedOn w:val="Normal"/>
    <w:next w:val="Normal"/>
    <w:link w:val="Heading5Char"/>
    <w:qFormat/>
    <w:rsid w:val="00AE123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Verdana" w:hAnsi="Verdana"/>
      <w:b/>
      <w:sz w:val="20"/>
      <w:szCs w:val="20"/>
      <w:lang w:eastAsia="en-GB"/>
    </w:rPr>
  </w:style>
  <w:style w:type="paragraph" w:styleId="Heading6">
    <w:name w:val="heading 6"/>
    <w:basedOn w:val="Normal"/>
    <w:next w:val="Normal"/>
    <w:link w:val="Heading6Char"/>
    <w:qFormat/>
    <w:rsid w:val="00AE1230"/>
    <w:pPr>
      <w:keepNext/>
      <w:jc w:val="center"/>
      <w:outlineLvl w:val="5"/>
    </w:pPr>
    <w:rPr>
      <w:rFonts w:ascii="Verdana" w:hAnsi="Verdan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230"/>
    <w:rPr>
      <w:rFonts w:ascii="Verdana" w:hAnsi="Verdana"/>
      <w:b/>
      <w:sz w:val="18"/>
      <w:lang w:eastAsia="en-GB"/>
    </w:rPr>
  </w:style>
  <w:style w:type="character" w:customStyle="1" w:styleId="Heading5Char">
    <w:name w:val="Heading 5 Char"/>
    <w:basedOn w:val="DefaultParagraphFont"/>
    <w:link w:val="Heading5"/>
    <w:rsid w:val="00AE1230"/>
    <w:rPr>
      <w:rFonts w:ascii="Verdana" w:hAnsi="Verdana"/>
      <w:b/>
      <w:lang w:eastAsia="en-GB"/>
    </w:rPr>
  </w:style>
  <w:style w:type="character" w:customStyle="1" w:styleId="Heading6Char">
    <w:name w:val="Heading 6 Char"/>
    <w:basedOn w:val="DefaultParagraphFont"/>
    <w:link w:val="Heading6"/>
    <w:rsid w:val="00AE1230"/>
    <w:rPr>
      <w:rFonts w:ascii="Verdana" w:hAnsi="Verdana"/>
      <w:sz w:val="24"/>
      <w:lang w:eastAsia="en-GB"/>
    </w:rPr>
  </w:style>
  <w:style w:type="character" w:styleId="Hyperlink">
    <w:name w:val="Hyperlink"/>
    <w:basedOn w:val="DefaultParagraphFont"/>
    <w:uiPriority w:val="99"/>
    <w:semiHidden/>
    <w:unhideWhenUsed/>
    <w:rsid w:val="002944E3"/>
    <w:rPr>
      <w:color w:val="0000FF"/>
      <w:u w:val="single"/>
    </w:rPr>
  </w:style>
  <w:style w:type="paragraph" w:styleId="NormalWeb">
    <w:name w:val="Normal (Web)"/>
    <w:basedOn w:val="Normal"/>
    <w:uiPriority w:val="99"/>
    <w:rsid w:val="00DF450C"/>
    <w:pPr>
      <w:spacing w:beforeLines="1" w:afterLines="1"/>
    </w:pPr>
    <w:rPr>
      <w:rFonts w:ascii="Times" w:hAnsi="Times"/>
      <w:sz w:val="20"/>
      <w:szCs w:val="20"/>
    </w:rPr>
  </w:style>
  <w:style w:type="character" w:customStyle="1" w:styleId="apple-converted-space">
    <w:name w:val="apple-converted-space"/>
    <w:basedOn w:val="DefaultParagraphFont"/>
    <w:rsid w:val="00830280"/>
  </w:style>
  <w:style w:type="character" w:customStyle="1" w:styleId="il">
    <w:name w:val="il"/>
    <w:basedOn w:val="DefaultParagraphFont"/>
    <w:rsid w:val="00830280"/>
  </w:style>
  <w:style w:type="character" w:customStyle="1" w:styleId="apple-style-span">
    <w:name w:val="apple-style-span"/>
    <w:basedOn w:val="DefaultParagraphFont"/>
    <w:rsid w:val="00B96D1D"/>
  </w:style>
  <w:style w:type="paragraph" w:styleId="BodyText">
    <w:name w:val="Body Text"/>
    <w:basedOn w:val="Normal"/>
    <w:link w:val="BodyTextChar"/>
    <w:rsid w:val="00AE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i/>
      <w:sz w:val="18"/>
      <w:szCs w:val="20"/>
      <w:lang w:eastAsia="en-GB"/>
    </w:rPr>
  </w:style>
  <w:style w:type="character" w:customStyle="1" w:styleId="BodyTextChar">
    <w:name w:val="Body Text Char"/>
    <w:basedOn w:val="DefaultParagraphFont"/>
    <w:link w:val="BodyText"/>
    <w:rsid w:val="00AE1230"/>
    <w:rPr>
      <w:rFonts w:ascii="Verdana" w:hAnsi="Verdana"/>
      <w:i/>
      <w:sz w:val="18"/>
      <w:lang w:eastAsia="en-GB"/>
    </w:rPr>
  </w:style>
  <w:style w:type="paragraph" w:styleId="Header">
    <w:name w:val="header"/>
    <w:basedOn w:val="Normal"/>
    <w:link w:val="HeaderChar"/>
    <w:rsid w:val="00AE1230"/>
    <w:pPr>
      <w:tabs>
        <w:tab w:val="center" w:pos="4320"/>
        <w:tab w:val="right" w:pos="8640"/>
      </w:tabs>
    </w:pPr>
    <w:rPr>
      <w:rFonts w:ascii="Verdana" w:hAnsi="Verdana"/>
      <w:sz w:val="18"/>
      <w:szCs w:val="20"/>
      <w:lang w:eastAsia="en-GB"/>
    </w:rPr>
  </w:style>
  <w:style w:type="character" w:customStyle="1" w:styleId="HeaderChar">
    <w:name w:val="Header Char"/>
    <w:basedOn w:val="DefaultParagraphFont"/>
    <w:link w:val="Header"/>
    <w:rsid w:val="00AE1230"/>
    <w:rPr>
      <w:rFonts w:ascii="Verdana" w:hAnsi="Verdana"/>
      <w:sz w:val="18"/>
      <w:lang w:eastAsia="en-GB"/>
    </w:rPr>
  </w:style>
  <w:style w:type="character" w:styleId="Strong">
    <w:name w:val="Strong"/>
    <w:basedOn w:val="DefaultParagraphFont"/>
    <w:uiPriority w:val="22"/>
    <w:rsid w:val="00CE590D"/>
    <w:rPr>
      <w:b/>
    </w:rPr>
  </w:style>
  <w:style w:type="character" w:styleId="Emphasis">
    <w:name w:val="Emphasis"/>
    <w:basedOn w:val="DefaultParagraphFont"/>
    <w:uiPriority w:val="20"/>
    <w:rsid w:val="00CE590D"/>
    <w:rPr>
      <w:i/>
    </w:rPr>
  </w:style>
  <w:style w:type="character" w:styleId="FollowedHyperlink">
    <w:name w:val="FollowedHyperlink"/>
    <w:basedOn w:val="DefaultParagraphFont"/>
    <w:rsid w:val="00CE590D"/>
    <w:rPr>
      <w:color w:val="800080"/>
      <w:u w:val="single"/>
    </w:rPr>
  </w:style>
  <w:style w:type="paragraph" w:styleId="Footer">
    <w:name w:val="footer"/>
    <w:basedOn w:val="Normal"/>
    <w:link w:val="FooterChar"/>
    <w:rsid w:val="00DC796A"/>
    <w:pPr>
      <w:tabs>
        <w:tab w:val="center" w:pos="4320"/>
        <w:tab w:val="right" w:pos="8640"/>
      </w:tabs>
    </w:pPr>
  </w:style>
  <w:style w:type="character" w:customStyle="1" w:styleId="FooterChar">
    <w:name w:val="Footer Char"/>
    <w:basedOn w:val="DefaultParagraphFont"/>
    <w:link w:val="Footer"/>
    <w:rsid w:val="00DC796A"/>
    <w:rPr>
      <w:rFonts w:ascii="Arial" w:hAnsi="Arial"/>
      <w:lang w:val="en-GB"/>
    </w:rPr>
  </w:style>
  <w:style w:type="paragraph" w:styleId="BalloonText">
    <w:name w:val="Balloon Text"/>
    <w:basedOn w:val="Normal"/>
    <w:link w:val="BalloonTextChar"/>
    <w:rsid w:val="004B7454"/>
    <w:rPr>
      <w:rFonts w:ascii="Lucida Grande" w:hAnsi="Lucida Grande"/>
      <w:sz w:val="18"/>
      <w:szCs w:val="18"/>
    </w:rPr>
  </w:style>
  <w:style w:type="character" w:customStyle="1" w:styleId="BalloonTextChar">
    <w:name w:val="Balloon Text Char"/>
    <w:basedOn w:val="DefaultParagraphFont"/>
    <w:link w:val="BalloonText"/>
    <w:rsid w:val="004B7454"/>
    <w:rPr>
      <w:rFonts w:ascii="Lucida Grande" w:hAnsi="Lucida Grande"/>
      <w:sz w:val="18"/>
      <w:szCs w:val="18"/>
      <w:lang w:val="en-GB"/>
    </w:rPr>
  </w:style>
  <w:style w:type="paragraph" w:styleId="Revision">
    <w:name w:val="Revision"/>
    <w:hidden/>
    <w:rsid w:val="00C15CC7"/>
    <w:rPr>
      <w:rFonts w:ascii="Arial" w:hAnsi="Arial"/>
      <w:lang w:val="en-GB"/>
    </w:rPr>
  </w:style>
  <w:style w:type="paragraph" w:customStyle="1" w:styleId="CTCTEXT-NORMAL">
    <w:name w:val="CTC TEXT-NORMAL"/>
    <w:basedOn w:val="BlockText"/>
    <w:rsid w:val="002521A7"/>
    <w:pPr>
      <w:pBdr>
        <w:top w:val="none" w:sz="0" w:space="0" w:color="auto"/>
        <w:left w:val="none" w:sz="0" w:space="0" w:color="auto"/>
        <w:bottom w:val="none" w:sz="0" w:space="0" w:color="auto"/>
        <w:right w:val="none" w:sz="0" w:space="0" w:color="auto"/>
      </w:pBdr>
      <w:autoSpaceDE w:val="0"/>
      <w:autoSpaceDN w:val="0"/>
      <w:adjustRightInd w:val="0"/>
      <w:spacing w:before="80" w:after="120"/>
      <w:ind w:left="0" w:right="0" w:firstLine="425"/>
      <w:textAlignment w:val="center"/>
    </w:pPr>
    <w:rPr>
      <w:rFonts w:ascii="Arial" w:eastAsia="宋体" w:hAnsi="Arial" w:cs="Arial"/>
      <w:i w:val="0"/>
      <w:iCs w:val="0"/>
      <w:noProof/>
      <w:color w:val="000000"/>
      <w:sz w:val="22"/>
      <w:szCs w:val="22"/>
      <w:lang w:val="en-US"/>
    </w:rPr>
  </w:style>
  <w:style w:type="paragraph" w:customStyle="1" w:styleId="CTCTEXT-SUBTITLES">
    <w:name w:val="CTC TEXT-SUBTITLES"/>
    <w:basedOn w:val="Normal"/>
    <w:rsid w:val="002521A7"/>
    <w:pPr>
      <w:spacing w:before="500" w:after="200"/>
    </w:pPr>
    <w:rPr>
      <w:rFonts w:eastAsia="宋体" w:cs="Arial"/>
      <w:b/>
      <w:bCs/>
      <w:noProof/>
      <w:color w:val="000000"/>
      <w:sz w:val="32"/>
      <w:szCs w:val="32"/>
      <w:lang w:val="en-US"/>
    </w:rPr>
  </w:style>
  <w:style w:type="paragraph" w:styleId="BlockText">
    <w:name w:val="Block Text"/>
    <w:basedOn w:val="Normal"/>
    <w:rsid w:val="002521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FB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886">
      <w:bodyDiv w:val="1"/>
      <w:marLeft w:val="0"/>
      <w:marRight w:val="0"/>
      <w:marTop w:val="0"/>
      <w:marBottom w:val="0"/>
      <w:divBdr>
        <w:top w:val="none" w:sz="0" w:space="0" w:color="auto"/>
        <w:left w:val="none" w:sz="0" w:space="0" w:color="auto"/>
        <w:bottom w:val="none" w:sz="0" w:space="0" w:color="auto"/>
        <w:right w:val="none" w:sz="0" w:space="0" w:color="auto"/>
      </w:divBdr>
    </w:div>
    <w:div w:id="284511042">
      <w:bodyDiv w:val="1"/>
      <w:marLeft w:val="0"/>
      <w:marRight w:val="0"/>
      <w:marTop w:val="0"/>
      <w:marBottom w:val="0"/>
      <w:divBdr>
        <w:top w:val="none" w:sz="0" w:space="0" w:color="auto"/>
        <w:left w:val="none" w:sz="0" w:space="0" w:color="auto"/>
        <w:bottom w:val="none" w:sz="0" w:space="0" w:color="auto"/>
        <w:right w:val="none" w:sz="0" w:space="0" w:color="auto"/>
      </w:divBdr>
    </w:div>
    <w:div w:id="609823839">
      <w:bodyDiv w:val="1"/>
      <w:marLeft w:val="0"/>
      <w:marRight w:val="0"/>
      <w:marTop w:val="0"/>
      <w:marBottom w:val="0"/>
      <w:divBdr>
        <w:top w:val="none" w:sz="0" w:space="0" w:color="auto"/>
        <w:left w:val="none" w:sz="0" w:space="0" w:color="auto"/>
        <w:bottom w:val="none" w:sz="0" w:space="0" w:color="auto"/>
        <w:right w:val="none" w:sz="0" w:space="0" w:color="auto"/>
      </w:divBdr>
    </w:div>
    <w:div w:id="701855742">
      <w:bodyDiv w:val="1"/>
      <w:marLeft w:val="0"/>
      <w:marRight w:val="0"/>
      <w:marTop w:val="0"/>
      <w:marBottom w:val="0"/>
      <w:divBdr>
        <w:top w:val="none" w:sz="0" w:space="0" w:color="auto"/>
        <w:left w:val="none" w:sz="0" w:space="0" w:color="auto"/>
        <w:bottom w:val="none" w:sz="0" w:space="0" w:color="auto"/>
        <w:right w:val="none" w:sz="0" w:space="0" w:color="auto"/>
      </w:divBdr>
    </w:div>
    <w:div w:id="1017728858">
      <w:bodyDiv w:val="1"/>
      <w:marLeft w:val="0"/>
      <w:marRight w:val="0"/>
      <w:marTop w:val="0"/>
      <w:marBottom w:val="0"/>
      <w:divBdr>
        <w:top w:val="none" w:sz="0" w:space="0" w:color="auto"/>
        <w:left w:val="none" w:sz="0" w:space="0" w:color="auto"/>
        <w:bottom w:val="none" w:sz="0" w:space="0" w:color="auto"/>
        <w:right w:val="none" w:sz="0" w:space="0" w:color="auto"/>
      </w:divBdr>
    </w:div>
    <w:div w:id="1028290711">
      <w:bodyDiv w:val="1"/>
      <w:marLeft w:val="0"/>
      <w:marRight w:val="0"/>
      <w:marTop w:val="0"/>
      <w:marBottom w:val="0"/>
      <w:divBdr>
        <w:top w:val="none" w:sz="0" w:space="0" w:color="auto"/>
        <w:left w:val="none" w:sz="0" w:space="0" w:color="auto"/>
        <w:bottom w:val="none" w:sz="0" w:space="0" w:color="auto"/>
        <w:right w:val="none" w:sz="0" w:space="0" w:color="auto"/>
      </w:divBdr>
    </w:div>
    <w:div w:id="1216356406">
      <w:bodyDiv w:val="1"/>
      <w:marLeft w:val="0"/>
      <w:marRight w:val="0"/>
      <w:marTop w:val="0"/>
      <w:marBottom w:val="0"/>
      <w:divBdr>
        <w:top w:val="none" w:sz="0" w:space="0" w:color="auto"/>
        <w:left w:val="none" w:sz="0" w:space="0" w:color="auto"/>
        <w:bottom w:val="none" w:sz="0" w:space="0" w:color="auto"/>
        <w:right w:val="none" w:sz="0" w:space="0" w:color="auto"/>
      </w:divBdr>
    </w:div>
    <w:div w:id="1217156049">
      <w:bodyDiv w:val="1"/>
      <w:marLeft w:val="0"/>
      <w:marRight w:val="0"/>
      <w:marTop w:val="0"/>
      <w:marBottom w:val="0"/>
      <w:divBdr>
        <w:top w:val="none" w:sz="0" w:space="0" w:color="auto"/>
        <w:left w:val="none" w:sz="0" w:space="0" w:color="auto"/>
        <w:bottom w:val="none" w:sz="0" w:space="0" w:color="auto"/>
        <w:right w:val="none" w:sz="0" w:space="0" w:color="auto"/>
      </w:divBdr>
    </w:div>
    <w:div w:id="1667320975">
      <w:bodyDiv w:val="1"/>
      <w:marLeft w:val="0"/>
      <w:marRight w:val="0"/>
      <w:marTop w:val="0"/>
      <w:marBottom w:val="0"/>
      <w:divBdr>
        <w:top w:val="none" w:sz="0" w:space="0" w:color="auto"/>
        <w:left w:val="none" w:sz="0" w:space="0" w:color="auto"/>
        <w:bottom w:val="none" w:sz="0" w:space="0" w:color="auto"/>
        <w:right w:val="none" w:sz="0" w:space="0" w:color="auto"/>
      </w:divBdr>
    </w:div>
    <w:div w:id="1689866041">
      <w:bodyDiv w:val="1"/>
      <w:marLeft w:val="0"/>
      <w:marRight w:val="0"/>
      <w:marTop w:val="0"/>
      <w:marBottom w:val="0"/>
      <w:divBdr>
        <w:top w:val="none" w:sz="0" w:space="0" w:color="auto"/>
        <w:left w:val="none" w:sz="0" w:space="0" w:color="auto"/>
        <w:bottom w:val="none" w:sz="0" w:space="0" w:color="auto"/>
        <w:right w:val="none" w:sz="0" w:space="0" w:color="auto"/>
      </w:divBdr>
    </w:div>
    <w:div w:id="1729724246">
      <w:bodyDiv w:val="1"/>
      <w:marLeft w:val="0"/>
      <w:marRight w:val="0"/>
      <w:marTop w:val="0"/>
      <w:marBottom w:val="0"/>
      <w:divBdr>
        <w:top w:val="none" w:sz="0" w:space="0" w:color="auto"/>
        <w:left w:val="none" w:sz="0" w:space="0" w:color="auto"/>
        <w:bottom w:val="none" w:sz="0" w:space="0" w:color="auto"/>
        <w:right w:val="none" w:sz="0" w:space="0" w:color="auto"/>
      </w:divBdr>
    </w:div>
    <w:div w:id="1782610232">
      <w:bodyDiv w:val="1"/>
      <w:marLeft w:val="0"/>
      <w:marRight w:val="0"/>
      <w:marTop w:val="0"/>
      <w:marBottom w:val="0"/>
      <w:divBdr>
        <w:top w:val="none" w:sz="0" w:space="0" w:color="auto"/>
        <w:left w:val="none" w:sz="0" w:space="0" w:color="auto"/>
        <w:bottom w:val="none" w:sz="0" w:space="0" w:color="auto"/>
        <w:right w:val="none" w:sz="0" w:space="0" w:color="auto"/>
      </w:divBdr>
      <w:divsChild>
        <w:div w:id="27873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384">
      <w:bodyDiv w:val="1"/>
      <w:marLeft w:val="0"/>
      <w:marRight w:val="0"/>
      <w:marTop w:val="0"/>
      <w:marBottom w:val="0"/>
      <w:divBdr>
        <w:top w:val="none" w:sz="0" w:space="0" w:color="auto"/>
        <w:left w:val="none" w:sz="0" w:space="0" w:color="auto"/>
        <w:bottom w:val="none" w:sz="0" w:space="0" w:color="auto"/>
        <w:right w:val="none" w:sz="0" w:space="0" w:color="auto"/>
      </w:divBdr>
    </w:div>
    <w:div w:id="1982691465">
      <w:bodyDiv w:val="1"/>
      <w:marLeft w:val="0"/>
      <w:marRight w:val="0"/>
      <w:marTop w:val="0"/>
      <w:marBottom w:val="0"/>
      <w:divBdr>
        <w:top w:val="none" w:sz="0" w:space="0" w:color="auto"/>
        <w:left w:val="none" w:sz="0" w:space="0" w:color="auto"/>
        <w:bottom w:val="none" w:sz="0" w:space="0" w:color="auto"/>
        <w:right w:val="none" w:sz="0" w:space="0" w:color="auto"/>
      </w:divBdr>
    </w:div>
    <w:div w:id="2135752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metadesigners.org/tiki/Metadesign-Introduction" TargetMode="External"/><Relationship Id="rId20" Type="http://schemas.openxmlformats.org/officeDocument/2006/relationships/hyperlink" Target="http://www.springer.com/series/7882"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complexsystems.org/publications/pdf/synselforg.pdf" TargetMode="External"/><Relationship Id="rId14" Type="http://schemas.openxmlformats.org/officeDocument/2006/relationships/hyperlink" Target="http://x2.i-dat.org/~eg/research/pdf/Giaccardi_Leonardo05.pdf" TargetMode="External"/><Relationship Id="rId15" Type="http://schemas.openxmlformats.org/officeDocument/2006/relationships/hyperlink" Target="http://x2.i-dat.org/~eg/research/pdf/Giaccardi_Leonardo05.pdf" TargetMode="External"/><Relationship Id="rId16" Type="http://schemas.openxmlformats.org/officeDocument/2006/relationships/hyperlink" Target="http://www.bioteams.com/" TargetMode="External"/><Relationship Id="rId17" Type="http://schemas.openxmlformats.org/officeDocument/2006/relationships/hyperlink" Target="http://www.hum.auc.dk/~rasand/Artikler/metadesign.htm" TargetMode="External"/><Relationship Id="rId18" Type="http://schemas.openxmlformats.org/officeDocument/2006/relationships/hyperlink" Target="http://www.plosbiology.org/article/info%3Adoi%2F10.1371%2Fjournal.pbio.1001127" TargetMode="External"/><Relationship Id="rId19" Type="http://schemas.openxmlformats.org/officeDocument/2006/relationships/hyperlink" Target="http://www-personal.umich.edu/~mejn/papers/sackler.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AA27-8806-A549-A586-F51D299F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3696</Words>
  <Characters>21073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Notes for new paper and abstract:</vt:lpstr>
    </vt:vector>
  </TitlesOfParts>
  <Company/>
  <LinksUpToDate>false</LinksUpToDate>
  <CharactersWithSpaces>24720</CharactersWithSpaces>
  <SharedDoc>false</SharedDoc>
  <HLinks>
    <vt:vector size="18" baseType="variant">
      <vt:variant>
        <vt:i4>8257597</vt:i4>
      </vt:variant>
      <vt:variant>
        <vt:i4>6</vt:i4>
      </vt:variant>
      <vt:variant>
        <vt:i4>0</vt:i4>
      </vt:variant>
      <vt:variant>
        <vt:i4>5</vt:i4>
      </vt:variant>
      <vt:variant>
        <vt:lpwstr>http://www.plosbiology.org/article/info%3Adoi%2F10.1371%2Fjournal.pbio.1001127</vt:lpwstr>
      </vt:variant>
      <vt:variant>
        <vt:lpwstr/>
      </vt:variant>
      <vt:variant>
        <vt:i4>4194385</vt:i4>
      </vt:variant>
      <vt:variant>
        <vt:i4>3</vt:i4>
      </vt:variant>
      <vt:variant>
        <vt:i4>0</vt:i4>
      </vt:variant>
      <vt:variant>
        <vt:i4>5</vt:i4>
      </vt:variant>
      <vt:variant>
        <vt:lpwstr>http://www.bioteams.com/</vt:lpwstr>
      </vt:variant>
      <vt:variant>
        <vt:lpwstr/>
      </vt:variant>
      <vt:variant>
        <vt:i4>1441846</vt:i4>
      </vt:variant>
      <vt:variant>
        <vt:i4>0</vt:i4>
      </vt:variant>
      <vt:variant>
        <vt:i4>0</vt:i4>
      </vt:variant>
      <vt:variant>
        <vt:i4>5</vt:i4>
      </vt:variant>
      <vt:variant>
        <vt:lpwstr>http://metadesigners.org/tiki/Metadesign-Introduction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new paper and abstract:</dc:title>
  <dc:subject/>
  <dc:creator>john</dc:creator>
  <cp:keywords/>
  <cp:lastModifiedBy>John Backwell</cp:lastModifiedBy>
  <cp:revision>2</cp:revision>
  <cp:lastPrinted>2011-11-28T02:14:00Z</cp:lastPrinted>
  <dcterms:created xsi:type="dcterms:W3CDTF">2011-11-28T02:14:00Z</dcterms:created>
  <dcterms:modified xsi:type="dcterms:W3CDTF">2011-11-28T02:14:00Z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-99750261</vt:i4>
  </property>
  <property fmtid="{D5CDD505-2E9C-101B-9397-08002B2CF9AE}" pid="3" name="_EmailSubject">
    <vt:lpwstr>Fab printer!</vt:lpwstr>
  </property>
  <property fmtid="{D5CDD505-2E9C-101B-9397-08002B2CF9AE}" pid="4" name="_AuthorEmail">
    <vt:lpwstr>eds02jb@gold.ac.uk</vt:lpwstr>
  </property>
  <property fmtid="{D5CDD505-2E9C-101B-9397-08002B2CF9AE}" pid="5" name="_AuthorEmailDisplayName">
    <vt:lpwstr>John Backwell</vt:lpwstr>
  </property>
</Properties>
</file>