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EF3C6" w14:textId="77777777" w:rsidR="00CF0551" w:rsidRPr="002F4687" w:rsidRDefault="00CF0551" w:rsidP="00CF0551">
      <w:pPr>
        <w:spacing w:line="480" w:lineRule="auto"/>
        <w:rPr>
          <w:rFonts w:ascii="Times New Roman" w:hAnsi="Times New Roman"/>
          <w:lang w:val="de-DE" w:eastAsia="ja-JP"/>
        </w:rPr>
      </w:pPr>
    </w:p>
    <w:p w14:paraId="0C2AC0A2" w14:textId="77777777" w:rsidR="00CF0551" w:rsidRPr="002F4687" w:rsidRDefault="00CF0551" w:rsidP="00CF0551">
      <w:pPr>
        <w:spacing w:line="480" w:lineRule="auto"/>
        <w:rPr>
          <w:rFonts w:ascii="Times New Roman" w:hAnsi="Times New Roman"/>
          <w:lang w:val="en-GB" w:eastAsia="ja-JP"/>
        </w:rPr>
      </w:pPr>
    </w:p>
    <w:p w14:paraId="5F2CC830" w14:textId="77777777" w:rsidR="00CF0551" w:rsidRPr="002F4687" w:rsidRDefault="00CF0551" w:rsidP="00CF0551">
      <w:pPr>
        <w:spacing w:line="480" w:lineRule="auto"/>
        <w:rPr>
          <w:rFonts w:ascii="Times New Roman" w:hAnsi="Times New Roman"/>
          <w:lang w:val="en-GB" w:eastAsia="ja-JP"/>
        </w:rPr>
      </w:pPr>
    </w:p>
    <w:p w14:paraId="5408C243" w14:textId="77777777" w:rsidR="00CF0551" w:rsidRPr="002F4687" w:rsidRDefault="00CF0551" w:rsidP="005017B9">
      <w:pPr>
        <w:spacing w:line="480" w:lineRule="auto"/>
        <w:jc w:val="center"/>
        <w:rPr>
          <w:rFonts w:ascii="Times New Roman" w:hAnsi="Times New Roman"/>
          <w:lang w:val="en-GB" w:eastAsia="ja-JP"/>
        </w:rPr>
      </w:pPr>
    </w:p>
    <w:p w14:paraId="718BDC9D" w14:textId="4E00876C" w:rsidR="00CF0551" w:rsidRDefault="005017B9" w:rsidP="005017B9">
      <w:pPr>
        <w:jc w:val="center"/>
        <w:rPr>
          <w:rFonts w:ascii="Times New Roman" w:hAnsi="Times New Roman"/>
          <w:lang w:val="en-GB" w:eastAsia="ja-JP"/>
        </w:rPr>
      </w:pPr>
      <w:r w:rsidRPr="005017B9">
        <w:rPr>
          <w:rFonts w:ascii="Times New Roman" w:hAnsi="Times New Roman"/>
          <w:lang w:val="en-GB" w:eastAsia="ja-JP"/>
        </w:rPr>
        <w:t>Dissecting an earworm: Melodic features and song popularity predict involuntary musical imagery</w:t>
      </w:r>
    </w:p>
    <w:p w14:paraId="5011803A" w14:textId="77777777" w:rsidR="005017B9" w:rsidRDefault="005017B9" w:rsidP="005017B9">
      <w:pPr>
        <w:spacing w:line="480" w:lineRule="auto"/>
        <w:jc w:val="center"/>
        <w:rPr>
          <w:rFonts w:ascii="Times New Roman" w:hAnsi="Times New Roman"/>
          <w:lang w:val="en-GB" w:eastAsia="ja-JP"/>
        </w:rPr>
      </w:pPr>
    </w:p>
    <w:p w14:paraId="2F492953" w14:textId="77777777" w:rsidR="005017B9" w:rsidRDefault="005017B9" w:rsidP="005017B9">
      <w:pPr>
        <w:spacing w:line="480" w:lineRule="auto"/>
        <w:jc w:val="center"/>
        <w:rPr>
          <w:rFonts w:ascii="Times New Roman" w:hAnsi="Times New Roman"/>
          <w:lang w:val="en-GB" w:eastAsia="ja-JP"/>
        </w:rPr>
      </w:pPr>
    </w:p>
    <w:p w14:paraId="24C31538" w14:textId="09B0229E" w:rsidR="005017B9" w:rsidRPr="002F4687" w:rsidRDefault="001D4CD1" w:rsidP="005017B9">
      <w:pPr>
        <w:spacing w:line="480" w:lineRule="auto"/>
        <w:jc w:val="center"/>
        <w:rPr>
          <w:rFonts w:ascii="Times New Roman" w:hAnsi="Times New Roman"/>
          <w:lang w:val="en-GB" w:eastAsia="ja-JP"/>
        </w:rPr>
      </w:pPr>
      <w:commentRangeStart w:id="0"/>
      <w:r>
        <w:rPr>
          <w:rFonts w:ascii="Times New Roman" w:hAnsi="Times New Roman"/>
          <w:lang w:val="en-GB" w:eastAsia="ja-JP"/>
        </w:rPr>
        <w:t>Resubmitted June 2016</w:t>
      </w:r>
      <w:commentRangeEnd w:id="0"/>
      <w:r>
        <w:rPr>
          <w:rStyle w:val="CommentReference"/>
        </w:rPr>
        <w:commentReference w:id="0"/>
      </w:r>
    </w:p>
    <w:p w14:paraId="1D9B5E56" w14:textId="77777777" w:rsidR="00CF0551" w:rsidRPr="002F4687" w:rsidRDefault="00CF0551" w:rsidP="00CF0551">
      <w:pPr>
        <w:spacing w:line="480" w:lineRule="auto"/>
        <w:rPr>
          <w:rFonts w:ascii="Times New Roman" w:hAnsi="Times New Roman"/>
          <w:lang w:val="en-GB" w:eastAsia="ja-JP"/>
        </w:rPr>
      </w:pPr>
    </w:p>
    <w:p w14:paraId="6C7EC0E9" w14:textId="77777777" w:rsidR="00CF0551" w:rsidRPr="002F4687" w:rsidRDefault="00CF0551" w:rsidP="00CF0551">
      <w:pPr>
        <w:spacing w:line="480" w:lineRule="auto"/>
        <w:rPr>
          <w:rFonts w:ascii="Times New Roman" w:hAnsi="Times New Roman"/>
          <w:lang w:val="en-GB" w:eastAsia="ja-JP"/>
        </w:rPr>
      </w:pPr>
    </w:p>
    <w:p w14:paraId="55BBA946" w14:textId="77777777" w:rsidR="00CF0551" w:rsidRPr="002F4687" w:rsidRDefault="00CF0551" w:rsidP="00CF0551">
      <w:pPr>
        <w:rPr>
          <w:rFonts w:ascii="Times New Roman" w:hAnsi="Times New Roman"/>
          <w:lang w:val="en-GB" w:eastAsia="ja-JP"/>
        </w:rPr>
      </w:pPr>
    </w:p>
    <w:p w14:paraId="1B59BB5F" w14:textId="77777777" w:rsidR="00CF0551" w:rsidRPr="002F4687" w:rsidRDefault="00CF0551" w:rsidP="00CF0551">
      <w:pPr>
        <w:jc w:val="center"/>
        <w:rPr>
          <w:rFonts w:ascii="Times New Roman" w:hAnsi="Times New Roman"/>
          <w:lang w:val="en-GB" w:eastAsia="ja-JP"/>
        </w:rPr>
      </w:pPr>
    </w:p>
    <w:p w14:paraId="5871BD19" w14:textId="77777777" w:rsidR="00CF0551" w:rsidRDefault="00CF0551" w:rsidP="00CF0551">
      <w:pPr>
        <w:spacing w:line="480" w:lineRule="auto"/>
        <w:rPr>
          <w:rFonts w:ascii="Times New Roman" w:hAnsi="Times New Roman"/>
          <w:lang w:val="en-GB" w:eastAsia="ja-JP"/>
        </w:rPr>
      </w:pPr>
    </w:p>
    <w:p w14:paraId="71E345C7" w14:textId="77777777" w:rsidR="00813C83" w:rsidRDefault="00813C83" w:rsidP="00CF0551">
      <w:pPr>
        <w:spacing w:line="480" w:lineRule="auto"/>
        <w:rPr>
          <w:rFonts w:ascii="Times New Roman" w:hAnsi="Times New Roman"/>
          <w:lang w:val="en-GB" w:eastAsia="ja-JP"/>
        </w:rPr>
      </w:pPr>
    </w:p>
    <w:p w14:paraId="36F8DA81" w14:textId="77777777" w:rsidR="00813C83" w:rsidRDefault="00813C83" w:rsidP="00CF0551">
      <w:pPr>
        <w:spacing w:line="480" w:lineRule="auto"/>
        <w:rPr>
          <w:rFonts w:ascii="Times New Roman" w:hAnsi="Times New Roman"/>
          <w:lang w:val="en-GB" w:eastAsia="ja-JP"/>
        </w:rPr>
      </w:pPr>
    </w:p>
    <w:p w14:paraId="03E36068" w14:textId="77777777" w:rsidR="00813C83" w:rsidRDefault="00813C83" w:rsidP="00CF0551">
      <w:pPr>
        <w:spacing w:line="480" w:lineRule="auto"/>
        <w:rPr>
          <w:rFonts w:ascii="Times New Roman" w:hAnsi="Times New Roman"/>
          <w:lang w:val="en-GB" w:eastAsia="ja-JP"/>
        </w:rPr>
      </w:pPr>
    </w:p>
    <w:p w14:paraId="44F62B94" w14:textId="77777777" w:rsidR="00813C83" w:rsidRDefault="00813C83" w:rsidP="00CF0551">
      <w:pPr>
        <w:spacing w:line="480" w:lineRule="auto"/>
        <w:rPr>
          <w:rFonts w:ascii="Times New Roman" w:hAnsi="Times New Roman"/>
          <w:lang w:val="en-GB" w:eastAsia="ja-JP"/>
        </w:rPr>
      </w:pPr>
    </w:p>
    <w:p w14:paraId="32F2B6A4" w14:textId="77777777" w:rsidR="00813C83" w:rsidRDefault="00813C83" w:rsidP="00CF0551">
      <w:pPr>
        <w:spacing w:line="480" w:lineRule="auto"/>
        <w:rPr>
          <w:rFonts w:ascii="Times New Roman" w:hAnsi="Times New Roman"/>
          <w:lang w:val="en-GB" w:eastAsia="ja-JP"/>
        </w:rPr>
      </w:pPr>
    </w:p>
    <w:p w14:paraId="24557E4F" w14:textId="77777777" w:rsidR="00813C83" w:rsidRDefault="00813C83" w:rsidP="00CF0551">
      <w:pPr>
        <w:spacing w:line="480" w:lineRule="auto"/>
        <w:rPr>
          <w:rFonts w:ascii="Times New Roman" w:hAnsi="Times New Roman"/>
          <w:lang w:val="en-GB" w:eastAsia="ja-JP"/>
        </w:rPr>
      </w:pPr>
    </w:p>
    <w:p w14:paraId="7EDB502C" w14:textId="77777777" w:rsidR="00813C83" w:rsidRDefault="00813C83" w:rsidP="00CF0551">
      <w:pPr>
        <w:spacing w:line="480" w:lineRule="auto"/>
        <w:rPr>
          <w:rFonts w:ascii="Times New Roman" w:hAnsi="Times New Roman"/>
          <w:lang w:val="en-GB" w:eastAsia="ja-JP"/>
        </w:rPr>
      </w:pPr>
    </w:p>
    <w:p w14:paraId="3E9FA005" w14:textId="77777777" w:rsidR="00813C83" w:rsidRPr="002F4687" w:rsidRDefault="00813C83" w:rsidP="00CF0551">
      <w:pPr>
        <w:spacing w:line="480" w:lineRule="auto"/>
        <w:rPr>
          <w:rFonts w:ascii="Times New Roman" w:hAnsi="Times New Roman"/>
          <w:lang w:val="en-GB" w:eastAsia="ja-JP"/>
        </w:rPr>
      </w:pPr>
    </w:p>
    <w:p w14:paraId="1E704B24" w14:textId="77777777" w:rsidR="00CF0551" w:rsidRPr="002F4687" w:rsidRDefault="00CF0551" w:rsidP="00CF0551">
      <w:pPr>
        <w:spacing w:line="480" w:lineRule="auto"/>
        <w:rPr>
          <w:rFonts w:ascii="Times New Roman" w:hAnsi="Times New Roman"/>
          <w:lang w:val="en-GB" w:eastAsia="ja-JP"/>
        </w:rPr>
      </w:pPr>
    </w:p>
    <w:p w14:paraId="54FF5C80" w14:textId="77777777" w:rsidR="00CF0551" w:rsidRPr="002F4687" w:rsidRDefault="00CF0551" w:rsidP="00CF0551">
      <w:pPr>
        <w:spacing w:line="480" w:lineRule="auto"/>
        <w:rPr>
          <w:rFonts w:ascii="Times New Roman" w:hAnsi="Times New Roman"/>
          <w:lang w:val="en-GB" w:eastAsia="ja-JP"/>
        </w:rPr>
      </w:pPr>
    </w:p>
    <w:p w14:paraId="638C6BB8" w14:textId="77777777" w:rsidR="00CF0551" w:rsidRPr="002F4687" w:rsidRDefault="00CF0551" w:rsidP="00CF0551">
      <w:pPr>
        <w:spacing w:line="480" w:lineRule="auto"/>
        <w:rPr>
          <w:rFonts w:ascii="Times New Roman" w:hAnsi="Times New Roman"/>
          <w:lang w:val="en-GB" w:eastAsia="ja-JP"/>
        </w:rPr>
      </w:pPr>
    </w:p>
    <w:p w14:paraId="1D0D6E27" w14:textId="77777777" w:rsidR="00CF0551" w:rsidRPr="002F4687" w:rsidRDefault="00CF0551" w:rsidP="00CF0551">
      <w:pPr>
        <w:spacing w:line="480" w:lineRule="auto"/>
        <w:rPr>
          <w:rFonts w:ascii="Times New Roman" w:hAnsi="Times New Roman"/>
          <w:lang w:val="en-GB" w:eastAsia="ja-JP"/>
        </w:rPr>
      </w:pPr>
    </w:p>
    <w:p w14:paraId="7F3C71FA" w14:textId="77777777" w:rsidR="00CF0551" w:rsidRPr="002F4687" w:rsidRDefault="00CF0551" w:rsidP="00CF0551">
      <w:pPr>
        <w:spacing w:line="480" w:lineRule="auto"/>
        <w:rPr>
          <w:rFonts w:ascii="Times New Roman" w:hAnsi="Times New Roman"/>
          <w:lang w:val="en-GB" w:eastAsia="ja-JP"/>
        </w:rPr>
      </w:pPr>
    </w:p>
    <w:p w14:paraId="4CED8B4A" w14:textId="77777777" w:rsidR="00CF0551" w:rsidRPr="0082507D" w:rsidRDefault="00CF0551" w:rsidP="00CF0551">
      <w:pPr>
        <w:spacing w:line="480" w:lineRule="auto"/>
        <w:rPr>
          <w:rFonts w:ascii="Times New Roman" w:hAnsi="Times New Roman"/>
          <w:b/>
          <w:lang w:val="en-GB" w:eastAsia="ja-JP"/>
        </w:rPr>
      </w:pPr>
      <w:r w:rsidRPr="0082507D">
        <w:rPr>
          <w:rFonts w:ascii="Times New Roman" w:hAnsi="Times New Roman"/>
          <w:b/>
          <w:lang w:val="en-GB" w:eastAsia="ja-JP"/>
        </w:rPr>
        <w:lastRenderedPageBreak/>
        <w:t>Abstract</w:t>
      </w:r>
    </w:p>
    <w:p w14:paraId="24A9357B" w14:textId="6A4253E9" w:rsidR="0082507D" w:rsidRPr="0082507D" w:rsidRDefault="0082507D" w:rsidP="002C37EB">
      <w:pPr>
        <w:spacing w:line="480" w:lineRule="auto"/>
        <w:ind w:firstLine="720"/>
        <w:rPr>
          <w:rFonts w:ascii="Times New Roman" w:hAnsi="Times New Roman"/>
        </w:rPr>
      </w:pPr>
      <w:r>
        <w:rPr>
          <w:rFonts w:ascii="Times New Roman" w:hAnsi="Times New Roman"/>
        </w:rPr>
        <w:t>The experience of</w:t>
      </w:r>
      <w:r w:rsidRPr="0082507D">
        <w:rPr>
          <w:rFonts w:ascii="Times New Roman" w:hAnsi="Times New Roman"/>
        </w:rPr>
        <w:t xml:space="preserve"> inv</w:t>
      </w:r>
      <w:r>
        <w:rPr>
          <w:rFonts w:ascii="Times New Roman" w:hAnsi="Times New Roman"/>
        </w:rPr>
        <w:t xml:space="preserve">oluntary musical imagery (INMI or “earworms”)—having a tune </w:t>
      </w:r>
      <w:r w:rsidR="00F30C1F">
        <w:rPr>
          <w:rFonts w:ascii="Times New Roman" w:hAnsi="Times New Roman"/>
        </w:rPr>
        <w:t xml:space="preserve">spontaneously </w:t>
      </w:r>
      <w:r>
        <w:rPr>
          <w:rFonts w:ascii="Times New Roman" w:hAnsi="Times New Roman"/>
        </w:rPr>
        <w:t xml:space="preserve">enter </w:t>
      </w:r>
      <w:ins w:id="1" w:author="ADAL" w:date="2016-05-31T11:12:00Z">
        <w:r w:rsidR="00BD554C">
          <w:rPr>
            <w:rFonts w:ascii="Times New Roman" w:hAnsi="Times New Roman"/>
          </w:rPr>
          <w:t xml:space="preserve">and repeat in </w:t>
        </w:r>
      </w:ins>
      <w:r>
        <w:rPr>
          <w:rFonts w:ascii="Times New Roman" w:hAnsi="Times New Roman"/>
        </w:rPr>
        <w:t>one’s mind</w:t>
      </w:r>
      <w:del w:id="2" w:author="ADAL" w:date="2016-05-31T11:11:00Z">
        <w:r w:rsidDel="00BD554C">
          <w:rPr>
            <w:rFonts w:ascii="Times New Roman" w:hAnsi="Times New Roman"/>
          </w:rPr>
          <w:delText xml:space="preserve"> </w:delText>
        </w:r>
        <w:r w:rsidR="00F30C1F" w:rsidDel="00BD554C">
          <w:rPr>
            <w:rFonts w:ascii="Times New Roman" w:hAnsi="Times New Roman"/>
          </w:rPr>
          <w:delText>and repeat on a loop</w:delText>
        </w:r>
      </w:del>
      <w:r w:rsidR="00F30C1F">
        <w:rPr>
          <w:rFonts w:ascii="Times New Roman" w:hAnsi="Times New Roman"/>
        </w:rPr>
        <w:t>—</w:t>
      </w:r>
      <w:r w:rsidR="000E06D0">
        <w:rPr>
          <w:rFonts w:ascii="Times New Roman" w:hAnsi="Times New Roman"/>
        </w:rPr>
        <w:t xml:space="preserve">can be attributed to a wide range of </w:t>
      </w:r>
      <w:del w:id="3" w:author="ADAL" w:date="2016-05-31T11:12:00Z">
        <w:r w:rsidR="000E06D0" w:rsidDel="00BD554C">
          <w:rPr>
            <w:rFonts w:ascii="Times New Roman" w:hAnsi="Times New Roman"/>
          </w:rPr>
          <w:delText xml:space="preserve">environmental and mental </w:delText>
        </w:r>
      </w:del>
      <w:r w:rsidR="000E06D0">
        <w:rPr>
          <w:rFonts w:ascii="Times New Roman" w:hAnsi="Times New Roman"/>
        </w:rPr>
        <w:t>triggers</w:t>
      </w:r>
      <w:ins w:id="4" w:author="JAKUBOWSKI K.J." w:date="2016-05-18T17:05:00Z">
        <w:r w:rsidR="002531B5">
          <w:rPr>
            <w:rFonts w:ascii="Times New Roman" w:hAnsi="Times New Roman"/>
          </w:rPr>
          <w:t xml:space="preserve">, </w:t>
        </w:r>
      </w:ins>
      <w:ins w:id="5" w:author="JAKUBOWSKI K.J." w:date="2016-05-18T17:07:00Z">
        <w:r w:rsidR="002531B5">
          <w:rPr>
            <w:rFonts w:ascii="Times New Roman" w:hAnsi="Times New Roman"/>
          </w:rPr>
          <w:t>including</w:t>
        </w:r>
      </w:ins>
      <w:ins w:id="6" w:author="JAKUBOWSKI K.J." w:date="2016-05-18T17:05:00Z">
        <w:r w:rsidR="002531B5">
          <w:rPr>
            <w:rFonts w:ascii="Times New Roman" w:hAnsi="Times New Roman"/>
          </w:rPr>
          <w:t xml:space="preserve"> </w:t>
        </w:r>
      </w:ins>
      <w:ins w:id="7" w:author="JAKUBOWSKI K.J." w:date="2016-05-18T17:06:00Z">
        <w:r w:rsidR="002531B5">
          <w:rPr>
            <w:rFonts w:ascii="Times New Roman" w:hAnsi="Times New Roman"/>
          </w:rPr>
          <w:t>memory associations and recent musical exposure</w:t>
        </w:r>
      </w:ins>
      <w:ins w:id="8" w:author="JAKUBOWSKI K.J." w:date="2016-05-18T17:20:00Z">
        <w:r w:rsidR="00C67AD6">
          <w:rPr>
            <w:rFonts w:ascii="Times New Roman" w:hAnsi="Times New Roman"/>
          </w:rPr>
          <w:t xml:space="preserve">. </w:t>
        </w:r>
      </w:ins>
      <w:del w:id="9" w:author="JAKUBOWSKI K.J." w:date="2016-05-18T17:20:00Z">
        <w:r w:rsidR="000E06D0" w:rsidDel="00C67AD6">
          <w:rPr>
            <w:rFonts w:ascii="Times New Roman" w:hAnsi="Times New Roman"/>
          </w:rPr>
          <w:delText xml:space="preserve">. </w:delText>
        </w:r>
        <w:r w:rsidR="00320355" w:rsidDel="00C67AD6">
          <w:rPr>
            <w:rFonts w:ascii="Times New Roman" w:hAnsi="Times New Roman"/>
          </w:rPr>
          <w:delText>However</w:delText>
        </w:r>
      </w:del>
      <w:del w:id="10" w:author="JAKUBOWSKI K.J." w:date="2016-05-18T17:08:00Z">
        <w:r w:rsidR="00320355" w:rsidDel="002531B5">
          <w:rPr>
            <w:rFonts w:ascii="Times New Roman" w:hAnsi="Times New Roman"/>
          </w:rPr>
          <w:delText xml:space="preserve">, little </w:delText>
        </w:r>
      </w:del>
      <w:del w:id="11" w:author="JAKUBOWSKI K.J." w:date="2016-05-18T17:06:00Z">
        <w:r w:rsidR="00320355" w:rsidDel="002531B5">
          <w:rPr>
            <w:rFonts w:ascii="Times New Roman" w:hAnsi="Times New Roman"/>
          </w:rPr>
          <w:delText xml:space="preserve">previous evidence is available as to whether certain features of the music itself </w:delText>
        </w:r>
      </w:del>
      <w:del w:id="12" w:author="JAKUBOWSKI K.J." w:date="2016-05-18T17:20:00Z">
        <w:r w:rsidR="00320355" w:rsidDel="00C67AD6">
          <w:rPr>
            <w:rFonts w:ascii="Times New Roman" w:hAnsi="Times New Roman"/>
          </w:rPr>
          <w:delText xml:space="preserve">can </w:delText>
        </w:r>
      </w:del>
      <w:del w:id="13" w:author="JAKUBOWSKI K.J." w:date="2016-05-18T17:08:00Z">
        <w:r w:rsidR="00320355" w:rsidDel="002531B5">
          <w:rPr>
            <w:rFonts w:ascii="Times New Roman" w:hAnsi="Times New Roman"/>
          </w:rPr>
          <w:delText>predispose a tune toward becoming</w:delText>
        </w:r>
      </w:del>
      <w:del w:id="14" w:author="JAKUBOWSKI K.J." w:date="2016-05-18T17:20:00Z">
        <w:r w:rsidR="00320355" w:rsidDel="00C67AD6">
          <w:rPr>
            <w:rFonts w:ascii="Times New Roman" w:hAnsi="Times New Roman"/>
          </w:rPr>
          <w:delText xml:space="preserve"> INMI</w:delText>
        </w:r>
        <w:r w:rsidDel="00C67AD6">
          <w:rPr>
            <w:rFonts w:ascii="Times New Roman" w:hAnsi="Times New Roman"/>
          </w:rPr>
          <w:delText xml:space="preserve">. </w:delText>
        </w:r>
      </w:del>
      <w:r w:rsidR="00320355">
        <w:rPr>
          <w:rFonts w:ascii="Times New Roman" w:hAnsi="Times New Roman"/>
        </w:rPr>
        <w:t xml:space="preserve">The present </w:t>
      </w:r>
      <w:ins w:id="15" w:author="JAKUBOWSKI K.J." w:date="2016-05-18T17:24:00Z">
        <w:r w:rsidR="00C969CB">
          <w:rPr>
            <w:rFonts w:ascii="Times New Roman" w:hAnsi="Times New Roman"/>
          </w:rPr>
          <w:t xml:space="preserve">study </w:t>
        </w:r>
      </w:ins>
      <w:del w:id="16" w:author="JAKUBOWSKI K.J." w:date="2016-05-18T17:15:00Z">
        <w:r w:rsidR="00320355" w:rsidDel="00C67AD6">
          <w:rPr>
            <w:rFonts w:ascii="Times New Roman" w:hAnsi="Times New Roman"/>
          </w:rPr>
          <w:delText xml:space="preserve">work </w:delText>
        </w:r>
      </w:del>
      <w:del w:id="17" w:author="JAKUBOWSKI K.J." w:date="2016-05-18T17:04:00Z">
        <w:r w:rsidR="00320355" w:rsidDel="002531B5">
          <w:rPr>
            <w:rFonts w:ascii="Times New Roman" w:hAnsi="Times New Roman"/>
          </w:rPr>
          <w:delText xml:space="preserve">investigated this question by comparing </w:delText>
        </w:r>
      </w:del>
      <w:ins w:id="18" w:author="JAKUBOWSKI K.J." w:date="2016-05-18T17:10:00Z">
        <w:r w:rsidR="00C67AD6">
          <w:rPr>
            <w:rFonts w:ascii="Times New Roman" w:hAnsi="Times New Roman"/>
          </w:rPr>
          <w:t>examin</w:t>
        </w:r>
      </w:ins>
      <w:ins w:id="19" w:author="JAKUBOWSKI K.J." w:date="2016-05-18T17:24:00Z">
        <w:r w:rsidR="00C969CB">
          <w:rPr>
            <w:rFonts w:ascii="Times New Roman" w:hAnsi="Times New Roman"/>
          </w:rPr>
          <w:t>ed</w:t>
        </w:r>
      </w:ins>
      <w:ins w:id="20" w:author="JAKUBOWSKI K.J." w:date="2016-05-18T17:22:00Z">
        <w:r w:rsidR="00C969CB">
          <w:rPr>
            <w:rFonts w:ascii="Times New Roman" w:hAnsi="Times New Roman"/>
          </w:rPr>
          <w:t xml:space="preserve"> </w:t>
        </w:r>
      </w:ins>
      <w:ins w:id="21" w:author="JAKUBOWSKI K.J." w:date="2016-05-18T17:24:00Z">
        <w:r w:rsidR="00C969CB">
          <w:rPr>
            <w:rFonts w:ascii="Times New Roman" w:hAnsi="Times New Roman"/>
          </w:rPr>
          <w:t>whether</w:t>
        </w:r>
      </w:ins>
      <w:ins w:id="22" w:author="JAKUBOWSKI K.J." w:date="2016-05-18T17:22:00Z">
        <w:r w:rsidR="00C969CB">
          <w:rPr>
            <w:rFonts w:ascii="Times New Roman" w:hAnsi="Times New Roman"/>
          </w:rPr>
          <w:t xml:space="preserve"> </w:t>
        </w:r>
      </w:ins>
      <w:ins w:id="23" w:author="JAKUBOWSKI K.J." w:date="2016-05-18T17:30:00Z">
        <w:r w:rsidR="00214235">
          <w:rPr>
            <w:rFonts w:ascii="Times New Roman" w:hAnsi="Times New Roman"/>
          </w:rPr>
          <w:t>a song’s</w:t>
        </w:r>
      </w:ins>
      <w:ins w:id="24" w:author="JAKUBOWSKI K.J." w:date="2016-05-18T17:22:00Z">
        <w:r w:rsidR="00C969CB">
          <w:rPr>
            <w:rFonts w:ascii="Times New Roman" w:hAnsi="Times New Roman"/>
          </w:rPr>
          <w:t xml:space="preserve"> popularity and melodic features</w:t>
        </w:r>
      </w:ins>
      <w:ins w:id="25" w:author="JAKUBOWSKI K.J." w:date="2016-05-18T17:23:00Z">
        <w:r w:rsidR="00C969CB">
          <w:rPr>
            <w:rFonts w:ascii="Times New Roman" w:hAnsi="Times New Roman"/>
          </w:rPr>
          <w:t xml:space="preserve"> </w:t>
        </w:r>
      </w:ins>
      <w:ins w:id="26" w:author="JAKUBOWSKI K.J." w:date="2016-05-18T17:26:00Z">
        <w:r w:rsidR="00B03546">
          <w:rPr>
            <w:rFonts w:ascii="Times New Roman" w:hAnsi="Times New Roman"/>
          </w:rPr>
          <w:t>might</w:t>
        </w:r>
      </w:ins>
      <w:ins w:id="27" w:author="JAKUBOWSKI K.J." w:date="2016-05-18T17:23:00Z">
        <w:r w:rsidR="00C969CB">
          <w:rPr>
            <w:rFonts w:ascii="Times New Roman" w:hAnsi="Times New Roman"/>
          </w:rPr>
          <w:t xml:space="preserve"> </w:t>
        </w:r>
      </w:ins>
      <w:ins w:id="28" w:author="JAKUBOWSKI K.J." w:date="2016-05-18T17:25:00Z">
        <w:r w:rsidR="00B03546">
          <w:rPr>
            <w:rFonts w:ascii="Times New Roman" w:hAnsi="Times New Roman"/>
          </w:rPr>
          <w:t xml:space="preserve">also </w:t>
        </w:r>
      </w:ins>
      <w:ins w:id="29" w:author="JAKUBOWSKI K.J." w:date="2016-05-18T17:26:00Z">
        <w:r w:rsidR="00B03546">
          <w:rPr>
            <w:rFonts w:ascii="Times New Roman" w:hAnsi="Times New Roman"/>
          </w:rPr>
          <w:t>help to explain</w:t>
        </w:r>
      </w:ins>
      <w:ins w:id="30" w:author="JAKUBOWSKI K.J." w:date="2016-05-18T17:25:00Z">
        <w:r w:rsidR="00B03546">
          <w:rPr>
            <w:rFonts w:ascii="Times New Roman" w:hAnsi="Times New Roman"/>
          </w:rPr>
          <w:t xml:space="preserve"> whether </w:t>
        </w:r>
      </w:ins>
      <w:ins w:id="31" w:author="JAKUBOWSKI K.J." w:date="2016-05-18T17:30:00Z">
        <w:r w:rsidR="00214235">
          <w:rPr>
            <w:rFonts w:ascii="Times New Roman" w:hAnsi="Times New Roman"/>
          </w:rPr>
          <w:t>it</w:t>
        </w:r>
      </w:ins>
      <w:ins w:id="32" w:author="JAKUBOWSKI K.J." w:date="2016-05-18T17:25:00Z">
        <w:r w:rsidR="00B03546">
          <w:rPr>
            <w:rFonts w:ascii="Times New Roman" w:hAnsi="Times New Roman"/>
          </w:rPr>
          <w:t xml:space="preserve"> </w:t>
        </w:r>
        <w:del w:id="33" w:author="ADAL" w:date="2016-05-31T11:13:00Z">
          <w:r w:rsidR="00B03546" w:rsidDel="00BD554C">
            <w:rPr>
              <w:rFonts w:ascii="Times New Roman" w:hAnsi="Times New Roman"/>
            </w:rPr>
            <w:delText>is likely to</w:delText>
          </w:r>
        </w:del>
      </w:ins>
      <w:ins w:id="34" w:author="JAKUBOWSKI K.J." w:date="2016-05-18T17:23:00Z">
        <w:del w:id="35" w:author="ADAL" w:date="2016-05-31T11:13:00Z">
          <w:r w:rsidR="00B03546" w:rsidDel="00BD554C">
            <w:rPr>
              <w:rFonts w:ascii="Times New Roman" w:hAnsi="Times New Roman"/>
            </w:rPr>
            <w:delText xml:space="preserve"> become</w:delText>
          </w:r>
        </w:del>
      </w:ins>
      <w:ins w:id="36" w:author="ADAL" w:date="2016-05-31T11:13:00Z">
        <w:r w:rsidR="00BD554C">
          <w:rPr>
            <w:rFonts w:ascii="Times New Roman" w:hAnsi="Times New Roman"/>
          </w:rPr>
          <w:t>becomes</w:t>
        </w:r>
      </w:ins>
      <w:ins w:id="37" w:author="JAKUBOWSKI K.J." w:date="2016-05-18T17:23:00Z">
        <w:r w:rsidR="00C969CB">
          <w:rPr>
            <w:rFonts w:ascii="Times New Roman" w:hAnsi="Times New Roman"/>
          </w:rPr>
          <w:t xml:space="preserve"> INMI</w:t>
        </w:r>
      </w:ins>
      <w:ins w:id="38" w:author="ADAL" w:date="2016-05-31T11:14:00Z">
        <w:r w:rsidR="00BD554C">
          <w:rPr>
            <w:rFonts w:ascii="Times New Roman" w:hAnsi="Times New Roman"/>
          </w:rPr>
          <w:t>,</w:t>
        </w:r>
      </w:ins>
      <w:ins w:id="39" w:author="JAKUBOWSKI K.J." w:date="2016-05-18T17:26:00Z">
        <w:r w:rsidR="00B03546">
          <w:rPr>
            <w:rFonts w:ascii="Times New Roman" w:hAnsi="Times New Roman"/>
          </w:rPr>
          <w:t xml:space="preserve"> </w:t>
        </w:r>
      </w:ins>
      <w:ins w:id="40" w:author="JAKUBOWSKI K.J." w:date="2016-05-18T17:22:00Z">
        <w:r w:rsidR="00C969CB">
          <w:rPr>
            <w:rFonts w:ascii="Times New Roman" w:hAnsi="Times New Roman"/>
          </w:rPr>
          <w:t>using a dataset of</w:t>
        </w:r>
      </w:ins>
      <w:ins w:id="41" w:author="JAKUBOWSKI K.J." w:date="2016-05-18T17:10:00Z">
        <w:r w:rsidR="002531B5">
          <w:rPr>
            <w:rFonts w:ascii="Times New Roman" w:hAnsi="Times New Roman"/>
          </w:rPr>
          <w:t xml:space="preserve"> tunes that were frequently</w:t>
        </w:r>
        <w:del w:id="42" w:author="ADAL" w:date="2016-05-31T11:15:00Z">
          <w:r w:rsidR="002531B5" w:rsidDel="00BD554C">
            <w:rPr>
              <w:rFonts w:ascii="Times New Roman" w:hAnsi="Times New Roman"/>
            </w:rPr>
            <w:delText xml:space="preserve"> </w:delText>
          </w:r>
        </w:del>
      </w:ins>
      <w:del w:id="43" w:author="JAKUBOWSKI K.J." w:date="2016-05-18T17:10:00Z">
        <w:r w:rsidR="00320355" w:rsidDel="002531B5">
          <w:rPr>
            <w:rFonts w:ascii="Times New Roman" w:hAnsi="Times New Roman"/>
          </w:rPr>
          <w:delText>tunes frequently named as INMI to tunes never</w:delText>
        </w:r>
      </w:del>
      <w:r w:rsidR="00320355">
        <w:rPr>
          <w:rFonts w:ascii="Times New Roman" w:hAnsi="Times New Roman"/>
        </w:rPr>
        <w:t xml:space="preserve"> named as INMI </w:t>
      </w:r>
      <w:r w:rsidR="00107122">
        <w:rPr>
          <w:rFonts w:ascii="Times New Roman" w:hAnsi="Times New Roman"/>
        </w:rPr>
        <w:t xml:space="preserve">by </w:t>
      </w:r>
      <w:ins w:id="44" w:author="JAKUBOWSKI K.J." w:date="2016-05-18T16:52:00Z">
        <w:r w:rsidR="00685E49">
          <w:rPr>
            <w:rFonts w:ascii="Times New Roman" w:hAnsi="Times New Roman"/>
          </w:rPr>
          <w:t xml:space="preserve">3,000 survey </w:t>
        </w:r>
      </w:ins>
      <w:r w:rsidR="00107122">
        <w:rPr>
          <w:rFonts w:ascii="Times New Roman" w:hAnsi="Times New Roman"/>
        </w:rPr>
        <w:t>participants</w:t>
      </w:r>
      <w:del w:id="45" w:author="JAKUBOWSKI K.J." w:date="2016-05-18T16:52:00Z">
        <w:r w:rsidR="00107122" w:rsidDel="00685E49">
          <w:rPr>
            <w:rFonts w:ascii="Times New Roman" w:hAnsi="Times New Roman"/>
          </w:rPr>
          <w:delText xml:space="preserve"> </w:delText>
        </w:r>
        <w:r w:rsidR="00320355" w:rsidDel="00685E49">
          <w:rPr>
            <w:rFonts w:ascii="Times New Roman" w:hAnsi="Times New Roman"/>
          </w:rPr>
          <w:delText>in a large-scale survey</w:delText>
        </w:r>
      </w:del>
      <w:r w:rsidR="00320355">
        <w:rPr>
          <w:rFonts w:ascii="Times New Roman" w:hAnsi="Times New Roman"/>
        </w:rPr>
        <w:t xml:space="preserve">. </w:t>
      </w:r>
      <w:ins w:id="46" w:author="JAKUBOWSKI K.J." w:date="2016-05-18T17:16:00Z">
        <w:r w:rsidR="00C67AD6">
          <w:rPr>
            <w:rFonts w:ascii="Times New Roman" w:hAnsi="Times New Roman"/>
          </w:rPr>
          <w:t>It was found that s</w:t>
        </w:r>
      </w:ins>
      <w:ins w:id="47" w:author="JAKUBOWSKI K.J." w:date="2016-05-18T17:11:00Z">
        <w:r w:rsidR="00D02B21">
          <w:rPr>
            <w:rFonts w:ascii="Times New Roman" w:hAnsi="Times New Roman"/>
          </w:rPr>
          <w:t xml:space="preserve">ongs that </w:t>
        </w:r>
      </w:ins>
      <w:ins w:id="48" w:author="JAKUBOWSKI K.J." w:date="2016-05-18T17:13:00Z">
        <w:r w:rsidR="00D02B21">
          <w:rPr>
            <w:rFonts w:ascii="Times New Roman" w:hAnsi="Times New Roman"/>
          </w:rPr>
          <w:t xml:space="preserve">had </w:t>
        </w:r>
      </w:ins>
      <w:ins w:id="49" w:author="JAKUBOWSKI K.J." w:date="2016-05-18T17:11:00Z">
        <w:r w:rsidR="00D02B21">
          <w:rPr>
            <w:rFonts w:ascii="Times New Roman" w:hAnsi="Times New Roman"/>
          </w:rPr>
          <w:t>ach</w:t>
        </w:r>
      </w:ins>
      <w:ins w:id="50" w:author="JAKUBOWSKI K.J." w:date="2016-05-18T17:12:00Z">
        <w:r w:rsidR="00D02B21">
          <w:rPr>
            <w:rFonts w:ascii="Times New Roman" w:hAnsi="Times New Roman"/>
          </w:rPr>
          <w:t>ieved</w:t>
        </w:r>
      </w:ins>
      <w:ins w:id="51" w:author="JAKUBOWSKI K.J." w:date="2016-05-18T17:11:00Z">
        <w:r w:rsidR="00D02B21">
          <w:rPr>
            <w:rFonts w:ascii="Times New Roman" w:hAnsi="Times New Roman"/>
          </w:rPr>
          <w:t xml:space="preserve"> </w:t>
        </w:r>
      </w:ins>
      <w:ins w:id="52" w:author="JAKUBOWSKI K.J." w:date="2016-05-18T17:26:00Z">
        <w:r w:rsidR="00B03546">
          <w:rPr>
            <w:rFonts w:ascii="Times New Roman" w:hAnsi="Times New Roman"/>
          </w:rPr>
          <w:t xml:space="preserve">greater success and more recent runs in the UK Music Charts </w:t>
        </w:r>
      </w:ins>
      <w:ins w:id="53" w:author="JAKUBOWSKI K.J." w:date="2016-05-18T17:11:00Z">
        <w:r w:rsidR="00D02B21">
          <w:rPr>
            <w:rFonts w:ascii="Times New Roman" w:hAnsi="Times New Roman"/>
          </w:rPr>
          <w:t xml:space="preserve">were </w:t>
        </w:r>
      </w:ins>
      <w:ins w:id="54" w:author="JAKUBOWSKI K.J." w:date="2016-05-18T17:10:00Z">
        <w:del w:id="55" w:author="Kelly Jakubowski" w:date="2016-05-31T17:34:00Z">
          <w:r w:rsidR="002531B5" w:rsidDel="008D084F">
            <w:rPr>
              <w:rFonts w:ascii="Times New Roman" w:hAnsi="Times New Roman"/>
            </w:rPr>
            <w:delText>named</w:delText>
          </w:r>
        </w:del>
      </w:ins>
      <w:ins w:id="56" w:author="Kelly Jakubowski" w:date="2016-05-31T17:34:00Z">
        <w:r w:rsidR="008D084F">
          <w:rPr>
            <w:rFonts w:ascii="Times New Roman" w:hAnsi="Times New Roman"/>
          </w:rPr>
          <w:t>reported</w:t>
        </w:r>
      </w:ins>
      <w:ins w:id="57" w:author="JAKUBOWSKI K.J." w:date="2016-05-18T17:10:00Z">
        <w:r w:rsidR="002531B5">
          <w:rPr>
            <w:rFonts w:ascii="Times New Roman" w:hAnsi="Times New Roman"/>
          </w:rPr>
          <w:t xml:space="preserve"> </w:t>
        </w:r>
      </w:ins>
      <w:ins w:id="58" w:author="JAKUBOWSKI K.J." w:date="2016-05-18T17:31:00Z">
        <w:r w:rsidR="00214235">
          <w:rPr>
            <w:rFonts w:ascii="Times New Roman" w:hAnsi="Times New Roman"/>
          </w:rPr>
          <w:t xml:space="preserve">more frequently </w:t>
        </w:r>
      </w:ins>
      <w:ins w:id="59" w:author="JAKUBOWSKI K.J." w:date="2016-05-18T17:10:00Z">
        <w:r w:rsidR="002531B5">
          <w:rPr>
            <w:rFonts w:ascii="Times New Roman" w:hAnsi="Times New Roman"/>
          </w:rPr>
          <w:t xml:space="preserve">as INMI. </w:t>
        </w:r>
      </w:ins>
      <w:ins w:id="60" w:author="JAKUBOWSKI K.J." w:date="2016-05-18T17:28:00Z">
        <w:r w:rsidR="00B03546">
          <w:rPr>
            <w:rFonts w:ascii="Times New Roman" w:hAnsi="Times New Roman"/>
          </w:rPr>
          <w:t>A set of 100</w:t>
        </w:r>
        <w:r w:rsidR="00214235">
          <w:rPr>
            <w:rFonts w:ascii="Times New Roman" w:hAnsi="Times New Roman"/>
          </w:rPr>
          <w:t xml:space="preserve"> of the</w:t>
        </w:r>
      </w:ins>
      <w:ins w:id="61" w:author="JAKUBOWSKI K.J." w:date="2016-05-18T17:31:00Z">
        <w:r w:rsidR="00214235">
          <w:rPr>
            <w:rFonts w:ascii="Times New Roman" w:hAnsi="Times New Roman"/>
          </w:rPr>
          <w:t>se</w:t>
        </w:r>
      </w:ins>
      <w:ins w:id="62" w:author="JAKUBOWSKI K.J." w:date="2016-05-18T17:28:00Z">
        <w:r w:rsidR="00B03546">
          <w:rPr>
            <w:rFonts w:ascii="Times New Roman" w:hAnsi="Times New Roman"/>
          </w:rPr>
          <w:t xml:space="preserve"> frequently named </w:t>
        </w:r>
      </w:ins>
      <w:ins w:id="63" w:author="JAKUBOWSKI K.J." w:date="2016-05-18T17:14:00Z">
        <w:r w:rsidR="00D02B21">
          <w:rPr>
            <w:rFonts w:ascii="Times New Roman" w:hAnsi="Times New Roman"/>
          </w:rPr>
          <w:t>INMI tunes were then matched to 100 tunes never named as I</w:t>
        </w:r>
        <w:r w:rsidR="00C67AD6">
          <w:rPr>
            <w:rFonts w:ascii="Times New Roman" w:hAnsi="Times New Roman"/>
          </w:rPr>
          <w:t>NMI by the survey participants</w:t>
        </w:r>
      </w:ins>
      <w:ins w:id="64" w:author="ADAL" w:date="2016-05-31T11:17:00Z">
        <w:r w:rsidR="00BD554C">
          <w:rPr>
            <w:rFonts w:ascii="Times New Roman" w:hAnsi="Times New Roman"/>
          </w:rPr>
          <w:t>,</w:t>
        </w:r>
      </w:ins>
      <w:del w:id="65" w:author="JAKUBOWSKI K.J." w:date="2016-05-18T17:17:00Z">
        <w:r w:rsidR="00320355" w:rsidDel="00C67AD6">
          <w:rPr>
            <w:rFonts w:ascii="Times New Roman" w:hAnsi="Times New Roman"/>
          </w:rPr>
          <w:delText>These two groups of tunes were matched on</w:delText>
        </w:r>
      </w:del>
      <w:ins w:id="66" w:author="JAKUBOWSKI K.J." w:date="2016-05-18T17:17:00Z">
        <w:r w:rsidR="00C67AD6">
          <w:rPr>
            <w:rFonts w:ascii="Times New Roman" w:hAnsi="Times New Roman"/>
          </w:rPr>
          <w:t xml:space="preserve"> in terms of</w:t>
        </w:r>
      </w:ins>
      <w:r w:rsidR="00320355">
        <w:rPr>
          <w:rFonts w:ascii="Times New Roman" w:hAnsi="Times New Roman"/>
        </w:rPr>
        <w:t xml:space="preserve"> popularity and song style</w:t>
      </w:r>
      <w:ins w:id="67" w:author="JAKUBOWSKI K.J." w:date="2016-05-18T17:18:00Z">
        <w:r w:rsidR="00C67AD6">
          <w:rPr>
            <w:rFonts w:ascii="Times New Roman" w:hAnsi="Times New Roman"/>
          </w:rPr>
          <w:t>. These two groups of tunes were</w:t>
        </w:r>
        <w:del w:id="68" w:author="ADAL" w:date="2016-05-31T11:16:00Z">
          <w:r w:rsidR="00C67AD6" w:rsidDel="00BD554C">
            <w:rPr>
              <w:rFonts w:ascii="Times New Roman" w:hAnsi="Times New Roman"/>
            </w:rPr>
            <w:delText xml:space="preserve"> </w:delText>
          </w:r>
        </w:del>
      </w:ins>
      <w:del w:id="69" w:author="JAKUBOWSKI K.J." w:date="2016-05-18T17:18:00Z">
        <w:r w:rsidR="00320355" w:rsidDel="00C67AD6">
          <w:rPr>
            <w:rFonts w:ascii="Times New Roman" w:hAnsi="Times New Roman"/>
          </w:rPr>
          <w:delText xml:space="preserve"> and then</w:delText>
        </w:r>
      </w:del>
      <w:ins w:id="70" w:author="JAKUBOWSKI K.J." w:date="2016-05-18T17:18:00Z">
        <w:r w:rsidR="00C67AD6">
          <w:rPr>
            <w:rFonts w:ascii="Times New Roman" w:hAnsi="Times New Roman"/>
          </w:rPr>
          <w:t xml:space="preserve"> </w:t>
        </w:r>
      </w:ins>
      <w:del w:id="71" w:author="JAKUBOWSKI K.J." w:date="2016-05-18T17:18:00Z">
        <w:r w:rsidR="00320355" w:rsidDel="00C67AD6">
          <w:rPr>
            <w:rFonts w:ascii="Times New Roman" w:hAnsi="Times New Roman"/>
          </w:rPr>
          <w:delText xml:space="preserve"> </w:delText>
        </w:r>
      </w:del>
      <w:r w:rsidR="00320355">
        <w:rPr>
          <w:rFonts w:ascii="Times New Roman" w:hAnsi="Times New Roman"/>
        </w:rPr>
        <w:t xml:space="preserve">compared </w:t>
      </w:r>
      <w:del w:id="72" w:author="ADAL" w:date="2016-05-31T11:17:00Z">
        <w:r w:rsidR="00320355" w:rsidDel="00BD554C">
          <w:rPr>
            <w:rFonts w:ascii="Times New Roman" w:hAnsi="Times New Roman"/>
          </w:rPr>
          <w:delText>in terms of</w:delText>
        </w:r>
      </w:del>
      <w:ins w:id="73" w:author="ADAL" w:date="2016-05-31T11:17:00Z">
        <w:r w:rsidR="00BD554C">
          <w:rPr>
            <w:rFonts w:ascii="Times New Roman" w:hAnsi="Times New Roman"/>
          </w:rPr>
          <w:t>using</w:t>
        </w:r>
      </w:ins>
      <w:r w:rsidR="00320355">
        <w:rPr>
          <w:rFonts w:ascii="Times New Roman" w:hAnsi="Times New Roman"/>
        </w:rPr>
        <w:t xml:space="preserve"> </w:t>
      </w:r>
      <w:del w:id="74" w:author="JAKUBOWSKI K.J." w:date="2016-05-18T16:57:00Z">
        <w:r w:rsidR="00320355" w:rsidDel="00685E49">
          <w:rPr>
            <w:rFonts w:ascii="Times New Roman" w:hAnsi="Times New Roman"/>
          </w:rPr>
          <w:delText>a large number of</w:delText>
        </w:r>
      </w:del>
      <w:ins w:id="75" w:author="JAKUBOWSKI K.J." w:date="2016-05-18T16:57:00Z">
        <w:r w:rsidR="00685E49">
          <w:rPr>
            <w:rFonts w:ascii="Times New Roman" w:hAnsi="Times New Roman"/>
          </w:rPr>
          <w:t>83</w:t>
        </w:r>
      </w:ins>
      <w:r w:rsidR="00320355">
        <w:rPr>
          <w:rFonts w:ascii="Times New Roman" w:hAnsi="Times New Roman"/>
        </w:rPr>
        <w:t xml:space="preserve"> statistical summary and corpus-based melodic features </w:t>
      </w:r>
      <w:del w:id="76" w:author="ADAL" w:date="2016-05-31T11:17:00Z">
        <w:r w:rsidR="00320355" w:rsidDel="00BD554C">
          <w:rPr>
            <w:rFonts w:ascii="Times New Roman" w:hAnsi="Times New Roman"/>
          </w:rPr>
          <w:delText xml:space="preserve">using </w:delText>
        </w:r>
      </w:del>
      <w:ins w:id="77" w:author="ADAL" w:date="2016-05-31T11:17:00Z">
        <w:r w:rsidR="00BD554C">
          <w:rPr>
            <w:rFonts w:ascii="Times New Roman" w:hAnsi="Times New Roman"/>
          </w:rPr>
          <w:t xml:space="preserve">and </w:t>
        </w:r>
      </w:ins>
      <w:del w:id="78" w:author="JAKUBOWSKI K.J." w:date="2016-05-18T17:18:00Z">
        <w:r w:rsidRPr="0082507D" w:rsidDel="00C67AD6">
          <w:rPr>
            <w:rFonts w:ascii="Times New Roman" w:hAnsi="Times New Roman"/>
          </w:rPr>
          <w:delText xml:space="preserve">powerful </w:delText>
        </w:r>
      </w:del>
      <w:r w:rsidR="009D029B">
        <w:rPr>
          <w:rFonts w:ascii="Times New Roman" w:hAnsi="Times New Roman"/>
        </w:rPr>
        <w:t>automated</w:t>
      </w:r>
      <w:r w:rsidR="00107122">
        <w:rPr>
          <w:rFonts w:ascii="Times New Roman" w:hAnsi="Times New Roman"/>
        </w:rPr>
        <w:t xml:space="preserve"> </w:t>
      </w:r>
      <w:r w:rsidRPr="0082507D">
        <w:rPr>
          <w:rFonts w:ascii="Times New Roman" w:hAnsi="Times New Roman"/>
        </w:rPr>
        <w:t xml:space="preserve">classification techniques. </w:t>
      </w:r>
      <w:del w:id="79" w:author="JAKUBOWSKI K.J." w:date="2016-05-18T16:53:00Z">
        <w:r w:rsidRPr="0082507D" w:rsidDel="00685E49">
          <w:rPr>
            <w:rFonts w:ascii="Times New Roman" w:hAnsi="Times New Roman"/>
          </w:rPr>
          <w:delText>The commonness of the</w:delText>
        </w:r>
      </w:del>
      <w:ins w:id="80" w:author="JAKUBOWSKI K.J." w:date="2016-05-18T16:53:00Z">
        <w:r w:rsidR="00685E49">
          <w:rPr>
            <w:rFonts w:ascii="Times New Roman" w:hAnsi="Times New Roman"/>
          </w:rPr>
          <w:t xml:space="preserve">INMI tunes were found to have more common </w:t>
        </w:r>
      </w:ins>
      <w:ins w:id="81" w:author="JAKUBOWSKI K.J." w:date="2016-05-18T16:58:00Z">
        <w:r w:rsidR="00685E49">
          <w:rPr>
            <w:rFonts w:ascii="Times New Roman" w:hAnsi="Times New Roman"/>
          </w:rPr>
          <w:t>global</w:t>
        </w:r>
      </w:ins>
      <w:r w:rsidRPr="0082507D">
        <w:rPr>
          <w:rFonts w:ascii="Times New Roman" w:hAnsi="Times New Roman"/>
        </w:rPr>
        <w:t xml:space="preserve"> </w:t>
      </w:r>
      <w:del w:id="82" w:author="JAKUBOWSKI K.J." w:date="2016-05-18T16:54:00Z">
        <w:r w:rsidRPr="0082507D" w:rsidDel="00685E49">
          <w:rPr>
            <w:rFonts w:ascii="Times New Roman" w:hAnsi="Times New Roman"/>
          </w:rPr>
          <w:delText xml:space="preserve">song </w:delText>
        </w:r>
      </w:del>
      <w:ins w:id="83" w:author="JAKUBOWSKI K.J." w:date="2016-05-18T16:54:00Z">
        <w:r w:rsidR="00685E49">
          <w:rPr>
            <w:rFonts w:ascii="Times New Roman" w:hAnsi="Times New Roman"/>
          </w:rPr>
          <w:t xml:space="preserve">melodic </w:t>
        </w:r>
      </w:ins>
      <w:r w:rsidRPr="0082507D">
        <w:rPr>
          <w:rFonts w:ascii="Times New Roman" w:hAnsi="Times New Roman"/>
        </w:rPr>
        <w:t>contour</w:t>
      </w:r>
      <w:ins w:id="84" w:author="JAKUBOWSKI K.J." w:date="2016-05-18T16:54:00Z">
        <w:r w:rsidR="00685E49">
          <w:rPr>
            <w:rFonts w:ascii="Times New Roman" w:hAnsi="Times New Roman"/>
          </w:rPr>
          <w:t>s and less common average gradients between melodic turning points</w:t>
        </w:r>
      </w:ins>
      <w:ins w:id="85" w:author="JAKUBOWSKI K.J." w:date="2016-05-18T16:55:00Z">
        <w:r w:rsidR="00685E49">
          <w:rPr>
            <w:rFonts w:ascii="Times New Roman" w:hAnsi="Times New Roman"/>
          </w:rPr>
          <w:t xml:space="preserve"> than non-INMI tunes,</w:t>
        </w:r>
      </w:ins>
      <w:del w:id="86" w:author="JAKUBOWSKI K.J." w:date="2016-05-18T16:55:00Z">
        <w:r w:rsidRPr="0082507D" w:rsidDel="00685E49">
          <w:rPr>
            <w:rFonts w:ascii="Times New Roman" w:hAnsi="Times New Roman"/>
          </w:rPr>
          <w:delText>,</w:delText>
        </w:r>
      </w:del>
      <w:r w:rsidRPr="0082507D">
        <w:rPr>
          <w:rFonts w:ascii="Times New Roman" w:hAnsi="Times New Roman"/>
        </w:rPr>
        <w:t xml:space="preserve"> in relation to a large pop music corpus</w:t>
      </w:r>
      <w:ins w:id="87" w:author="JAKUBOWSKI K.J." w:date="2016-05-18T16:55:00Z">
        <w:r w:rsidR="00685E49">
          <w:rPr>
            <w:rFonts w:ascii="Times New Roman" w:hAnsi="Times New Roman"/>
          </w:rPr>
          <w:t>.</w:t>
        </w:r>
      </w:ins>
      <w:del w:id="88" w:author="JAKUBOWSKI K.J." w:date="2016-05-18T16:55:00Z">
        <w:r w:rsidRPr="0082507D" w:rsidDel="00685E49">
          <w:rPr>
            <w:rFonts w:ascii="Times New Roman" w:hAnsi="Times New Roman"/>
          </w:rPr>
          <w:delText>,</w:delText>
        </w:r>
      </w:del>
      <w:r w:rsidRPr="0082507D">
        <w:rPr>
          <w:rFonts w:ascii="Times New Roman" w:hAnsi="Times New Roman"/>
        </w:rPr>
        <w:t xml:space="preserve"> </w:t>
      </w:r>
      <w:del w:id="89" w:author="JAKUBOWSKI K.J." w:date="2016-05-18T16:54:00Z">
        <w:r w:rsidRPr="0082507D" w:rsidDel="00685E49">
          <w:rPr>
            <w:rFonts w:ascii="Times New Roman" w:hAnsi="Times New Roman"/>
          </w:rPr>
          <w:delText xml:space="preserve">and the tempo of a song were </w:delText>
        </w:r>
        <w:r w:rsidR="00CA2ED4" w:rsidDel="00685E49">
          <w:rPr>
            <w:rFonts w:ascii="Times New Roman" w:hAnsi="Times New Roman"/>
          </w:rPr>
          <w:delText>found to be</w:delText>
        </w:r>
        <w:r w:rsidRPr="0082507D" w:rsidDel="00685E49">
          <w:rPr>
            <w:rFonts w:ascii="Times New Roman" w:hAnsi="Times New Roman"/>
          </w:rPr>
          <w:delText xml:space="preserve"> the most predictive features of INMI tunes</w:delText>
        </w:r>
      </w:del>
      <w:ins w:id="90" w:author="JAKUBOWSKI K.J." w:date="2016-05-18T16:55:00Z">
        <w:r w:rsidR="00685E49">
          <w:rPr>
            <w:rFonts w:ascii="Times New Roman" w:hAnsi="Times New Roman"/>
          </w:rPr>
          <w:t xml:space="preserve">INMI tunes also displayed </w:t>
        </w:r>
      </w:ins>
      <w:ins w:id="91" w:author="JAKUBOWSKI K.J." w:date="2016-05-18T16:54:00Z">
        <w:r w:rsidR="00685E49">
          <w:rPr>
            <w:rFonts w:ascii="Times New Roman" w:hAnsi="Times New Roman"/>
          </w:rPr>
          <w:t>fast</w:t>
        </w:r>
      </w:ins>
      <w:ins w:id="92" w:author="JAKUBOWSKI K.J." w:date="2016-05-18T16:55:00Z">
        <w:r w:rsidR="00685E49">
          <w:rPr>
            <w:rFonts w:ascii="Times New Roman" w:hAnsi="Times New Roman"/>
          </w:rPr>
          <w:t>er</w:t>
        </w:r>
      </w:ins>
      <w:ins w:id="93" w:author="JAKUBOWSKI K.J." w:date="2016-05-18T16:54:00Z">
        <w:r w:rsidR="00685E49">
          <w:rPr>
            <w:rFonts w:ascii="Times New Roman" w:hAnsi="Times New Roman"/>
          </w:rPr>
          <w:t xml:space="preserve"> </w:t>
        </w:r>
      </w:ins>
      <w:ins w:id="94" w:author="JAKUBOWSKI K.J." w:date="2016-05-18T16:56:00Z">
        <w:r w:rsidR="00685E49">
          <w:rPr>
            <w:rFonts w:ascii="Times New Roman" w:hAnsi="Times New Roman"/>
          </w:rPr>
          <w:t xml:space="preserve">average </w:t>
        </w:r>
      </w:ins>
      <w:ins w:id="95" w:author="JAKUBOWSKI K.J." w:date="2016-05-18T16:54:00Z">
        <w:r w:rsidR="00685E49">
          <w:rPr>
            <w:rFonts w:ascii="Times New Roman" w:hAnsi="Times New Roman"/>
          </w:rPr>
          <w:t>tempi</w:t>
        </w:r>
      </w:ins>
      <w:ins w:id="96" w:author="JAKUBOWSKI K.J." w:date="2016-05-18T16:56:00Z">
        <w:r w:rsidR="00685E49">
          <w:rPr>
            <w:rFonts w:ascii="Times New Roman" w:hAnsi="Times New Roman"/>
          </w:rPr>
          <w:t xml:space="preserve"> </w:t>
        </w:r>
      </w:ins>
      <w:ins w:id="97" w:author="JAKUBOWSKI K.J." w:date="2016-05-18T16:54:00Z">
        <w:r w:rsidR="00685E49">
          <w:rPr>
            <w:rFonts w:ascii="Times New Roman" w:hAnsi="Times New Roman"/>
          </w:rPr>
          <w:t>than non-INMI tunes</w:t>
        </w:r>
      </w:ins>
      <w:r w:rsidRPr="0082507D">
        <w:rPr>
          <w:rFonts w:ascii="Times New Roman" w:hAnsi="Times New Roman"/>
        </w:rPr>
        <w:t xml:space="preserve">. </w:t>
      </w:r>
      <w:del w:id="98" w:author="Kelly Jakubowski" w:date="2016-05-31T17:36:00Z">
        <w:r w:rsidR="009D029B" w:rsidDel="008D084F">
          <w:rPr>
            <w:rFonts w:ascii="Times New Roman" w:hAnsi="Times New Roman"/>
          </w:rPr>
          <w:delText xml:space="preserve">These results suggest that both intra- and extra-musical features of a melody </w:delText>
        </w:r>
      </w:del>
      <w:ins w:id="99" w:author="JAKUBOWSKI K.J." w:date="2016-05-18T17:19:00Z">
        <w:del w:id="100" w:author="Kelly Jakubowski" w:date="2016-05-31T17:36:00Z">
          <w:r w:rsidR="00C67AD6" w:rsidDel="008D084F">
            <w:rPr>
              <w:rFonts w:ascii="Times New Roman" w:hAnsi="Times New Roman"/>
            </w:rPr>
            <w:delText xml:space="preserve">song </w:delText>
          </w:r>
        </w:del>
      </w:ins>
      <w:ins w:id="101" w:author="JAKUBOWSKI K.J." w:date="2016-05-18T17:02:00Z">
        <w:del w:id="102" w:author="Kelly Jakubowski" w:date="2016-05-31T17:36:00Z">
          <w:r w:rsidR="002531B5" w:rsidDel="008D084F">
            <w:rPr>
              <w:rFonts w:ascii="Times New Roman" w:hAnsi="Times New Roman"/>
            </w:rPr>
            <w:delText>(i.e., popularity</w:delText>
          </w:r>
        </w:del>
      </w:ins>
      <w:ins w:id="103" w:author="JAKUBOWSKI K.J." w:date="2016-05-18T17:18:00Z">
        <w:del w:id="104" w:author="Kelly Jakubowski" w:date="2016-05-31T17:36:00Z">
          <w:r w:rsidR="00C67AD6" w:rsidDel="008D084F">
            <w:rPr>
              <w:rFonts w:ascii="Times New Roman" w:hAnsi="Times New Roman"/>
            </w:rPr>
            <w:delText xml:space="preserve"> </w:delText>
          </w:r>
        </w:del>
      </w:ins>
      <w:ins w:id="105" w:author="JAKUBOWSKI K.J." w:date="2016-05-18T17:02:00Z">
        <w:del w:id="106" w:author="Kelly Jakubowski" w:date="2016-05-31T17:36:00Z">
          <w:r w:rsidR="002531B5" w:rsidDel="008D084F">
            <w:rPr>
              <w:rFonts w:ascii="Times New Roman" w:hAnsi="Times New Roman"/>
            </w:rPr>
            <w:delText>an</w:delText>
          </w:r>
        </w:del>
      </w:ins>
      <w:ins w:id="107" w:author="JAKUBOWSKI K.J." w:date="2016-05-18T17:03:00Z">
        <w:del w:id="108" w:author="Kelly Jakubowski" w:date="2016-05-31T17:36:00Z">
          <w:r w:rsidR="002531B5" w:rsidDel="008D084F">
            <w:rPr>
              <w:rFonts w:ascii="Times New Roman" w:hAnsi="Times New Roman"/>
            </w:rPr>
            <w:delText>d</w:delText>
          </w:r>
        </w:del>
      </w:ins>
      <w:ins w:id="109" w:author="JAKUBOWSKI K.J." w:date="2016-05-18T17:02:00Z">
        <w:del w:id="110" w:author="Kelly Jakubowski" w:date="2016-05-31T17:36:00Z">
          <w:r w:rsidR="002531B5" w:rsidDel="008D084F">
            <w:rPr>
              <w:rFonts w:ascii="Times New Roman" w:hAnsi="Times New Roman"/>
            </w:rPr>
            <w:delText xml:space="preserve"> melodic features</w:delText>
          </w:r>
        </w:del>
      </w:ins>
      <w:ins w:id="111" w:author="ADAL" w:date="2016-05-31T11:15:00Z">
        <w:del w:id="112" w:author="Kelly Jakubowski" w:date="2016-05-31T17:36:00Z">
          <w:r w:rsidR="00BD554C" w:rsidDel="008D084F">
            <w:rPr>
              <w:rFonts w:ascii="Times New Roman" w:hAnsi="Times New Roman"/>
            </w:rPr>
            <w:delText xml:space="preserve"> and popularity</w:delText>
          </w:r>
        </w:del>
      </w:ins>
      <w:ins w:id="113" w:author="JAKUBOWSKI K.J." w:date="2016-05-18T17:02:00Z">
        <w:del w:id="114" w:author="Kelly Jakubowski" w:date="2016-05-31T17:36:00Z">
          <w:r w:rsidR="002531B5" w:rsidDel="008D084F">
            <w:rPr>
              <w:rFonts w:ascii="Times New Roman" w:hAnsi="Times New Roman"/>
            </w:rPr>
            <w:delText xml:space="preserve">) </w:delText>
          </w:r>
        </w:del>
      </w:ins>
      <w:del w:id="115" w:author="Kelly Jakubowski" w:date="2016-05-31T17:36:00Z">
        <w:r w:rsidR="009D029B" w:rsidDel="008D084F">
          <w:rPr>
            <w:rFonts w:ascii="Times New Roman" w:hAnsi="Times New Roman"/>
          </w:rPr>
          <w:delText xml:space="preserve">can </w:delText>
        </w:r>
        <w:r w:rsidR="00CA2ED4" w:rsidDel="008D084F">
          <w:rPr>
            <w:rFonts w:ascii="Times New Roman" w:hAnsi="Times New Roman"/>
          </w:rPr>
          <w:delText>affect</w:delText>
        </w:r>
        <w:r w:rsidR="009D029B" w:rsidDel="008D084F">
          <w:rPr>
            <w:rFonts w:ascii="Times New Roman" w:hAnsi="Times New Roman"/>
          </w:rPr>
          <w:delText xml:space="preserve"> the likelihood that a tune </w:delText>
        </w:r>
      </w:del>
      <w:ins w:id="116" w:author="JAKUBOWSKI K.J." w:date="2016-05-18T17:20:00Z">
        <w:del w:id="117" w:author="Kelly Jakubowski" w:date="2016-05-31T17:36:00Z">
          <w:r w:rsidR="00C67AD6" w:rsidDel="008D084F">
            <w:rPr>
              <w:rFonts w:ascii="Times New Roman" w:hAnsi="Times New Roman"/>
            </w:rPr>
            <w:delText xml:space="preserve">it </w:delText>
          </w:r>
        </w:del>
      </w:ins>
      <w:del w:id="118" w:author="Kelly Jakubowski" w:date="2016-05-31T17:36:00Z">
        <w:r w:rsidR="009D029B" w:rsidDel="008D084F">
          <w:rPr>
            <w:rFonts w:ascii="Times New Roman" w:hAnsi="Times New Roman"/>
          </w:rPr>
          <w:delText xml:space="preserve">will be spontaneously recalled </w:delText>
        </w:r>
        <w:r w:rsidR="00CA2ED4" w:rsidDel="008D084F">
          <w:rPr>
            <w:rFonts w:ascii="Times New Roman" w:hAnsi="Times New Roman"/>
          </w:rPr>
          <w:delText>as INMI</w:delText>
        </w:r>
        <w:r w:rsidR="009D029B" w:rsidDel="008D084F">
          <w:rPr>
            <w:rFonts w:ascii="Times New Roman" w:hAnsi="Times New Roman"/>
          </w:rPr>
          <w:delText>.</w:delText>
        </w:r>
        <w:r w:rsidR="00CA2ED4" w:rsidDel="008D084F">
          <w:rPr>
            <w:rFonts w:ascii="Times New Roman" w:hAnsi="Times New Roman"/>
          </w:rPr>
          <w:delText xml:space="preserve"> </w:delText>
        </w:r>
      </w:del>
      <w:r w:rsidR="00CA2ED4">
        <w:rPr>
          <w:rFonts w:ascii="Times New Roman" w:hAnsi="Times New Roman"/>
        </w:rPr>
        <w:t xml:space="preserve">Results are discussed in relation to </w:t>
      </w:r>
      <w:del w:id="119" w:author="Kelly Jakubowski" w:date="2016-05-31T17:38:00Z">
        <w:r w:rsidR="00CA2ED4" w:rsidDel="008D084F">
          <w:rPr>
            <w:rFonts w:ascii="Times New Roman" w:hAnsi="Times New Roman"/>
          </w:rPr>
          <w:delText xml:space="preserve">existing </w:delText>
        </w:r>
      </w:del>
      <w:r w:rsidR="00CA2ED4">
        <w:rPr>
          <w:rFonts w:ascii="Times New Roman" w:hAnsi="Times New Roman"/>
        </w:rPr>
        <w:t>literature on INMI, musical memory, and melodic “catchiness”.</w:t>
      </w:r>
    </w:p>
    <w:p w14:paraId="50057F4E" w14:textId="77777777" w:rsidR="00CF0551" w:rsidRPr="002F4687" w:rsidRDefault="00CF0551" w:rsidP="00CF0551">
      <w:pPr>
        <w:spacing w:line="480" w:lineRule="auto"/>
        <w:rPr>
          <w:rFonts w:ascii="Times New Roman" w:hAnsi="Times New Roman"/>
        </w:rPr>
      </w:pPr>
    </w:p>
    <w:p w14:paraId="7DF1C2FA" w14:textId="77777777" w:rsidR="00CF0551" w:rsidRPr="002F4687" w:rsidRDefault="00CF0551" w:rsidP="00CF0551">
      <w:pPr>
        <w:spacing w:line="480" w:lineRule="auto"/>
        <w:rPr>
          <w:rFonts w:ascii="Times New Roman" w:hAnsi="Times New Roman"/>
        </w:rPr>
      </w:pPr>
    </w:p>
    <w:p w14:paraId="3ED1E363" w14:textId="77777777" w:rsidR="00CF0551" w:rsidRPr="002F4687" w:rsidRDefault="00CF0551" w:rsidP="00CF0551">
      <w:pPr>
        <w:spacing w:line="480" w:lineRule="auto"/>
        <w:rPr>
          <w:rFonts w:ascii="Times New Roman" w:hAnsi="Times New Roman"/>
        </w:rPr>
      </w:pPr>
    </w:p>
    <w:p w14:paraId="150D1C77" w14:textId="77777777"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b/>
          <w:lang w:val="en-GB" w:eastAsia="ja-JP"/>
        </w:rPr>
        <w:t xml:space="preserve">Keywords: </w:t>
      </w:r>
      <w:r w:rsidRPr="002F4687">
        <w:rPr>
          <w:rFonts w:ascii="Times New Roman" w:hAnsi="Times New Roman"/>
          <w:lang w:val="en-GB" w:eastAsia="ja-JP"/>
        </w:rPr>
        <w:t xml:space="preserve">involuntary musical imagery, earworms, melodic memory, </w:t>
      </w:r>
      <w:r w:rsidR="00233758" w:rsidRPr="002F4687">
        <w:rPr>
          <w:rFonts w:ascii="Times New Roman" w:hAnsi="Times New Roman"/>
          <w:lang w:val="en-GB" w:eastAsia="ja-JP"/>
        </w:rPr>
        <w:t xml:space="preserve">automatic music analysis, </w:t>
      </w:r>
      <w:r w:rsidRPr="002F4687">
        <w:rPr>
          <w:rFonts w:ascii="Times New Roman" w:hAnsi="Times New Roman"/>
          <w:lang w:val="en-GB" w:eastAsia="ja-JP"/>
        </w:rPr>
        <w:t>involuntary memory</w:t>
      </w:r>
    </w:p>
    <w:p w14:paraId="3309D05B" w14:textId="77777777" w:rsidR="00CF0551" w:rsidRPr="002F4687" w:rsidRDefault="00CF0551" w:rsidP="00CF0551">
      <w:pPr>
        <w:spacing w:line="480" w:lineRule="auto"/>
        <w:rPr>
          <w:rFonts w:ascii="Times New Roman" w:hAnsi="Times New Roman"/>
          <w:lang w:val="en-GB" w:eastAsia="ja-JP"/>
        </w:rPr>
      </w:pPr>
    </w:p>
    <w:p w14:paraId="1A8B05B5" w14:textId="77777777" w:rsidR="00CF0551" w:rsidRPr="002F4687" w:rsidRDefault="00CF0551" w:rsidP="00CF0551">
      <w:pPr>
        <w:spacing w:line="480" w:lineRule="auto"/>
        <w:rPr>
          <w:rFonts w:ascii="Times New Roman" w:hAnsi="Times New Roman"/>
          <w:lang w:val="en-GB" w:eastAsia="ja-JP"/>
        </w:rPr>
      </w:pPr>
    </w:p>
    <w:p w14:paraId="6266B1A4" w14:textId="77777777" w:rsidR="00CF0551" w:rsidRPr="002F4687" w:rsidRDefault="00CF0551" w:rsidP="00CF0551">
      <w:pPr>
        <w:spacing w:line="480" w:lineRule="auto"/>
        <w:rPr>
          <w:rFonts w:ascii="Times New Roman" w:hAnsi="Times New Roman"/>
          <w:lang w:val="en-GB" w:eastAsia="ja-JP"/>
        </w:rPr>
      </w:pPr>
    </w:p>
    <w:p w14:paraId="1F4E413E" w14:textId="3663F42C" w:rsidR="00814A94" w:rsidRDefault="00814A94" w:rsidP="00CF0551">
      <w:pPr>
        <w:spacing w:line="480" w:lineRule="auto"/>
        <w:rPr>
          <w:rFonts w:ascii="Times New Roman" w:hAnsi="Times New Roman"/>
          <w:lang w:val="en-GB" w:eastAsia="ja-JP"/>
        </w:rPr>
      </w:pPr>
    </w:p>
    <w:p w14:paraId="6DFB3363" w14:textId="77777777" w:rsidR="00107122" w:rsidRPr="002F4687" w:rsidRDefault="00107122" w:rsidP="00CF0551">
      <w:pPr>
        <w:spacing w:line="480" w:lineRule="auto"/>
        <w:rPr>
          <w:rFonts w:ascii="Times New Roman" w:hAnsi="Times New Roman"/>
          <w:lang w:val="en-GB" w:eastAsia="ja-JP"/>
        </w:rPr>
      </w:pPr>
    </w:p>
    <w:p w14:paraId="18299D40" w14:textId="5F470D3A" w:rsidR="00CF0551" w:rsidRPr="002F4687" w:rsidRDefault="00B820FD" w:rsidP="00CF0551">
      <w:pPr>
        <w:spacing w:line="480" w:lineRule="auto"/>
        <w:rPr>
          <w:rFonts w:ascii="Times New Roman" w:hAnsi="Times New Roman"/>
          <w:lang w:val="en-GB" w:eastAsia="ja-JP"/>
        </w:rPr>
      </w:pPr>
      <w:r w:rsidRPr="002F4687">
        <w:rPr>
          <w:rFonts w:ascii="Times New Roman" w:hAnsi="Times New Roman"/>
          <w:lang w:val="en-GB" w:eastAsia="ja-JP"/>
        </w:rPr>
        <w:tab/>
      </w:r>
      <w:r w:rsidR="00CF0551" w:rsidRPr="002F4687">
        <w:rPr>
          <w:rFonts w:ascii="Times New Roman" w:hAnsi="Times New Roman"/>
          <w:lang w:val="en-GB" w:eastAsia="ja-JP"/>
        </w:rPr>
        <w:t xml:space="preserve">Why do certain songs </w:t>
      </w:r>
      <w:r w:rsidR="005156F8">
        <w:rPr>
          <w:rFonts w:ascii="Times New Roman" w:hAnsi="Times New Roman"/>
          <w:lang w:val="en-GB" w:eastAsia="ja-JP"/>
        </w:rPr>
        <w:t xml:space="preserve">always seem to </w:t>
      </w:r>
      <w:r w:rsidR="00CF0551" w:rsidRPr="002F4687">
        <w:rPr>
          <w:rFonts w:ascii="Times New Roman" w:hAnsi="Times New Roman"/>
          <w:lang w:val="en-GB" w:eastAsia="ja-JP"/>
        </w:rPr>
        <w:t>get stuck in our heads? Involuntary musical imagery (</w:t>
      </w:r>
      <w:r w:rsidR="005156F8">
        <w:rPr>
          <w:rFonts w:ascii="Times New Roman" w:hAnsi="Times New Roman"/>
          <w:lang w:val="en-GB" w:eastAsia="ja-JP"/>
        </w:rPr>
        <w:t>INMI, also known as “earworms”) is</w:t>
      </w:r>
      <w:r w:rsidR="00CF0551" w:rsidRPr="002F4687">
        <w:rPr>
          <w:rFonts w:ascii="Times New Roman" w:hAnsi="Times New Roman"/>
          <w:lang w:val="en-GB" w:eastAsia="ja-JP"/>
        </w:rPr>
        <w:t xml:space="preserve"> the experience of </w:t>
      </w:r>
      <w:r w:rsidR="005156F8">
        <w:rPr>
          <w:rFonts w:ascii="Times New Roman" w:hAnsi="Times New Roman"/>
          <w:lang w:val="en-GB" w:eastAsia="ja-JP"/>
        </w:rPr>
        <w:t xml:space="preserve">a tune being </w:t>
      </w:r>
      <w:r w:rsidR="00CF0551" w:rsidRPr="002F4687">
        <w:rPr>
          <w:rFonts w:ascii="Times New Roman" w:hAnsi="Times New Roman"/>
          <w:lang w:val="en-GB" w:eastAsia="ja-JP"/>
        </w:rPr>
        <w:t>spontaneous</w:t>
      </w:r>
      <w:r w:rsidR="005156F8">
        <w:rPr>
          <w:rFonts w:ascii="Times New Roman" w:hAnsi="Times New Roman"/>
          <w:lang w:val="en-GB" w:eastAsia="ja-JP"/>
        </w:rPr>
        <w:t>ly</w:t>
      </w:r>
      <w:r w:rsidR="00CF0551" w:rsidRPr="002F4687">
        <w:rPr>
          <w:rFonts w:ascii="Times New Roman" w:hAnsi="Times New Roman"/>
          <w:lang w:val="en-GB" w:eastAsia="ja-JP"/>
        </w:rPr>
        <w:t xml:space="preserve"> recall</w:t>
      </w:r>
      <w:r w:rsidR="005156F8">
        <w:rPr>
          <w:rFonts w:ascii="Times New Roman" w:hAnsi="Times New Roman"/>
          <w:lang w:val="en-GB" w:eastAsia="ja-JP"/>
        </w:rPr>
        <w:t xml:space="preserve">ed and repeated </w:t>
      </w:r>
      <w:r w:rsidR="00CF0551" w:rsidRPr="002F4687">
        <w:rPr>
          <w:rFonts w:ascii="Times New Roman" w:hAnsi="Times New Roman"/>
          <w:lang w:val="en-GB" w:eastAsia="ja-JP"/>
        </w:rPr>
        <w:t xml:space="preserve">within the mind. A growing body of literature has described the phenomenology of the INMI experience (Brown, 2006; Williamson &amp; </w:t>
      </w:r>
      <w:proofErr w:type="spellStart"/>
      <w:r w:rsidR="00CF0551" w:rsidRPr="002F4687">
        <w:rPr>
          <w:rFonts w:ascii="Times New Roman" w:hAnsi="Times New Roman"/>
          <w:lang w:val="en-GB" w:eastAsia="ja-JP"/>
        </w:rPr>
        <w:t>Jilka</w:t>
      </w:r>
      <w:proofErr w:type="spellEnd"/>
      <w:r w:rsidR="00CF0551" w:rsidRPr="002F4687">
        <w:rPr>
          <w:rFonts w:ascii="Times New Roman" w:hAnsi="Times New Roman"/>
          <w:lang w:val="en-GB" w:eastAsia="ja-JP"/>
        </w:rPr>
        <w:t>, 2013), explored the circumstances under which INMI is likely to occur (</w:t>
      </w:r>
      <w:proofErr w:type="spellStart"/>
      <w:r w:rsidR="00CF0551" w:rsidRPr="002F4687">
        <w:rPr>
          <w:rFonts w:ascii="Times New Roman" w:hAnsi="Times New Roman"/>
          <w:lang w:val="en-GB" w:eastAsia="ja-JP"/>
        </w:rPr>
        <w:t>Floridou</w:t>
      </w:r>
      <w:proofErr w:type="spellEnd"/>
      <w:r w:rsidR="00CF0551" w:rsidRPr="002F4687">
        <w:rPr>
          <w:rFonts w:ascii="Times New Roman" w:hAnsi="Times New Roman"/>
          <w:lang w:val="en-GB" w:eastAsia="ja-JP"/>
        </w:rPr>
        <w:t xml:space="preserve"> &amp; </w:t>
      </w:r>
      <w:proofErr w:type="spellStart"/>
      <w:r w:rsidR="00CF0551" w:rsidRPr="002F4687">
        <w:rPr>
          <w:rFonts w:ascii="Times New Roman" w:hAnsi="Times New Roman"/>
          <w:lang w:val="en-GB" w:eastAsia="ja-JP"/>
        </w:rPr>
        <w:t>Müllensiefen</w:t>
      </w:r>
      <w:proofErr w:type="spellEnd"/>
      <w:r w:rsidR="00CF0551" w:rsidRPr="002F4687">
        <w:rPr>
          <w:rFonts w:ascii="Times New Roman" w:hAnsi="Times New Roman"/>
          <w:lang w:val="en-GB" w:eastAsia="ja-JP"/>
        </w:rPr>
        <w:t xml:space="preserve">, 2015, </w:t>
      </w:r>
      <w:r w:rsidRPr="002F4687">
        <w:rPr>
          <w:rFonts w:ascii="Times New Roman" w:hAnsi="Times New Roman"/>
          <w:lang w:val="en-GB" w:eastAsia="ja-JP"/>
        </w:rPr>
        <w:t xml:space="preserve">Hemming, 2009; </w:t>
      </w:r>
      <w:proofErr w:type="spellStart"/>
      <w:r w:rsidR="00CF0551" w:rsidRPr="002F4687">
        <w:rPr>
          <w:rFonts w:ascii="Times New Roman" w:hAnsi="Times New Roman"/>
          <w:lang w:val="en-GB" w:eastAsia="ja-JP"/>
        </w:rPr>
        <w:t>Liikkanen</w:t>
      </w:r>
      <w:proofErr w:type="spellEnd"/>
      <w:r w:rsidR="00CF0551" w:rsidRPr="002F4687">
        <w:rPr>
          <w:rFonts w:ascii="Times New Roman" w:hAnsi="Times New Roman"/>
          <w:lang w:val="en-GB" w:eastAsia="ja-JP"/>
        </w:rPr>
        <w:t>, 2012</w:t>
      </w:r>
      <w:r w:rsidR="00AA7D4A" w:rsidRPr="002F4687">
        <w:rPr>
          <w:rFonts w:ascii="Times New Roman" w:hAnsi="Times New Roman"/>
          <w:lang w:val="en-GB" w:eastAsia="ja-JP"/>
        </w:rPr>
        <w:t>a</w:t>
      </w:r>
      <w:r w:rsidR="00CF0551" w:rsidRPr="002F4687">
        <w:rPr>
          <w:rFonts w:ascii="Times New Roman" w:hAnsi="Times New Roman"/>
          <w:lang w:val="en-GB" w:eastAsia="ja-JP"/>
        </w:rPr>
        <w:t xml:space="preserve">; Williamson, </w:t>
      </w:r>
      <w:proofErr w:type="spellStart"/>
      <w:r w:rsidR="00CF0551" w:rsidRPr="002F4687">
        <w:rPr>
          <w:rFonts w:ascii="Times New Roman" w:hAnsi="Times New Roman"/>
          <w:lang w:val="en-GB" w:eastAsia="ja-JP"/>
        </w:rPr>
        <w:t>Jilka</w:t>
      </w:r>
      <w:proofErr w:type="spellEnd"/>
      <w:r w:rsidR="00CF0551" w:rsidRPr="002F4687">
        <w:rPr>
          <w:rFonts w:ascii="Times New Roman" w:hAnsi="Times New Roman"/>
          <w:lang w:val="en-GB" w:eastAsia="ja-JP"/>
        </w:rPr>
        <w:t xml:space="preserve">, Fry, </w:t>
      </w:r>
      <w:proofErr w:type="spellStart"/>
      <w:r w:rsidR="00CF0551" w:rsidRPr="002F4687">
        <w:rPr>
          <w:rFonts w:ascii="Times New Roman" w:hAnsi="Times New Roman"/>
          <w:lang w:val="en-GB" w:eastAsia="ja-JP"/>
        </w:rPr>
        <w:t>Finkel</w:t>
      </w:r>
      <w:proofErr w:type="spellEnd"/>
      <w:r w:rsidR="00CF0551" w:rsidRPr="002F4687">
        <w:rPr>
          <w:rFonts w:ascii="Times New Roman" w:hAnsi="Times New Roman"/>
          <w:lang w:val="en-GB" w:eastAsia="ja-JP"/>
        </w:rPr>
        <w:t xml:space="preserve">, </w:t>
      </w:r>
      <w:proofErr w:type="spellStart"/>
      <w:r w:rsidR="00CF0551" w:rsidRPr="002F4687">
        <w:rPr>
          <w:rFonts w:ascii="Times New Roman" w:hAnsi="Times New Roman"/>
          <w:lang w:val="en-GB" w:eastAsia="ja-JP"/>
        </w:rPr>
        <w:t>Müllensiefen</w:t>
      </w:r>
      <w:proofErr w:type="spellEnd"/>
      <w:r w:rsidR="00CF0551" w:rsidRPr="002F4687">
        <w:rPr>
          <w:rFonts w:ascii="Times New Roman" w:hAnsi="Times New Roman"/>
          <w:lang w:val="en-GB" w:eastAsia="ja-JP"/>
        </w:rPr>
        <w:t>, &amp; Stewart, 2012), and investigated traits that predispose an individual toward experiencing INMI (</w:t>
      </w:r>
      <w:proofErr w:type="spellStart"/>
      <w:r w:rsidR="00CF0551" w:rsidRPr="002F4687">
        <w:rPr>
          <w:rFonts w:ascii="Times New Roman" w:hAnsi="Times New Roman"/>
          <w:lang w:val="en-GB" w:eastAsia="ja-JP"/>
        </w:rPr>
        <w:t>Beaman</w:t>
      </w:r>
      <w:proofErr w:type="spellEnd"/>
      <w:r w:rsidR="00CF0551" w:rsidRPr="002F4687">
        <w:rPr>
          <w:rFonts w:ascii="Times New Roman" w:hAnsi="Times New Roman"/>
          <w:lang w:val="en-GB" w:eastAsia="ja-JP"/>
        </w:rPr>
        <w:t xml:space="preserve"> &amp; Williams, 2013; </w:t>
      </w:r>
      <w:proofErr w:type="spellStart"/>
      <w:r w:rsidR="00CF0551" w:rsidRPr="002F4687">
        <w:rPr>
          <w:rFonts w:ascii="Times New Roman" w:hAnsi="Times New Roman"/>
          <w:lang w:val="en-GB" w:eastAsia="ja-JP"/>
        </w:rPr>
        <w:t>Beaty</w:t>
      </w:r>
      <w:proofErr w:type="spellEnd"/>
      <w:r w:rsidR="00CF0551" w:rsidRPr="002F4687">
        <w:rPr>
          <w:rFonts w:ascii="Times New Roman" w:hAnsi="Times New Roman"/>
          <w:lang w:val="en-GB" w:eastAsia="ja-JP"/>
        </w:rPr>
        <w:t xml:space="preserve">, Burgin, </w:t>
      </w:r>
      <w:proofErr w:type="spellStart"/>
      <w:r w:rsidR="00CF0551" w:rsidRPr="002F4687">
        <w:rPr>
          <w:rFonts w:ascii="Times New Roman" w:hAnsi="Times New Roman"/>
          <w:lang w:val="en-GB" w:eastAsia="ja-JP"/>
        </w:rPr>
        <w:t>Nusbaum</w:t>
      </w:r>
      <w:proofErr w:type="spellEnd"/>
      <w:r w:rsidR="00CF0551" w:rsidRPr="002F4687">
        <w:rPr>
          <w:rFonts w:ascii="Times New Roman" w:hAnsi="Times New Roman"/>
          <w:lang w:val="en-GB" w:eastAsia="ja-JP"/>
        </w:rPr>
        <w:t xml:space="preserve">, </w:t>
      </w:r>
      <w:proofErr w:type="spellStart"/>
      <w:r w:rsidR="00CF0551" w:rsidRPr="002F4687">
        <w:rPr>
          <w:rFonts w:ascii="Times New Roman" w:hAnsi="Times New Roman"/>
          <w:lang w:val="en-GB" w:eastAsia="ja-JP"/>
        </w:rPr>
        <w:t>Kwapil</w:t>
      </w:r>
      <w:proofErr w:type="spellEnd"/>
      <w:r w:rsidR="00CF0551" w:rsidRPr="002F4687">
        <w:rPr>
          <w:rFonts w:ascii="Times New Roman" w:hAnsi="Times New Roman"/>
          <w:lang w:val="en-GB" w:eastAsia="ja-JP"/>
        </w:rPr>
        <w:t xml:space="preserve">, Hodges, &amp; Silvia, 2013; </w:t>
      </w:r>
      <w:proofErr w:type="spellStart"/>
      <w:r w:rsidR="00CF0551" w:rsidRPr="002F4687">
        <w:rPr>
          <w:rFonts w:ascii="Times New Roman" w:hAnsi="Times New Roman"/>
          <w:lang w:val="en-GB" w:eastAsia="ja-JP"/>
        </w:rPr>
        <w:t>Floridou</w:t>
      </w:r>
      <w:proofErr w:type="spellEnd"/>
      <w:r w:rsidR="00CF0551" w:rsidRPr="002F4687">
        <w:rPr>
          <w:rFonts w:ascii="Times New Roman" w:hAnsi="Times New Roman"/>
          <w:lang w:val="en-GB" w:eastAsia="ja-JP"/>
        </w:rPr>
        <w:t xml:space="preserve">, Williamson, &amp; </w:t>
      </w:r>
      <w:proofErr w:type="spellStart"/>
      <w:r w:rsidR="00CF0551" w:rsidRPr="002F4687">
        <w:rPr>
          <w:rFonts w:ascii="Times New Roman" w:hAnsi="Times New Roman"/>
          <w:lang w:val="en-GB" w:eastAsia="ja-JP"/>
        </w:rPr>
        <w:t>Müllensiefen</w:t>
      </w:r>
      <w:proofErr w:type="spellEnd"/>
      <w:r w:rsidR="00CF0551" w:rsidRPr="002F4687">
        <w:rPr>
          <w:rFonts w:ascii="Times New Roman" w:hAnsi="Times New Roman"/>
          <w:lang w:val="en-GB" w:eastAsia="ja-JP"/>
        </w:rPr>
        <w:t xml:space="preserve">, 2012; </w:t>
      </w:r>
      <w:proofErr w:type="spellStart"/>
      <w:r w:rsidR="00CF0551" w:rsidRPr="002F4687">
        <w:rPr>
          <w:rFonts w:ascii="Times New Roman" w:hAnsi="Times New Roman"/>
          <w:lang w:val="en-GB" w:eastAsia="ja-JP"/>
        </w:rPr>
        <w:t>Müllensiefen</w:t>
      </w:r>
      <w:proofErr w:type="spellEnd"/>
      <w:r w:rsidR="00CF0551" w:rsidRPr="002F4687">
        <w:rPr>
          <w:rFonts w:ascii="Times New Roman" w:hAnsi="Times New Roman"/>
          <w:lang w:val="en-GB" w:eastAsia="ja-JP"/>
        </w:rPr>
        <w:t xml:space="preserve">, Fry, Jones, </w:t>
      </w:r>
      <w:proofErr w:type="spellStart"/>
      <w:r w:rsidR="00CF0551" w:rsidRPr="002F4687">
        <w:rPr>
          <w:rFonts w:ascii="Times New Roman" w:hAnsi="Times New Roman"/>
          <w:lang w:val="en-GB" w:eastAsia="ja-JP"/>
        </w:rPr>
        <w:t>Jilka</w:t>
      </w:r>
      <w:proofErr w:type="spellEnd"/>
      <w:r w:rsidR="00CF0551" w:rsidRPr="002F4687">
        <w:rPr>
          <w:rFonts w:ascii="Times New Roman" w:hAnsi="Times New Roman"/>
          <w:lang w:val="en-GB" w:eastAsia="ja-JP"/>
        </w:rPr>
        <w:t xml:space="preserve">, Stewart, &amp; Williamson, 2014). </w:t>
      </w:r>
      <w:r w:rsidR="00CF0551" w:rsidRPr="002F4687">
        <w:rPr>
          <w:rFonts w:ascii="Times New Roman" w:hAnsi="Times New Roman"/>
          <w:lang w:eastAsia="ja-JP"/>
        </w:rPr>
        <w:t>In general, it has been found that INMI is a fairly common, everyday experience and many different situational factors can trigger many different types of music to become INMI (</w:t>
      </w:r>
      <w:proofErr w:type="spellStart"/>
      <w:r w:rsidR="00CF0551" w:rsidRPr="002F4687">
        <w:rPr>
          <w:rFonts w:ascii="Times New Roman" w:hAnsi="Times New Roman"/>
          <w:lang w:eastAsia="ja-JP"/>
        </w:rPr>
        <w:t>Beaman</w:t>
      </w:r>
      <w:proofErr w:type="spellEnd"/>
      <w:r w:rsidR="00CF0551" w:rsidRPr="002F4687">
        <w:rPr>
          <w:rFonts w:ascii="Times New Roman" w:hAnsi="Times New Roman"/>
          <w:lang w:eastAsia="ja-JP"/>
        </w:rPr>
        <w:t xml:space="preserve"> &amp; Williams, 2010; Halpern &amp; Bartlett, 2011; Hyman et al., 2013</w:t>
      </w:r>
      <w:r w:rsidR="00AA7D4A" w:rsidRPr="002F4687">
        <w:rPr>
          <w:rFonts w:ascii="Times New Roman" w:hAnsi="Times New Roman"/>
          <w:lang w:eastAsia="ja-JP"/>
        </w:rPr>
        <w:t xml:space="preserve">; </w:t>
      </w:r>
      <w:proofErr w:type="spellStart"/>
      <w:r w:rsidR="00AA7D4A" w:rsidRPr="002F4687">
        <w:rPr>
          <w:rFonts w:ascii="Times New Roman" w:hAnsi="Times New Roman"/>
          <w:lang w:eastAsia="ja-JP"/>
        </w:rPr>
        <w:t>Liikkanen</w:t>
      </w:r>
      <w:proofErr w:type="spellEnd"/>
      <w:r w:rsidR="00AA7D4A" w:rsidRPr="002F4687">
        <w:rPr>
          <w:rFonts w:ascii="Times New Roman" w:hAnsi="Times New Roman"/>
          <w:lang w:eastAsia="ja-JP"/>
        </w:rPr>
        <w:t>, 2012a</w:t>
      </w:r>
      <w:r w:rsidR="00CF0551" w:rsidRPr="002F4687">
        <w:rPr>
          <w:rFonts w:ascii="Times New Roman" w:hAnsi="Times New Roman"/>
          <w:lang w:eastAsia="ja-JP"/>
        </w:rPr>
        <w:t xml:space="preserve">; Williamson et al., 2012). </w:t>
      </w:r>
      <w:r w:rsidR="00CF0551" w:rsidRPr="002F4687">
        <w:rPr>
          <w:rFonts w:ascii="Times New Roman" w:hAnsi="Times New Roman"/>
          <w:lang w:val="en-GB" w:eastAsia="ja-JP"/>
        </w:rPr>
        <w:t xml:space="preserve">However, the initial question posed in this paper of why certain songs might get stuck in our heads over other songs is still not well understood. The reason this question is so difficult to answer may </w:t>
      </w:r>
      <w:r w:rsidR="0063288D" w:rsidRPr="002F4687">
        <w:rPr>
          <w:rFonts w:ascii="Times New Roman" w:hAnsi="Times New Roman"/>
          <w:lang w:val="en-GB" w:eastAsia="ja-JP"/>
        </w:rPr>
        <w:t xml:space="preserve">reside with </w:t>
      </w:r>
      <w:r w:rsidR="001271E6" w:rsidRPr="002F4687">
        <w:rPr>
          <w:rFonts w:ascii="Times New Roman" w:hAnsi="Times New Roman"/>
          <w:lang w:val="en-GB" w:eastAsia="ja-JP"/>
        </w:rPr>
        <w:t xml:space="preserve">the </w:t>
      </w:r>
      <w:r w:rsidR="0063288D" w:rsidRPr="002F4687">
        <w:rPr>
          <w:rFonts w:ascii="Times New Roman" w:hAnsi="Times New Roman"/>
          <w:lang w:val="en-GB" w:eastAsia="ja-JP"/>
        </w:rPr>
        <w:t xml:space="preserve">fact </w:t>
      </w:r>
      <w:r w:rsidR="00CF0551" w:rsidRPr="002F4687">
        <w:rPr>
          <w:rFonts w:ascii="Times New Roman" w:hAnsi="Times New Roman"/>
          <w:lang w:val="en-GB" w:eastAsia="ja-JP"/>
        </w:rPr>
        <w:t xml:space="preserve">that the likelihood of a tune becoming INMI </w:t>
      </w:r>
      <w:r w:rsidR="00FD4217" w:rsidRPr="002F4687">
        <w:rPr>
          <w:rFonts w:ascii="Times New Roman" w:hAnsi="Times New Roman"/>
          <w:lang w:val="en-GB" w:eastAsia="ja-JP"/>
        </w:rPr>
        <w:t>is potentially</w:t>
      </w:r>
      <w:r w:rsidR="00CF0551" w:rsidRPr="002F4687">
        <w:rPr>
          <w:rFonts w:ascii="Times New Roman" w:hAnsi="Times New Roman"/>
          <w:lang w:val="en-GB" w:eastAsia="ja-JP"/>
        </w:rPr>
        <w:t xml:space="preserve"> influenced by a wide array of both intra-</w:t>
      </w:r>
      <w:ins w:id="120" w:author="JAKUBOWSKI K.J." w:date="2016-05-18T17:36:00Z">
        <w:r w:rsidR="006E668A">
          <w:rPr>
            <w:rFonts w:ascii="Times New Roman" w:hAnsi="Times New Roman"/>
            <w:lang w:val="en-GB" w:eastAsia="ja-JP"/>
          </w:rPr>
          <w:t xml:space="preserve">musical (e.g., </w:t>
        </w:r>
        <w:r w:rsidR="006E668A">
          <w:rPr>
            <w:rFonts w:ascii="Times New Roman" w:hAnsi="Times New Roman"/>
            <w:lang w:val="en-GB" w:eastAsia="ja-JP"/>
          </w:rPr>
          <w:lastRenderedPageBreak/>
          <w:t>musical features</w:t>
        </w:r>
      </w:ins>
      <w:ins w:id="121" w:author="JAKUBOWSKI K.J." w:date="2016-05-18T17:37:00Z">
        <w:r w:rsidR="006E668A">
          <w:rPr>
            <w:rFonts w:ascii="Times New Roman" w:hAnsi="Times New Roman"/>
            <w:lang w:val="en-GB" w:eastAsia="ja-JP"/>
          </w:rPr>
          <w:t xml:space="preserve"> and lyrics</w:t>
        </w:r>
      </w:ins>
      <w:ins w:id="122" w:author="JAKUBOWSKI K.J." w:date="2016-05-18T17:36:00Z">
        <w:r w:rsidR="006E668A">
          <w:rPr>
            <w:rFonts w:ascii="Times New Roman" w:hAnsi="Times New Roman"/>
            <w:lang w:val="en-GB" w:eastAsia="ja-JP"/>
          </w:rPr>
          <w:t xml:space="preserve"> of a song)</w:t>
        </w:r>
      </w:ins>
      <w:r w:rsidR="00CF0551" w:rsidRPr="002F4687">
        <w:rPr>
          <w:rFonts w:ascii="Times New Roman" w:hAnsi="Times New Roman"/>
          <w:lang w:val="en-GB" w:eastAsia="ja-JP"/>
        </w:rPr>
        <w:t xml:space="preserve"> and extra-musical factors</w:t>
      </w:r>
      <w:ins w:id="123" w:author="JAKUBOWSKI K.J." w:date="2016-05-18T17:37:00Z">
        <w:r w:rsidR="006E668A">
          <w:rPr>
            <w:rFonts w:ascii="Times New Roman" w:hAnsi="Times New Roman"/>
            <w:lang w:val="en-GB" w:eastAsia="ja-JP"/>
          </w:rPr>
          <w:t xml:space="preserve"> (e.g., radio play, </w:t>
        </w:r>
      </w:ins>
      <w:del w:id="124" w:author="JAKUBOWSKI K.J." w:date="2016-05-18T17:37:00Z">
        <w:r w:rsidR="00CF0551" w:rsidRPr="002F4687" w:rsidDel="006E668A">
          <w:rPr>
            <w:rFonts w:ascii="Times New Roman" w:hAnsi="Times New Roman"/>
            <w:lang w:val="en-GB" w:eastAsia="ja-JP"/>
          </w:rPr>
          <w:delText xml:space="preserve">, </w:delText>
        </w:r>
        <w:r w:rsidR="00FD4217" w:rsidRPr="002F4687" w:rsidDel="006E668A">
          <w:rPr>
            <w:rFonts w:ascii="Times New Roman" w:hAnsi="Times New Roman"/>
            <w:lang w:val="en-GB" w:eastAsia="ja-JP"/>
          </w:rPr>
          <w:delText xml:space="preserve">including the musical features or general popularity of a song, </w:delText>
        </w:r>
        <w:r w:rsidR="00CF0551" w:rsidRPr="002F4687" w:rsidDel="006E668A">
          <w:rPr>
            <w:rFonts w:ascii="Times New Roman" w:hAnsi="Times New Roman"/>
            <w:lang w:val="en-GB" w:eastAsia="ja-JP"/>
          </w:rPr>
          <w:delText>the</w:delText>
        </w:r>
      </w:del>
      <w:del w:id="125" w:author="ADAL" w:date="2016-05-31T11:20:00Z">
        <w:r w:rsidR="00CF0551" w:rsidRPr="002F4687" w:rsidDel="004018AF">
          <w:rPr>
            <w:rFonts w:ascii="Times New Roman" w:hAnsi="Times New Roman"/>
            <w:lang w:val="en-GB" w:eastAsia="ja-JP"/>
          </w:rPr>
          <w:delText xml:space="preserve"> </w:delText>
        </w:r>
      </w:del>
      <w:r w:rsidR="00CF0551" w:rsidRPr="002F4687">
        <w:rPr>
          <w:rFonts w:ascii="Times New Roman" w:hAnsi="Times New Roman"/>
          <w:lang w:val="en-GB" w:eastAsia="ja-JP"/>
        </w:rPr>
        <w:t>context in which it appears as INMI</w:t>
      </w:r>
      <w:r w:rsidR="00FD4217" w:rsidRPr="002F4687">
        <w:rPr>
          <w:rFonts w:ascii="Times New Roman" w:hAnsi="Times New Roman"/>
          <w:lang w:val="en-GB" w:eastAsia="ja-JP"/>
        </w:rPr>
        <w:t>,</w:t>
      </w:r>
      <w:r w:rsidR="00CF0551" w:rsidRPr="002F4687">
        <w:rPr>
          <w:rFonts w:ascii="Times New Roman" w:hAnsi="Times New Roman"/>
          <w:lang w:val="en-GB" w:eastAsia="ja-JP"/>
        </w:rPr>
        <w:t xml:space="preserve"> previous personal associations with a song, </w:t>
      </w:r>
      <w:r w:rsidR="0063288D" w:rsidRPr="002F4687">
        <w:rPr>
          <w:rFonts w:ascii="Times New Roman" w:hAnsi="Times New Roman"/>
          <w:lang w:val="en-GB" w:eastAsia="ja-JP"/>
        </w:rPr>
        <w:t>and</w:t>
      </w:r>
      <w:r w:rsidR="005156F8">
        <w:rPr>
          <w:rFonts w:ascii="Times New Roman" w:hAnsi="Times New Roman"/>
          <w:lang w:val="en-GB" w:eastAsia="ja-JP"/>
        </w:rPr>
        <w:t xml:space="preserve"> the</w:t>
      </w:r>
      <w:r w:rsidR="0063288D" w:rsidRPr="002F4687">
        <w:rPr>
          <w:rFonts w:ascii="Times New Roman" w:hAnsi="Times New Roman"/>
          <w:lang w:val="en-GB" w:eastAsia="ja-JP"/>
        </w:rPr>
        <w:t xml:space="preserve"> individual cognitive availability of a song</w:t>
      </w:r>
      <w:ins w:id="126" w:author="JAKUBOWSKI K.J." w:date="2016-05-18T17:38:00Z">
        <w:r w:rsidR="006E668A">
          <w:rPr>
            <w:rFonts w:ascii="Times New Roman" w:hAnsi="Times New Roman"/>
            <w:lang w:val="en-GB" w:eastAsia="ja-JP"/>
          </w:rPr>
          <w:t>)</w:t>
        </w:r>
      </w:ins>
      <w:r w:rsidR="00FD4217" w:rsidRPr="002F4687">
        <w:rPr>
          <w:rFonts w:ascii="Times New Roman" w:hAnsi="Times New Roman"/>
          <w:lang w:val="en-GB" w:eastAsia="ja-JP"/>
        </w:rPr>
        <w:t xml:space="preserve">. </w:t>
      </w:r>
      <w:r w:rsidR="00CF0551" w:rsidRPr="002F4687">
        <w:rPr>
          <w:rFonts w:ascii="Times New Roman" w:hAnsi="Times New Roman"/>
          <w:lang w:val="en-GB" w:eastAsia="ja-JP"/>
        </w:rPr>
        <w:t xml:space="preserve">The present research </w:t>
      </w:r>
      <w:r w:rsidR="00FD4217" w:rsidRPr="002F4687">
        <w:rPr>
          <w:rFonts w:ascii="Times New Roman" w:hAnsi="Times New Roman"/>
          <w:lang w:val="en-GB" w:eastAsia="ja-JP"/>
        </w:rPr>
        <w:t>addresses</w:t>
      </w:r>
      <w:r w:rsidR="00CF0551" w:rsidRPr="002F4687">
        <w:rPr>
          <w:rFonts w:ascii="Times New Roman" w:hAnsi="Times New Roman"/>
          <w:lang w:val="en-GB" w:eastAsia="ja-JP"/>
        </w:rPr>
        <w:t xml:space="preserve"> </w:t>
      </w:r>
      <w:del w:id="127" w:author="JAKUBOWSKI K.J." w:date="2016-05-18T17:39:00Z">
        <w:r w:rsidR="00CF0551" w:rsidRPr="002F4687" w:rsidDel="00410DB3">
          <w:rPr>
            <w:rFonts w:ascii="Times New Roman" w:hAnsi="Times New Roman"/>
            <w:lang w:val="en-GB" w:eastAsia="ja-JP"/>
          </w:rPr>
          <w:delText>one aspect</w:delText>
        </w:r>
      </w:del>
      <w:ins w:id="128" w:author="JAKUBOWSKI K.J." w:date="2016-05-18T17:39:00Z">
        <w:r w:rsidR="00410DB3">
          <w:rPr>
            <w:rFonts w:ascii="Times New Roman" w:hAnsi="Times New Roman"/>
            <w:lang w:val="en-GB" w:eastAsia="ja-JP"/>
          </w:rPr>
          <w:t xml:space="preserve">some </w:t>
        </w:r>
      </w:ins>
      <w:ins w:id="129" w:author="JAKUBOWSKI K.J." w:date="2016-05-18T17:41:00Z">
        <w:r w:rsidR="00410DB3">
          <w:rPr>
            <w:rFonts w:ascii="Times New Roman" w:hAnsi="Times New Roman"/>
            <w:lang w:val="en-GB" w:eastAsia="ja-JP"/>
          </w:rPr>
          <w:t xml:space="preserve">of these </w:t>
        </w:r>
      </w:ins>
      <w:ins w:id="130" w:author="JAKUBOWSKI K.J." w:date="2016-05-18T17:40:00Z">
        <w:r w:rsidR="00410DB3">
          <w:rPr>
            <w:rFonts w:ascii="Times New Roman" w:hAnsi="Times New Roman"/>
            <w:lang w:val="en-GB" w:eastAsia="ja-JP"/>
          </w:rPr>
          <w:t>previously unaddressed factors</w:t>
        </w:r>
      </w:ins>
      <w:r w:rsidR="00CF0551" w:rsidRPr="002F4687">
        <w:rPr>
          <w:rFonts w:ascii="Times New Roman" w:hAnsi="Times New Roman"/>
          <w:lang w:val="en-GB" w:eastAsia="ja-JP"/>
        </w:rPr>
        <w:t xml:space="preserve"> </w:t>
      </w:r>
      <w:del w:id="131" w:author="JAKUBOWSKI K.J." w:date="2016-05-18T17:40:00Z">
        <w:r w:rsidR="00CF0551" w:rsidRPr="002F4687" w:rsidDel="00410DB3">
          <w:rPr>
            <w:rFonts w:ascii="Times New Roman" w:hAnsi="Times New Roman"/>
            <w:lang w:val="en-GB" w:eastAsia="ja-JP"/>
          </w:rPr>
          <w:delText xml:space="preserve">of this question </w:delText>
        </w:r>
      </w:del>
      <w:r w:rsidR="00CF0551" w:rsidRPr="002F4687">
        <w:rPr>
          <w:rFonts w:ascii="Times New Roman" w:hAnsi="Times New Roman"/>
          <w:lang w:val="en-GB" w:eastAsia="ja-JP"/>
        </w:rPr>
        <w:t xml:space="preserve">by examining the musical features of </w:t>
      </w:r>
      <w:del w:id="132" w:author="JAKUBOWSKI K.J." w:date="2016-05-18T17:39:00Z">
        <w:r w:rsidR="00CF0551" w:rsidRPr="002F4687" w:rsidDel="00410DB3">
          <w:rPr>
            <w:rFonts w:ascii="Times New Roman" w:hAnsi="Times New Roman"/>
            <w:lang w:val="en-GB" w:eastAsia="ja-JP"/>
          </w:rPr>
          <w:delText xml:space="preserve">songs </w:delText>
        </w:r>
      </w:del>
      <w:ins w:id="133" w:author="JAKUBOWSKI K.J." w:date="2016-05-18T17:39:00Z">
        <w:r w:rsidR="00410DB3">
          <w:rPr>
            <w:rFonts w:ascii="Times New Roman" w:hAnsi="Times New Roman"/>
            <w:lang w:val="en-GB" w:eastAsia="ja-JP"/>
          </w:rPr>
          <w:t xml:space="preserve">and popularity (e.g., chart position, </w:t>
        </w:r>
        <w:proofErr w:type="spellStart"/>
        <w:r w:rsidR="00410DB3">
          <w:rPr>
            <w:rFonts w:ascii="Times New Roman" w:hAnsi="Times New Roman"/>
            <w:lang w:val="en-GB" w:eastAsia="ja-JP"/>
          </w:rPr>
          <w:t>recency</w:t>
        </w:r>
        <w:proofErr w:type="spellEnd"/>
        <w:r w:rsidR="00410DB3">
          <w:rPr>
            <w:rFonts w:ascii="Times New Roman" w:hAnsi="Times New Roman"/>
            <w:lang w:val="en-GB" w:eastAsia="ja-JP"/>
          </w:rPr>
          <w:t xml:space="preserve"> of being featured in the chart) of songs </w:t>
        </w:r>
      </w:ins>
      <w:r w:rsidR="00CF0551" w:rsidRPr="002F4687">
        <w:rPr>
          <w:rFonts w:ascii="Times New Roman" w:hAnsi="Times New Roman"/>
          <w:lang w:val="en-GB" w:eastAsia="ja-JP"/>
        </w:rPr>
        <w:t>frequently reported as INMI</w:t>
      </w:r>
      <w:ins w:id="134" w:author="JAKUBOWSKI K.J." w:date="2016-05-18T17:39:00Z">
        <w:r w:rsidR="00410DB3">
          <w:rPr>
            <w:rFonts w:ascii="Times New Roman" w:hAnsi="Times New Roman"/>
            <w:lang w:val="en-GB" w:eastAsia="ja-JP"/>
          </w:rPr>
          <w:t>.</w:t>
        </w:r>
      </w:ins>
      <w:del w:id="135" w:author="JAKUBOWSKI K.J." w:date="2016-05-18T17:39:00Z">
        <w:r w:rsidR="00CF0551" w:rsidRPr="002F4687" w:rsidDel="00410DB3">
          <w:rPr>
            <w:rFonts w:ascii="Times New Roman" w:hAnsi="Times New Roman"/>
            <w:lang w:val="en-GB" w:eastAsia="ja-JP"/>
          </w:rPr>
          <w:delText>, while controlling for relevant extra-musical factors such as song popularity.</w:delText>
        </w:r>
      </w:del>
      <w:r w:rsidR="00CF0551" w:rsidRPr="002F4687">
        <w:rPr>
          <w:rFonts w:ascii="Times New Roman" w:hAnsi="Times New Roman"/>
          <w:lang w:val="en-GB" w:eastAsia="ja-JP"/>
        </w:rPr>
        <w:t xml:space="preserve"> </w:t>
      </w:r>
    </w:p>
    <w:p w14:paraId="0F825CCC" w14:textId="77777777" w:rsidR="00CF0551" w:rsidRPr="002F4687" w:rsidRDefault="00CF0551" w:rsidP="00CF0551">
      <w:pPr>
        <w:spacing w:line="480" w:lineRule="auto"/>
        <w:rPr>
          <w:rFonts w:ascii="Times New Roman" w:hAnsi="Times New Roman"/>
          <w:lang w:val="en-GB" w:eastAsia="ja-JP"/>
        </w:rPr>
      </w:pPr>
    </w:p>
    <w:p w14:paraId="172EA899" w14:textId="0E9AE7C5" w:rsidR="00CF0551" w:rsidRPr="002F4687" w:rsidRDefault="00CF0551" w:rsidP="00CF0551">
      <w:pPr>
        <w:spacing w:line="480" w:lineRule="auto"/>
        <w:rPr>
          <w:rFonts w:ascii="Times New Roman" w:hAnsi="Times New Roman"/>
          <w:i/>
          <w:lang w:val="en-GB" w:eastAsia="ja-JP"/>
        </w:rPr>
      </w:pPr>
      <w:r w:rsidRPr="002F4687">
        <w:rPr>
          <w:rFonts w:ascii="Times New Roman" w:hAnsi="Times New Roman"/>
          <w:i/>
          <w:lang w:val="en-GB" w:eastAsia="ja-JP"/>
        </w:rPr>
        <w:t xml:space="preserve">Related Previous Research </w:t>
      </w:r>
      <w:r w:rsidR="00EE0DBF">
        <w:rPr>
          <w:rFonts w:ascii="Times New Roman" w:hAnsi="Times New Roman"/>
          <w:i/>
          <w:lang w:val="en-GB" w:eastAsia="ja-JP"/>
        </w:rPr>
        <w:t>on INMI</w:t>
      </w:r>
    </w:p>
    <w:p w14:paraId="7406A8AE" w14:textId="1AE77ABD"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t xml:space="preserve">Several researchers have examined extra-musical features that increase the likelihood that a song will become INMI. </w:t>
      </w:r>
      <w:r w:rsidR="00201B2A" w:rsidRPr="002F4687">
        <w:rPr>
          <w:rFonts w:ascii="Times New Roman" w:hAnsi="Times New Roman"/>
          <w:lang w:val="en-GB" w:eastAsia="ja-JP"/>
        </w:rPr>
        <w:t>Lab-based studies have found</w:t>
      </w:r>
      <w:r w:rsidRPr="002F4687">
        <w:rPr>
          <w:rFonts w:ascii="Times New Roman" w:hAnsi="Times New Roman"/>
          <w:lang w:val="en-GB" w:eastAsia="ja-JP"/>
        </w:rPr>
        <w:t xml:space="preserve"> that the song that has been heard aloud most recently is more likely to become INMI than a song heard less recently (Hyman et al., 2013; </w:t>
      </w:r>
      <w:proofErr w:type="spellStart"/>
      <w:r w:rsidRPr="002F4687">
        <w:rPr>
          <w:rFonts w:ascii="Times New Roman" w:hAnsi="Times New Roman"/>
          <w:lang w:val="en-GB" w:eastAsia="ja-JP"/>
        </w:rPr>
        <w:t>Liikkanen</w:t>
      </w:r>
      <w:proofErr w:type="spellEnd"/>
      <w:r w:rsidRPr="002F4687">
        <w:rPr>
          <w:rFonts w:ascii="Times New Roman" w:hAnsi="Times New Roman"/>
          <w:lang w:val="en-GB" w:eastAsia="ja-JP"/>
        </w:rPr>
        <w:t>, 2012b)</w:t>
      </w:r>
      <w:r w:rsidR="00EE0DBF">
        <w:rPr>
          <w:rFonts w:ascii="Times New Roman" w:hAnsi="Times New Roman"/>
          <w:lang w:val="en-GB" w:eastAsia="ja-JP"/>
        </w:rPr>
        <w:t>,</w:t>
      </w:r>
      <w:r w:rsidR="00201B2A" w:rsidRPr="002F4687">
        <w:rPr>
          <w:rFonts w:ascii="Times New Roman" w:hAnsi="Times New Roman"/>
          <w:lang w:val="en-GB" w:eastAsia="ja-JP"/>
        </w:rPr>
        <w:t xml:space="preserve"> and </w:t>
      </w:r>
      <w:r w:rsidRPr="002F4687">
        <w:rPr>
          <w:rFonts w:ascii="Times New Roman" w:hAnsi="Times New Roman"/>
          <w:lang w:val="en-GB" w:eastAsia="ja-JP"/>
        </w:rPr>
        <w:t>recent exposure to a tune is generally the most frequently reported trigger of INMI experiences</w:t>
      </w:r>
      <w:r w:rsidR="00201B2A" w:rsidRPr="002F4687">
        <w:rPr>
          <w:rFonts w:ascii="Times New Roman" w:hAnsi="Times New Roman"/>
          <w:lang w:val="en-GB" w:eastAsia="ja-JP"/>
        </w:rPr>
        <w:t xml:space="preserve"> in diary and questionnaire studies</w:t>
      </w:r>
      <w:r w:rsidRPr="002F4687">
        <w:rPr>
          <w:rFonts w:ascii="Times New Roman" w:hAnsi="Times New Roman"/>
          <w:lang w:val="en-GB" w:eastAsia="ja-JP"/>
        </w:rPr>
        <w:t xml:space="preserve"> </w:t>
      </w:r>
      <w:r w:rsidR="00574769" w:rsidRPr="002F4687">
        <w:rPr>
          <w:rFonts w:ascii="Times New Roman" w:hAnsi="Times New Roman"/>
          <w:lang w:val="en-GB" w:eastAsia="ja-JP"/>
        </w:rPr>
        <w:fldChar w:fldCharType="begin" w:fldLock="1"/>
      </w:r>
      <w:r w:rsidRPr="002F4687">
        <w:rPr>
          <w:rFonts w:ascii="Times New Roman" w:hAnsi="Times New Roman"/>
          <w:lang w:val="en-GB" w:eastAsia="ja-JP"/>
        </w:rPr>
        <w:instrText>ADDIN CSL_CITATION { "citationItems" : [ { "id" : "ITEM-1", "itemData" : { "abstract" : "Imagining music in the course of everyday life is commonplace, and recent studies have begun to reveal what we imagine, and to ask why. However, research methods that rely on retrospective reports are not sensitive to the transience of imagined musical experience. In 2007, Bailes used experience sampling methods instead, to understand the prevalence and nature of imagined music episodes among music students. The current study extends this research to a larger and broader sample of the general public (N = 47, with 1,415 episodes), to determine what people imagine, when, and why. Respondents were contacted by SMS 6 times a day, for the period of a week. On contact, they filled out an experience sampling form surveying current location, activity, mood, and details of any musical experience, heard or imagined. Open questions elicited reasons for imagining particular music, and probed the nature of the experience. Specific hypotheses linking musical imagery to thought incursions and mood regulation were tested. A positive relationship between the frequency of imagining music and transliminality was found, as well as mood congruence between heard and imagined music episodes. Suggestions are made for further research into the potential influence of chronobiology, arousal, and attention on everyday musical imagery.", "author" : [ { "dropping-particle" : "", "family" : "Bailes", "given" : "Freya", "non-dropping-particle" : "", "parse-names" : false, "suffix" : "" } ], "container-title" : "Psychomusicology: Music, Mind and Brain", "id" : "ITEM-1", "issue" : "1", "issued" : { "date-parts" : [ [ "2015" ] ] }, "page" : "58-68", "title" : "Music in mind? An experience sampling study of what and when, towards an understanding of why.", "type" : "article-journal", "volume" : "25" }, "uris" : [ "http://www.mendeley.com/documents/?uuid=0c3df900-1d20-4bf3-9dea-d0d42605eced" ] }, { "id" : "ITEM-2", "itemData" : { "DOI" : "10.1016/j.concog.2015.02.012", "ISSN" : "1090-2376", "PMID" : "25800098", "abstract" : "An experience sampling method (ESM) study on 40 volunteers was conducted to explore the environmental factors and psychological conditions related to involuntary musical imagery (INMI) in everyday life. Participants reported 6 times per day for one week on their INMI experiences, relevant contextual information and associated environmental conditions. The resulting data was modeled with Bayesian networks and led to insights into the interplay of factors related to INMI experiences. The activity that a person is engaged was found to play an important role in the experience of mind wandering, which in turn enables the experience of INMI. INMI occurrence is independent of the time of the day while the INMI trigger affects the subjective evaluation of the INMI experience. The results are compared to findings from earlier studies based on retrospective surveys and questionnaires and highlight the advantage of ESM techniques in research on spontaneous experiences like INMI.", "author" : [ { "dropping-particle" : "", "family" : "Floridou", "given" : "Georgia A", "non-dropping-particle" : "", "parse-names" : false, "suffix" : "" }, { "dropping-particle" : "", "family" : "M\u00fcllensiefen", "given" : "Daniel", "non-dropping-particle" : "", "parse-names" : false, "suffix" : "" } ], "container-title" : "Consciousness and cognition", "id" : "ITEM-2", "issued" : { "date-parts" : [ [ "2015", "5" ] ] }, "page" : "472-86", "title" : "Environmental and mental conditions predicting the experience of involuntary musical imagery: An experience sampling method study.", "type" : "article-journal", "volume" : "33" }, "uris" : [ "http://www.mendeley.com/documents/?uuid=063f2311-eda1-440a-a340-6e46f1d10acd" ] }, { "id" : "ITEM-3", "itemData" : { "DOI" : "10.1177/0305735611418553", "ISSN" : "0305-7356", "abstract" : "Involuntary Musical Imagery (INMI) or \"earworms\" describes the experience whereby a tune comes into the mind and repeats without conscious control. The present article uses an inductive, generative, grounded theory-based qualitative analysis to classify reports of everyday INMI circumstances, and creates graphical models that determine their relative frequency within two population samples; listeners to the BBC radio station 6 Music and an online survey. Within the two models, four abstract categories were defined that described the characteristics of the circumstances surrounding the onset of INMI episodes; Music exposure, Memory triggers, Affective states, and Low attention states respectively. We also note the variety of musical media by which exposure to a tune results in an INMI episode and discuss the impact of musical engagement on INMI experiences. The findings of the present study are considered within a framework of involuntary retrieval theory from both the autobiographical and semantic memory literatures. In addition, the results highlight the potential facilitative effects of varying affective and attentional states on INMI episodes", "author" : [ { "dropping-particle" : "", "family" : "Williamson", "given" : "V.J.", "non-dropping-particle" : "", "parse-names" : false, "suffix" : "" }, { "dropping-particle" : "", "family" : "Jilka", "given" : "S.", "non-dropping-particle" : "", "parse-names" : false, "suffix" : "" }, { "dropping-particle" : "", "family" : "Fry", "given" : "J.", "non-dropping-particle" : "", "parse-names" : false, "suffix" : "" }, { "dropping-particle" : "", "family" : "Finkel", "given" : "S.", "non-dropping-particle" : "", "parse-names" : false, "suffix" : "" }, { "dropping-particle" : "", "family" : "Mullensiefen", "given" : "Daniel", "non-dropping-particle" : "", "parse-names" : false, "suffix" : "" }, { "dropping-particle" : "", "family" : "Stewart", "given" : "Lauren", "non-dropping-particle" : "", "parse-names" : false, "suffix" : "" } ], "id" : "ITEM-3", "issued" : { "date-parts" : [ [ "2012" ] ] }, "title" : "How do earworms start? Classifying the everyday circumstances of Involuntary Musical Imagery", "type" : "article-journal" }, "uris" : [ "http://www.mendeley.com/documents/?uuid=a8202a7c-2487-4900-9573-e0c657b11d49" ] } ], "mendeley" : { "formattedCitation" : "(Freya Bailes, 2015; Floridou &amp; M\u00fcllensiefen, 2015; V.J. Williamson et al., 2012)", "manualFormatting" : "(Bailes, 2015; Floridou &amp; M\u00fcllensiefen, 2015; Williamson et al., 2012)", "plainTextFormattedCitation" : "(Freya Bailes, 2015; Floridou &amp; M\u00fcllensiefen, 2015; V.J. Williamson et al., 2012)", "previouslyFormattedCitation" : "(Freya Bailes, 2015; Floridou &amp; M\u00fcllensiefen, 2015; V.J. Williamson et al., 2012)" }, "properties" : { "noteIndex" : 0 }, "schema" : "https://github.com/citation-style-language/schema/raw/master/csl-citation.json" }</w:instrText>
      </w:r>
      <w:r w:rsidR="00574769" w:rsidRPr="002F4687">
        <w:rPr>
          <w:rFonts w:ascii="Times New Roman" w:hAnsi="Times New Roman"/>
          <w:lang w:val="en-GB" w:eastAsia="ja-JP"/>
        </w:rPr>
        <w:fldChar w:fldCharType="separate"/>
      </w:r>
      <w:r w:rsidRPr="002F4687">
        <w:rPr>
          <w:rFonts w:ascii="Times New Roman" w:hAnsi="Times New Roman"/>
          <w:noProof/>
          <w:lang w:val="en-GB" w:eastAsia="ja-JP"/>
        </w:rPr>
        <w:t xml:space="preserve">(Bailes, 2015; Floridou &amp; Müllensiefen, 2015; </w:t>
      </w:r>
      <w:r w:rsidR="00B820FD" w:rsidRPr="002F4687">
        <w:rPr>
          <w:rFonts w:ascii="Times New Roman" w:hAnsi="Times New Roman"/>
          <w:noProof/>
          <w:lang w:val="en-GB" w:eastAsia="ja-JP"/>
        </w:rPr>
        <w:t xml:space="preserve">Hemming, 2009; </w:t>
      </w:r>
      <w:r w:rsidRPr="002F4687">
        <w:rPr>
          <w:rFonts w:ascii="Times New Roman" w:hAnsi="Times New Roman"/>
          <w:noProof/>
          <w:lang w:val="en-GB" w:eastAsia="ja-JP"/>
        </w:rPr>
        <w:t>Jakubowski, Farrugia, Halpern, Sankarpandi, &amp; Stewart, 2015; Williamson et al., 2012)</w:t>
      </w:r>
      <w:r w:rsidR="00574769" w:rsidRPr="002F4687">
        <w:rPr>
          <w:rFonts w:ascii="Times New Roman" w:hAnsi="Times New Roman"/>
          <w:lang w:val="en-GB" w:eastAsia="ja-JP"/>
        </w:rPr>
        <w:fldChar w:fldCharType="end"/>
      </w:r>
      <w:r w:rsidRPr="002F4687">
        <w:rPr>
          <w:rFonts w:ascii="Times New Roman" w:hAnsi="Times New Roman"/>
          <w:lang w:val="en-GB" w:eastAsia="ja-JP"/>
        </w:rPr>
        <w:t xml:space="preserve">. Familiarity can also increase the likelihood that a song will become INMI. Byron and </w:t>
      </w:r>
      <w:proofErr w:type="spellStart"/>
      <w:r w:rsidRPr="002F4687">
        <w:rPr>
          <w:rFonts w:ascii="Times New Roman" w:hAnsi="Times New Roman"/>
          <w:lang w:val="en-GB" w:eastAsia="ja-JP"/>
        </w:rPr>
        <w:t>Fowles</w:t>
      </w:r>
      <w:proofErr w:type="spellEnd"/>
      <w:r w:rsidRPr="002F4687">
        <w:rPr>
          <w:rFonts w:ascii="Times New Roman" w:hAnsi="Times New Roman"/>
          <w:lang w:val="en-GB" w:eastAsia="ja-JP"/>
        </w:rPr>
        <w:t xml:space="preserve"> (2013)</w:t>
      </w:r>
      <w:r w:rsidR="00201B2A" w:rsidRPr="002F4687">
        <w:rPr>
          <w:rFonts w:ascii="Times New Roman" w:hAnsi="Times New Roman"/>
          <w:lang w:val="en-GB" w:eastAsia="ja-JP"/>
        </w:rPr>
        <w:t xml:space="preserve"> found that</w:t>
      </w:r>
      <w:r w:rsidRPr="002F4687">
        <w:rPr>
          <w:rFonts w:ascii="Times New Roman" w:hAnsi="Times New Roman"/>
          <w:lang w:val="en-GB" w:eastAsia="ja-JP"/>
        </w:rPr>
        <w:t xml:space="preserve"> participants who were exposed to a previously unfamiliar song six times were more likely to experience that song as INMI than participants who had only heard the song twice. It is also generally uncommon to experience completely </w:t>
      </w:r>
      <w:r w:rsidR="00EE0DBF">
        <w:rPr>
          <w:rFonts w:ascii="Times New Roman" w:hAnsi="Times New Roman"/>
          <w:lang w:val="en-GB" w:eastAsia="ja-JP"/>
        </w:rPr>
        <w:t xml:space="preserve">novel </w:t>
      </w:r>
      <w:r w:rsidRPr="002F4687">
        <w:rPr>
          <w:rFonts w:ascii="Times New Roman" w:hAnsi="Times New Roman"/>
          <w:lang w:val="en-GB" w:eastAsia="ja-JP"/>
        </w:rPr>
        <w:t>music as INMI, although a handful of reports of self-composed music have been found in previous work (</w:t>
      </w:r>
      <w:proofErr w:type="spellStart"/>
      <w:r w:rsidRPr="002F4687">
        <w:rPr>
          <w:rFonts w:ascii="Times New Roman" w:hAnsi="Times New Roman"/>
          <w:lang w:val="en-GB" w:eastAsia="ja-JP"/>
        </w:rPr>
        <w:t>Beaman</w:t>
      </w:r>
      <w:proofErr w:type="spellEnd"/>
      <w:r w:rsidRPr="002F4687">
        <w:rPr>
          <w:rFonts w:ascii="Times New Roman" w:hAnsi="Times New Roman"/>
          <w:lang w:val="en-GB" w:eastAsia="ja-JP"/>
        </w:rPr>
        <w:t xml:space="preserve"> &amp; Williams, 2010; </w:t>
      </w:r>
      <w:proofErr w:type="spellStart"/>
      <w:r w:rsidRPr="002F4687">
        <w:rPr>
          <w:rFonts w:ascii="Times New Roman" w:hAnsi="Times New Roman"/>
          <w:lang w:val="en-GB" w:eastAsia="ja-JP"/>
        </w:rPr>
        <w:t>Beaty</w:t>
      </w:r>
      <w:proofErr w:type="spellEnd"/>
      <w:r w:rsidRPr="002F4687">
        <w:rPr>
          <w:rFonts w:ascii="Times New Roman" w:hAnsi="Times New Roman"/>
          <w:lang w:val="en-GB" w:eastAsia="ja-JP"/>
        </w:rPr>
        <w:t xml:space="preserve"> et al., 2013). </w:t>
      </w:r>
    </w:p>
    <w:p w14:paraId="3E8216C5" w14:textId="27DE9107"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t xml:space="preserve">In terms of the </w:t>
      </w:r>
      <w:del w:id="136" w:author="Kelly Jakubowski" w:date="2016-06-02T18:03:00Z">
        <w:r w:rsidRPr="002F4687" w:rsidDel="00FF09A7">
          <w:rPr>
            <w:rFonts w:ascii="Times New Roman" w:hAnsi="Times New Roman"/>
            <w:lang w:val="en-GB" w:eastAsia="ja-JP"/>
          </w:rPr>
          <w:delText>intra-musical features</w:delText>
        </w:r>
      </w:del>
      <w:ins w:id="137" w:author="Kelly Jakubowski" w:date="2016-06-02T18:03:00Z">
        <w:r w:rsidR="00FF09A7">
          <w:rPr>
            <w:rFonts w:ascii="Times New Roman" w:hAnsi="Times New Roman"/>
            <w:lang w:val="en-GB" w:eastAsia="ja-JP"/>
          </w:rPr>
          <w:t>features of a melody itself</w:t>
        </w:r>
      </w:ins>
      <w:r w:rsidRPr="002F4687">
        <w:rPr>
          <w:rFonts w:ascii="Times New Roman" w:hAnsi="Times New Roman"/>
          <w:lang w:val="en-GB" w:eastAsia="ja-JP"/>
        </w:rPr>
        <w:t xml:space="preserve"> that increase the INMI propensity of a tune, a pilot study first presented by </w:t>
      </w:r>
      <w:r w:rsidRPr="002F4687">
        <w:rPr>
          <w:rFonts w:ascii="Times New Roman" w:eastAsia="Times New Roman" w:hAnsi="Times New Roman"/>
          <w:noProof/>
          <w:lang w:val="en-GB"/>
        </w:rPr>
        <w:t xml:space="preserve">Finkel, Jilka, Williamson, Stewart, and Müllensiefen </w:t>
      </w:r>
      <w:r w:rsidRPr="002F4687">
        <w:rPr>
          <w:rFonts w:ascii="Times New Roman" w:hAnsi="Times New Roman"/>
          <w:lang w:val="en-GB" w:eastAsia="ja-JP"/>
        </w:rPr>
        <w:t xml:space="preserve">(2010) and further developed by Williamson and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(2012) </w:t>
      </w:r>
      <w:r w:rsidRPr="002F4687">
        <w:rPr>
          <w:rFonts w:ascii="Times New Roman" w:hAnsi="Times New Roman"/>
          <w:lang w:val="en-GB" w:eastAsia="ja-JP"/>
        </w:rPr>
        <w:lastRenderedPageBreak/>
        <w:t xml:space="preserve">represents the first empirical investigation in this realm. In this study, 29 songs were collated that had been frequently or recently experienced as INMI by more than one participant in an online survey. Then, 29 non-INMI </w:t>
      </w:r>
      <w:r w:rsidR="00792A43">
        <w:rPr>
          <w:rFonts w:ascii="Times New Roman" w:hAnsi="Times New Roman"/>
          <w:lang w:val="en-GB" w:eastAsia="ja-JP"/>
        </w:rPr>
        <w:t>tunes</w:t>
      </w:r>
      <w:r w:rsidR="00792A43" w:rsidRPr="002F4687">
        <w:rPr>
          <w:rFonts w:ascii="Times New Roman" w:hAnsi="Times New Roman"/>
          <w:lang w:val="en-GB" w:eastAsia="ja-JP"/>
        </w:rPr>
        <w:t xml:space="preserve"> </w:t>
      </w:r>
      <w:r w:rsidRPr="002F4687">
        <w:rPr>
          <w:rFonts w:ascii="Times New Roman" w:hAnsi="Times New Roman"/>
          <w:lang w:val="en-GB" w:eastAsia="ja-JP"/>
        </w:rPr>
        <w:t xml:space="preserve">(songs that had never been named as INMI in the online survey) that were similar </w:t>
      </w:r>
      <w:r w:rsidR="00792A43">
        <w:rPr>
          <w:rFonts w:ascii="Times New Roman" w:hAnsi="Times New Roman"/>
          <w:lang w:val="en-GB" w:eastAsia="ja-JP"/>
        </w:rPr>
        <w:t xml:space="preserve">in popularity and style </w:t>
      </w:r>
      <w:r w:rsidRPr="002F4687">
        <w:rPr>
          <w:rFonts w:ascii="Times New Roman" w:hAnsi="Times New Roman"/>
          <w:lang w:val="en-GB" w:eastAsia="ja-JP"/>
        </w:rPr>
        <w:t xml:space="preserve">to the 29 INMI </w:t>
      </w:r>
      <w:r w:rsidR="00792A43">
        <w:rPr>
          <w:rFonts w:ascii="Times New Roman" w:hAnsi="Times New Roman"/>
          <w:lang w:val="en-GB" w:eastAsia="ja-JP"/>
        </w:rPr>
        <w:t>tunes</w:t>
      </w:r>
      <w:r w:rsidR="00792A43" w:rsidRPr="002F4687">
        <w:rPr>
          <w:rFonts w:ascii="Times New Roman" w:hAnsi="Times New Roman"/>
          <w:lang w:val="en-GB" w:eastAsia="ja-JP"/>
        </w:rPr>
        <w:t xml:space="preserve"> </w:t>
      </w:r>
      <w:r w:rsidRPr="002F4687">
        <w:rPr>
          <w:rFonts w:ascii="Times New Roman" w:hAnsi="Times New Roman"/>
          <w:lang w:val="en-GB" w:eastAsia="ja-JP"/>
        </w:rPr>
        <w:t xml:space="preserve">(based on Gower’s similarity coefficient; </w:t>
      </w:r>
      <w:r w:rsidR="00574769" w:rsidRPr="002F4687">
        <w:rPr>
          <w:rFonts w:ascii="Times New Roman" w:hAnsi="Times New Roman"/>
          <w:lang w:val="en-GB" w:eastAsia="ja-JP"/>
        </w:rPr>
        <w:fldChar w:fldCharType="begin" w:fldLock="1"/>
      </w:r>
      <w:r w:rsidRPr="002F4687">
        <w:rPr>
          <w:rFonts w:ascii="Times New Roman" w:hAnsi="Times New Roman"/>
          <w:lang w:val="en-GB" w:eastAsia="ja-JP"/>
        </w:rPr>
        <w:instrText>ADDIN CSL_CITATION { "citationItems" : [ { "id" : "ITEM-1", "itemData" : { "DOI" : "10.2307/2528823", "ISBN" : "0006341X", "ISSN" : "0006341X", "abstract" : "A general coefficient measuring the similarity between two sampling units is defined. The matrix of similarities between all pairs of sample units is shown to be positive semi- definite (except possibly when there are missing values). This is important for the multi- dimensional Euclidean representation of the sample and also establishes some inequalities amongst the similarities relating three individuals. The definition is extended to cope with a hierarchy of characters.", "author" : [ { "dropping-particle" : "", "family" : "J. C. Gower", "given" : "", "non-dropping-particle" : "", "parse-names" : false, "suffix" : "" } ], "container-title" : "Biometrics", "id" : "ITEM-1", "issue" : "4", "issued" : { "date-parts" : [ [ "1971" ] ] }, "page" : "857-871", "title" : "A General Coefficient of Similarity and Some of Its Properties", "type" : "article-journal", "volume" : "27" }, "uris" : [ "http://www.mendeley.com/documents/?uuid=5cf5eb4b-a14b-4aaf-ad3e-0035a4e5deca" ] } ], "mendeley" : { "formattedCitation" : "(J. C. Gower, 1971)", "manualFormatting" : "Gower, 1971)", "plainTextFormattedCitation" : "(J. C. Gower, 1971)", "previouslyFormattedCitation" : "(J. C. Gower, 1971)" }, "properties" : { "noteIndex" : 0 }, "schema" : "https://github.com/citation-style-language/schema/raw/master/csl-citation.json" }</w:instrText>
      </w:r>
      <w:r w:rsidR="00574769" w:rsidRPr="002F4687">
        <w:rPr>
          <w:rFonts w:ascii="Times New Roman" w:hAnsi="Times New Roman"/>
          <w:lang w:val="en-GB" w:eastAsia="ja-JP"/>
        </w:rPr>
        <w:fldChar w:fldCharType="separate"/>
      </w:r>
      <w:r w:rsidRPr="002F4687">
        <w:rPr>
          <w:rFonts w:ascii="Times New Roman" w:hAnsi="Times New Roman"/>
          <w:noProof/>
          <w:lang w:val="en-GB" w:eastAsia="ja-JP"/>
        </w:rPr>
        <w:t>Gower, 1971)</w:t>
      </w:r>
      <w:r w:rsidR="00574769" w:rsidRPr="002F4687">
        <w:rPr>
          <w:rFonts w:ascii="Times New Roman" w:hAnsi="Times New Roman"/>
          <w:lang w:val="en-GB" w:eastAsia="ja-JP"/>
        </w:rPr>
        <w:fldChar w:fldCharType="end"/>
      </w:r>
      <w:r w:rsidRPr="002F4687">
        <w:rPr>
          <w:rFonts w:ascii="Times New Roman" w:hAnsi="Times New Roman"/>
          <w:lang w:val="en-GB" w:eastAsia="ja-JP"/>
        </w:rPr>
        <w:t xml:space="preserve"> were compared to the INMI </w:t>
      </w:r>
      <w:r w:rsidR="00792A43">
        <w:rPr>
          <w:rFonts w:ascii="Times New Roman" w:hAnsi="Times New Roman"/>
          <w:lang w:val="en-GB" w:eastAsia="ja-JP"/>
        </w:rPr>
        <w:t>tunes</w:t>
      </w:r>
      <w:r w:rsidR="00792A43" w:rsidRPr="002F4687">
        <w:rPr>
          <w:rFonts w:ascii="Times New Roman" w:hAnsi="Times New Roman"/>
          <w:lang w:val="en-GB" w:eastAsia="ja-JP"/>
        </w:rPr>
        <w:t xml:space="preserve"> </w:t>
      </w:r>
      <w:r w:rsidRPr="002F4687">
        <w:rPr>
          <w:rFonts w:ascii="Times New Roman" w:hAnsi="Times New Roman"/>
          <w:lang w:val="en-GB" w:eastAsia="ja-JP"/>
        </w:rPr>
        <w:t>in terms of melodic features. Statistical melodic summary features of all 58 songs were computed using the melody analysis software FANTASTIC (</w:t>
      </w:r>
      <w:ins w:id="138" w:author="JAKUBOWSKI K.J." w:date="2016-05-18T17:42:00Z">
        <w:r w:rsidR="005846BB">
          <w:rPr>
            <w:rFonts w:ascii="Times New Roman" w:hAnsi="Times New Roman"/>
            <w:lang w:val="en-GB" w:eastAsia="ja-JP"/>
          </w:rPr>
          <w:t xml:space="preserve">Feature </w:t>
        </w:r>
        <w:proofErr w:type="spellStart"/>
        <w:r w:rsidR="005846BB">
          <w:rPr>
            <w:rFonts w:ascii="Times New Roman" w:hAnsi="Times New Roman"/>
            <w:lang w:val="en-GB" w:eastAsia="ja-JP"/>
          </w:rPr>
          <w:t>ANalysis</w:t>
        </w:r>
        <w:proofErr w:type="spellEnd"/>
        <w:r w:rsidR="005846BB">
          <w:rPr>
            <w:rFonts w:ascii="Times New Roman" w:hAnsi="Times New Roman"/>
            <w:lang w:val="en-GB" w:eastAsia="ja-JP"/>
          </w:rPr>
          <w:t xml:space="preserve"> Technology Accessing </w:t>
        </w:r>
        <w:proofErr w:type="spellStart"/>
        <w:r w:rsidR="005846BB">
          <w:rPr>
            <w:rFonts w:ascii="Times New Roman" w:hAnsi="Times New Roman"/>
            <w:lang w:val="en-GB" w:eastAsia="ja-JP"/>
          </w:rPr>
          <w:t>STatistics</w:t>
        </w:r>
        <w:proofErr w:type="spellEnd"/>
        <w:r w:rsidR="005846BB">
          <w:rPr>
            <w:rFonts w:ascii="Times New Roman" w:hAnsi="Times New Roman"/>
            <w:lang w:val="en-GB" w:eastAsia="ja-JP"/>
          </w:rPr>
          <w:t xml:space="preserve"> (In a Corpus); </w:t>
        </w:r>
      </w:ins>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2009) and a binary logistic regression was used to predict INMI versus non-INMI tunes based on these features. The results of this analysis indicated that INMI tunes generally contained notes with longer durations and smaller pitch intervals than non-INMI tunes. Williamson and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(2012) suggest that these two features might make songs easier to sing along with, which </w:t>
      </w:r>
      <w:r w:rsidR="00EE0DBF">
        <w:rPr>
          <w:rFonts w:ascii="Times New Roman" w:hAnsi="Times New Roman"/>
          <w:lang w:val="en-GB" w:eastAsia="ja-JP"/>
        </w:rPr>
        <w:t xml:space="preserve">relates </w:t>
      </w:r>
      <w:r w:rsidRPr="002F4687">
        <w:rPr>
          <w:rFonts w:ascii="Times New Roman" w:hAnsi="Times New Roman"/>
          <w:lang w:val="en-GB" w:eastAsia="ja-JP"/>
        </w:rPr>
        <w:t xml:space="preserve">to </w:t>
      </w:r>
      <w:r w:rsidR="00201B2A" w:rsidRPr="002F4687">
        <w:rPr>
          <w:rFonts w:ascii="Times New Roman" w:hAnsi="Times New Roman"/>
          <w:lang w:val="en-GB" w:eastAsia="ja-JP"/>
        </w:rPr>
        <w:t>another result they reported</w:t>
      </w:r>
      <w:r w:rsidRPr="002F4687">
        <w:rPr>
          <w:rFonts w:ascii="Times New Roman" w:hAnsi="Times New Roman"/>
          <w:lang w:val="en-GB" w:eastAsia="ja-JP"/>
        </w:rPr>
        <w:t xml:space="preserve">—specifically, that people who sing more often </w:t>
      </w:r>
      <w:r w:rsidR="00EE0DBF">
        <w:rPr>
          <w:rFonts w:ascii="Times New Roman" w:hAnsi="Times New Roman"/>
          <w:lang w:val="en-GB" w:eastAsia="ja-JP"/>
        </w:rPr>
        <w:t>also report</w:t>
      </w:r>
      <w:r w:rsidR="00EE0DBF" w:rsidRPr="002F4687">
        <w:rPr>
          <w:rFonts w:ascii="Times New Roman" w:hAnsi="Times New Roman"/>
          <w:lang w:val="en-GB" w:eastAsia="ja-JP"/>
        </w:rPr>
        <w:t xml:space="preserve"> </w:t>
      </w:r>
      <w:r w:rsidRPr="002F4687">
        <w:rPr>
          <w:rFonts w:ascii="Times New Roman" w:hAnsi="Times New Roman"/>
          <w:lang w:val="en-GB" w:eastAsia="ja-JP"/>
        </w:rPr>
        <w:t xml:space="preserve">more frequent and longer INMI. The present study will build on the initial findings of </w:t>
      </w:r>
      <w:proofErr w:type="spellStart"/>
      <w:r w:rsidRPr="002F4687">
        <w:rPr>
          <w:rFonts w:ascii="Times New Roman" w:hAnsi="Times New Roman"/>
          <w:lang w:val="en-GB" w:eastAsia="ja-JP"/>
        </w:rPr>
        <w:t>Finkel</w:t>
      </w:r>
      <w:proofErr w:type="spellEnd"/>
      <w:r w:rsidRPr="002F4687">
        <w:rPr>
          <w:rFonts w:ascii="Times New Roman" w:hAnsi="Times New Roman"/>
          <w:lang w:val="en-GB" w:eastAsia="ja-JP"/>
        </w:rPr>
        <w:t xml:space="preserve"> et al. (2010) and Williamson and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(2012) and extend this work by using 1) a larger sample of tunes, 2) a larger set of melodic features (including </w:t>
      </w:r>
      <w:r w:rsidR="00F54E12" w:rsidRPr="002F4687">
        <w:rPr>
          <w:rFonts w:ascii="Times New Roman" w:hAnsi="Times New Roman"/>
          <w:lang w:val="en-GB" w:eastAsia="ja-JP"/>
        </w:rPr>
        <w:t>features based on statistics of a large corpus of music</w:t>
      </w:r>
      <w:r w:rsidRPr="002F4687">
        <w:rPr>
          <w:rFonts w:ascii="Times New Roman" w:hAnsi="Times New Roman"/>
          <w:lang w:val="en-GB" w:eastAsia="ja-JP"/>
        </w:rPr>
        <w:t xml:space="preserve">), and 3) more powerful statistical modelling techniques for both matching of the INMI tunes to non-INMI tunes and classifying INMI versus non-INMI tunes based on their features. </w:t>
      </w:r>
    </w:p>
    <w:p w14:paraId="1FB04B46" w14:textId="1B3AE99B"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t xml:space="preserve"> </w:t>
      </w:r>
      <w:r w:rsidR="00B73A47" w:rsidRPr="002F4687">
        <w:rPr>
          <w:rFonts w:ascii="Times New Roman" w:hAnsi="Times New Roman"/>
          <w:lang w:val="en-GB" w:eastAsia="ja-JP"/>
        </w:rPr>
        <w:t xml:space="preserve">Although the present work is only the second study to examine the INMI phenomenon from a computational, melodic feature-based perspective, </w:t>
      </w:r>
      <w:r w:rsidR="00B73A47" w:rsidRPr="002F4687">
        <w:rPr>
          <w:rFonts w:ascii="Times New Roman" w:hAnsi="Times New Roman"/>
          <w:lang w:eastAsia="ja-JP"/>
        </w:rPr>
        <w:t xml:space="preserve">this type of approach has been </w:t>
      </w:r>
      <w:r w:rsidR="008918F2" w:rsidRPr="002F4687">
        <w:rPr>
          <w:rFonts w:ascii="Times New Roman" w:hAnsi="Times New Roman"/>
          <w:lang w:eastAsia="ja-JP"/>
        </w:rPr>
        <w:t>employed</w:t>
      </w:r>
      <w:r w:rsidR="00B73A47" w:rsidRPr="002F4687">
        <w:rPr>
          <w:rFonts w:ascii="Times New Roman" w:hAnsi="Times New Roman"/>
          <w:lang w:eastAsia="ja-JP"/>
        </w:rPr>
        <w:t xml:space="preserve"> successfully by various other researchers</w:t>
      </w:r>
      <w:r w:rsidR="008918F2" w:rsidRPr="002F4687">
        <w:rPr>
          <w:rFonts w:ascii="Times New Roman" w:hAnsi="Times New Roman"/>
          <w:lang w:eastAsia="ja-JP"/>
        </w:rPr>
        <w:t xml:space="preserve"> in order</w:t>
      </w:r>
      <w:r w:rsidR="00B73A47" w:rsidRPr="002F4687">
        <w:rPr>
          <w:rFonts w:ascii="Times New Roman" w:hAnsi="Times New Roman"/>
          <w:lang w:eastAsia="ja-JP"/>
        </w:rPr>
        <w:t xml:space="preserve"> to explain perception or </w:t>
      </w:r>
      <w:proofErr w:type="spellStart"/>
      <w:r w:rsidR="00B73A47" w:rsidRPr="002F4687">
        <w:rPr>
          <w:rFonts w:ascii="Times New Roman" w:hAnsi="Times New Roman"/>
          <w:lang w:eastAsia="ja-JP"/>
        </w:rPr>
        <w:t>behaviour</w:t>
      </w:r>
      <w:proofErr w:type="spellEnd"/>
      <w:r w:rsidR="00B73A47" w:rsidRPr="002F4687">
        <w:rPr>
          <w:rFonts w:ascii="Times New Roman" w:hAnsi="Times New Roman"/>
          <w:lang w:eastAsia="ja-JP"/>
        </w:rPr>
        <w:t xml:space="preserve"> in a variety </w:t>
      </w:r>
      <w:r w:rsidR="001271E6" w:rsidRPr="002F4687">
        <w:rPr>
          <w:rFonts w:ascii="Times New Roman" w:hAnsi="Times New Roman"/>
          <w:lang w:eastAsia="ja-JP"/>
        </w:rPr>
        <w:t xml:space="preserve">of </w:t>
      </w:r>
      <w:r w:rsidR="00B73A47" w:rsidRPr="002F4687">
        <w:rPr>
          <w:rFonts w:ascii="Times New Roman" w:hAnsi="Times New Roman"/>
          <w:lang w:eastAsia="ja-JP"/>
        </w:rPr>
        <w:t xml:space="preserve">music-related tasks. For instance, </w:t>
      </w:r>
      <w:proofErr w:type="spellStart"/>
      <w:r w:rsidR="00B73A47" w:rsidRPr="002F4687">
        <w:rPr>
          <w:rFonts w:ascii="Times New Roman" w:hAnsi="Times New Roman"/>
          <w:lang w:eastAsia="ja-JP"/>
        </w:rPr>
        <w:t>Eerola</w:t>
      </w:r>
      <w:proofErr w:type="spellEnd"/>
      <w:r w:rsidR="00B73A47" w:rsidRPr="002F4687">
        <w:rPr>
          <w:rFonts w:ascii="Times New Roman" w:hAnsi="Times New Roman"/>
          <w:lang w:eastAsia="ja-JP"/>
        </w:rPr>
        <w:t xml:space="preserve"> and colleagues have used melodic feature-based approaches to explain cross-cultural similarity ratings (</w:t>
      </w:r>
      <w:proofErr w:type="spellStart"/>
      <w:r w:rsidR="00B73A47" w:rsidRPr="002F4687">
        <w:rPr>
          <w:rFonts w:ascii="Times New Roman" w:hAnsi="Times New Roman"/>
          <w:lang w:eastAsia="ja-JP"/>
        </w:rPr>
        <w:t>Eerola</w:t>
      </w:r>
      <w:proofErr w:type="spellEnd"/>
      <w:r w:rsidR="00B73A47" w:rsidRPr="002F4687">
        <w:rPr>
          <w:rFonts w:ascii="Times New Roman" w:hAnsi="Times New Roman"/>
          <w:lang w:eastAsia="ja-JP"/>
        </w:rPr>
        <w:t xml:space="preserve">, </w:t>
      </w:r>
      <w:proofErr w:type="spellStart"/>
      <w:r w:rsidR="00B73A47" w:rsidRPr="002F4687">
        <w:rPr>
          <w:rFonts w:ascii="Times New Roman" w:hAnsi="Times New Roman"/>
          <w:lang w:eastAsia="ja-JP"/>
        </w:rPr>
        <w:t>Järvinen</w:t>
      </w:r>
      <w:proofErr w:type="spellEnd"/>
      <w:r w:rsidR="00B73A47" w:rsidRPr="002F4687">
        <w:rPr>
          <w:rFonts w:ascii="Times New Roman" w:hAnsi="Times New Roman"/>
          <w:lang w:eastAsia="ja-JP"/>
        </w:rPr>
        <w:t xml:space="preserve">, </w:t>
      </w:r>
      <w:proofErr w:type="spellStart"/>
      <w:r w:rsidR="00B73A47" w:rsidRPr="002F4687">
        <w:rPr>
          <w:rFonts w:ascii="Times New Roman" w:hAnsi="Times New Roman"/>
          <w:lang w:eastAsia="ja-JP"/>
        </w:rPr>
        <w:t>Louhivuori</w:t>
      </w:r>
      <w:proofErr w:type="spellEnd"/>
      <w:r w:rsidR="00B73A47" w:rsidRPr="002F4687">
        <w:rPr>
          <w:rFonts w:ascii="Times New Roman" w:hAnsi="Times New Roman"/>
          <w:lang w:eastAsia="ja-JP"/>
        </w:rPr>
        <w:t xml:space="preserve"> &amp; </w:t>
      </w:r>
      <w:proofErr w:type="spellStart"/>
      <w:r w:rsidR="00B73A47" w:rsidRPr="002F4687">
        <w:rPr>
          <w:rFonts w:ascii="Times New Roman" w:hAnsi="Times New Roman"/>
          <w:lang w:eastAsia="ja-JP"/>
        </w:rPr>
        <w:t>Toiviainen</w:t>
      </w:r>
      <w:proofErr w:type="spellEnd"/>
      <w:r w:rsidR="00B73A47" w:rsidRPr="002F4687">
        <w:rPr>
          <w:rFonts w:ascii="Times New Roman" w:hAnsi="Times New Roman"/>
          <w:lang w:eastAsia="ja-JP"/>
        </w:rPr>
        <w:t>, 2001) and complexity ratings for melodies (</w:t>
      </w:r>
      <w:proofErr w:type="spellStart"/>
      <w:r w:rsidR="00B73A47" w:rsidRPr="002F4687">
        <w:rPr>
          <w:rFonts w:ascii="Times New Roman" w:hAnsi="Times New Roman"/>
          <w:lang w:eastAsia="ja-JP"/>
        </w:rPr>
        <w:t>Eerola</w:t>
      </w:r>
      <w:proofErr w:type="spellEnd"/>
      <w:r w:rsidR="00B73A47" w:rsidRPr="002F4687">
        <w:rPr>
          <w:rFonts w:ascii="Times New Roman" w:hAnsi="Times New Roman"/>
          <w:lang w:eastAsia="ja-JP"/>
        </w:rPr>
        <w:t xml:space="preserve">, </w:t>
      </w:r>
      <w:proofErr w:type="spellStart"/>
      <w:r w:rsidR="00B73A47" w:rsidRPr="002F4687">
        <w:rPr>
          <w:rFonts w:ascii="Times New Roman" w:hAnsi="Times New Roman"/>
          <w:lang w:eastAsia="ja-JP"/>
        </w:rPr>
        <w:lastRenderedPageBreak/>
        <w:t>Himberg</w:t>
      </w:r>
      <w:proofErr w:type="spellEnd"/>
      <w:r w:rsidR="00B73A47" w:rsidRPr="002F4687">
        <w:rPr>
          <w:rFonts w:ascii="Times New Roman" w:hAnsi="Times New Roman"/>
          <w:lang w:eastAsia="ja-JP"/>
        </w:rPr>
        <w:t xml:space="preserve">, </w:t>
      </w:r>
      <w:proofErr w:type="spellStart"/>
      <w:r w:rsidR="00B73A47" w:rsidRPr="002F4687">
        <w:rPr>
          <w:rFonts w:ascii="Times New Roman" w:hAnsi="Times New Roman"/>
          <w:lang w:eastAsia="ja-JP"/>
        </w:rPr>
        <w:t>Toiviainen</w:t>
      </w:r>
      <w:proofErr w:type="spellEnd"/>
      <w:r w:rsidR="00B73A47" w:rsidRPr="002F4687">
        <w:rPr>
          <w:rFonts w:ascii="Times New Roman" w:hAnsi="Times New Roman"/>
          <w:lang w:eastAsia="ja-JP"/>
        </w:rPr>
        <w:t xml:space="preserve"> &amp; </w:t>
      </w:r>
      <w:proofErr w:type="spellStart"/>
      <w:r w:rsidR="00B73A47" w:rsidRPr="002F4687">
        <w:rPr>
          <w:rFonts w:ascii="Times New Roman" w:hAnsi="Times New Roman"/>
          <w:lang w:eastAsia="ja-JP"/>
        </w:rPr>
        <w:t>Louhivuori</w:t>
      </w:r>
      <w:proofErr w:type="spellEnd"/>
      <w:r w:rsidR="00B73A47" w:rsidRPr="002F4687">
        <w:rPr>
          <w:rFonts w:ascii="Times New Roman" w:hAnsi="Times New Roman"/>
          <w:lang w:eastAsia="ja-JP"/>
        </w:rPr>
        <w:t xml:space="preserve">, 2006). The following sections will review </w:t>
      </w:r>
      <w:r w:rsidR="007A5834" w:rsidRPr="002F4687">
        <w:rPr>
          <w:rFonts w:ascii="Times New Roman" w:hAnsi="Times New Roman"/>
          <w:lang w:eastAsia="ja-JP"/>
        </w:rPr>
        <w:t>three</w:t>
      </w:r>
      <w:r w:rsidR="00B73A47" w:rsidRPr="002F4687">
        <w:rPr>
          <w:rFonts w:ascii="Times New Roman" w:hAnsi="Times New Roman"/>
          <w:lang w:eastAsia="ja-JP"/>
        </w:rPr>
        <w:t xml:space="preserve"> </w:t>
      </w:r>
      <w:r w:rsidR="00067EA6" w:rsidRPr="002F4687">
        <w:rPr>
          <w:rFonts w:ascii="Times New Roman" w:hAnsi="Times New Roman"/>
          <w:lang w:eastAsia="ja-JP"/>
        </w:rPr>
        <w:t xml:space="preserve">specific </w:t>
      </w:r>
      <w:r w:rsidR="00B73A47" w:rsidRPr="002F4687">
        <w:rPr>
          <w:rFonts w:ascii="Times New Roman" w:hAnsi="Times New Roman"/>
          <w:lang w:eastAsia="ja-JP"/>
        </w:rPr>
        <w:t xml:space="preserve">areas in which feature-based approaches have been used to explain aspects of </w:t>
      </w:r>
      <w:r w:rsidR="00792A43" w:rsidRPr="002F4687">
        <w:rPr>
          <w:rFonts w:ascii="Times New Roman" w:hAnsi="Times New Roman"/>
          <w:lang w:eastAsia="ja-JP"/>
        </w:rPr>
        <w:t>m</w:t>
      </w:r>
      <w:r w:rsidR="00792A43">
        <w:rPr>
          <w:rFonts w:ascii="Times New Roman" w:hAnsi="Times New Roman"/>
          <w:lang w:eastAsia="ja-JP"/>
        </w:rPr>
        <w:t xml:space="preserve">elodic </w:t>
      </w:r>
      <w:r w:rsidR="00B73A47" w:rsidRPr="002F4687">
        <w:rPr>
          <w:rFonts w:ascii="Times New Roman" w:hAnsi="Times New Roman"/>
          <w:lang w:eastAsia="ja-JP"/>
        </w:rPr>
        <w:t xml:space="preserve">memory and </w:t>
      </w:r>
      <w:r w:rsidR="00792A43">
        <w:rPr>
          <w:rFonts w:ascii="Times New Roman" w:hAnsi="Times New Roman"/>
          <w:lang w:eastAsia="ja-JP"/>
        </w:rPr>
        <w:t xml:space="preserve">musical </w:t>
      </w:r>
      <w:r w:rsidR="00B73A47" w:rsidRPr="002F4687">
        <w:rPr>
          <w:rFonts w:ascii="Times New Roman" w:hAnsi="Times New Roman"/>
          <w:lang w:eastAsia="ja-JP"/>
        </w:rPr>
        <w:t xml:space="preserve">composition, which bear some inherent similarities to the present work on INMI. </w:t>
      </w:r>
    </w:p>
    <w:p w14:paraId="49448FC0" w14:textId="77777777"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t xml:space="preserve"> </w:t>
      </w:r>
      <w:r w:rsidR="006B779D" w:rsidRPr="002F4687">
        <w:rPr>
          <w:rFonts w:ascii="Times New Roman" w:hAnsi="Times New Roman"/>
          <w:lang w:val="en-GB" w:eastAsia="ja-JP"/>
        </w:rPr>
        <w:t xml:space="preserve"> </w:t>
      </w:r>
    </w:p>
    <w:p w14:paraId="664B91FD" w14:textId="77777777" w:rsidR="00CF0551" w:rsidRPr="002F4687" w:rsidRDefault="00CF0551" w:rsidP="00CF0551">
      <w:pPr>
        <w:spacing w:line="480" w:lineRule="auto"/>
        <w:rPr>
          <w:rFonts w:ascii="Times New Roman" w:hAnsi="Times New Roman"/>
          <w:i/>
          <w:lang w:val="en-GB" w:eastAsia="ja-JP"/>
        </w:rPr>
      </w:pPr>
      <w:bookmarkStart w:id="139" w:name="_Toc299709019"/>
      <w:bookmarkStart w:id="140" w:name="_Toc299778900"/>
      <w:r w:rsidRPr="002F4687">
        <w:rPr>
          <w:rFonts w:ascii="Times New Roman" w:hAnsi="Times New Roman"/>
          <w:i/>
          <w:lang w:val="en-GB" w:eastAsia="ja-JP"/>
        </w:rPr>
        <w:t>Research on Musical Catchiness</w:t>
      </w:r>
      <w:bookmarkEnd w:id="139"/>
      <w:bookmarkEnd w:id="140"/>
    </w:p>
    <w:p w14:paraId="7C2C7D8F" w14:textId="3E208F90" w:rsidR="008A62F0"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r>
      <w:r w:rsidR="00067EA6" w:rsidRPr="002F4687">
        <w:rPr>
          <w:rFonts w:ascii="Times New Roman" w:hAnsi="Times New Roman"/>
          <w:lang w:val="en-GB" w:eastAsia="ja-JP"/>
        </w:rPr>
        <w:t>Some previous research has addressed</w:t>
      </w:r>
      <w:r w:rsidR="00992453" w:rsidRPr="002F4687">
        <w:rPr>
          <w:rFonts w:ascii="Times New Roman" w:hAnsi="Times New Roman"/>
          <w:lang w:val="en-GB" w:eastAsia="ja-JP"/>
        </w:rPr>
        <w:t xml:space="preserve"> </w:t>
      </w:r>
      <w:r w:rsidRPr="002F4687">
        <w:rPr>
          <w:rFonts w:ascii="Times New Roman" w:hAnsi="Times New Roman"/>
          <w:lang w:val="en-GB" w:eastAsia="ja-JP"/>
        </w:rPr>
        <w:t xml:space="preserve">the </w:t>
      </w:r>
      <w:r w:rsidR="008A62F0" w:rsidRPr="002F4687">
        <w:rPr>
          <w:rFonts w:ascii="Times New Roman" w:hAnsi="Times New Roman"/>
          <w:lang w:val="en-GB" w:eastAsia="ja-JP"/>
        </w:rPr>
        <w:t>concepts of musical “catchiness” and song “hooks”</w:t>
      </w:r>
      <w:r w:rsidR="00201B2A" w:rsidRPr="002F4687">
        <w:rPr>
          <w:rFonts w:ascii="Times New Roman" w:hAnsi="Times New Roman"/>
          <w:lang w:val="en-GB" w:eastAsia="ja-JP"/>
        </w:rPr>
        <w:t>.</w:t>
      </w:r>
      <w:r w:rsidRPr="002F4687">
        <w:rPr>
          <w:rFonts w:ascii="Times New Roman" w:hAnsi="Times New Roman"/>
          <w:lang w:val="en-GB" w:eastAsia="ja-JP"/>
        </w:rPr>
        <w:t xml:space="preserve"> </w:t>
      </w:r>
      <w:r w:rsidR="008A62F0" w:rsidRPr="002F4687">
        <w:rPr>
          <w:rFonts w:ascii="Times New Roman" w:hAnsi="Times New Roman"/>
          <w:lang w:val="en-GB" w:eastAsia="ja-JP"/>
        </w:rPr>
        <w:t xml:space="preserve">Burgoyne et al. (2013) offer a definition of melodic catchiness from a cognitive science perspective as “long-term musical salience, the degree to which a musical fragment remains memorable after a period of time” ( p. 1) and a definition of a song hook as “the most salient, easiest-to-recall fragment of a piece of music” (p. 1). </w:t>
      </w:r>
      <w:r w:rsidR="00D17F84" w:rsidRPr="002F4687">
        <w:rPr>
          <w:rFonts w:ascii="Times New Roman" w:hAnsi="Times New Roman"/>
          <w:lang w:val="en-GB" w:eastAsia="ja-JP"/>
        </w:rPr>
        <w:t xml:space="preserve">These concepts are not entirely analogous to the INMI experience, which is set apart </w:t>
      </w:r>
      <w:r w:rsidR="0096475D" w:rsidRPr="002F4687">
        <w:rPr>
          <w:rFonts w:ascii="Times New Roman" w:hAnsi="Times New Roman"/>
          <w:lang w:val="en-GB" w:eastAsia="ja-JP"/>
        </w:rPr>
        <w:t xml:space="preserve">particularly </w:t>
      </w:r>
      <w:r w:rsidR="00D17F84" w:rsidRPr="002F4687">
        <w:rPr>
          <w:rFonts w:ascii="Times New Roman" w:hAnsi="Times New Roman"/>
          <w:lang w:val="en-GB" w:eastAsia="ja-JP"/>
        </w:rPr>
        <w:t xml:space="preserve">by its involuntary recall and repetitive nature. However, various parallels may be </w:t>
      </w:r>
      <w:r w:rsidR="00A71536" w:rsidRPr="002F4687">
        <w:rPr>
          <w:rFonts w:ascii="Times New Roman" w:hAnsi="Times New Roman"/>
          <w:lang w:val="en-GB" w:eastAsia="ja-JP"/>
        </w:rPr>
        <w:t>inherent</w:t>
      </w:r>
      <w:r w:rsidR="0096475D" w:rsidRPr="002F4687">
        <w:rPr>
          <w:rFonts w:ascii="Times New Roman" w:hAnsi="Times New Roman"/>
          <w:lang w:val="en-GB" w:eastAsia="ja-JP"/>
        </w:rPr>
        <w:t>; for instance,</w:t>
      </w:r>
      <w:r w:rsidR="00D17F84" w:rsidRPr="002F4687">
        <w:rPr>
          <w:rFonts w:ascii="Times New Roman" w:hAnsi="Times New Roman"/>
          <w:lang w:val="en-GB" w:eastAsia="ja-JP"/>
        </w:rPr>
        <w:t xml:space="preserve"> </w:t>
      </w:r>
      <w:r w:rsidR="00A71536" w:rsidRPr="002F4687">
        <w:rPr>
          <w:rFonts w:ascii="Times New Roman" w:hAnsi="Times New Roman"/>
          <w:lang w:val="en-GB" w:eastAsia="ja-JP"/>
        </w:rPr>
        <w:t xml:space="preserve">the section of a </w:t>
      </w:r>
      <w:r w:rsidR="0096475D" w:rsidRPr="002F4687">
        <w:rPr>
          <w:rFonts w:ascii="Times New Roman" w:hAnsi="Times New Roman"/>
          <w:lang w:val="en-GB" w:eastAsia="ja-JP"/>
        </w:rPr>
        <w:t xml:space="preserve">tune </w:t>
      </w:r>
      <w:r w:rsidR="00A71536" w:rsidRPr="002F4687">
        <w:rPr>
          <w:rFonts w:ascii="Times New Roman" w:hAnsi="Times New Roman"/>
          <w:lang w:val="en-GB" w:eastAsia="ja-JP"/>
        </w:rPr>
        <w:t xml:space="preserve">that is recalled most easily as a hook </w:t>
      </w:r>
      <w:r w:rsidR="00D17F84" w:rsidRPr="002F4687">
        <w:rPr>
          <w:rFonts w:ascii="Times New Roman" w:hAnsi="Times New Roman"/>
          <w:lang w:val="en-GB" w:eastAsia="ja-JP"/>
        </w:rPr>
        <w:t xml:space="preserve">might also be the section that most easily comes to mind when </w:t>
      </w:r>
      <w:r w:rsidR="00D17F84" w:rsidRPr="002F4687">
        <w:rPr>
          <w:rFonts w:ascii="Times New Roman" w:hAnsi="Times New Roman"/>
          <w:i/>
          <w:lang w:val="en-GB" w:eastAsia="ja-JP"/>
        </w:rPr>
        <w:t>involuntarily</w:t>
      </w:r>
      <w:r w:rsidR="00D17F84" w:rsidRPr="002F4687">
        <w:rPr>
          <w:rFonts w:ascii="Times New Roman" w:hAnsi="Times New Roman"/>
          <w:lang w:val="en-GB" w:eastAsia="ja-JP"/>
        </w:rPr>
        <w:t xml:space="preserve"> retrieved from memory.</w:t>
      </w:r>
    </w:p>
    <w:p w14:paraId="51D9D14E" w14:textId="02306042" w:rsidR="00CF0551" w:rsidRPr="002F4687" w:rsidRDefault="003F2636" w:rsidP="00D17F84">
      <w:pPr>
        <w:spacing w:line="480" w:lineRule="auto"/>
        <w:ind w:firstLine="720"/>
        <w:rPr>
          <w:rFonts w:ascii="Times New Roman" w:hAnsi="Times New Roman"/>
          <w:lang w:val="en-GB" w:eastAsia="ja-JP"/>
        </w:rPr>
      </w:pPr>
      <w:r w:rsidRPr="002F4687">
        <w:rPr>
          <w:rFonts w:ascii="Times New Roman" w:hAnsi="Times New Roman"/>
          <w:lang w:val="en-GB" w:eastAsia="ja-JP"/>
        </w:rPr>
        <w:t>A variety of popular music books have provided advice from</w:t>
      </w:r>
      <w:r w:rsidR="00A75365" w:rsidRPr="002F4687">
        <w:rPr>
          <w:rFonts w:ascii="Times New Roman" w:hAnsi="Times New Roman"/>
          <w:lang w:val="en-GB" w:eastAsia="ja-JP"/>
        </w:rPr>
        <w:t xml:space="preserve"> successful</w:t>
      </w:r>
      <w:r w:rsidRPr="002F4687">
        <w:rPr>
          <w:rFonts w:ascii="Times New Roman" w:hAnsi="Times New Roman"/>
          <w:lang w:val="en-GB" w:eastAsia="ja-JP"/>
        </w:rPr>
        <w:t xml:space="preserve"> musicians based on their </w:t>
      </w:r>
      <w:r w:rsidR="00A75365" w:rsidRPr="002F4687">
        <w:rPr>
          <w:rFonts w:ascii="Times New Roman" w:hAnsi="Times New Roman"/>
          <w:lang w:val="en-GB" w:eastAsia="ja-JP"/>
        </w:rPr>
        <w:t xml:space="preserve">own </w:t>
      </w:r>
      <w:r w:rsidRPr="002F4687">
        <w:rPr>
          <w:rFonts w:ascii="Times New Roman" w:hAnsi="Times New Roman"/>
          <w:lang w:val="en-GB" w:eastAsia="ja-JP"/>
        </w:rPr>
        <w:t xml:space="preserve">anecdotal </w:t>
      </w:r>
      <w:r w:rsidR="00A75365" w:rsidRPr="002F4687">
        <w:rPr>
          <w:rFonts w:ascii="Times New Roman" w:hAnsi="Times New Roman"/>
          <w:lang w:val="en-GB" w:eastAsia="ja-JP"/>
        </w:rPr>
        <w:t>experiences</w:t>
      </w:r>
      <w:r w:rsidRPr="002F4687">
        <w:rPr>
          <w:rFonts w:ascii="Times New Roman" w:hAnsi="Times New Roman"/>
          <w:lang w:val="en-GB" w:eastAsia="ja-JP"/>
        </w:rPr>
        <w:t xml:space="preserve"> of what rhythmic, melodic, and lyrical features contribute to the composition of a good song hook  (</w:t>
      </w:r>
      <w:r w:rsidR="00F41307" w:rsidRPr="002F4687">
        <w:rPr>
          <w:rFonts w:ascii="Times New Roman" w:hAnsi="Times New Roman"/>
          <w:lang w:val="en-GB" w:eastAsia="ja-JP"/>
        </w:rPr>
        <w:t xml:space="preserve">e.g., </w:t>
      </w:r>
      <w:r w:rsidRPr="002F4687">
        <w:rPr>
          <w:rFonts w:ascii="Times New Roman" w:hAnsi="Times New Roman"/>
          <w:lang w:val="en-GB" w:eastAsia="ja-JP"/>
        </w:rPr>
        <w:t xml:space="preserve">Bradford, 2005; </w:t>
      </w:r>
      <w:proofErr w:type="spellStart"/>
      <w:r w:rsidR="00F41307" w:rsidRPr="002F4687">
        <w:rPr>
          <w:rFonts w:ascii="Times New Roman" w:hAnsi="Times New Roman"/>
          <w:lang w:val="en-GB" w:eastAsia="ja-JP"/>
        </w:rPr>
        <w:t>Leikin</w:t>
      </w:r>
      <w:proofErr w:type="spellEnd"/>
      <w:r w:rsidR="00F41307" w:rsidRPr="002F4687">
        <w:rPr>
          <w:rFonts w:ascii="Times New Roman" w:hAnsi="Times New Roman"/>
          <w:lang w:val="en-GB" w:eastAsia="ja-JP"/>
        </w:rPr>
        <w:t xml:space="preserve">, 2008; </w:t>
      </w:r>
      <w:proofErr w:type="spellStart"/>
      <w:r w:rsidR="00F41307" w:rsidRPr="002F4687">
        <w:rPr>
          <w:rFonts w:ascii="Times New Roman" w:hAnsi="Times New Roman"/>
          <w:lang w:val="en-GB" w:eastAsia="ja-JP"/>
        </w:rPr>
        <w:t>Perricone</w:t>
      </w:r>
      <w:proofErr w:type="spellEnd"/>
      <w:r w:rsidR="00F41307" w:rsidRPr="002F4687">
        <w:rPr>
          <w:rFonts w:ascii="Times New Roman" w:hAnsi="Times New Roman"/>
          <w:lang w:val="en-GB" w:eastAsia="ja-JP"/>
        </w:rPr>
        <w:t>, 2000</w:t>
      </w:r>
      <w:r w:rsidRPr="002F4687">
        <w:rPr>
          <w:rFonts w:ascii="Times New Roman" w:hAnsi="Times New Roman"/>
          <w:lang w:val="en-GB" w:eastAsia="ja-JP"/>
        </w:rPr>
        <w:t xml:space="preserve">). </w:t>
      </w:r>
      <w:r w:rsidR="00CF0551" w:rsidRPr="002F4687">
        <w:rPr>
          <w:rFonts w:ascii="Times New Roman" w:hAnsi="Times New Roman"/>
          <w:lang w:val="en-GB" w:eastAsia="ja-JP"/>
        </w:rPr>
        <w:t xml:space="preserve">One of the first musicological investigations of hooks was conducted by </w:t>
      </w:r>
      <w:r w:rsidR="00574769" w:rsidRPr="002F4687">
        <w:rPr>
          <w:rFonts w:ascii="Times New Roman" w:hAnsi="Times New Roman"/>
          <w:lang w:val="en-GB" w:eastAsia="ja-JP"/>
        </w:rPr>
        <w:fldChar w:fldCharType="begin" w:fldLock="1"/>
      </w:r>
      <w:r w:rsidR="00CF0551" w:rsidRPr="002F4687">
        <w:rPr>
          <w:rFonts w:ascii="Times New Roman" w:hAnsi="Times New Roman"/>
          <w:lang w:val="en-GB" w:eastAsia="ja-JP"/>
        </w:rPr>
        <w:instrText>ADDIN CSL_CITATION { "citationItems" : [ { "id" : "ITEM-1", "itemData" : { "DOI" : "10.1017/S0261143000006577", "ISSN" : "0261-1430", "author" : [ { "dropping-particle" : "", "family" : "Burns", "given" : "Gary", "non-dropping-particle" : "", "parse-names" : false, "suffix" : "" } ], "container-title" : "Popular Music", "id" : "ITEM-1", "issue" : "01", "issued" : { "date-parts" : [ [ "1987", "11", "10" ] ] }, "language" : "English", "page" : "1-20", "publisher" : "Cambridge University Press", "title" : "A typology of \u2018hooks\u2019 in popular records", "type" : "article-journal", "volume" : "6" }, "uris" : [ "http://www.mendeley.com/documents/?uuid=2b96e874-67c2-4d26-b5e7-45c8f97f0d69" ] } ], "mendeley" : { "formattedCitation" : "(Burns, 1987)", "manualFormatting" : "Burns (1987)", "plainTextFormattedCitation" : "(Burns, 1987)", "previouslyFormattedCitation" : "(Burns, 1987)" }, "properties" : { "noteIndex" : 0 }, "schema" : "https://github.com/citation-style-language/schema/raw/master/csl-citation.json" }</w:instrText>
      </w:r>
      <w:r w:rsidR="00574769" w:rsidRPr="002F4687">
        <w:rPr>
          <w:rFonts w:ascii="Times New Roman" w:hAnsi="Times New Roman"/>
          <w:lang w:val="en-GB" w:eastAsia="ja-JP"/>
        </w:rPr>
        <w:fldChar w:fldCharType="separate"/>
      </w:r>
      <w:r w:rsidR="00CF0551" w:rsidRPr="002F4687">
        <w:rPr>
          <w:rFonts w:ascii="Times New Roman" w:hAnsi="Times New Roman"/>
          <w:noProof/>
          <w:lang w:val="en-GB" w:eastAsia="ja-JP"/>
        </w:rPr>
        <w:t>Burns (1987)</w:t>
      </w:r>
      <w:r w:rsidR="00574769" w:rsidRPr="002F4687">
        <w:rPr>
          <w:rFonts w:ascii="Times New Roman" w:hAnsi="Times New Roman"/>
          <w:lang w:val="en-GB" w:eastAsia="ja-JP"/>
        </w:rPr>
        <w:fldChar w:fldCharType="end"/>
      </w:r>
      <w:r w:rsidR="00CF0551" w:rsidRPr="002F4687">
        <w:rPr>
          <w:rFonts w:ascii="Times New Roman" w:hAnsi="Times New Roman"/>
          <w:lang w:val="en-GB" w:eastAsia="ja-JP"/>
        </w:rPr>
        <w:t xml:space="preserve">, who compiled detailed qualitative descriptions of how hooks might be constructed using rhythmic, melodic, lyrical, </w:t>
      </w:r>
      <w:proofErr w:type="spellStart"/>
      <w:r w:rsidR="00CF0551" w:rsidRPr="002F4687">
        <w:rPr>
          <w:rFonts w:ascii="Times New Roman" w:hAnsi="Times New Roman"/>
          <w:lang w:val="en-GB" w:eastAsia="ja-JP"/>
        </w:rPr>
        <w:t>timbral</w:t>
      </w:r>
      <w:proofErr w:type="spellEnd"/>
      <w:r w:rsidR="00CF0551" w:rsidRPr="002F4687">
        <w:rPr>
          <w:rFonts w:ascii="Times New Roman" w:hAnsi="Times New Roman"/>
          <w:lang w:val="en-GB" w:eastAsia="ja-JP"/>
        </w:rPr>
        <w:t>, temporal, dynamic, and recording-based features of a tune.</w:t>
      </w:r>
      <w:r w:rsidR="00D17F84" w:rsidRPr="002F4687">
        <w:rPr>
          <w:rFonts w:ascii="Times New Roman" w:hAnsi="Times New Roman"/>
          <w:lang w:val="en-GB" w:eastAsia="ja-JP"/>
        </w:rPr>
        <w:t xml:space="preserve"> A more recent, large-scale empirical investigation of catchy </w:t>
      </w:r>
      <w:r w:rsidR="0096475D" w:rsidRPr="002F4687">
        <w:rPr>
          <w:rFonts w:ascii="Times New Roman" w:hAnsi="Times New Roman"/>
          <w:lang w:val="en-GB" w:eastAsia="ja-JP"/>
        </w:rPr>
        <w:t>tunes</w:t>
      </w:r>
      <w:r w:rsidR="00D17F84" w:rsidRPr="002F4687">
        <w:rPr>
          <w:rFonts w:ascii="Times New Roman" w:hAnsi="Times New Roman"/>
          <w:lang w:val="en-GB" w:eastAsia="ja-JP"/>
        </w:rPr>
        <w:t xml:space="preserve"> was</w:t>
      </w:r>
      <w:r w:rsidR="00CF0551" w:rsidRPr="002F4687">
        <w:rPr>
          <w:rFonts w:ascii="Times New Roman" w:hAnsi="Times New Roman"/>
          <w:lang w:val="en-GB" w:eastAsia="ja-JP"/>
        </w:rPr>
        <w:t xml:space="preserve"> distributed in the form of an Internet-based game called “Hooked”, in which participants were asked to judge whether they recognized different sections of songs as quickly as possible. Results indicate</w:t>
      </w:r>
      <w:r w:rsidR="0096475D" w:rsidRPr="002F4687">
        <w:rPr>
          <w:rFonts w:ascii="Times New Roman" w:hAnsi="Times New Roman"/>
          <w:lang w:val="en-GB" w:eastAsia="ja-JP"/>
        </w:rPr>
        <w:t>d</w:t>
      </w:r>
      <w:r w:rsidR="00CF0551" w:rsidRPr="002F4687">
        <w:rPr>
          <w:rFonts w:ascii="Times New Roman" w:hAnsi="Times New Roman"/>
          <w:lang w:val="en-GB" w:eastAsia="ja-JP"/>
        </w:rPr>
        <w:t xml:space="preserve"> that different sections even within the same song differ</w:t>
      </w:r>
      <w:r w:rsidR="0096475D" w:rsidRPr="002F4687">
        <w:rPr>
          <w:rFonts w:ascii="Times New Roman" w:hAnsi="Times New Roman"/>
          <w:lang w:val="en-GB" w:eastAsia="ja-JP"/>
        </w:rPr>
        <w:t>ed</w:t>
      </w:r>
      <w:r w:rsidR="00CF0551" w:rsidRPr="002F4687">
        <w:rPr>
          <w:rFonts w:ascii="Times New Roman" w:hAnsi="Times New Roman"/>
          <w:lang w:val="en-GB" w:eastAsia="ja-JP"/>
        </w:rPr>
        <w:t xml:space="preserve"> </w:t>
      </w:r>
      <w:r w:rsidR="00CF0551" w:rsidRPr="002F4687">
        <w:rPr>
          <w:rFonts w:ascii="Times New Roman" w:hAnsi="Times New Roman"/>
          <w:lang w:val="en-GB" w:eastAsia="ja-JP"/>
        </w:rPr>
        <w:lastRenderedPageBreak/>
        <w:t xml:space="preserve">significantly in the amount of time required to recognize them, thus suggesting some sections serve as better hooks than others (Burgoyne et al., 2013). </w:t>
      </w:r>
      <w:r w:rsidR="00D17F84" w:rsidRPr="002F4687">
        <w:rPr>
          <w:rFonts w:ascii="Times New Roman" w:hAnsi="Times New Roman"/>
          <w:lang w:val="en-GB" w:eastAsia="ja-JP"/>
        </w:rPr>
        <w:t>Additionally, the “Hooked” project</w:t>
      </w:r>
      <w:r w:rsidR="00CF0551" w:rsidRPr="002F4687">
        <w:rPr>
          <w:rFonts w:ascii="Times New Roman" w:hAnsi="Times New Roman"/>
          <w:lang w:val="en-GB" w:eastAsia="ja-JP"/>
        </w:rPr>
        <w:t xml:space="preserve"> </w:t>
      </w:r>
      <w:r w:rsidR="00D17F84" w:rsidRPr="002F4687">
        <w:rPr>
          <w:rFonts w:ascii="Times New Roman" w:hAnsi="Times New Roman"/>
          <w:lang w:val="en-GB" w:eastAsia="ja-JP"/>
        </w:rPr>
        <w:t xml:space="preserve">team has examined audio and symbolic musical features of their song stimuli and </w:t>
      </w:r>
      <w:r w:rsidR="00CF0551" w:rsidRPr="002F4687">
        <w:rPr>
          <w:rFonts w:ascii="Times New Roman" w:hAnsi="Times New Roman"/>
          <w:lang w:val="en-GB" w:eastAsia="ja-JP"/>
        </w:rPr>
        <w:t xml:space="preserve">revealed a number of features related to melodic repetitiveness, melodic “conventionality” in comparison to a corpus of pop music, and prominence of the vocal line as predictors of </w:t>
      </w:r>
      <w:r w:rsidR="00D17F84" w:rsidRPr="002F4687">
        <w:rPr>
          <w:rFonts w:ascii="Times New Roman" w:hAnsi="Times New Roman"/>
          <w:lang w:val="en-GB" w:eastAsia="ja-JP"/>
        </w:rPr>
        <w:t xml:space="preserve">musical </w:t>
      </w:r>
      <w:r w:rsidR="00CF0551" w:rsidRPr="002F4687">
        <w:rPr>
          <w:rFonts w:ascii="Times New Roman" w:hAnsi="Times New Roman"/>
          <w:lang w:val="en-GB" w:eastAsia="ja-JP"/>
        </w:rPr>
        <w:t>catchiness</w:t>
      </w:r>
      <w:r w:rsidR="00D17F84" w:rsidRPr="002F4687">
        <w:rPr>
          <w:rFonts w:ascii="Times New Roman" w:hAnsi="Times New Roman"/>
          <w:lang w:val="en-GB" w:eastAsia="ja-JP"/>
        </w:rPr>
        <w:t xml:space="preserve"> (Van </w:t>
      </w:r>
      <w:proofErr w:type="spellStart"/>
      <w:r w:rsidR="00D17F84" w:rsidRPr="002F4687">
        <w:rPr>
          <w:rFonts w:ascii="Times New Roman" w:hAnsi="Times New Roman"/>
          <w:lang w:val="en-GB" w:eastAsia="ja-JP"/>
        </w:rPr>
        <w:t>Balen</w:t>
      </w:r>
      <w:proofErr w:type="spellEnd"/>
      <w:r w:rsidR="00D17F84" w:rsidRPr="002F4687">
        <w:rPr>
          <w:rFonts w:ascii="Times New Roman" w:hAnsi="Times New Roman"/>
          <w:lang w:val="en-GB" w:eastAsia="ja-JP"/>
        </w:rPr>
        <w:t xml:space="preserve">, Burgoyne, </w:t>
      </w:r>
      <w:proofErr w:type="spellStart"/>
      <w:r w:rsidR="00D17F84" w:rsidRPr="002F4687">
        <w:rPr>
          <w:rFonts w:ascii="Times New Roman" w:hAnsi="Times New Roman"/>
          <w:lang w:val="en-GB" w:eastAsia="ja-JP"/>
        </w:rPr>
        <w:t>Bountouridis</w:t>
      </w:r>
      <w:proofErr w:type="spellEnd"/>
      <w:r w:rsidR="00D17F84" w:rsidRPr="002F4687">
        <w:rPr>
          <w:rFonts w:ascii="Times New Roman" w:hAnsi="Times New Roman"/>
          <w:lang w:val="en-GB" w:eastAsia="ja-JP"/>
        </w:rPr>
        <w:t xml:space="preserve">, </w:t>
      </w:r>
      <w:proofErr w:type="spellStart"/>
      <w:r w:rsidR="00D17F84" w:rsidRPr="002F4687">
        <w:rPr>
          <w:rFonts w:ascii="Times New Roman" w:hAnsi="Times New Roman"/>
          <w:lang w:val="en-GB" w:eastAsia="ja-JP"/>
        </w:rPr>
        <w:t>Mü</w:t>
      </w:r>
      <w:r w:rsidR="009B314C">
        <w:rPr>
          <w:rFonts w:ascii="Times New Roman" w:hAnsi="Times New Roman"/>
          <w:lang w:val="en-GB" w:eastAsia="ja-JP"/>
        </w:rPr>
        <w:t>llensiefen</w:t>
      </w:r>
      <w:proofErr w:type="spellEnd"/>
      <w:r w:rsidR="009B314C">
        <w:rPr>
          <w:rFonts w:ascii="Times New Roman" w:hAnsi="Times New Roman"/>
          <w:lang w:val="en-GB" w:eastAsia="ja-JP"/>
        </w:rPr>
        <w:t xml:space="preserve">, &amp; </w:t>
      </w:r>
      <w:proofErr w:type="spellStart"/>
      <w:r w:rsidR="009B314C">
        <w:rPr>
          <w:rFonts w:ascii="Times New Roman" w:hAnsi="Times New Roman"/>
          <w:lang w:val="en-GB" w:eastAsia="ja-JP"/>
        </w:rPr>
        <w:t>Veltkamp</w:t>
      </w:r>
      <w:proofErr w:type="spellEnd"/>
      <w:r w:rsidR="009B314C">
        <w:rPr>
          <w:rFonts w:ascii="Times New Roman" w:hAnsi="Times New Roman"/>
          <w:lang w:val="en-GB" w:eastAsia="ja-JP"/>
        </w:rPr>
        <w:t>, 2015</w:t>
      </w:r>
      <w:r w:rsidR="00D17F84" w:rsidRPr="002F4687">
        <w:rPr>
          <w:rFonts w:ascii="Times New Roman" w:hAnsi="Times New Roman"/>
          <w:lang w:val="en-GB" w:eastAsia="ja-JP"/>
        </w:rPr>
        <w:t>)</w:t>
      </w:r>
      <w:r w:rsidR="00CF0551" w:rsidRPr="002F4687">
        <w:rPr>
          <w:rFonts w:ascii="Times New Roman" w:hAnsi="Times New Roman"/>
          <w:lang w:val="en-GB" w:eastAsia="ja-JP"/>
        </w:rPr>
        <w:t xml:space="preserve">. </w:t>
      </w:r>
    </w:p>
    <w:p w14:paraId="2C3F8F01" w14:textId="77777777" w:rsidR="00CF0551" w:rsidRPr="002F4687" w:rsidRDefault="00CF0551" w:rsidP="00CF0551">
      <w:pPr>
        <w:spacing w:line="480" w:lineRule="auto"/>
        <w:rPr>
          <w:rFonts w:ascii="Times New Roman" w:hAnsi="Times New Roman"/>
          <w:lang w:val="en-GB" w:eastAsia="ja-JP"/>
        </w:rPr>
      </w:pPr>
    </w:p>
    <w:p w14:paraId="1D5DE1E5" w14:textId="77777777" w:rsidR="00CF0551" w:rsidRPr="002F4687" w:rsidRDefault="00CF0551" w:rsidP="00CF0551">
      <w:pPr>
        <w:spacing w:line="480" w:lineRule="auto"/>
        <w:rPr>
          <w:rFonts w:ascii="Times New Roman" w:hAnsi="Times New Roman"/>
          <w:i/>
          <w:lang w:val="en-GB" w:eastAsia="ja-JP"/>
        </w:rPr>
      </w:pPr>
      <w:bookmarkStart w:id="141" w:name="_Toc299709020"/>
      <w:bookmarkStart w:id="142" w:name="_Toc299778901"/>
      <w:r w:rsidRPr="002F4687">
        <w:rPr>
          <w:rFonts w:ascii="Times New Roman" w:hAnsi="Times New Roman"/>
          <w:i/>
          <w:lang w:val="en-GB" w:eastAsia="ja-JP"/>
        </w:rPr>
        <w:t>Research on Musical Features of Song Memorability</w:t>
      </w:r>
      <w:bookmarkEnd w:id="141"/>
      <w:bookmarkEnd w:id="142"/>
    </w:p>
    <w:p w14:paraId="376857F6" w14:textId="4C424817" w:rsidR="00CF0551" w:rsidRPr="002F4687" w:rsidRDefault="00CF0551" w:rsidP="00137BBE">
      <w:pPr>
        <w:spacing w:line="480" w:lineRule="auto"/>
        <w:rPr>
          <w:rFonts w:ascii="Times New Roman" w:hAnsi="Times New Roman"/>
          <w:lang w:val="en-GB" w:eastAsia="ja-JP"/>
        </w:rPr>
      </w:pPr>
      <w:r w:rsidRPr="002F4687">
        <w:rPr>
          <w:rFonts w:ascii="Times New Roman" w:hAnsi="Times New Roman"/>
          <w:lang w:val="en-GB" w:eastAsia="ja-JP"/>
        </w:rPr>
        <w:tab/>
        <w:t xml:space="preserve">Another related area of research has examined the melodic features that enhance recognition or recall of tunes from memory.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and Halpern (2014) conducted a study in which participants heard novel melodies in an encoding phase and were then assessed on </w:t>
      </w:r>
      <w:r w:rsidR="00137BBE" w:rsidRPr="002F4687">
        <w:rPr>
          <w:rFonts w:ascii="Times New Roman" w:hAnsi="Times New Roman"/>
          <w:lang w:val="en-GB" w:eastAsia="ja-JP"/>
        </w:rPr>
        <w:t>both explicit and implicit</w:t>
      </w:r>
      <w:r w:rsidRPr="002F4687">
        <w:rPr>
          <w:rFonts w:ascii="Times New Roman" w:hAnsi="Times New Roman"/>
          <w:lang w:val="en-GB" w:eastAsia="ja-JP"/>
        </w:rPr>
        <w:t xml:space="preserve"> memory for these melodies in a subsequent recognition task. </w:t>
      </w:r>
      <w:r w:rsidR="00137BBE" w:rsidRPr="002F4687">
        <w:rPr>
          <w:rFonts w:ascii="Times New Roman" w:hAnsi="Times New Roman"/>
          <w:lang w:val="en-GB" w:eastAsia="ja-JP"/>
        </w:rPr>
        <w:t>This study</w:t>
      </w:r>
      <w:r w:rsidRPr="002F4687">
        <w:rPr>
          <w:rFonts w:ascii="Times New Roman" w:hAnsi="Times New Roman"/>
          <w:lang w:val="en-GB" w:eastAsia="ja-JP"/>
        </w:rPr>
        <w:t xml:space="preserve"> used the same feature extraction software that will be used in the present research (FANTASTIC;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2009). A relevant feature of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and Halpern’s study to the present work is that it made use of both first- and second-order melodic features. First-order features are features that are calculated based on the intrinsic content of a melody itself, such as the average note duration, average interval size, or pitch range of the melody. Second-order features, also called corpus-based features, are features that compare a melody to a larger collection or corpus of melodies (generally comprised of music from the same genre or style as the melodies that are being analysed, such as pop songs or folk songs). For instance, one example of a second-order feature might measure </w:t>
      </w:r>
      <w:r w:rsidR="00290FAC" w:rsidRPr="002F4687">
        <w:rPr>
          <w:rFonts w:ascii="Times New Roman" w:hAnsi="Times New Roman"/>
          <w:lang w:val="en-GB" w:eastAsia="ja-JP"/>
        </w:rPr>
        <w:t xml:space="preserve">to what degree </w:t>
      </w:r>
      <w:r w:rsidRPr="002F4687">
        <w:rPr>
          <w:rFonts w:ascii="Times New Roman" w:hAnsi="Times New Roman"/>
          <w:lang w:val="en-GB" w:eastAsia="ja-JP"/>
        </w:rPr>
        <w:t xml:space="preserve">the average interval size within a particular melody is </w:t>
      </w:r>
      <w:r w:rsidR="00290FAC" w:rsidRPr="002F4687">
        <w:rPr>
          <w:rFonts w:ascii="Times New Roman" w:hAnsi="Times New Roman"/>
          <w:lang w:val="en-GB" w:eastAsia="ja-JP"/>
        </w:rPr>
        <w:t>common or uncommon with respect to</w:t>
      </w:r>
      <w:r w:rsidRPr="002F4687">
        <w:rPr>
          <w:rFonts w:ascii="Times New Roman" w:hAnsi="Times New Roman"/>
          <w:lang w:val="en-GB" w:eastAsia="ja-JP"/>
        </w:rPr>
        <w:t xml:space="preserve"> the </w:t>
      </w:r>
      <w:r w:rsidR="00290FAC" w:rsidRPr="002F4687">
        <w:rPr>
          <w:rFonts w:ascii="Times New Roman" w:hAnsi="Times New Roman"/>
          <w:lang w:val="en-GB" w:eastAsia="ja-JP"/>
        </w:rPr>
        <w:t xml:space="preserve">distribution </w:t>
      </w:r>
      <w:r w:rsidRPr="002F4687">
        <w:rPr>
          <w:rFonts w:ascii="Times New Roman" w:hAnsi="Times New Roman"/>
          <w:lang w:val="en-GB" w:eastAsia="ja-JP"/>
        </w:rPr>
        <w:t>average interval size</w:t>
      </w:r>
      <w:r w:rsidR="00290FAC" w:rsidRPr="002F4687">
        <w:rPr>
          <w:rFonts w:ascii="Times New Roman" w:hAnsi="Times New Roman"/>
          <w:lang w:val="en-GB" w:eastAsia="ja-JP"/>
        </w:rPr>
        <w:t>s</w:t>
      </w:r>
      <w:r w:rsidRPr="002F4687">
        <w:rPr>
          <w:rFonts w:ascii="Times New Roman" w:hAnsi="Times New Roman"/>
          <w:lang w:val="en-GB" w:eastAsia="ja-JP"/>
        </w:rPr>
        <w:t xml:space="preserve"> within </w:t>
      </w:r>
      <w:r w:rsidR="00290FAC" w:rsidRPr="002F4687">
        <w:rPr>
          <w:rFonts w:ascii="Times New Roman" w:hAnsi="Times New Roman"/>
          <w:lang w:val="en-GB" w:eastAsia="ja-JP"/>
        </w:rPr>
        <w:t xml:space="preserve">a large </w:t>
      </w:r>
      <w:r w:rsidRPr="002F4687">
        <w:rPr>
          <w:rFonts w:ascii="Times New Roman" w:hAnsi="Times New Roman"/>
          <w:lang w:val="en-GB" w:eastAsia="ja-JP"/>
        </w:rPr>
        <w:t>corpus</w:t>
      </w:r>
      <w:r w:rsidR="00FD4217" w:rsidRPr="002F4687">
        <w:rPr>
          <w:rFonts w:ascii="Times New Roman" w:hAnsi="Times New Roman"/>
          <w:lang w:val="en-GB" w:eastAsia="ja-JP"/>
        </w:rPr>
        <w:t xml:space="preserve"> of comparable melodies</w:t>
      </w:r>
      <w:r w:rsidRPr="002F4687">
        <w:rPr>
          <w:rFonts w:ascii="Times New Roman" w:hAnsi="Times New Roman"/>
          <w:lang w:val="en-GB" w:eastAsia="ja-JP"/>
        </w:rPr>
        <w:t xml:space="preserve">. The use of second-order features allows one to determine whether particular </w:t>
      </w:r>
      <w:r w:rsidRPr="002F4687">
        <w:rPr>
          <w:rFonts w:ascii="Times New Roman" w:hAnsi="Times New Roman"/>
          <w:lang w:val="en-GB" w:eastAsia="ja-JP"/>
        </w:rPr>
        <w:lastRenderedPageBreak/>
        <w:t xml:space="preserve">features of a melody are highly common or highly distinctive in comparison to a corpus of music that is intended to be representative of the genre from which the melody is taken. </w:t>
      </w:r>
    </w:p>
    <w:p w14:paraId="39033CC7" w14:textId="5956A8CF"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and Halpern (2014) conducted a number of analyses using partial least squares regression and found somewhat different patterns of results for predicting explicit and implicit memory for tunes. Explicit memory was enhanced for tunes that included melodic motives that were rare in terms of their occurrence in the corpus and that repeated all motives frequently. In terms of implicit memory, the usage of unique motives in comparison to the corpus was also important, similar to the findings on explicit memory. However </w:t>
      </w:r>
      <w:r w:rsidRPr="002F4687">
        <w:rPr>
          <w:rFonts w:ascii="Times New Roman" w:hAnsi="Times New Roman"/>
          <w:i/>
          <w:lang w:val="en-GB" w:eastAsia="ja-JP"/>
        </w:rPr>
        <w:t xml:space="preserve">less </w:t>
      </w:r>
      <w:r w:rsidRPr="002F4687">
        <w:rPr>
          <w:rFonts w:ascii="Times New Roman" w:hAnsi="Times New Roman"/>
          <w:lang w:val="en-GB" w:eastAsia="ja-JP"/>
        </w:rPr>
        <w:t>repetition of motives, a smaller average interval size, simple contour, and complex rhythms were also important to implicit memory recognition.</w:t>
      </w:r>
    </w:p>
    <w:p w14:paraId="4C3F71EA" w14:textId="77777777"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t xml:space="preserve">Although this study is relevant to the present research, several differences are inherent.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and Halpern’s work tested whether certain features of a melody can increase memorability for previously unfamiliar tunes that had only been heard </w:t>
      </w:r>
      <w:r w:rsidRPr="002F4687">
        <w:rPr>
          <w:rFonts w:ascii="Times New Roman" w:hAnsi="Times New Roman"/>
          <w:i/>
          <w:lang w:val="en-GB" w:eastAsia="ja-JP"/>
        </w:rPr>
        <w:t>once</w:t>
      </w:r>
      <w:r w:rsidRPr="002F4687">
        <w:rPr>
          <w:rFonts w:ascii="Times New Roman" w:hAnsi="Times New Roman"/>
          <w:lang w:val="en-GB" w:eastAsia="ja-JP"/>
        </w:rPr>
        <w:t xml:space="preserve"> before, in terms of both explicit and implicit memory. In the case of INMI, however, tunes that are often </w:t>
      </w:r>
      <w:r w:rsidRPr="002F4687">
        <w:rPr>
          <w:rFonts w:ascii="Times New Roman" w:hAnsi="Times New Roman"/>
          <w:i/>
          <w:lang w:val="en-GB" w:eastAsia="ja-JP"/>
        </w:rPr>
        <w:t>highly familiar</w:t>
      </w:r>
      <w:r w:rsidRPr="002F4687">
        <w:rPr>
          <w:rFonts w:ascii="Times New Roman" w:hAnsi="Times New Roman"/>
          <w:lang w:val="en-GB" w:eastAsia="ja-JP"/>
        </w:rPr>
        <w:t xml:space="preserve"> to participants (and have been heard aloud many times before) are retrieved in a </w:t>
      </w:r>
      <w:r w:rsidRPr="002F4687">
        <w:rPr>
          <w:rFonts w:ascii="Times New Roman" w:hAnsi="Times New Roman"/>
          <w:i/>
          <w:lang w:val="en-GB" w:eastAsia="ja-JP"/>
        </w:rPr>
        <w:t>spontaneous</w:t>
      </w:r>
      <w:r w:rsidRPr="002F4687">
        <w:rPr>
          <w:rFonts w:ascii="Times New Roman" w:hAnsi="Times New Roman"/>
          <w:lang w:val="en-GB" w:eastAsia="ja-JP"/>
        </w:rPr>
        <w:t xml:space="preserve"> fashion from memory. Therefore, although it is plausible that some of these melodic features related to explicit and implicit memory for previously unfamiliar music might be implicated in INMI, it is also likely that other features might serve to enhance the spontaneous recall of well-known tunes and looping nature of the INMI experience. </w:t>
      </w:r>
    </w:p>
    <w:p w14:paraId="3901ECC2" w14:textId="77777777"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t xml:space="preserve">Other studies have investigated the musical features that contribute to memory for melodies through the use of paradigms that seek to identify the point at which familiar songs are identified. </w:t>
      </w:r>
      <w:r w:rsidR="00574769" w:rsidRPr="002F4687">
        <w:rPr>
          <w:rFonts w:ascii="Times New Roman" w:hAnsi="Times New Roman"/>
          <w:lang w:val="en-GB" w:eastAsia="ja-JP"/>
        </w:rPr>
        <w:fldChar w:fldCharType="begin" w:fldLock="1"/>
      </w:r>
      <w:r w:rsidRPr="002F4687">
        <w:rPr>
          <w:rFonts w:ascii="Times New Roman" w:hAnsi="Times New Roman"/>
          <w:lang w:val="en-GB" w:eastAsia="ja-JP"/>
        </w:rPr>
        <w:instrText>ADDIN CSL_CITATION { "citationItems" : [ { "id" : "ITEM-1", "itemData" : { "DOI" : "10.1525/mp.2003.21.2.217", "ISSN" : "0730-7829", "abstract" : "What information do listeners use to \u201cName that Tune\u201d? This question was investigated in a two-phase experiment. In Phase 1, the participants heard familiar melodies that were played on a note-by-note basis until they were identified. In Phase 2, each note of the melody was analyzed along a variety of musical dimensions. Multiple regression analyses determined which musical characteristics predicted identification performance. Identification was most strongly associated with notes located at phrase boundaries, notes that completed alternating sequences of rising and falling pitches, and metrically accented notes. As well, identification peaked after listeners heard moderate amounts of information (i.e., 5\u20137 notes). The data suggest that melody identification is a holistic, all-or-none process and that parallels can be drawn between melody and spoken word identification. Implications for current theories, future research, and the relationship between music perception and melody identification are discussed.", "author" : [ { "dropping-particle" : "", "family" : "Schulkind", "given" : "Matthew D.", "non-dropping-particle" : "", "parse-names" : false, "suffix" : "" }, { "dropping-particle" : "", "family" : "Posner", "given" : "Rachel J.", "non-dropping-particle" : "", "parse-names" : false, "suffix" : "" }, { "dropping-particle" : "", "family" : "Rubin", "given" : "David C.", "non-dropping-particle" : "", "parse-names" : false, "suffix" : "" } ], "container-title" : "Music Perception", "id" : "ITEM-1", "issue" : "2", "issued" : { "date-parts" : [ [ "2003", "12", "8" ] ] }, "language" : "en", "page" : "217-249", "publisher" : "University of California Press 2000 Center St., Ste. 303, Berkeley, CA 94704-1223 USA journals@ucpress.edu", "title" : "Musical Features That Facilitate Melody Identification: How Do You Know It's \"Your\" Song When They Finally Play It?", "type" : "article-journal", "volume" : "21" }, "uris" : [ "http://www.mendeley.com/documents/?uuid=5feb7a12-57a2-4861-83a9-c82d518b71fb" ] } ], "mendeley" : { "formattedCitation" : "(Schulkind, Posner, &amp; Rubin, 2003)", "manualFormatting" : "Schulkind, Posner, and Rubin (2003)", "plainTextFormattedCitation" : "(Schulkind, Posner, &amp; Rubin, 2003)", "previouslyFormattedCitation" : "(Schulkind, Posner, &amp; Rubin, 2003)" }, "properties" : { "noteIndex" : 0 }, "schema" : "https://github.com/citation-style-language/schema/raw/master/csl-citation.json" }</w:instrText>
      </w:r>
      <w:r w:rsidR="00574769" w:rsidRPr="002F4687">
        <w:rPr>
          <w:rFonts w:ascii="Times New Roman" w:hAnsi="Times New Roman"/>
          <w:lang w:val="en-GB" w:eastAsia="ja-JP"/>
        </w:rPr>
        <w:fldChar w:fldCharType="separate"/>
      </w:r>
      <w:r w:rsidRPr="002F4687">
        <w:rPr>
          <w:rFonts w:ascii="Times New Roman" w:hAnsi="Times New Roman"/>
          <w:noProof/>
          <w:lang w:val="en-GB" w:eastAsia="ja-JP"/>
        </w:rPr>
        <w:t>Schulkind, Posner, and Rubin (2003)</w:t>
      </w:r>
      <w:r w:rsidR="00574769" w:rsidRPr="002F4687">
        <w:rPr>
          <w:rFonts w:ascii="Times New Roman" w:hAnsi="Times New Roman"/>
          <w:lang w:val="en-GB" w:eastAsia="ja-JP"/>
        </w:rPr>
        <w:fldChar w:fldCharType="end"/>
      </w:r>
      <w:r w:rsidRPr="002F4687">
        <w:rPr>
          <w:rFonts w:ascii="Times New Roman" w:hAnsi="Times New Roman"/>
          <w:lang w:val="en-GB" w:eastAsia="ja-JP"/>
        </w:rPr>
        <w:t xml:space="preserve"> conducted such a study in which familiar songs were played to participants on a note-by-note basis. The positions in a song in which participants were most likely to identify the song correctly included notes located at phrase boundaries, notes that completed alternating sequences of rising and falling pitches, and </w:t>
      </w:r>
      <w:r w:rsidRPr="002F4687">
        <w:rPr>
          <w:rFonts w:ascii="Times New Roman" w:hAnsi="Times New Roman"/>
          <w:lang w:val="en-GB" w:eastAsia="ja-JP"/>
        </w:rPr>
        <w:lastRenderedPageBreak/>
        <w:t xml:space="preserve">metrically accented notes. Using a similar paradigm, </w:t>
      </w:r>
      <w:r w:rsidR="00574769" w:rsidRPr="002F4687">
        <w:rPr>
          <w:rFonts w:ascii="Times New Roman" w:hAnsi="Times New Roman"/>
          <w:lang w:val="en-GB" w:eastAsia="ja-JP"/>
        </w:rPr>
        <w:fldChar w:fldCharType="begin" w:fldLock="1"/>
      </w:r>
      <w:r w:rsidRPr="002F4687">
        <w:rPr>
          <w:rFonts w:ascii="Times New Roman" w:hAnsi="Times New Roman"/>
          <w:lang w:val="en-GB" w:eastAsia="ja-JP"/>
        </w:rPr>
        <w:instrText>ADDIN CSL_CITATION { "citationItems" : [ { "id" : "ITEM-1", "itemData" : { "DOI" : "10.3758/MC.38.5.641", "ISSN" : "1532-5946", "PMID" : "20551343", "abstract" : "The hypothesis that melodies are recognized at moments when they exhibit a distinctive musical pattern was tested. In a melody recognition experiment, point-of-recognition (POR) data were gathered from 32 listeners (16 musicians and 16 nonmusicians) judging 120 melodies. A series of models of melody recognition were developed, resulting from a stepwise multiple regression of two classes of information relating to melodic familiarity and melodic distinctiveness. Melodic distinctiveness measures were assembled through statistical analyses of over 15,000 Western themes and melodies. A significant model, explaining 85% of the variance, entered measures primarily of timing distinctiveness and pitch distinctiveness, but excluding familiarity, as predictors of POR. Differences between nonmusician and musician models suggest a processing shift from momentary to accumulated information with increased exposure to music. Supplemental materials for this article may be downloaded from http://mc.psychonomic-journals.org/content/supplemental.", "author" : [ { "dropping-particle" : "", "family" : "Bailes", "given" : "Freya", "non-dropping-particle" : "", "parse-names" : false, "suffix" : "" } ], "container-title" : "Memory &amp; cognition", "id" : "ITEM-1", "issue" : "5", "issued" : { "date-parts" : [ [ "2010", "7" ] ] }, "page" : "641-50", "title" : "Dynamic melody recognition: distinctiveness and the role of musical expertise.", "type" : "article-journal", "volume" : "38" }, "uris" : [ "http://www.mendeley.com/documents/?uuid=9bd2e7a3-84b7-435d-9c3e-6e88dedb1d35" ] } ], "mendeley" : { "formattedCitation" : "(Freya Bailes, 2010)", "manualFormatting" : " Bailes (2010)", "plainTextFormattedCitation" : "(Freya Bailes, 2010)", "previouslyFormattedCitation" : "(Freya Bailes, 2010)" }, "properties" : { "noteIndex" : 0 }, "schema" : "https://github.com/citation-style-language/schema/raw/master/csl-citation.json" }</w:instrText>
      </w:r>
      <w:r w:rsidR="00574769" w:rsidRPr="002F4687">
        <w:rPr>
          <w:rFonts w:ascii="Times New Roman" w:hAnsi="Times New Roman"/>
          <w:lang w:val="en-GB" w:eastAsia="ja-JP"/>
        </w:rPr>
        <w:fldChar w:fldCharType="separate"/>
      </w:r>
      <w:r w:rsidRPr="002F4687">
        <w:rPr>
          <w:rFonts w:ascii="Times New Roman" w:hAnsi="Times New Roman"/>
          <w:noProof/>
          <w:lang w:val="en-GB" w:eastAsia="ja-JP"/>
        </w:rPr>
        <w:t>Bailes (2010)</w:t>
      </w:r>
      <w:r w:rsidR="00574769" w:rsidRPr="002F4687">
        <w:rPr>
          <w:rFonts w:ascii="Times New Roman" w:hAnsi="Times New Roman"/>
          <w:lang w:val="en-GB" w:eastAsia="ja-JP"/>
        </w:rPr>
        <w:fldChar w:fldCharType="end"/>
      </w:r>
      <w:r w:rsidRPr="002F4687">
        <w:rPr>
          <w:rFonts w:ascii="Times New Roman" w:hAnsi="Times New Roman"/>
          <w:lang w:val="en-GB" w:eastAsia="ja-JP"/>
        </w:rPr>
        <w:t xml:space="preserve"> explained around 85% of the variance in her participants’ data with second-order features that measured timing distinctiveness and pitch distinctiveness in comparison to a large corpus of Western melodies. </w:t>
      </w:r>
      <w:r w:rsidR="00384998" w:rsidRPr="002F4687">
        <w:rPr>
          <w:rFonts w:ascii="Times New Roman" w:hAnsi="Times New Roman"/>
          <w:lang w:val="en-GB" w:eastAsia="ja-JP"/>
        </w:rPr>
        <w:t>While different in their primary research question and experimental paradigm</w:t>
      </w:r>
      <w:r w:rsidR="00FD4217" w:rsidRPr="002F4687">
        <w:rPr>
          <w:rFonts w:ascii="Times New Roman" w:hAnsi="Times New Roman"/>
          <w:lang w:val="en-GB" w:eastAsia="ja-JP"/>
        </w:rPr>
        <w:t xml:space="preserve"> to the present work</w:t>
      </w:r>
      <w:r w:rsidR="00384998" w:rsidRPr="002F4687">
        <w:rPr>
          <w:rFonts w:ascii="Times New Roman" w:hAnsi="Times New Roman"/>
          <w:lang w:val="en-GB" w:eastAsia="ja-JP"/>
        </w:rPr>
        <w:t>, t</w:t>
      </w:r>
      <w:r w:rsidRPr="002F4687">
        <w:rPr>
          <w:rFonts w:ascii="Times New Roman" w:hAnsi="Times New Roman"/>
          <w:lang w:val="en-GB" w:eastAsia="ja-JP"/>
        </w:rPr>
        <w:t xml:space="preserve">he results of these studies </w:t>
      </w:r>
      <w:r w:rsidR="00384998" w:rsidRPr="002F4687">
        <w:rPr>
          <w:rFonts w:ascii="Times New Roman" w:hAnsi="Times New Roman"/>
          <w:lang w:val="en-GB" w:eastAsia="ja-JP"/>
        </w:rPr>
        <w:t xml:space="preserve">nonetheless </w:t>
      </w:r>
      <w:r w:rsidRPr="002F4687">
        <w:rPr>
          <w:rFonts w:ascii="Times New Roman" w:hAnsi="Times New Roman"/>
          <w:lang w:val="en-GB" w:eastAsia="ja-JP"/>
        </w:rPr>
        <w:t xml:space="preserve">indicate that assessing memory for melodies based on structural and melodic features can be useful in modelling aspects of music cognition and provide impetus for conducting similar research in the domain of </w:t>
      </w:r>
      <w:r w:rsidRPr="002F4687">
        <w:rPr>
          <w:rFonts w:ascii="Times New Roman" w:hAnsi="Times New Roman"/>
          <w:i/>
          <w:lang w:val="en-GB" w:eastAsia="ja-JP"/>
        </w:rPr>
        <w:t xml:space="preserve">involuntarily </w:t>
      </w:r>
      <w:r w:rsidRPr="002F4687">
        <w:rPr>
          <w:rFonts w:ascii="Times New Roman" w:hAnsi="Times New Roman"/>
          <w:lang w:val="en-GB" w:eastAsia="ja-JP"/>
        </w:rPr>
        <w:t>retrieved musical memories.</w:t>
      </w:r>
    </w:p>
    <w:p w14:paraId="19E4A4A6" w14:textId="77777777" w:rsidR="00CF0551" w:rsidRPr="002F4687" w:rsidRDefault="00CF0551" w:rsidP="00CF0551">
      <w:pPr>
        <w:spacing w:line="480" w:lineRule="auto"/>
        <w:rPr>
          <w:rFonts w:ascii="Times New Roman" w:hAnsi="Times New Roman"/>
          <w:lang w:val="en-GB" w:eastAsia="ja-JP"/>
        </w:rPr>
      </w:pPr>
    </w:p>
    <w:p w14:paraId="738D236F" w14:textId="77777777" w:rsidR="00CF0551" w:rsidRPr="002F4687" w:rsidRDefault="00CF0551" w:rsidP="00CF0551">
      <w:pPr>
        <w:spacing w:line="480" w:lineRule="auto"/>
        <w:rPr>
          <w:rFonts w:ascii="Times New Roman" w:hAnsi="Times New Roman"/>
          <w:i/>
          <w:lang w:val="en-GB" w:eastAsia="ja-JP"/>
        </w:rPr>
      </w:pPr>
      <w:bookmarkStart w:id="143" w:name="_Toc299709021"/>
      <w:bookmarkStart w:id="144" w:name="_Toc299778902"/>
      <w:r w:rsidRPr="002F4687">
        <w:rPr>
          <w:rFonts w:ascii="Times New Roman" w:hAnsi="Times New Roman"/>
          <w:i/>
          <w:lang w:val="en-GB" w:eastAsia="ja-JP"/>
        </w:rPr>
        <w:t>Research on Musical Features of Hit Songs</w:t>
      </w:r>
      <w:bookmarkEnd w:id="143"/>
      <w:bookmarkEnd w:id="144"/>
    </w:p>
    <w:p w14:paraId="08953CD5" w14:textId="77777777"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t>A final relevant body of literature has investigated the commercial success of songs, that is, whether certain musical features of a song predispose it toward becoming a “hit”. This literature is sometimes referred to as “Hit Song Science”. One common approach in this research area has been to analyse the acoustic features from recordings of songs in an attempt to predict hits versus non-hits based on these features (</w:t>
      </w:r>
      <w:proofErr w:type="spellStart"/>
      <w:r w:rsidRPr="002F4687">
        <w:rPr>
          <w:rFonts w:ascii="Times New Roman" w:hAnsi="Times New Roman"/>
          <w:lang w:val="en-GB" w:eastAsia="ja-JP"/>
        </w:rPr>
        <w:t>Dhanaraj</w:t>
      </w:r>
      <w:proofErr w:type="spellEnd"/>
      <w:r w:rsidRPr="002F4687">
        <w:rPr>
          <w:rFonts w:ascii="Times New Roman" w:hAnsi="Times New Roman"/>
          <w:lang w:val="en-GB" w:eastAsia="ja-JP"/>
        </w:rPr>
        <w:t xml:space="preserve"> &amp; Logan, 2005; Ni et al., 2011). However, the approach of predicting songs based solely on acoustic features has received some criticism, due to the generally low prediction accuracy rates that have been reported (</w:t>
      </w:r>
      <w:proofErr w:type="spellStart"/>
      <w:r w:rsidRPr="002F4687">
        <w:rPr>
          <w:rFonts w:ascii="Times New Roman" w:hAnsi="Times New Roman"/>
          <w:lang w:val="en-GB" w:eastAsia="ja-JP"/>
        </w:rPr>
        <w:t>Pachet</w:t>
      </w:r>
      <w:proofErr w:type="spellEnd"/>
      <w:r w:rsidRPr="002F4687">
        <w:rPr>
          <w:rFonts w:ascii="Times New Roman" w:hAnsi="Times New Roman"/>
          <w:lang w:val="en-GB" w:eastAsia="ja-JP"/>
        </w:rPr>
        <w:t xml:space="preserve"> &amp; Roy, 2008). </w:t>
      </w:r>
    </w:p>
    <w:p w14:paraId="604B733F" w14:textId="3CCB6AAF"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ab/>
        <w:t xml:space="preserve">An alternative approach that has been employed is to investigate features of the compositional structure of hit </w:t>
      </w:r>
      <w:r w:rsidR="00384998" w:rsidRPr="002F4687">
        <w:rPr>
          <w:rFonts w:ascii="Times New Roman" w:hAnsi="Times New Roman"/>
          <w:lang w:val="en-GB" w:eastAsia="ja-JP"/>
        </w:rPr>
        <w:t>tunes</w:t>
      </w:r>
      <w:r w:rsidRPr="002F4687">
        <w:rPr>
          <w:rFonts w:ascii="Times New Roman" w:hAnsi="Times New Roman"/>
          <w:lang w:val="en-GB" w:eastAsia="ja-JP"/>
        </w:rPr>
        <w:t xml:space="preserve">. </w:t>
      </w:r>
      <w:proofErr w:type="spellStart"/>
      <w:r w:rsidRPr="002F4687">
        <w:rPr>
          <w:rFonts w:ascii="Times New Roman" w:hAnsi="Times New Roman"/>
          <w:lang w:val="en-GB" w:eastAsia="ja-JP"/>
        </w:rPr>
        <w:t>Kopiez</w:t>
      </w:r>
      <w:proofErr w:type="spellEnd"/>
      <w:r w:rsidRPr="002F4687">
        <w:rPr>
          <w:rFonts w:ascii="Times New Roman" w:hAnsi="Times New Roman"/>
          <w:lang w:val="en-GB" w:eastAsia="ja-JP"/>
        </w:rPr>
        <w:t xml:space="preserve"> and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(2011) conducted a first exploration into this area by attempting to predict the commercial success of cover versions of songs from the Beatles’ album “Revolver”</w:t>
      </w:r>
      <w:r w:rsidRPr="002F4687">
        <w:rPr>
          <w:rFonts w:ascii="Times New Roman" w:hAnsi="Times New Roman"/>
          <w:i/>
          <w:lang w:val="en-GB" w:eastAsia="ja-JP"/>
        </w:rPr>
        <w:t>.</w:t>
      </w:r>
      <w:r w:rsidRPr="002F4687">
        <w:rPr>
          <w:rFonts w:ascii="Times New Roman" w:hAnsi="Times New Roman"/>
          <w:lang w:val="en-GB" w:eastAsia="ja-JP"/>
        </w:rPr>
        <w:t xml:space="preserve"> They were able to </w:t>
      </w:r>
      <w:r w:rsidR="00384998" w:rsidRPr="002F4687">
        <w:rPr>
          <w:rFonts w:ascii="Times New Roman" w:hAnsi="Times New Roman"/>
          <w:lang w:val="en-GB" w:eastAsia="ja-JP"/>
        </w:rPr>
        <w:t xml:space="preserve">achieve a perfect </w:t>
      </w:r>
      <w:r w:rsidR="00792A43">
        <w:rPr>
          <w:rFonts w:ascii="Times New Roman" w:hAnsi="Times New Roman"/>
          <w:lang w:val="en-GB" w:eastAsia="ja-JP"/>
        </w:rPr>
        <w:t xml:space="preserve">(100%) </w:t>
      </w:r>
      <w:r w:rsidR="00384998" w:rsidRPr="002F4687">
        <w:rPr>
          <w:rFonts w:ascii="Times New Roman" w:hAnsi="Times New Roman"/>
          <w:lang w:val="en-GB" w:eastAsia="ja-JP"/>
        </w:rPr>
        <w:t xml:space="preserve">classification accuracy </w:t>
      </w:r>
      <w:r w:rsidRPr="002F4687">
        <w:rPr>
          <w:rFonts w:ascii="Times New Roman" w:hAnsi="Times New Roman"/>
          <w:lang w:val="en-GB" w:eastAsia="ja-JP"/>
        </w:rPr>
        <w:t xml:space="preserve">using a logistic regression model with just two melodic features as predictors—pitch range and pitch entropy—thereby indicating </w:t>
      </w:r>
      <w:r w:rsidR="00384998" w:rsidRPr="002F4687">
        <w:rPr>
          <w:rFonts w:ascii="Times New Roman" w:hAnsi="Times New Roman"/>
          <w:lang w:val="en-GB" w:eastAsia="ja-JP"/>
        </w:rPr>
        <w:t xml:space="preserve">as a proof-of concept </w:t>
      </w:r>
      <w:r w:rsidRPr="002F4687">
        <w:rPr>
          <w:rFonts w:ascii="Times New Roman" w:hAnsi="Times New Roman"/>
          <w:lang w:val="en-GB" w:eastAsia="ja-JP"/>
        </w:rPr>
        <w:t xml:space="preserve">that compositional features can be useful in predicting hit song potential. However, as the sample </w:t>
      </w:r>
      <w:r w:rsidRPr="002F4687">
        <w:rPr>
          <w:rFonts w:ascii="Times New Roman" w:hAnsi="Times New Roman"/>
          <w:lang w:val="en-GB" w:eastAsia="ja-JP"/>
        </w:rPr>
        <w:lastRenderedPageBreak/>
        <w:t>of songs used in this study (14 songs all composed by the same band) is very specific, it is unlikely that such a simple classifier would be able to cope with the wide diversity of styles and artists represented across all of the “popular music” genres</w:t>
      </w:r>
      <w:r w:rsidR="00FD4217" w:rsidRPr="002F4687">
        <w:rPr>
          <w:rFonts w:ascii="Times New Roman" w:hAnsi="Times New Roman"/>
          <w:lang w:val="en-GB" w:eastAsia="ja-JP"/>
        </w:rPr>
        <w:t>. A</w:t>
      </w:r>
      <w:r w:rsidRPr="002F4687">
        <w:rPr>
          <w:rFonts w:ascii="Times New Roman" w:hAnsi="Times New Roman"/>
          <w:lang w:val="en-GB" w:eastAsia="ja-JP"/>
        </w:rPr>
        <w:t xml:space="preserve"> subsequent study by </w:t>
      </w:r>
      <w:proofErr w:type="spellStart"/>
      <w:r w:rsidRPr="002F4687">
        <w:rPr>
          <w:rFonts w:ascii="Times New Roman" w:hAnsi="Times New Roman"/>
          <w:lang w:val="en-GB" w:eastAsia="ja-JP"/>
        </w:rPr>
        <w:t>Frieler</w:t>
      </w:r>
      <w:proofErr w:type="spellEnd"/>
      <w:r w:rsidRPr="002F4687">
        <w:rPr>
          <w:rFonts w:ascii="Times New Roman" w:hAnsi="Times New Roman"/>
          <w:lang w:val="en-GB" w:eastAsia="ja-JP"/>
        </w:rPr>
        <w:t xml:space="preserve">, </w:t>
      </w:r>
      <w:proofErr w:type="spellStart"/>
      <w:r w:rsidRPr="002F4687">
        <w:rPr>
          <w:rFonts w:ascii="Times New Roman" w:hAnsi="Times New Roman"/>
          <w:lang w:val="en-GB" w:eastAsia="ja-JP"/>
        </w:rPr>
        <w:t>Jakubowski</w:t>
      </w:r>
      <w:proofErr w:type="spellEnd"/>
      <w:r w:rsidRPr="002F4687">
        <w:rPr>
          <w:rFonts w:ascii="Times New Roman" w:hAnsi="Times New Roman"/>
          <w:lang w:val="en-GB" w:eastAsia="ja-JP"/>
        </w:rPr>
        <w:t xml:space="preserve">, and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w:t>
      </w:r>
      <w:del w:id="145" w:author="Kelly Jakubowski" w:date="2016-06-02T18:08:00Z">
        <w:r w:rsidRPr="002F4687" w:rsidDel="00FF09A7">
          <w:rPr>
            <w:rFonts w:ascii="Times New Roman" w:hAnsi="Times New Roman"/>
            <w:lang w:val="en-GB" w:eastAsia="ja-JP"/>
          </w:rPr>
          <w:delText>in press</w:delText>
        </w:r>
      </w:del>
      <w:ins w:id="146" w:author="Kelly Jakubowski" w:date="2016-06-02T18:08:00Z">
        <w:r w:rsidR="00FF09A7">
          <w:rPr>
            <w:rFonts w:ascii="Times New Roman" w:hAnsi="Times New Roman"/>
            <w:lang w:val="en-GB" w:eastAsia="ja-JP"/>
          </w:rPr>
          <w:t>2</w:t>
        </w:r>
      </w:ins>
      <w:ins w:id="147" w:author="Kelly Jakubowski" w:date="2016-06-02T18:09:00Z">
        <w:r w:rsidR="00FF09A7">
          <w:rPr>
            <w:rFonts w:ascii="Times New Roman" w:hAnsi="Times New Roman"/>
            <w:lang w:val="en-GB" w:eastAsia="ja-JP"/>
          </w:rPr>
          <w:t>015</w:t>
        </w:r>
      </w:ins>
      <w:r w:rsidRPr="002F4687">
        <w:rPr>
          <w:rFonts w:ascii="Times New Roman" w:hAnsi="Times New Roman"/>
          <w:lang w:val="en-GB" w:eastAsia="ja-JP"/>
        </w:rPr>
        <w:t>) investigate</w:t>
      </w:r>
      <w:r w:rsidR="00384998" w:rsidRPr="002F4687">
        <w:rPr>
          <w:rFonts w:ascii="Times New Roman" w:hAnsi="Times New Roman"/>
          <w:lang w:val="en-GB" w:eastAsia="ja-JP"/>
        </w:rPr>
        <w:t>d</w:t>
      </w:r>
      <w:r w:rsidRPr="002F4687">
        <w:rPr>
          <w:rFonts w:ascii="Times New Roman" w:hAnsi="Times New Roman"/>
          <w:lang w:val="en-GB" w:eastAsia="ja-JP"/>
        </w:rPr>
        <w:t xml:space="preserve"> the </w:t>
      </w:r>
      <w:r w:rsidR="00384998" w:rsidRPr="002F4687">
        <w:rPr>
          <w:rFonts w:ascii="Times New Roman" w:hAnsi="Times New Roman"/>
          <w:lang w:val="en-GB" w:eastAsia="ja-JP"/>
        </w:rPr>
        <w:t xml:space="preserve">contribution of </w:t>
      </w:r>
      <w:r w:rsidRPr="002F4687">
        <w:rPr>
          <w:rFonts w:ascii="Times New Roman" w:hAnsi="Times New Roman"/>
          <w:lang w:val="en-GB" w:eastAsia="ja-JP"/>
        </w:rPr>
        <w:t xml:space="preserve">compositional features to the commercial success of a </w:t>
      </w:r>
      <w:r w:rsidR="00384998" w:rsidRPr="002F4687">
        <w:rPr>
          <w:rFonts w:ascii="Times New Roman" w:hAnsi="Times New Roman"/>
          <w:lang w:val="en-GB" w:eastAsia="ja-JP"/>
        </w:rPr>
        <w:t xml:space="preserve">larger and </w:t>
      </w:r>
      <w:r w:rsidRPr="002F4687">
        <w:rPr>
          <w:rFonts w:ascii="Times New Roman" w:hAnsi="Times New Roman"/>
          <w:lang w:val="en-GB" w:eastAsia="ja-JP"/>
        </w:rPr>
        <w:t xml:space="preserve">more diverse sample of 266 pop songs. The study used a wide range of first-order melodic features to predict hits versus non-hits. The three most predictive variables for hit songs all related to the interval content of the melodies. However, the classifier used in this work only achieved a classification accuracy rate of 52.6%. This finding suggests that extra-musical factors (such as artist popularity) and audio features (such as timbre) may play a large role in the commercial success of pop music, but also leaves open the question as to whether second-order, corpus-based features might help to further capture the unexplained variance in the data. Hence, the present research employed a similar approach for predicting INMI tunes, but included second-order features in addition to simple summary features. </w:t>
      </w:r>
      <w:r w:rsidRPr="002F4687">
        <w:rPr>
          <w:rFonts w:ascii="Times New Roman" w:hAnsi="Times New Roman"/>
          <w:lang w:val="en-GB" w:eastAsia="ja-JP"/>
        </w:rPr>
        <w:tab/>
        <w:t xml:space="preserve"> </w:t>
      </w:r>
    </w:p>
    <w:p w14:paraId="499116BF" w14:textId="77777777" w:rsidR="00CF0551" w:rsidRPr="002F4687" w:rsidRDefault="00CF0551" w:rsidP="00CF0551">
      <w:pPr>
        <w:spacing w:line="480" w:lineRule="auto"/>
        <w:rPr>
          <w:rFonts w:ascii="Times New Roman" w:hAnsi="Times New Roman"/>
          <w:i/>
          <w:lang w:val="en-GB" w:eastAsia="ja-JP"/>
        </w:rPr>
      </w:pPr>
    </w:p>
    <w:p w14:paraId="5E227593" w14:textId="77777777" w:rsidR="00CF0551" w:rsidRPr="002F4687" w:rsidRDefault="00CF0551" w:rsidP="00CF0551">
      <w:pPr>
        <w:spacing w:line="480" w:lineRule="auto"/>
        <w:rPr>
          <w:rFonts w:ascii="Times New Roman" w:hAnsi="Times New Roman"/>
          <w:i/>
          <w:lang w:val="en-GB" w:eastAsia="ja-JP"/>
        </w:rPr>
      </w:pPr>
      <w:bookmarkStart w:id="148" w:name="_Toc299709022"/>
      <w:bookmarkStart w:id="149" w:name="_Toc299778903"/>
      <w:r w:rsidRPr="002F4687">
        <w:rPr>
          <w:rFonts w:ascii="Times New Roman" w:hAnsi="Times New Roman"/>
          <w:i/>
          <w:lang w:val="en-GB" w:eastAsia="ja-JP"/>
        </w:rPr>
        <w:t>Aims of the Research</w:t>
      </w:r>
      <w:bookmarkEnd w:id="148"/>
      <w:bookmarkEnd w:id="149"/>
    </w:p>
    <w:p w14:paraId="6B058096" w14:textId="42C5A471" w:rsidR="00CF0551" w:rsidRPr="002F4687" w:rsidRDefault="00AB35B2"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The</w:t>
      </w:r>
      <w:r w:rsidR="00CF0551" w:rsidRPr="002F4687">
        <w:rPr>
          <w:rFonts w:ascii="Times New Roman" w:hAnsi="Times New Roman"/>
          <w:lang w:val="en-GB" w:eastAsia="ja-JP"/>
        </w:rPr>
        <w:t xml:space="preserve"> </w:t>
      </w:r>
      <w:r w:rsidRPr="002F4687">
        <w:rPr>
          <w:rFonts w:ascii="Times New Roman" w:hAnsi="Times New Roman"/>
          <w:lang w:val="en-GB" w:eastAsia="ja-JP"/>
        </w:rPr>
        <w:t xml:space="preserve">main aim of the </w:t>
      </w:r>
      <w:r w:rsidR="00CF0551" w:rsidRPr="002F4687">
        <w:rPr>
          <w:rFonts w:ascii="Times New Roman" w:hAnsi="Times New Roman"/>
          <w:lang w:val="en-GB" w:eastAsia="ja-JP"/>
        </w:rPr>
        <w:t xml:space="preserve">present work </w:t>
      </w:r>
      <w:r w:rsidRPr="002F4687">
        <w:rPr>
          <w:rFonts w:ascii="Times New Roman" w:hAnsi="Times New Roman"/>
          <w:lang w:val="en-GB" w:eastAsia="ja-JP"/>
        </w:rPr>
        <w:t>is to collate</w:t>
      </w:r>
      <w:r w:rsidR="00CF0551" w:rsidRPr="002F4687">
        <w:rPr>
          <w:rFonts w:ascii="Times New Roman" w:hAnsi="Times New Roman"/>
          <w:lang w:val="en-GB" w:eastAsia="ja-JP"/>
        </w:rPr>
        <w:t xml:space="preserve"> a large number of frequently reported INMI tunes from an online questionnaire and us</w:t>
      </w:r>
      <w:r w:rsidRPr="002F4687">
        <w:rPr>
          <w:rFonts w:ascii="Times New Roman" w:hAnsi="Times New Roman"/>
          <w:lang w:val="en-GB" w:eastAsia="ja-JP"/>
        </w:rPr>
        <w:t xml:space="preserve">e </w:t>
      </w:r>
      <w:r w:rsidR="00CF0551" w:rsidRPr="002F4687">
        <w:rPr>
          <w:rFonts w:ascii="Times New Roman" w:hAnsi="Times New Roman"/>
          <w:lang w:val="en-GB" w:eastAsia="ja-JP"/>
        </w:rPr>
        <w:t xml:space="preserve">powerful statistical modelling techniques to examine features of their melodic structure. A preliminary investigation will explore the extent to which the number of times a song was named as INMI can be explained by </w:t>
      </w:r>
      <w:del w:id="150" w:author="Kelly Jakubowski" w:date="2016-06-02T18:09:00Z">
        <w:r w:rsidR="00CF0551" w:rsidRPr="002F4687" w:rsidDel="00FF09A7">
          <w:rPr>
            <w:rFonts w:ascii="Times New Roman" w:hAnsi="Times New Roman"/>
            <w:lang w:val="en-GB" w:eastAsia="ja-JP"/>
          </w:rPr>
          <w:delText xml:space="preserve">extra-musical factors—specifically </w:delText>
        </w:r>
      </w:del>
      <w:r w:rsidR="00CF0551" w:rsidRPr="002F4687">
        <w:rPr>
          <w:rFonts w:ascii="Times New Roman" w:hAnsi="Times New Roman"/>
          <w:lang w:val="en-GB" w:eastAsia="ja-JP"/>
        </w:rPr>
        <w:t xml:space="preserve">the song’s popularity and </w:t>
      </w:r>
      <w:proofErr w:type="spellStart"/>
      <w:r w:rsidR="00CF0551" w:rsidRPr="002F4687">
        <w:rPr>
          <w:rFonts w:ascii="Times New Roman" w:hAnsi="Times New Roman"/>
          <w:lang w:val="en-GB" w:eastAsia="ja-JP"/>
        </w:rPr>
        <w:t>recency</w:t>
      </w:r>
      <w:proofErr w:type="spellEnd"/>
      <w:r w:rsidR="00CF0551" w:rsidRPr="002F4687">
        <w:rPr>
          <w:rFonts w:ascii="Times New Roman" w:hAnsi="Times New Roman"/>
          <w:lang w:val="en-GB" w:eastAsia="ja-JP"/>
        </w:rPr>
        <w:t xml:space="preserve">, measured using data from the UK Music Charts. Based on the findings from this preliminary analysis, the second part of the research will examine the extent to which the propensity of a song to become INMI can be predicted by melodic features of the song, while controlling for relevant popularity- and </w:t>
      </w:r>
      <w:proofErr w:type="spellStart"/>
      <w:r w:rsidR="00CF0551" w:rsidRPr="002F4687">
        <w:rPr>
          <w:rFonts w:ascii="Times New Roman" w:hAnsi="Times New Roman"/>
          <w:lang w:val="en-GB" w:eastAsia="ja-JP"/>
        </w:rPr>
        <w:t>recency</w:t>
      </w:r>
      <w:proofErr w:type="spellEnd"/>
      <w:r w:rsidR="00CF0551" w:rsidRPr="002F4687">
        <w:rPr>
          <w:rFonts w:ascii="Times New Roman" w:hAnsi="Times New Roman"/>
          <w:lang w:val="en-GB" w:eastAsia="ja-JP"/>
        </w:rPr>
        <w:t xml:space="preserve">-related variables. </w:t>
      </w:r>
    </w:p>
    <w:p w14:paraId="4D22E1D1" w14:textId="77777777" w:rsidR="00CF0551" w:rsidRPr="002F4687" w:rsidRDefault="00CF0551" w:rsidP="00CF0551">
      <w:pPr>
        <w:spacing w:line="480" w:lineRule="auto"/>
        <w:rPr>
          <w:rFonts w:ascii="Times New Roman" w:hAnsi="Times New Roman"/>
          <w:lang w:val="en-GB" w:eastAsia="ja-JP"/>
        </w:rPr>
      </w:pPr>
    </w:p>
    <w:p w14:paraId="3AE058CE" w14:textId="403BBAF0" w:rsidR="00CF0551" w:rsidRPr="002F4687" w:rsidRDefault="00CF0551" w:rsidP="00CF0551">
      <w:pPr>
        <w:spacing w:line="480" w:lineRule="auto"/>
        <w:rPr>
          <w:rFonts w:ascii="Times New Roman" w:hAnsi="Times New Roman"/>
          <w:b/>
          <w:lang w:val="en-GB" w:eastAsia="ja-JP"/>
        </w:rPr>
      </w:pPr>
      <w:bookmarkStart w:id="151" w:name="_Toc299709024"/>
      <w:bookmarkStart w:id="152" w:name="_Toc299778905"/>
      <w:r w:rsidRPr="002F4687">
        <w:rPr>
          <w:rFonts w:ascii="Times New Roman" w:hAnsi="Times New Roman"/>
          <w:b/>
          <w:lang w:val="en-GB" w:eastAsia="ja-JP"/>
        </w:rPr>
        <w:t>Method</w:t>
      </w:r>
      <w:bookmarkEnd w:id="151"/>
      <w:bookmarkEnd w:id="152"/>
    </w:p>
    <w:p w14:paraId="4BBB97A6" w14:textId="77777777" w:rsidR="00CF0551" w:rsidRPr="002F4687" w:rsidRDefault="00CF0551" w:rsidP="00CF0551">
      <w:pPr>
        <w:spacing w:line="480" w:lineRule="auto"/>
        <w:rPr>
          <w:rFonts w:ascii="Times New Roman" w:hAnsi="Times New Roman"/>
          <w:i/>
          <w:lang w:val="en-GB" w:eastAsia="ja-JP"/>
        </w:rPr>
      </w:pPr>
      <w:bookmarkStart w:id="153" w:name="_Toc299709025"/>
      <w:bookmarkStart w:id="154" w:name="_Toc299778906"/>
      <w:r w:rsidRPr="002F4687">
        <w:rPr>
          <w:rFonts w:ascii="Times New Roman" w:hAnsi="Times New Roman"/>
          <w:i/>
          <w:lang w:val="en-GB" w:eastAsia="ja-JP"/>
        </w:rPr>
        <w:t>Participants</w:t>
      </w:r>
      <w:bookmarkEnd w:id="153"/>
      <w:bookmarkEnd w:id="154"/>
      <w:r w:rsidRPr="002F4687">
        <w:rPr>
          <w:rFonts w:ascii="Times New Roman" w:hAnsi="Times New Roman"/>
          <w:i/>
          <w:lang w:val="en-GB" w:eastAsia="ja-JP"/>
        </w:rPr>
        <w:t xml:space="preserve"> </w:t>
      </w:r>
    </w:p>
    <w:p w14:paraId="76B599B6" w14:textId="1E2E99EE" w:rsidR="00CF0551" w:rsidRPr="002F4687" w:rsidRDefault="00CF0551" w:rsidP="00CF0551">
      <w:pPr>
        <w:spacing w:line="480" w:lineRule="auto"/>
        <w:ind w:firstLine="720"/>
        <w:rPr>
          <w:rFonts w:ascii="Times New Roman" w:hAnsi="Times New Roman"/>
          <w:lang w:val="en-GB" w:eastAsia="ja-JP"/>
        </w:rPr>
      </w:pPr>
      <w:moveFromRangeStart w:id="155" w:author="JAKUBOWSKI K.J." w:date="2016-05-18T17:44:00Z" w:name="move451356818"/>
      <w:moveFrom w:id="156" w:author="JAKUBOWSKI K.J." w:date="2016-05-18T17:44:00Z">
        <w:r w:rsidRPr="002F4687" w:rsidDel="005846BB">
          <w:rPr>
            <w:rFonts w:ascii="Times New Roman" w:hAnsi="Times New Roman"/>
            <w:lang w:val="en-GB" w:eastAsia="ja-JP"/>
          </w:rPr>
          <w:t>A list of commonly reported INMI tunes was compiled using responses to a pre-existing online questionnaire on INMI experiences (“The Earwormery”</w:t>
        </w:r>
        <w:r w:rsidR="00DF0CD0" w:rsidDel="005846BB">
          <w:rPr>
            <w:rFonts w:ascii="Times New Roman" w:hAnsi="Times New Roman"/>
            <w:lang w:val="en-GB" w:eastAsia="ja-JP"/>
          </w:rPr>
          <w:t>;</w:t>
        </w:r>
        <w:r w:rsidRPr="002F4687" w:rsidDel="005846BB">
          <w:rPr>
            <w:rFonts w:ascii="Times New Roman" w:hAnsi="Times New Roman"/>
            <w:lang w:val="en-GB" w:eastAsia="ja-JP"/>
          </w:rPr>
          <w:t xml:space="preserve"> Williamson et al., 2012). The questionnaire was completed by 5,989 participants in total. </w:t>
        </w:r>
      </w:moveFrom>
      <w:moveFromRangeEnd w:id="155"/>
      <w:r w:rsidRPr="002F4687">
        <w:rPr>
          <w:rFonts w:ascii="Times New Roman" w:hAnsi="Times New Roman"/>
          <w:lang w:val="en-GB" w:eastAsia="ja-JP"/>
        </w:rPr>
        <w:t xml:space="preserve">For the present project, responses </w:t>
      </w:r>
      <w:del w:id="157" w:author="JAKUBOWSKI K.J." w:date="2016-05-18T17:46:00Z">
        <w:r w:rsidRPr="002F4687" w:rsidDel="005846BB">
          <w:rPr>
            <w:rFonts w:ascii="Times New Roman" w:hAnsi="Times New Roman"/>
            <w:lang w:val="en-GB" w:eastAsia="ja-JP"/>
          </w:rPr>
          <w:delText xml:space="preserve">regarding participants’ most recent and most frequent INMI tunes were compiled </w:delText>
        </w:r>
      </w:del>
      <w:r w:rsidRPr="002F4687">
        <w:rPr>
          <w:rFonts w:ascii="Times New Roman" w:hAnsi="Times New Roman"/>
          <w:lang w:val="en-GB" w:eastAsia="ja-JP"/>
        </w:rPr>
        <w:t xml:space="preserve">from </w:t>
      </w:r>
      <w:del w:id="158" w:author="JAKUBOWSKI K.J." w:date="2016-05-18T17:45:00Z">
        <w:r w:rsidRPr="002F4687" w:rsidDel="005846BB">
          <w:rPr>
            <w:rFonts w:ascii="Times New Roman" w:hAnsi="Times New Roman"/>
            <w:lang w:val="en-GB" w:eastAsia="ja-JP"/>
          </w:rPr>
          <w:delText xml:space="preserve">the first </w:delText>
        </w:r>
      </w:del>
      <w:r w:rsidRPr="002F4687">
        <w:rPr>
          <w:rFonts w:ascii="Times New Roman" w:hAnsi="Times New Roman"/>
          <w:lang w:val="en-GB" w:eastAsia="ja-JP"/>
        </w:rPr>
        <w:t xml:space="preserve">3,000 </w:t>
      </w:r>
      <w:del w:id="159" w:author="JAKUBOWSKI K.J." w:date="2016-05-18T17:45:00Z">
        <w:r w:rsidRPr="002F4687" w:rsidDel="005846BB">
          <w:rPr>
            <w:rFonts w:ascii="Times New Roman" w:hAnsi="Times New Roman"/>
            <w:lang w:val="en-GB" w:eastAsia="ja-JP"/>
          </w:rPr>
          <w:delText xml:space="preserve">of these </w:delText>
        </w:r>
      </w:del>
      <w:r w:rsidRPr="002F4687">
        <w:rPr>
          <w:rFonts w:ascii="Times New Roman" w:hAnsi="Times New Roman"/>
          <w:lang w:val="en-GB" w:eastAsia="ja-JP"/>
        </w:rPr>
        <w:t>participants</w:t>
      </w:r>
      <w:ins w:id="160" w:author="JAKUBOWSKI K.J." w:date="2016-05-18T17:45:00Z">
        <w:r w:rsidR="005846BB">
          <w:rPr>
            <w:rFonts w:ascii="Times New Roman" w:hAnsi="Times New Roman"/>
            <w:lang w:val="en-GB" w:eastAsia="ja-JP"/>
          </w:rPr>
          <w:t xml:space="preserve"> who had completed a </w:t>
        </w:r>
        <w:r w:rsidR="005846BB" w:rsidRPr="002F4687">
          <w:rPr>
            <w:rFonts w:ascii="Times New Roman" w:hAnsi="Times New Roman"/>
            <w:lang w:val="en-GB" w:eastAsia="ja-JP"/>
          </w:rPr>
          <w:t>pre-existing online questionnaire on INMI experiences</w:t>
        </w:r>
      </w:ins>
      <w:ins w:id="161" w:author="JAKUBOWSKI K.J." w:date="2016-05-18T17:46:00Z">
        <w:r w:rsidR="005846BB">
          <w:rPr>
            <w:rFonts w:ascii="Times New Roman" w:hAnsi="Times New Roman"/>
            <w:lang w:val="en-GB" w:eastAsia="ja-JP"/>
          </w:rPr>
          <w:t xml:space="preserve"> were compiled</w:t>
        </w:r>
      </w:ins>
      <w:ins w:id="162" w:author="JAKUBOWSKI K.J." w:date="2016-05-18T17:45:00Z">
        <w:r w:rsidR="005846BB" w:rsidRPr="002F4687">
          <w:rPr>
            <w:rFonts w:ascii="Times New Roman" w:hAnsi="Times New Roman"/>
            <w:lang w:val="en-GB" w:eastAsia="ja-JP"/>
          </w:rPr>
          <w:t xml:space="preserve"> (“The </w:t>
        </w:r>
        <w:proofErr w:type="spellStart"/>
        <w:r w:rsidR="005846BB" w:rsidRPr="002F4687">
          <w:rPr>
            <w:rFonts w:ascii="Times New Roman" w:hAnsi="Times New Roman"/>
            <w:lang w:val="en-GB" w:eastAsia="ja-JP"/>
          </w:rPr>
          <w:t>Earwormery</w:t>
        </w:r>
        <w:proofErr w:type="spellEnd"/>
        <w:r w:rsidR="005846BB" w:rsidRPr="002F4687">
          <w:rPr>
            <w:rFonts w:ascii="Times New Roman" w:hAnsi="Times New Roman"/>
            <w:lang w:val="en-GB" w:eastAsia="ja-JP"/>
          </w:rPr>
          <w:t>”</w:t>
        </w:r>
        <w:r w:rsidR="005846BB">
          <w:rPr>
            <w:rFonts w:ascii="Times New Roman" w:hAnsi="Times New Roman"/>
            <w:lang w:val="en-GB" w:eastAsia="ja-JP"/>
          </w:rPr>
          <w:t>; Williamson et al., 2012)</w:t>
        </w:r>
        <w:del w:id="163" w:author="ADAL" w:date="2016-05-31T11:23:00Z">
          <w:r w:rsidR="005846BB" w:rsidDel="004018AF">
            <w:rPr>
              <w:rFonts w:ascii="Times New Roman" w:hAnsi="Times New Roman"/>
              <w:lang w:val="en-GB" w:eastAsia="ja-JP"/>
            </w:rPr>
            <w:delText xml:space="preserve"> </w:delText>
          </w:r>
        </w:del>
      </w:ins>
      <w:r w:rsidRPr="002F4687">
        <w:rPr>
          <w:rFonts w:ascii="Times New Roman" w:hAnsi="Times New Roman"/>
          <w:lang w:val="en-GB" w:eastAsia="ja-JP"/>
        </w:rPr>
        <w:t>. These participants ranged in age from 12 to 81 years (</w:t>
      </w:r>
      <w:r w:rsidRPr="002F4687">
        <w:rPr>
          <w:rFonts w:ascii="Times New Roman" w:hAnsi="Times New Roman"/>
          <w:i/>
          <w:lang w:val="en-GB" w:eastAsia="ja-JP"/>
        </w:rPr>
        <w:t xml:space="preserve">M = </w:t>
      </w:r>
      <w:r w:rsidRPr="002F4687">
        <w:rPr>
          <w:rFonts w:ascii="Times New Roman" w:hAnsi="Times New Roman"/>
          <w:lang w:val="en-GB" w:eastAsia="ja-JP"/>
        </w:rPr>
        <w:t xml:space="preserve">35.9, </w:t>
      </w:r>
      <w:r w:rsidRPr="002F4687">
        <w:rPr>
          <w:rFonts w:ascii="Times New Roman" w:hAnsi="Times New Roman"/>
          <w:i/>
          <w:lang w:val="en-GB" w:eastAsia="ja-JP"/>
        </w:rPr>
        <w:t xml:space="preserve">SD </w:t>
      </w:r>
      <w:r w:rsidRPr="002F4687">
        <w:rPr>
          <w:rFonts w:ascii="Times New Roman" w:hAnsi="Times New Roman"/>
          <w:lang w:val="en-GB" w:eastAsia="ja-JP"/>
        </w:rPr>
        <w:t>= 13.1)</w:t>
      </w:r>
      <w:r w:rsidR="00E46858">
        <w:rPr>
          <w:rFonts w:ascii="Times New Roman" w:hAnsi="Times New Roman"/>
          <w:lang w:val="en-GB" w:eastAsia="ja-JP"/>
        </w:rPr>
        <w:t>;</w:t>
      </w:r>
      <w:r w:rsidRPr="002F4687">
        <w:rPr>
          <w:rFonts w:ascii="Times New Roman" w:hAnsi="Times New Roman"/>
          <w:lang w:val="en-GB" w:eastAsia="ja-JP"/>
        </w:rPr>
        <w:t xml:space="preserve"> 1,338 participants were male, 1,644 were female, and 18 did not provide gender information. </w:t>
      </w:r>
      <w:moveToRangeStart w:id="164" w:author="JAKUBOWSKI K.J." w:date="2016-05-18T17:44:00Z" w:name="move451356818"/>
      <w:moveTo w:id="165" w:author="JAKUBOWSKI K.J." w:date="2016-05-18T17:44:00Z">
        <w:del w:id="166" w:author="JAKUBOWSKI K.J." w:date="2016-05-18T17:46:00Z">
          <w:r w:rsidR="005846BB" w:rsidRPr="002F4687" w:rsidDel="005846BB">
            <w:rPr>
              <w:rFonts w:ascii="Times New Roman" w:hAnsi="Times New Roman"/>
              <w:lang w:val="en-GB" w:eastAsia="ja-JP"/>
            </w:rPr>
            <w:delText xml:space="preserve">A list of commonly reported INMI tunes was compiled using responses to </w:delText>
          </w:r>
        </w:del>
        <w:del w:id="167" w:author="JAKUBOWSKI K.J." w:date="2016-05-18T17:45:00Z">
          <w:r w:rsidR="005846BB" w:rsidRPr="002F4687" w:rsidDel="005846BB">
            <w:rPr>
              <w:rFonts w:ascii="Times New Roman" w:hAnsi="Times New Roman"/>
              <w:lang w:val="en-GB" w:eastAsia="ja-JP"/>
            </w:rPr>
            <w:delText>a pre-existing online questionnaire on INMI experiences (“The Earwormery”</w:delText>
          </w:r>
          <w:r w:rsidR="005846BB" w:rsidDel="005846BB">
            <w:rPr>
              <w:rFonts w:ascii="Times New Roman" w:hAnsi="Times New Roman"/>
              <w:lang w:val="en-GB" w:eastAsia="ja-JP"/>
            </w:rPr>
            <w:delText>;</w:delText>
          </w:r>
          <w:r w:rsidR="005846BB" w:rsidRPr="002F4687" w:rsidDel="005846BB">
            <w:rPr>
              <w:rFonts w:ascii="Times New Roman" w:hAnsi="Times New Roman"/>
              <w:lang w:val="en-GB" w:eastAsia="ja-JP"/>
            </w:rPr>
            <w:delText xml:space="preserve"> Williamson et al., 2012). </w:delText>
          </w:r>
        </w:del>
        <w:r w:rsidR="005846BB" w:rsidRPr="002F4687">
          <w:rPr>
            <w:rFonts w:ascii="Times New Roman" w:hAnsi="Times New Roman"/>
            <w:lang w:val="en-GB" w:eastAsia="ja-JP"/>
          </w:rPr>
          <w:t>The questionnaire was completed by 5,989 participants in total.</w:t>
        </w:r>
      </w:moveTo>
      <w:moveToRangeEnd w:id="164"/>
    </w:p>
    <w:p w14:paraId="2FD6D63A" w14:textId="77777777" w:rsidR="00CF0551" w:rsidRPr="002F4687" w:rsidRDefault="00CF0551" w:rsidP="00CF0551">
      <w:pPr>
        <w:spacing w:line="480" w:lineRule="auto"/>
        <w:rPr>
          <w:rFonts w:ascii="Times New Roman" w:hAnsi="Times New Roman"/>
          <w:lang w:val="en-GB" w:eastAsia="ja-JP"/>
        </w:rPr>
      </w:pPr>
    </w:p>
    <w:p w14:paraId="5FE53354" w14:textId="77777777" w:rsidR="00CF0551" w:rsidRPr="002F4687" w:rsidRDefault="00CF0551" w:rsidP="00CF0551">
      <w:pPr>
        <w:spacing w:line="480" w:lineRule="auto"/>
        <w:rPr>
          <w:rFonts w:ascii="Times New Roman" w:hAnsi="Times New Roman"/>
          <w:i/>
          <w:lang w:val="en-GB" w:eastAsia="ja-JP"/>
        </w:rPr>
      </w:pPr>
      <w:bookmarkStart w:id="168" w:name="_Toc299709026"/>
      <w:bookmarkStart w:id="169" w:name="_Toc299778907"/>
      <w:r w:rsidRPr="002F4687">
        <w:rPr>
          <w:rFonts w:ascii="Times New Roman" w:hAnsi="Times New Roman"/>
          <w:i/>
          <w:lang w:val="en-GB" w:eastAsia="ja-JP"/>
        </w:rPr>
        <w:t>Ethics Statement</w:t>
      </w:r>
      <w:bookmarkEnd w:id="168"/>
      <w:bookmarkEnd w:id="169"/>
    </w:p>
    <w:p w14:paraId="76EF098F" w14:textId="77777777"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The present study and the online “</w:t>
      </w:r>
      <w:proofErr w:type="spellStart"/>
      <w:r w:rsidRPr="002F4687">
        <w:rPr>
          <w:rFonts w:ascii="Times New Roman" w:hAnsi="Times New Roman"/>
          <w:lang w:val="en-GB" w:eastAsia="ja-JP"/>
        </w:rPr>
        <w:t>Earwormery</w:t>
      </w:r>
      <w:proofErr w:type="spellEnd"/>
      <w:r w:rsidRPr="002F4687">
        <w:rPr>
          <w:rFonts w:ascii="Times New Roman" w:hAnsi="Times New Roman"/>
          <w:lang w:val="en-GB" w:eastAsia="ja-JP"/>
        </w:rPr>
        <w:t xml:space="preserve">” questionnaire were approved by the Ethics Committee of Goldsmiths, University of London. </w:t>
      </w:r>
    </w:p>
    <w:p w14:paraId="4B4EB04E" w14:textId="77777777" w:rsidR="00CF0551" w:rsidRPr="002F4687" w:rsidRDefault="00CF0551" w:rsidP="00CF0551">
      <w:pPr>
        <w:spacing w:line="480" w:lineRule="auto"/>
        <w:rPr>
          <w:rFonts w:ascii="Times New Roman" w:hAnsi="Times New Roman"/>
          <w:lang w:val="en-GB" w:eastAsia="ja-JP"/>
        </w:rPr>
      </w:pPr>
    </w:p>
    <w:p w14:paraId="24CE75D5" w14:textId="77777777" w:rsidR="00CF0551" w:rsidRPr="002F4687" w:rsidRDefault="00CF0551" w:rsidP="00CF0551">
      <w:pPr>
        <w:spacing w:line="480" w:lineRule="auto"/>
        <w:rPr>
          <w:rFonts w:ascii="Times New Roman" w:hAnsi="Times New Roman"/>
          <w:i/>
          <w:lang w:val="en-GB" w:eastAsia="ja-JP"/>
        </w:rPr>
      </w:pPr>
      <w:bookmarkStart w:id="170" w:name="_Toc299709027"/>
      <w:bookmarkStart w:id="171" w:name="_Toc299778908"/>
      <w:r w:rsidRPr="002F4687">
        <w:rPr>
          <w:rFonts w:ascii="Times New Roman" w:hAnsi="Times New Roman"/>
          <w:i/>
          <w:lang w:val="en-GB" w:eastAsia="ja-JP"/>
        </w:rPr>
        <w:t>Materials and Data Preparation</w:t>
      </w:r>
      <w:bookmarkEnd w:id="170"/>
      <w:bookmarkEnd w:id="171"/>
    </w:p>
    <w:p w14:paraId="1F8B2986" w14:textId="77777777" w:rsidR="00CF0551" w:rsidRPr="002F4687" w:rsidRDefault="00CF0551" w:rsidP="00CF0551">
      <w:pPr>
        <w:spacing w:line="480" w:lineRule="auto"/>
        <w:ind w:firstLine="720"/>
        <w:rPr>
          <w:rFonts w:ascii="Times New Roman" w:hAnsi="Times New Roman"/>
          <w:u w:val="single"/>
          <w:lang w:val="en-GB" w:eastAsia="ja-JP"/>
        </w:rPr>
      </w:pPr>
      <w:r w:rsidRPr="002F4687">
        <w:rPr>
          <w:rFonts w:ascii="Times New Roman" w:hAnsi="Times New Roman"/>
          <w:lang w:val="en-GB" w:eastAsia="ja-JP"/>
        </w:rPr>
        <w:t>The “</w:t>
      </w:r>
      <w:proofErr w:type="spellStart"/>
      <w:r w:rsidRPr="002F4687">
        <w:rPr>
          <w:rFonts w:ascii="Times New Roman" w:hAnsi="Times New Roman"/>
          <w:lang w:val="en-GB" w:eastAsia="ja-JP"/>
        </w:rPr>
        <w:t>Earwormery</w:t>
      </w:r>
      <w:proofErr w:type="spellEnd"/>
      <w:r w:rsidRPr="002F4687">
        <w:rPr>
          <w:rFonts w:ascii="Times New Roman" w:hAnsi="Times New Roman"/>
          <w:lang w:val="en-GB" w:eastAsia="ja-JP"/>
        </w:rPr>
        <w:t xml:space="preserve">” questionnaire contained questions about the features and phenomenology of participants’ INMI experiences, such as how often they experienced INMI, whether they found INMI disturbing or distracting, and their reactions and attitudes toward INMI (see Williamson et al., 2012, 2014 and Williamson &amp;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2012 for additional publications related to this questionnaire). The survey questions relevant to the current </w:t>
      </w:r>
      <w:r w:rsidRPr="002F4687">
        <w:rPr>
          <w:rFonts w:ascii="Times New Roman" w:hAnsi="Times New Roman"/>
          <w:lang w:val="en-GB" w:eastAsia="ja-JP"/>
        </w:rPr>
        <w:lastRenderedPageBreak/>
        <w:t>project were two open-ended questions: one that asked for the name, artist, and section of the tune (e.g., chorus, verse) experienced as the participant’s most recent INMI tune, and one that asked for the name, artist, and section of the participant’s most frequent INMI tune.</w:t>
      </w:r>
      <w:r w:rsidRPr="002F4687">
        <w:rPr>
          <w:rFonts w:ascii="Times New Roman" w:hAnsi="Times New Roman"/>
          <w:vertAlign w:val="superscript"/>
          <w:lang w:val="en-GB" w:eastAsia="ja-JP"/>
        </w:rPr>
        <w:footnoteReference w:id="1"/>
      </w:r>
      <w:r w:rsidRPr="002F4687">
        <w:rPr>
          <w:rFonts w:ascii="Times New Roman" w:hAnsi="Times New Roman"/>
          <w:lang w:val="en-GB" w:eastAsia="ja-JP"/>
        </w:rPr>
        <w:t xml:space="preserve"> </w:t>
      </w:r>
    </w:p>
    <w:p w14:paraId="38C4B58C" w14:textId="6F5F4F99" w:rsidR="00CF0551" w:rsidRPr="002F4687" w:rsidRDefault="00CF0551" w:rsidP="00F8748D">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The first step in preparing the data for analysis involved compiling participant responses to the two relevant survey questions. The analysis in the present project did not distinguish between tunes listed as a “most frequent” and a “most recent” INMI tune, as the aim was to include as many different pieces of music in one sample as possible. Songs </w:t>
      </w:r>
      <w:r w:rsidR="00C552DA">
        <w:rPr>
          <w:rFonts w:ascii="Times New Roman" w:hAnsi="Times New Roman"/>
          <w:lang w:val="en-GB" w:eastAsia="ja-JP"/>
        </w:rPr>
        <w:t>compiled with</w:t>
      </w:r>
      <w:r w:rsidRPr="002F4687">
        <w:rPr>
          <w:rFonts w:ascii="Times New Roman" w:hAnsi="Times New Roman"/>
          <w:lang w:val="en-GB" w:eastAsia="ja-JP"/>
        </w:rPr>
        <w:t xml:space="preserve">in the </w:t>
      </w:r>
      <w:r w:rsidR="00C552DA">
        <w:rPr>
          <w:rFonts w:ascii="Times New Roman" w:hAnsi="Times New Roman"/>
          <w:lang w:val="en-GB" w:eastAsia="ja-JP"/>
        </w:rPr>
        <w:t>dataset</w:t>
      </w:r>
      <w:r w:rsidR="00C552DA" w:rsidRPr="002F4687">
        <w:rPr>
          <w:rFonts w:ascii="Times New Roman" w:hAnsi="Times New Roman"/>
          <w:lang w:val="en-GB" w:eastAsia="ja-JP"/>
        </w:rPr>
        <w:t xml:space="preserve"> </w:t>
      </w:r>
      <w:r w:rsidRPr="002F4687">
        <w:rPr>
          <w:rFonts w:ascii="Times New Roman" w:hAnsi="Times New Roman"/>
          <w:lang w:val="en-GB" w:eastAsia="ja-JP"/>
        </w:rPr>
        <w:t>were also limited to only “popular music” genres (e.g., pop, rock, rap, rhythm &amp; blues, etc.), while excluding such music types as classical, children’s songs, and TV jingles</w:t>
      </w:r>
      <w:r w:rsidR="00DF0CD0">
        <w:rPr>
          <w:rFonts w:ascii="Times New Roman" w:hAnsi="Times New Roman"/>
          <w:lang w:val="en-GB" w:eastAsia="ja-JP"/>
        </w:rPr>
        <w:t>. This is</w:t>
      </w:r>
      <w:r w:rsidRPr="002F4687">
        <w:rPr>
          <w:rFonts w:ascii="Times New Roman" w:hAnsi="Times New Roman"/>
          <w:lang w:val="en-GB" w:eastAsia="ja-JP"/>
        </w:rPr>
        <w:t xml:space="preserve"> due to the fact that the project utilized popularity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variables for each of the songs that were measured in terms of data obtained from the UK Music Charts. </w:t>
      </w:r>
      <w:ins w:id="172" w:author="ADAL" w:date="2016-05-31T14:12:00Z">
        <w:r w:rsidR="00765595">
          <w:rPr>
            <w:rFonts w:ascii="Times New Roman" w:hAnsi="Times New Roman"/>
            <w:lang w:val="en-GB" w:eastAsia="ja-JP"/>
          </w:rPr>
          <w:t>The exclusion of music types that would not have been included in the UK Mus</w:t>
        </w:r>
      </w:ins>
      <w:ins w:id="173" w:author="ADAL" w:date="2016-05-31T14:14:00Z">
        <w:r w:rsidR="00765595">
          <w:rPr>
            <w:rFonts w:ascii="Times New Roman" w:hAnsi="Times New Roman"/>
            <w:lang w:val="en-GB" w:eastAsia="ja-JP"/>
          </w:rPr>
          <w:t>i</w:t>
        </w:r>
      </w:ins>
      <w:ins w:id="174" w:author="ADAL" w:date="2016-05-31T14:12:00Z">
        <w:r w:rsidR="00765595">
          <w:rPr>
            <w:rFonts w:ascii="Times New Roman" w:hAnsi="Times New Roman"/>
            <w:lang w:val="en-GB" w:eastAsia="ja-JP"/>
          </w:rPr>
          <w:t xml:space="preserve">c Charts was </w:t>
        </w:r>
      </w:ins>
      <w:ins w:id="175" w:author="ADAL" w:date="2016-05-31T14:18:00Z">
        <w:r w:rsidR="00F8748D">
          <w:rPr>
            <w:rFonts w:ascii="Times New Roman" w:hAnsi="Times New Roman"/>
            <w:lang w:val="en-GB" w:eastAsia="ja-JP"/>
          </w:rPr>
          <w:t>conducted manually</w:t>
        </w:r>
      </w:ins>
      <w:ins w:id="176" w:author="ADAL" w:date="2016-05-31T14:12:00Z">
        <w:r w:rsidR="00765595">
          <w:rPr>
            <w:rFonts w:ascii="Times New Roman" w:hAnsi="Times New Roman"/>
            <w:lang w:val="en-GB" w:eastAsia="ja-JP"/>
          </w:rPr>
          <w:t xml:space="preserve"> </w:t>
        </w:r>
      </w:ins>
      <w:ins w:id="177" w:author="ADAL" w:date="2016-05-31T14:14:00Z">
        <w:r w:rsidR="00765595">
          <w:rPr>
            <w:rFonts w:ascii="Times New Roman" w:hAnsi="Times New Roman"/>
            <w:lang w:val="en-GB" w:eastAsia="ja-JP"/>
          </w:rPr>
          <w:t>by the experimenter</w:t>
        </w:r>
        <w:r w:rsidR="00F8748D">
          <w:rPr>
            <w:rFonts w:ascii="Times New Roman" w:hAnsi="Times New Roman"/>
            <w:lang w:val="en-GB" w:eastAsia="ja-JP"/>
          </w:rPr>
          <w:t>. A</w:t>
        </w:r>
        <w:r w:rsidR="00765595">
          <w:rPr>
            <w:rFonts w:ascii="Times New Roman" w:hAnsi="Times New Roman"/>
            <w:lang w:val="en-GB" w:eastAsia="ja-JP"/>
          </w:rPr>
          <w:t xml:space="preserve">ny </w:t>
        </w:r>
      </w:ins>
      <w:ins w:id="178" w:author="ADAL" w:date="2016-05-31T14:15:00Z">
        <w:r w:rsidR="00765595">
          <w:rPr>
            <w:rFonts w:ascii="Times New Roman" w:hAnsi="Times New Roman"/>
            <w:lang w:val="en-GB" w:eastAsia="ja-JP"/>
          </w:rPr>
          <w:t>tune</w:t>
        </w:r>
      </w:ins>
      <w:ins w:id="179" w:author="ADAL" w:date="2016-05-31T14:14:00Z">
        <w:r w:rsidR="00765595">
          <w:rPr>
            <w:rFonts w:ascii="Times New Roman" w:hAnsi="Times New Roman"/>
            <w:lang w:val="en-GB" w:eastAsia="ja-JP"/>
          </w:rPr>
          <w:t xml:space="preserve">s for which the genre was unclear (e.g., the </w:t>
        </w:r>
      </w:ins>
      <w:ins w:id="180" w:author="ADAL" w:date="2016-05-31T14:15:00Z">
        <w:r w:rsidR="00765595">
          <w:rPr>
            <w:rFonts w:ascii="Times New Roman" w:hAnsi="Times New Roman"/>
            <w:lang w:val="en-GB" w:eastAsia="ja-JP"/>
          </w:rPr>
          <w:t>experimenter</w:t>
        </w:r>
      </w:ins>
      <w:ins w:id="181" w:author="ADAL" w:date="2016-05-31T14:14:00Z">
        <w:r w:rsidR="00765595">
          <w:rPr>
            <w:rFonts w:ascii="Times New Roman" w:hAnsi="Times New Roman"/>
            <w:lang w:val="en-GB" w:eastAsia="ja-JP"/>
          </w:rPr>
          <w:t xml:space="preserve"> </w:t>
        </w:r>
      </w:ins>
      <w:ins w:id="182" w:author="ADAL" w:date="2016-05-31T14:15:00Z">
        <w:r w:rsidR="00765595">
          <w:rPr>
            <w:rFonts w:ascii="Times New Roman" w:hAnsi="Times New Roman"/>
            <w:lang w:val="en-GB" w:eastAsia="ja-JP"/>
          </w:rPr>
          <w:t xml:space="preserve">was unfamiliar with the tune) were </w:t>
        </w:r>
      </w:ins>
      <w:ins w:id="183" w:author="ADAL" w:date="2016-05-31T14:19:00Z">
        <w:r w:rsidR="00F8748D">
          <w:rPr>
            <w:rFonts w:ascii="Times New Roman" w:hAnsi="Times New Roman"/>
            <w:lang w:val="en-GB" w:eastAsia="ja-JP"/>
          </w:rPr>
          <w:t>obtained</w:t>
        </w:r>
      </w:ins>
      <w:ins w:id="184" w:author="ADAL" w:date="2016-05-31T14:16:00Z">
        <w:r w:rsidR="00F8748D">
          <w:rPr>
            <w:rFonts w:ascii="Times New Roman" w:hAnsi="Times New Roman"/>
            <w:lang w:val="en-GB" w:eastAsia="ja-JP"/>
          </w:rPr>
          <w:t xml:space="preserve"> via Internet search </w:t>
        </w:r>
      </w:ins>
      <w:ins w:id="185" w:author="ADAL" w:date="2016-05-31T14:20:00Z">
        <w:r w:rsidR="00F8748D">
          <w:rPr>
            <w:rFonts w:ascii="Times New Roman" w:hAnsi="Times New Roman"/>
            <w:lang w:val="en-GB" w:eastAsia="ja-JP"/>
          </w:rPr>
          <w:t xml:space="preserve">(e.g., YouTube or iTunes recordings) </w:t>
        </w:r>
      </w:ins>
      <w:ins w:id="186" w:author="ADAL" w:date="2016-05-31T14:16:00Z">
        <w:r w:rsidR="00F8748D">
          <w:rPr>
            <w:rFonts w:ascii="Times New Roman" w:hAnsi="Times New Roman"/>
            <w:lang w:val="en-GB" w:eastAsia="ja-JP"/>
          </w:rPr>
          <w:t>and categorized accordingly.</w:t>
        </w:r>
      </w:ins>
      <w:ins w:id="187" w:author="ADAL" w:date="2016-05-31T14:15:00Z">
        <w:r w:rsidR="00765595">
          <w:rPr>
            <w:rFonts w:ascii="Times New Roman" w:hAnsi="Times New Roman"/>
            <w:lang w:val="en-GB" w:eastAsia="ja-JP"/>
          </w:rPr>
          <w:t xml:space="preserve"> </w:t>
        </w:r>
      </w:ins>
      <w:r w:rsidRPr="002F4687">
        <w:rPr>
          <w:rFonts w:ascii="Times New Roman" w:hAnsi="Times New Roman"/>
          <w:lang w:val="en-GB" w:eastAsia="ja-JP"/>
        </w:rPr>
        <w:t>Overall, th</w:t>
      </w:r>
      <w:ins w:id="188" w:author="ADAL" w:date="2016-05-31T14:20:00Z">
        <w:r w:rsidR="00F8748D">
          <w:rPr>
            <w:rFonts w:ascii="Times New Roman" w:hAnsi="Times New Roman"/>
            <w:lang w:val="en-GB" w:eastAsia="ja-JP"/>
          </w:rPr>
          <w:t>is</w:t>
        </w:r>
      </w:ins>
      <w:del w:id="189" w:author="ADAL" w:date="2016-05-31T14:20:00Z">
        <w:r w:rsidRPr="002F4687" w:rsidDel="00F8748D">
          <w:rPr>
            <w:rFonts w:ascii="Times New Roman" w:hAnsi="Times New Roman"/>
            <w:lang w:val="en-GB" w:eastAsia="ja-JP"/>
          </w:rPr>
          <w:delText>e</w:delText>
        </w:r>
      </w:del>
      <w:r w:rsidRPr="002F4687">
        <w:rPr>
          <w:rFonts w:ascii="Times New Roman" w:hAnsi="Times New Roman"/>
          <w:lang w:val="en-GB" w:eastAsia="ja-JP"/>
        </w:rPr>
        <w:t xml:space="preserve"> data compilation process resulted in 3,806 usable responses. </w:t>
      </w:r>
      <w:ins w:id="190" w:author="Kelly Jakubowski" w:date="2016-05-31T18:22:00Z">
        <w:r w:rsidR="00BA4D3B">
          <w:rPr>
            <w:rFonts w:ascii="Times New Roman" w:hAnsi="Times New Roman"/>
            <w:lang w:val="en-GB" w:eastAsia="ja-JP"/>
          </w:rPr>
          <w:t xml:space="preserve">In total, 410 of the 3,000 participants (13.67%) did not answer either of the relevant survey questions; all other participants answered at least one of the two questions. </w:t>
        </w:r>
      </w:ins>
    </w:p>
    <w:p w14:paraId="6D759AB7" w14:textId="1D5E3F86"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Next, information on each INMI song’s popularity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was acquired. These variables were measured in terms of the number of weeks the song had spent in the UK Music Charts (popularity measure), the highest position the song had attained in the charts (popularity measure), and the date the song had exite</w:t>
      </w:r>
      <w:r w:rsidR="0056396C" w:rsidRPr="002F4687">
        <w:rPr>
          <w:rFonts w:ascii="Times New Roman" w:hAnsi="Times New Roman"/>
          <w:lang w:val="en-GB" w:eastAsia="ja-JP"/>
        </w:rPr>
        <w:t>d the charts (</w:t>
      </w:r>
      <w:proofErr w:type="spellStart"/>
      <w:r w:rsidR="0056396C" w:rsidRPr="002F4687">
        <w:rPr>
          <w:rFonts w:ascii="Times New Roman" w:hAnsi="Times New Roman"/>
          <w:lang w:val="en-GB" w:eastAsia="ja-JP"/>
        </w:rPr>
        <w:t>recency</w:t>
      </w:r>
      <w:proofErr w:type="spellEnd"/>
      <w:r w:rsidR="0056396C" w:rsidRPr="002F4687">
        <w:rPr>
          <w:rFonts w:ascii="Times New Roman" w:hAnsi="Times New Roman"/>
          <w:lang w:val="en-GB" w:eastAsia="ja-JP"/>
        </w:rPr>
        <w:t xml:space="preserve"> measure).</w:t>
      </w:r>
      <w:r w:rsidR="0056396C" w:rsidRPr="002F4687">
        <w:rPr>
          <w:rStyle w:val="FootnoteReference"/>
          <w:rFonts w:ascii="Times New Roman" w:hAnsi="Times New Roman"/>
          <w:lang w:val="en-GB" w:eastAsia="ja-JP"/>
        </w:rPr>
        <w:footnoteReference w:id="2"/>
      </w:r>
      <w:r w:rsidR="0056396C" w:rsidRPr="002F4687">
        <w:rPr>
          <w:rFonts w:ascii="Times New Roman" w:hAnsi="Times New Roman"/>
          <w:lang w:val="en-GB" w:eastAsia="ja-JP"/>
        </w:rPr>
        <w:t xml:space="preserve"> </w:t>
      </w:r>
      <w:r w:rsidRPr="002F4687">
        <w:rPr>
          <w:rFonts w:ascii="Times New Roman" w:hAnsi="Times New Roman"/>
          <w:lang w:val="en-GB" w:eastAsia="ja-JP"/>
        </w:rPr>
        <w:t xml:space="preserve">Not all </w:t>
      </w:r>
      <w:del w:id="192" w:author="JAKUBOWSKI K.J." w:date="2016-05-18T17:53:00Z">
        <w:r w:rsidRPr="002F4687" w:rsidDel="0004230E">
          <w:rPr>
            <w:rFonts w:ascii="Times New Roman" w:hAnsi="Times New Roman"/>
            <w:lang w:val="en-GB" w:eastAsia="ja-JP"/>
          </w:rPr>
          <w:lastRenderedPageBreak/>
          <w:delText>songs named by participants in the online questionnaire had been in the charts</w:delText>
        </w:r>
      </w:del>
      <w:ins w:id="193" w:author="JAKUBOWSKI K.J." w:date="2016-05-18T17:53:00Z">
        <w:r w:rsidR="0004230E">
          <w:rPr>
            <w:rFonts w:ascii="Times New Roman" w:hAnsi="Times New Roman"/>
            <w:lang w:val="en-GB" w:eastAsia="ja-JP"/>
          </w:rPr>
          <w:t xml:space="preserve">3,806 songs from </w:t>
        </w:r>
      </w:ins>
      <w:ins w:id="194" w:author="JAKUBOWSKI K.J." w:date="2016-05-18T17:54:00Z">
        <w:r w:rsidR="00894CDA">
          <w:rPr>
            <w:rFonts w:ascii="Times New Roman" w:hAnsi="Times New Roman"/>
            <w:lang w:val="en-GB" w:eastAsia="ja-JP"/>
          </w:rPr>
          <w:t xml:space="preserve">the first round of data compilation </w:t>
        </w:r>
      </w:ins>
      <w:ins w:id="195" w:author="JAKUBOWSKI K.J." w:date="2016-05-18T17:53:00Z">
        <w:r w:rsidR="0004230E">
          <w:rPr>
            <w:rFonts w:ascii="Times New Roman" w:hAnsi="Times New Roman"/>
            <w:lang w:val="en-GB" w:eastAsia="ja-JP"/>
          </w:rPr>
          <w:t>had been in the charts</w:t>
        </w:r>
      </w:ins>
      <w:r w:rsidRPr="002F4687">
        <w:rPr>
          <w:rFonts w:ascii="Times New Roman" w:hAnsi="Times New Roman"/>
          <w:lang w:val="en-GB" w:eastAsia="ja-JP"/>
        </w:rPr>
        <w:t xml:space="preserve">; the resulting number of songs from the original sample that had been listed in the charts was 1,558. From this list, the most frequently mentioned song was named 33 times as INMI (Lady </w:t>
      </w:r>
      <w:proofErr w:type="spellStart"/>
      <w:r w:rsidRPr="002F4687">
        <w:rPr>
          <w:rFonts w:ascii="Times New Roman" w:hAnsi="Times New Roman"/>
          <w:lang w:val="en-GB" w:eastAsia="ja-JP"/>
        </w:rPr>
        <w:t>Gaga’s</w:t>
      </w:r>
      <w:proofErr w:type="spellEnd"/>
      <w:r w:rsidRPr="002F4687">
        <w:rPr>
          <w:rFonts w:ascii="Times New Roman" w:hAnsi="Times New Roman"/>
          <w:lang w:val="en-GB" w:eastAsia="ja-JP"/>
        </w:rPr>
        <w:t xml:space="preserve"> “Bad Romance”). The nine most frequently named INMI tunes are listed in Table 1. In this reduced dataset, 1,144 songs were named once as INMI and 414 songs were named more than once</w:t>
      </w:r>
      <w:r w:rsidR="00C552DA">
        <w:rPr>
          <w:rFonts w:ascii="Times New Roman" w:hAnsi="Times New Roman"/>
          <w:lang w:val="en-GB" w:eastAsia="ja-JP"/>
        </w:rPr>
        <w:t xml:space="preserve"> (see Figure 1). </w:t>
      </w:r>
      <w:r w:rsidRPr="002F4687">
        <w:rPr>
          <w:rFonts w:ascii="Times New Roman" w:hAnsi="Times New Roman"/>
          <w:lang w:val="en-GB" w:eastAsia="ja-JP"/>
        </w:rPr>
        <w:t xml:space="preserve"> </w:t>
      </w:r>
    </w:p>
    <w:p w14:paraId="22157579" w14:textId="77777777" w:rsidR="00DF0CD0" w:rsidRPr="002F4687" w:rsidRDefault="00DF0CD0" w:rsidP="00CF0551">
      <w:pPr>
        <w:spacing w:line="480" w:lineRule="auto"/>
        <w:rPr>
          <w:rFonts w:ascii="Times New Roman" w:hAnsi="Times New Roman"/>
          <w:lang w:val="en-GB" w:eastAsia="ja-JP"/>
        </w:rPr>
      </w:pPr>
    </w:p>
    <w:p w14:paraId="2565CE1F" w14:textId="52663538" w:rsidR="00CF0551" w:rsidRPr="0090501C" w:rsidRDefault="0090501C" w:rsidP="00CF0551">
      <w:pPr>
        <w:spacing w:line="480" w:lineRule="auto"/>
        <w:rPr>
          <w:rFonts w:ascii="Times New Roman" w:hAnsi="Times New Roman"/>
          <w:bCs/>
          <w:lang w:val="en-GB" w:eastAsia="ja-JP"/>
        </w:rPr>
      </w:pPr>
      <w:r>
        <w:rPr>
          <w:rFonts w:ascii="Times New Roman" w:hAnsi="Times New Roman"/>
          <w:bCs/>
          <w:lang w:val="en-GB" w:eastAsia="ja-JP"/>
        </w:rPr>
        <w:t>--INSERT TABLE 1 ABOUT HERE--</w:t>
      </w:r>
    </w:p>
    <w:p w14:paraId="2156AD73" w14:textId="77777777" w:rsidR="00CF0551" w:rsidRPr="002F4687" w:rsidRDefault="00CF0551" w:rsidP="00CF0551">
      <w:pPr>
        <w:spacing w:line="480" w:lineRule="auto"/>
        <w:rPr>
          <w:rFonts w:ascii="Times New Roman" w:hAnsi="Times New Roman"/>
          <w:color w:val="1A1A1A"/>
          <w:lang w:val="en-GB" w:eastAsia="ja-JP"/>
        </w:rPr>
      </w:pPr>
    </w:p>
    <w:p w14:paraId="5461CD99" w14:textId="40D15337" w:rsidR="0090501C" w:rsidRPr="0090501C" w:rsidRDefault="0090501C" w:rsidP="0090501C">
      <w:pPr>
        <w:spacing w:line="480" w:lineRule="auto"/>
        <w:rPr>
          <w:rFonts w:ascii="Times New Roman" w:hAnsi="Times New Roman"/>
          <w:bCs/>
          <w:lang w:val="en-GB" w:eastAsia="ja-JP"/>
        </w:rPr>
      </w:pPr>
      <w:r>
        <w:rPr>
          <w:rFonts w:ascii="Times New Roman" w:hAnsi="Times New Roman"/>
          <w:bCs/>
          <w:lang w:val="en-GB" w:eastAsia="ja-JP"/>
        </w:rPr>
        <w:t>--INSERT FIGURE 1 ABOUT HERE--</w:t>
      </w:r>
    </w:p>
    <w:p w14:paraId="1548EB53" w14:textId="77777777" w:rsidR="00CF0551" w:rsidRPr="002F4687" w:rsidRDefault="00CF0551" w:rsidP="00CF0551">
      <w:pPr>
        <w:spacing w:line="480" w:lineRule="auto"/>
        <w:rPr>
          <w:rFonts w:ascii="Times New Roman" w:hAnsi="Times New Roman"/>
          <w:color w:val="1A1A1A"/>
          <w:lang w:val="en-GB" w:eastAsia="ja-JP"/>
        </w:rPr>
      </w:pPr>
    </w:p>
    <w:p w14:paraId="29787AC3" w14:textId="77777777" w:rsidR="00CF0551" w:rsidRPr="002F4687" w:rsidRDefault="00CF0551" w:rsidP="00CF0551">
      <w:pPr>
        <w:spacing w:line="480" w:lineRule="auto"/>
        <w:rPr>
          <w:rFonts w:ascii="Times New Roman" w:hAnsi="Times New Roman"/>
          <w:i/>
          <w:lang w:val="en-GB" w:eastAsia="ja-JP"/>
        </w:rPr>
      </w:pPr>
      <w:r w:rsidRPr="002F4687">
        <w:rPr>
          <w:rFonts w:ascii="Times New Roman" w:hAnsi="Times New Roman"/>
          <w:i/>
          <w:lang w:val="en-GB" w:eastAsia="ja-JP"/>
        </w:rPr>
        <w:t xml:space="preserve">Preliminary Analysis: Predicting INMI Count Based on Popularity and </w:t>
      </w:r>
      <w:proofErr w:type="spellStart"/>
      <w:r w:rsidRPr="002F4687">
        <w:rPr>
          <w:rFonts w:ascii="Times New Roman" w:hAnsi="Times New Roman"/>
          <w:i/>
          <w:lang w:val="en-GB" w:eastAsia="ja-JP"/>
        </w:rPr>
        <w:t>Recency</w:t>
      </w:r>
      <w:proofErr w:type="spellEnd"/>
    </w:p>
    <w:p w14:paraId="0E0A59BE" w14:textId="3E50AAB2"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A</w:t>
      </w:r>
      <w:r w:rsidR="008030CF" w:rsidRPr="002F4687">
        <w:rPr>
          <w:rFonts w:ascii="Times New Roman" w:hAnsi="Times New Roman"/>
          <w:lang w:val="en-GB" w:eastAsia="ja-JP"/>
        </w:rPr>
        <w:t>s a first step</w:t>
      </w:r>
      <w:r w:rsidR="00DF0CD0">
        <w:rPr>
          <w:rFonts w:ascii="Times New Roman" w:hAnsi="Times New Roman"/>
          <w:lang w:val="en-GB" w:eastAsia="ja-JP"/>
        </w:rPr>
        <w:t>,</w:t>
      </w:r>
      <w:r w:rsidR="008030CF" w:rsidRPr="002F4687">
        <w:rPr>
          <w:rFonts w:ascii="Times New Roman" w:hAnsi="Times New Roman"/>
          <w:lang w:val="en-GB" w:eastAsia="ja-JP"/>
        </w:rPr>
        <w:t xml:space="preserve"> an analysis </w:t>
      </w:r>
      <w:r w:rsidR="00DF0CD0">
        <w:rPr>
          <w:rFonts w:ascii="Times New Roman" w:hAnsi="Times New Roman"/>
          <w:lang w:val="en-GB" w:eastAsia="ja-JP"/>
        </w:rPr>
        <w:t xml:space="preserve">was conducted </w:t>
      </w:r>
      <w:r w:rsidRPr="002F4687">
        <w:rPr>
          <w:rFonts w:ascii="Times New Roman" w:hAnsi="Times New Roman"/>
          <w:lang w:val="en-GB" w:eastAsia="ja-JP"/>
        </w:rPr>
        <w:t xml:space="preserve">to </w:t>
      </w:r>
      <w:r w:rsidR="008030CF" w:rsidRPr="002F4687">
        <w:rPr>
          <w:rFonts w:ascii="Times New Roman" w:hAnsi="Times New Roman"/>
          <w:lang w:val="en-GB" w:eastAsia="ja-JP"/>
        </w:rPr>
        <w:t xml:space="preserve">identify the degree to which </w:t>
      </w:r>
      <w:r w:rsidRPr="002F4687">
        <w:rPr>
          <w:rFonts w:ascii="Times New Roman" w:hAnsi="Times New Roman"/>
          <w:lang w:val="en-GB" w:eastAsia="ja-JP"/>
        </w:rPr>
        <w:t xml:space="preserve">the popularity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of a song could </w:t>
      </w:r>
      <w:r w:rsidR="0096457C">
        <w:rPr>
          <w:rFonts w:ascii="Times New Roman" w:hAnsi="Times New Roman"/>
          <w:lang w:val="en-GB" w:eastAsia="ja-JP"/>
        </w:rPr>
        <w:t>affect</w:t>
      </w:r>
      <w:r w:rsidR="008030CF" w:rsidRPr="002F4687">
        <w:rPr>
          <w:rFonts w:ascii="Times New Roman" w:hAnsi="Times New Roman"/>
          <w:lang w:val="en-GB" w:eastAsia="ja-JP"/>
        </w:rPr>
        <w:t xml:space="preserve"> the likelihood of </w:t>
      </w:r>
      <w:r w:rsidR="00C552DA">
        <w:rPr>
          <w:rFonts w:ascii="Times New Roman" w:hAnsi="Times New Roman"/>
          <w:lang w:val="en-GB" w:eastAsia="ja-JP"/>
        </w:rPr>
        <w:t>the song</w:t>
      </w:r>
      <w:r w:rsidR="008030CF" w:rsidRPr="002F4687">
        <w:rPr>
          <w:rFonts w:ascii="Times New Roman" w:hAnsi="Times New Roman"/>
          <w:lang w:val="en-GB" w:eastAsia="ja-JP"/>
        </w:rPr>
        <w:t xml:space="preserve"> becom</w:t>
      </w:r>
      <w:r w:rsidR="0096457C">
        <w:rPr>
          <w:rFonts w:ascii="Times New Roman" w:hAnsi="Times New Roman"/>
          <w:lang w:val="en-GB" w:eastAsia="ja-JP"/>
        </w:rPr>
        <w:t>ing</w:t>
      </w:r>
      <w:r w:rsidR="008030CF" w:rsidRPr="002F4687">
        <w:rPr>
          <w:rFonts w:ascii="Times New Roman" w:hAnsi="Times New Roman"/>
          <w:lang w:val="en-GB" w:eastAsia="ja-JP"/>
        </w:rPr>
        <w:t xml:space="preserve"> </w:t>
      </w:r>
      <w:r w:rsidR="002B160F">
        <w:rPr>
          <w:rFonts w:ascii="Times New Roman" w:hAnsi="Times New Roman"/>
          <w:lang w:val="en-GB" w:eastAsia="ja-JP"/>
        </w:rPr>
        <w:t>stuck in the mind as INMI</w:t>
      </w:r>
      <w:r w:rsidR="008030CF" w:rsidRPr="002F4687">
        <w:rPr>
          <w:rFonts w:ascii="Times New Roman" w:hAnsi="Times New Roman"/>
          <w:lang w:val="en-GB" w:eastAsia="ja-JP"/>
        </w:rPr>
        <w:t>.</w:t>
      </w:r>
      <w:r w:rsidRPr="002F4687">
        <w:rPr>
          <w:rFonts w:ascii="Times New Roman" w:hAnsi="Times New Roman"/>
          <w:lang w:val="en-GB" w:eastAsia="ja-JP"/>
        </w:rPr>
        <w:t xml:space="preserve"> </w:t>
      </w:r>
      <w:r w:rsidR="002B160F">
        <w:rPr>
          <w:rFonts w:ascii="Times New Roman" w:hAnsi="Times New Roman"/>
          <w:lang w:val="en-GB" w:eastAsia="ja-JP"/>
        </w:rPr>
        <w:t xml:space="preserve">This </w:t>
      </w:r>
      <w:r w:rsidR="0096457C">
        <w:rPr>
          <w:rFonts w:ascii="Times New Roman" w:hAnsi="Times New Roman"/>
          <w:lang w:val="en-GB" w:eastAsia="ja-JP"/>
        </w:rPr>
        <w:t xml:space="preserve">primary </w:t>
      </w:r>
      <w:r w:rsidR="002B160F">
        <w:rPr>
          <w:rFonts w:ascii="Times New Roman" w:hAnsi="Times New Roman"/>
          <w:lang w:val="en-GB" w:eastAsia="ja-JP"/>
        </w:rPr>
        <w:t xml:space="preserve">aim of this analysis was to identify </w:t>
      </w:r>
      <w:del w:id="196" w:author="Kelly Jakubowski" w:date="2016-06-02T18:09:00Z">
        <w:r w:rsidR="002B160F" w:rsidDel="00FF09A7">
          <w:rPr>
            <w:rFonts w:ascii="Times New Roman" w:hAnsi="Times New Roman"/>
            <w:lang w:val="en-GB" w:eastAsia="ja-JP"/>
          </w:rPr>
          <w:delText>relevant extra-musical</w:delText>
        </w:r>
      </w:del>
      <w:ins w:id="197" w:author="Kelly Jakubowski" w:date="2016-06-02T18:09:00Z">
        <w:r w:rsidR="00FF09A7">
          <w:rPr>
            <w:rFonts w:ascii="Times New Roman" w:hAnsi="Times New Roman"/>
            <w:lang w:val="en-GB" w:eastAsia="ja-JP"/>
          </w:rPr>
          <w:t>popularity-related</w:t>
        </w:r>
      </w:ins>
      <w:r w:rsidR="002B160F">
        <w:rPr>
          <w:rFonts w:ascii="Times New Roman" w:hAnsi="Times New Roman"/>
          <w:lang w:val="en-GB" w:eastAsia="ja-JP"/>
        </w:rPr>
        <w:t xml:space="preserve"> variables that contribute to the INMI experience, in order to control for these variables in subsequent analyses of the musical features of INMI tunes.  </w:t>
      </w:r>
    </w:p>
    <w:p w14:paraId="27FBAB75" w14:textId="7A12A7D3" w:rsidR="00CF0551"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The data for this analysis require a class of </w:t>
      </w:r>
      <w:r w:rsidR="00787BBE" w:rsidRPr="002F4687">
        <w:rPr>
          <w:rFonts w:ascii="Times New Roman" w:hAnsi="Times New Roman"/>
          <w:lang w:val="en-GB" w:eastAsia="ja-JP"/>
        </w:rPr>
        <w:t xml:space="preserve">statistical </w:t>
      </w:r>
      <w:r w:rsidRPr="002F4687">
        <w:rPr>
          <w:rFonts w:ascii="Times New Roman" w:hAnsi="Times New Roman"/>
          <w:lang w:val="en-GB" w:eastAsia="ja-JP"/>
        </w:rPr>
        <w:t xml:space="preserve">techniques that can </w:t>
      </w:r>
      <w:r w:rsidR="00787BBE" w:rsidRPr="002F4687">
        <w:rPr>
          <w:rFonts w:ascii="Times New Roman" w:hAnsi="Times New Roman"/>
          <w:lang w:val="en-GB" w:eastAsia="ja-JP"/>
        </w:rPr>
        <w:t xml:space="preserve">model typical distributions of </w:t>
      </w:r>
      <w:r w:rsidRPr="002F4687">
        <w:rPr>
          <w:rFonts w:ascii="Times New Roman" w:hAnsi="Times New Roman"/>
          <w:lang w:val="en-GB" w:eastAsia="ja-JP"/>
        </w:rPr>
        <w:t xml:space="preserve">count data. Poisson regression is the most </w:t>
      </w:r>
      <w:r w:rsidR="00787BBE" w:rsidRPr="002F4687">
        <w:rPr>
          <w:rFonts w:ascii="Times New Roman" w:hAnsi="Times New Roman"/>
          <w:lang w:val="en-GB" w:eastAsia="ja-JP"/>
        </w:rPr>
        <w:t xml:space="preserve">common </w:t>
      </w:r>
      <w:r w:rsidRPr="002F4687">
        <w:rPr>
          <w:rFonts w:ascii="Times New Roman" w:hAnsi="Times New Roman"/>
          <w:lang w:val="en-GB" w:eastAsia="ja-JP"/>
        </w:rPr>
        <w:t xml:space="preserve">method for modelling count data that assume a distribution similar to that displayed in Figure 1. In the present work, a Poisson regression model </w:t>
      </w:r>
      <w:r w:rsidR="00413EFD" w:rsidRPr="002F4687">
        <w:rPr>
          <w:rFonts w:ascii="Times New Roman" w:hAnsi="Times New Roman"/>
          <w:lang w:val="en-GB" w:eastAsia="ja-JP"/>
        </w:rPr>
        <w:t>was fitted, as well as several</w:t>
      </w:r>
      <w:r w:rsidRPr="002F4687">
        <w:rPr>
          <w:rFonts w:ascii="Times New Roman" w:hAnsi="Times New Roman"/>
          <w:lang w:val="en-GB" w:eastAsia="ja-JP"/>
        </w:rPr>
        <w:t xml:space="preserve"> </w:t>
      </w:r>
      <w:r w:rsidR="00681293" w:rsidRPr="002F4687">
        <w:rPr>
          <w:rFonts w:ascii="Times New Roman" w:hAnsi="Times New Roman"/>
          <w:lang w:val="en-GB" w:eastAsia="ja-JP"/>
        </w:rPr>
        <w:t>Poisson-related models</w:t>
      </w:r>
      <w:r w:rsidR="00413EFD" w:rsidRPr="002F4687">
        <w:rPr>
          <w:rFonts w:ascii="Times New Roman" w:hAnsi="Times New Roman"/>
          <w:lang w:val="en-GB" w:eastAsia="ja-JP"/>
        </w:rPr>
        <w:t>, which</w:t>
      </w:r>
      <w:r w:rsidR="00681293" w:rsidRPr="002F4687">
        <w:rPr>
          <w:rFonts w:ascii="Times New Roman" w:hAnsi="Times New Roman"/>
          <w:lang w:val="en-GB" w:eastAsia="ja-JP"/>
        </w:rPr>
        <w:t xml:space="preserve"> were tested </w:t>
      </w:r>
      <w:r w:rsidR="00D97AE7" w:rsidRPr="002F4687">
        <w:rPr>
          <w:rFonts w:ascii="Times New Roman" w:hAnsi="Times New Roman"/>
          <w:lang w:val="en-GB" w:eastAsia="ja-JP"/>
        </w:rPr>
        <w:t>as</w:t>
      </w:r>
      <w:r w:rsidR="00413EFD" w:rsidRPr="002F4687">
        <w:rPr>
          <w:rFonts w:ascii="Times New Roman" w:hAnsi="Times New Roman"/>
          <w:lang w:val="en-GB" w:eastAsia="ja-JP"/>
        </w:rPr>
        <w:t xml:space="preserve"> potentially better fit</w:t>
      </w:r>
      <w:r w:rsidR="00D97AE7" w:rsidRPr="002F4687">
        <w:rPr>
          <w:rFonts w:ascii="Times New Roman" w:hAnsi="Times New Roman"/>
          <w:lang w:val="en-GB" w:eastAsia="ja-JP"/>
        </w:rPr>
        <w:t>s</w:t>
      </w:r>
      <w:r w:rsidR="00413EFD" w:rsidRPr="002F4687">
        <w:rPr>
          <w:rFonts w:ascii="Times New Roman" w:hAnsi="Times New Roman"/>
          <w:lang w:val="en-GB" w:eastAsia="ja-JP"/>
        </w:rPr>
        <w:t xml:space="preserve"> to the data </w:t>
      </w:r>
      <w:r w:rsidR="00681293" w:rsidRPr="002F4687">
        <w:rPr>
          <w:rFonts w:ascii="Times New Roman" w:hAnsi="Times New Roman"/>
          <w:lang w:val="en-GB" w:eastAsia="ja-JP"/>
        </w:rPr>
        <w:t xml:space="preserve">due to </w:t>
      </w:r>
      <w:r w:rsidR="00D97AE7" w:rsidRPr="002F4687">
        <w:rPr>
          <w:rFonts w:ascii="Times New Roman" w:hAnsi="Times New Roman"/>
          <w:lang w:val="en-GB" w:eastAsia="ja-JP"/>
        </w:rPr>
        <w:t xml:space="preserve">both </w:t>
      </w:r>
      <w:r w:rsidR="00681293" w:rsidRPr="002F4687">
        <w:rPr>
          <w:rFonts w:ascii="Times New Roman" w:hAnsi="Times New Roman"/>
          <w:lang w:val="en-GB" w:eastAsia="ja-JP"/>
        </w:rPr>
        <w:t xml:space="preserve">the presence of </w:t>
      </w:r>
      <w:r w:rsidR="00681293" w:rsidRPr="002F4687">
        <w:rPr>
          <w:rFonts w:ascii="Times New Roman" w:hAnsi="Times New Roman"/>
          <w:lang w:val="en-GB" w:eastAsia="ja-JP"/>
        </w:rPr>
        <w:lastRenderedPageBreak/>
        <w:t xml:space="preserve">over-dispersion </w:t>
      </w:r>
      <w:r w:rsidR="001714B0" w:rsidRPr="002F4687">
        <w:rPr>
          <w:rFonts w:ascii="Times New Roman" w:hAnsi="Times New Roman"/>
          <w:lang w:val="en-GB" w:eastAsia="ja-JP"/>
        </w:rPr>
        <w:t xml:space="preserve">in the data </w:t>
      </w:r>
      <w:r w:rsidR="00681293" w:rsidRPr="002F4687">
        <w:rPr>
          <w:rFonts w:ascii="Times New Roman" w:hAnsi="Times New Roman"/>
          <w:lang w:val="en-GB" w:eastAsia="ja-JP"/>
        </w:rPr>
        <w:t xml:space="preserve">and the large </w:t>
      </w:r>
      <w:r w:rsidR="00082040" w:rsidRPr="002F4687">
        <w:rPr>
          <w:rFonts w:ascii="Times New Roman" w:hAnsi="Times New Roman"/>
          <w:lang w:val="en-GB" w:eastAsia="ja-JP"/>
        </w:rPr>
        <w:t>number</w:t>
      </w:r>
      <w:r w:rsidR="00681293" w:rsidRPr="002F4687">
        <w:rPr>
          <w:rFonts w:ascii="Times New Roman" w:hAnsi="Times New Roman"/>
          <w:lang w:val="en-GB" w:eastAsia="ja-JP"/>
        </w:rPr>
        <w:t xml:space="preserve"> of </w:t>
      </w:r>
      <w:r w:rsidR="001714B0" w:rsidRPr="002F4687">
        <w:rPr>
          <w:rFonts w:ascii="Times New Roman" w:hAnsi="Times New Roman"/>
          <w:lang w:val="en-GB" w:eastAsia="ja-JP"/>
        </w:rPr>
        <w:t>INMI tunes that were named only one time within the data</w:t>
      </w:r>
      <w:r w:rsidR="00D97AE7" w:rsidRPr="002F4687">
        <w:rPr>
          <w:rFonts w:ascii="Times New Roman" w:hAnsi="Times New Roman"/>
          <w:lang w:val="en-GB" w:eastAsia="ja-JP"/>
        </w:rPr>
        <w:t>set</w:t>
      </w:r>
      <w:r w:rsidR="00681293" w:rsidRPr="002F4687">
        <w:rPr>
          <w:rFonts w:ascii="Times New Roman" w:hAnsi="Times New Roman"/>
          <w:lang w:val="en-GB" w:eastAsia="ja-JP"/>
        </w:rPr>
        <w:t>.</w:t>
      </w:r>
      <w:r w:rsidR="00681293" w:rsidRPr="002F4687">
        <w:rPr>
          <w:rStyle w:val="FootnoteReference"/>
          <w:rFonts w:ascii="Times New Roman" w:hAnsi="Times New Roman"/>
          <w:lang w:val="en-GB" w:eastAsia="ja-JP"/>
        </w:rPr>
        <w:footnoteReference w:id="3"/>
      </w:r>
      <w:r w:rsidR="00681293" w:rsidRPr="002F4687">
        <w:rPr>
          <w:rFonts w:ascii="Times New Roman" w:hAnsi="Times New Roman"/>
          <w:lang w:val="en-GB" w:eastAsia="ja-JP"/>
        </w:rPr>
        <w:t xml:space="preserve"> </w:t>
      </w:r>
      <w:r w:rsidRPr="002F4687">
        <w:rPr>
          <w:rFonts w:ascii="Times New Roman" w:hAnsi="Times New Roman"/>
          <w:lang w:val="en-GB" w:eastAsia="ja-JP"/>
        </w:rPr>
        <w:t xml:space="preserve">As the Poisson and related models are designed to address data in which the count distribution begins at zero, the present data was transformed by subtracting 1 from each song count </w:t>
      </w:r>
      <w:r w:rsidR="00787BBE" w:rsidRPr="002F4687">
        <w:rPr>
          <w:rFonts w:ascii="Times New Roman" w:hAnsi="Times New Roman"/>
          <w:lang w:val="en-GB" w:eastAsia="ja-JP"/>
        </w:rPr>
        <w:t>(</w:t>
      </w:r>
      <w:r w:rsidRPr="002F4687">
        <w:rPr>
          <w:rFonts w:ascii="Times New Roman" w:hAnsi="Times New Roman"/>
          <w:lang w:val="en-GB" w:eastAsia="ja-JP"/>
        </w:rPr>
        <w:t>so that the 1-counts for the 1,144 songs named once became zeros, the 2-counts became ones, and so on</w:t>
      </w:r>
      <w:r w:rsidR="00787BBE" w:rsidRPr="002F4687">
        <w:rPr>
          <w:rFonts w:ascii="Times New Roman" w:hAnsi="Times New Roman"/>
          <w:lang w:val="en-GB" w:eastAsia="ja-JP"/>
        </w:rPr>
        <w:t>)</w:t>
      </w:r>
      <w:r w:rsidRPr="002F4687">
        <w:rPr>
          <w:rFonts w:ascii="Times New Roman" w:hAnsi="Times New Roman"/>
          <w:lang w:val="en-GB" w:eastAsia="ja-JP"/>
        </w:rPr>
        <w:t>.</w:t>
      </w:r>
    </w:p>
    <w:p w14:paraId="52EB8B5B" w14:textId="7CBEAA23" w:rsidR="0096457C" w:rsidRPr="002F4687" w:rsidRDefault="0096457C" w:rsidP="0096457C">
      <w:pPr>
        <w:spacing w:line="480" w:lineRule="auto"/>
        <w:ind w:firstLine="720"/>
        <w:rPr>
          <w:rFonts w:ascii="Times New Roman" w:hAnsi="Times New Roman"/>
          <w:lang w:val="en-GB" w:eastAsia="ja-JP"/>
        </w:rPr>
      </w:pPr>
      <w:r w:rsidRPr="002F4687">
        <w:rPr>
          <w:rFonts w:ascii="Times New Roman" w:hAnsi="Times New Roman"/>
          <w:lang w:val="en-GB" w:eastAsia="ja-JP"/>
        </w:rPr>
        <w:t>As the two variables that described a song’s popularity (highest chart entry and weeks in the charts) were highly correlated (</w:t>
      </w:r>
      <w:r w:rsidRPr="002F4687">
        <w:rPr>
          <w:rFonts w:ascii="Times New Roman" w:hAnsi="Times New Roman"/>
          <w:i/>
          <w:lang w:val="en-GB" w:eastAsia="ja-JP"/>
        </w:rPr>
        <w:t>r</w:t>
      </w:r>
      <w:r w:rsidRPr="002F4687">
        <w:rPr>
          <w:rFonts w:ascii="Times New Roman" w:hAnsi="Times New Roman"/>
          <w:lang w:val="en-GB" w:eastAsia="ja-JP"/>
        </w:rPr>
        <w:t xml:space="preserve"> </w:t>
      </w:r>
      <w:ins w:id="198" w:author="ADAL" w:date="2016-05-31T14:28:00Z">
        <w:r w:rsidR="006D44C0">
          <w:rPr>
            <w:rFonts w:ascii="Times New Roman" w:hAnsi="Times New Roman"/>
            <w:lang w:val="en-GB" w:eastAsia="ja-JP"/>
          </w:rPr>
          <w:t xml:space="preserve">(1556) </w:t>
        </w:r>
      </w:ins>
      <w:r w:rsidRPr="002F4687">
        <w:rPr>
          <w:rFonts w:ascii="Times New Roman" w:hAnsi="Times New Roman"/>
          <w:lang w:val="en-GB" w:eastAsia="ja-JP"/>
        </w:rPr>
        <w:t xml:space="preserve">= -.51, </w:t>
      </w:r>
      <w:r w:rsidRPr="002F4687">
        <w:rPr>
          <w:rFonts w:ascii="Times New Roman" w:hAnsi="Times New Roman"/>
          <w:i/>
          <w:lang w:val="en-GB" w:eastAsia="ja-JP"/>
        </w:rPr>
        <w:t>p</w:t>
      </w:r>
      <w:r w:rsidRPr="002F4687">
        <w:rPr>
          <w:rFonts w:ascii="Times New Roman" w:hAnsi="Times New Roman"/>
          <w:lang w:val="en-GB" w:eastAsia="ja-JP"/>
        </w:rPr>
        <w:t xml:space="preserve"> &lt; .001), these two variables were subjected to a one-component principal component analysis (PCA). The highest chart entry variable loaded negatively onto this component and the weeks in the charts variable loaded positively onto the component. The component scores from this PCA were extracted for use in subsequent regression models as a composite measure of the two popularity variables. The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 (days since exiting the charts) was subjected to a square root transformation due a non-normal distribution. </w:t>
      </w:r>
    </w:p>
    <w:p w14:paraId="12BA5526" w14:textId="77777777" w:rsidR="0096457C" w:rsidRPr="002F4687" w:rsidRDefault="0096457C" w:rsidP="00CF0551">
      <w:pPr>
        <w:spacing w:line="480" w:lineRule="auto"/>
        <w:ind w:firstLine="720"/>
        <w:rPr>
          <w:rFonts w:ascii="Times New Roman" w:hAnsi="Times New Roman"/>
          <w:lang w:val="en-GB" w:eastAsia="ja-JP"/>
        </w:rPr>
      </w:pPr>
    </w:p>
    <w:p w14:paraId="3A57AEE1" w14:textId="19AF667F"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For each of five </w:t>
      </w:r>
      <w:r w:rsidR="0096457C">
        <w:rPr>
          <w:rFonts w:ascii="Times New Roman" w:hAnsi="Times New Roman"/>
          <w:lang w:val="en-GB" w:eastAsia="ja-JP"/>
        </w:rPr>
        <w:t>Poisson and Poisson-related models</w:t>
      </w:r>
      <w:r w:rsidRPr="002F4687">
        <w:rPr>
          <w:rFonts w:ascii="Times New Roman" w:hAnsi="Times New Roman"/>
          <w:lang w:val="en-GB" w:eastAsia="ja-JP"/>
        </w:rPr>
        <w:t xml:space="preserve">, a model was fitted using the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 and the component scores from the PCA of the popularity variables as predictors of the number of times a song was named as INMI</w:t>
      </w:r>
      <w:r w:rsidR="00832223" w:rsidRPr="002F4687">
        <w:rPr>
          <w:rFonts w:ascii="Times New Roman" w:hAnsi="Times New Roman"/>
          <w:lang w:val="en-GB" w:eastAsia="ja-JP"/>
        </w:rPr>
        <w:t xml:space="preserve"> (INMI count)</w:t>
      </w:r>
      <w:r w:rsidRPr="002F4687">
        <w:rPr>
          <w:rFonts w:ascii="Times New Roman" w:hAnsi="Times New Roman"/>
          <w:lang w:val="en-GB" w:eastAsia="ja-JP"/>
        </w:rPr>
        <w:t xml:space="preserve">. </w:t>
      </w:r>
      <w:r w:rsidR="00832223" w:rsidRPr="002F4687">
        <w:rPr>
          <w:rFonts w:ascii="Times New Roman" w:hAnsi="Times New Roman"/>
          <w:lang w:val="en-GB" w:eastAsia="ja-JP"/>
        </w:rPr>
        <w:t>The summaries of t</w:t>
      </w:r>
      <w:r w:rsidRPr="002F4687">
        <w:rPr>
          <w:rFonts w:ascii="Times New Roman" w:hAnsi="Times New Roman"/>
          <w:lang w:val="en-GB" w:eastAsia="ja-JP"/>
        </w:rPr>
        <w:t>hese five models are presented in Table 2.</w:t>
      </w:r>
    </w:p>
    <w:p w14:paraId="50DCC9D3" w14:textId="77777777" w:rsidR="00CF0551" w:rsidRDefault="00CF0551" w:rsidP="00CF0551">
      <w:pPr>
        <w:spacing w:line="480" w:lineRule="auto"/>
        <w:rPr>
          <w:rFonts w:ascii="Times New Roman" w:hAnsi="Times New Roman"/>
          <w:lang w:val="en-GB" w:eastAsia="ja-JP"/>
        </w:rPr>
      </w:pPr>
    </w:p>
    <w:p w14:paraId="5CAB65CA" w14:textId="77777777" w:rsidR="008D4A73" w:rsidRPr="002F4687" w:rsidRDefault="008D4A73" w:rsidP="00CF0551">
      <w:pPr>
        <w:spacing w:line="480" w:lineRule="auto"/>
        <w:rPr>
          <w:rFonts w:ascii="Times New Roman" w:hAnsi="Times New Roman"/>
          <w:lang w:val="en-GB" w:eastAsia="ja-JP"/>
        </w:rPr>
      </w:pPr>
    </w:p>
    <w:p w14:paraId="29B9DD24" w14:textId="699EC957" w:rsidR="00CF0551" w:rsidRPr="0090501C" w:rsidRDefault="0090501C" w:rsidP="00CF0551">
      <w:pPr>
        <w:spacing w:line="480" w:lineRule="auto"/>
        <w:rPr>
          <w:rFonts w:ascii="Times New Roman" w:hAnsi="Times New Roman"/>
          <w:iCs/>
          <w:lang w:val="en-GB" w:eastAsia="ja-JP"/>
        </w:rPr>
      </w:pPr>
      <w:r w:rsidRPr="0090501C">
        <w:rPr>
          <w:rFonts w:ascii="Times New Roman" w:hAnsi="Times New Roman"/>
          <w:iCs/>
          <w:lang w:val="en-GB" w:eastAsia="ja-JP"/>
        </w:rPr>
        <w:t>--INSERT TABLE 2 ABOUT HERE--</w:t>
      </w:r>
    </w:p>
    <w:p w14:paraId="5A657C74" w14:textId="77777777" w:rsidR="00CF0551" w:rsidRPr="002F4687" w:rsidRDefault="00CF0551" w:rsidP="00CF0551">
      <w:pPr>
        <w:spacing w:line="480" w:lineRule="auto"/>
        <w:rPr>
          <w:rFonts w:ascii="Times New Roman" w:hAnsi="Times New Roman"/>
          <w:iCs/>
          <w:lang w:val="en-GB" w:eastAsia="ja-JP"/>
        </w:rPr>
      </w:pPr>
    </w:p>
    <w:p w14:paraId="026447D5" w14:textId="77777777" w:rsidR="00CF0551" w:rsidRPr="002F4687" w:rsidRDefault="0056396C" w:rsidP="00B170E0">
      <w:pPr>
        <w:spacing w:line="480" w:lineRule="auto"/>
        <w:ind w:firstLine="720"/>
        <w:rPr>
          <w:rFonts w:ascii="Times New Roman" w:hAnsi="Times New Roman"/>
          <w:lang w:val="en-GB" w:eastAsia="ja-JP"/>
        </w:rPr>
      </w:pPr>
      <w:r w:rsidRPr="002F4687">
        <w:rPr>
          <w:rFonts w:ascii="Times New Roman" w:hAnsi="Times New Roman"/>
          <w:lang w:val="en-GB" w:eastAsia="ja-JP"/>
        </w:rPr>
        <w:t>The</w:t>
      </w:r>
      <w:r w:rsidR="00CF0551" w:rsidRPr="002F4687">
        <w:rPr>
          <w:rFonts w:ascii="Times New Roman" w:hAnsi="Times New Roman"/>
          <w:lang w:val="en-GB" w:eastAsia="ja-JP"/>
        </w:rPr>
        <w:t xml:space="preserve"> five models were </w:t>
      </w:r>
      <w:r w:rsidRPr="002F4687">
        <w:rPr>
          <w:rFonts w:ascii="Times New Roman" w:hAnsi="Times New Roman"/>
          <w:lang w:val="en-GB" w:eastAsia="ja-JP"/>
        </w:rPr>
        <w:t xml:space="preserve">then </w:t>
      </w:r>
      <w:r w:rsidR="00CF0551" w:rsidRPr="002F4687">
        <w:rPr>
          <w:rFonts w:ascii="Times New Roman" w:hAnsi="Times New Roman"/>
          <w:lang w:val="en-GB" w:eastAsia="ja-JP"/>
        </w:rPr>
        <w:t xml:space="preserve">compared in terms of the </w:t>
      </w:r>
      <w:proofErr w:type="spellStart"/>
      <w:r w:rsidR="00CF0551" w:rsidRPr="002F4687">
        <w:rPr>
          <w:rFonts w:ascii="Times New Roman" w:hAnsi="Times New Roman"/>
          <w:lang w:val="en-GB" w:eastAsia="ja-JP"/>
        </w:rPr>
        <w:t>Akaike</w:t>
      </w:r>
      <w:proofErr w:type="spellEnd"/>
      <w:r w:rsidR="00CF0551" w:rsidRPr="002F4687">
        <w:rPr>
          <w:rFonts w:ascii="Times New Roman" w:hAnsi="Times New Roman"/>
          <w:lang w:val="en-GB" w:eastAsia="ja-JP"/>
        </w:rPr>
        <w:t xml:space="preserve"> Information Criterion (AIC), the Bayesian Information Criterion (BIC), and log-likelihood</w:t>
      </w:r>
      <w:r w:rsidRPr="002F4687">
        <w:rPr>
          <w:rFonts w:ascii="Times New Roman" w:hAnsi="Times New Roman"/>
          <w:lang w:val="en-GB" w:eastAsia="ja-JP"/>
        </w:rPr>
        <w:t xml:space="preserve"> (see Table 3</w:t>
      </w:r>
      <w:r w:rsidR="00CF0551" w:rsidRPr="002F4687">
        <w:rPr>
          <w:rFonts w:ascii="Times New Roman" w:hAnsi="Times New Roman"/>
          <w:lang w:val="en-GB" w:eastAsia="ja-JP"/>
        </w:rPr>
        <w:t>). These three values provide measures of the goodness-of-fit of each model, with smaller values of the AIC and BIC criteria and higher values of the log-likelihood indicating better model fits.</w:t>
      </w:r>
      <w:r w:rsidR="00B170E0" w:rsidRPr="002F4687">
        <w:rPr>
          <w:rFonts w:ascii="Times New Roman" w:hAnsi="Times New Roman"/>
          <w:lang w:val="en-GB" w:eastAsia="ja-JP"/>
        </w:rPr>
        <w:t xml:space="preserve"> </w:t>
      </w:r>
    </w:p>
    <w:p w14:paraId="5C247A1D" w14:textId="77777777" w:rsidR="00CF0551" w:rsidRDefault="00CF0551" w:rsidP="00CF0551">
      <w:pPr>
        <w:spacing w:line="480" w:lineRule="auto"/>
        <w:rPr>
          <w:rFonts w:ascii="Times New Roman" w:hAnsi="Times New Roman"/>
          <w:lang w:val="en-GB" w:eastAsia="ja-JP"/>
        </w:rPr>
      </w:pPr>
    </w:p>
    <w:p w14:paraId="3D5293C2" w14:textId="77777777" w:rsidR="008D4A73" w:rsidRDefault="008D4A73" w:rsidP="00CF0551">
      <w:pPr>
        <w:spacing w:line="480" w:lineRule="auto"/>
        <w:rPr>
          <w:rFonts w:ascii="Times New Roman" w:hAnsi="Times New Roman"/>
          <w:lang w:val="en-GB" w:eastAsia="ja-JP"/>
        </w:rPr>
      </w:pPr>
    </w:p>
    <w:p w14:paraId="3C5D44F0" w14:textId="4DF6BEBA" w:rsidR="008D4A73" w:rsidRPr="0090501C" w:rsidRDefault="008D4A73" w:rsidP="008D4A73">
      <w:pPr>
        <w:spacing w:line="480" w:lineRule="auto"/>
        <w:rPr>
          <w:rFonts w:ascii="Times New Roman" w:hAnsi="Times New Roman"/>
          <w:iCs/>
          <w:lang w:val="en-GB" w:eastAsia="ja-JP"/>
        </w:rPr>
      </w:pPr>
      <w:r w:rsidRPr="0090501C">
        <w:rPr>
          <w:rFonts w:ascii="Times New Roman" w:hAnsi="Times New Roman"/>
          <w:iCs/>
          <w:lang w:val="en-GB" w:eastAsia="ja-JP"/>
        </w:rPr>
        <w:t>--INSERT TABL</w:t>
      </w:r>
      <w:r>
        <w:rPr>
          <w:rFonts w:ascii="Times New Roman" w:hAnsi="Times New Roman"/>
          <w:iCs/>
          <w:lang w:val="en-GB" w:eastAsia="ja-JP"/>
        </w:rPr>
        <w:t>E 3</w:t>
      </w:r>
      <w:r w:rsidRPr="0090501C">
        <w:rPr>
          <w:rFonts w:ascii="Times New Roman" w:hAnsi="Times New Roman"/>
          <w:iCs/>
          <w:lang w:val="en-GB" w:eastAsia="ja-JP"/>
        </w:rPr>
        <w:t xml:space="preserve"> ABOUT HERE--</w:t>
      </w:r>
    </w:p>
    <w:p w14:paraId="509693B0" w14:textId="77777777" w:rsidR="00CF0551" w:rsidRDefault="00CF0551" w:rsidP="00CF0551">
      <w:pPr>
        <w:spacing w:line="480" w:lineRule="auto"/>
        <w:rPr>
          <w:rFonts w:ascii="Times New Roman" w:hAnsi="Times New Roman"/>
          <w:lang w:val="en-GB" w:eastAsia="ja-JP"/>
        </w:rPr>
      </w:pPr>
    </w:p>
    <w:p w14:paraId="0DFFB885" w14:textId="77777777" w:rsidR="008D4A73" w:rsidRPr="002F4687" w:rsidRDefault="008D4A73" w:rsidP="00CF0551">
      <w:pPr>
        <w:spacing w:line="480" w:lineRule="auto"/>
        <w:rPr>
          <w:rFonts w:ascii="Times New Roman" w:hAnsi="Times New Roman"/>
          <w:lang w:val="en-GB" w:eastAsia="ja-JP"/>
        </w:rPr>
      </w:pPr>
    </w:p>
    <w:p w14:paraId="3BACB4A2" w14:textId="594A3FF1"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The hurdle model appears on several levels to be the most parsimonious solution for modelling the present data. It achieves the lowest AIC value and highest log-likelihood and is able to account for both the over-dispersion and excess zero-counts present in the data. This model includes both the popularity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variables as significant predictors of the number of times a tune was named as INMI. Specifically, songs that had attained higher chart positions and longer runs in the charts and songs that had exited the charts more recently were named as INMI more frequently than less successful and less recent songs. These results suggest a key contribution of </w:t>
      </w:r>
      <w:del w:id="199" w:author="Kelly Jakubowski" w:date="2016-06-02T18:10:00Z">
        <w:r w:rsidRPr="002F4687" w:rsidDel="00FF09A7">
          <w:rPr>
            <w:rFonts w:ascii="Times New Roman" w:hAnsi="Times New Roman"/>
            <w:lang w:val="en-GB" w:eastAsia="ja-JP"/>
          </w:rPr>
          <w:delText xml:space="preserve">extra-musical </w:delText>
        </w:r>
      </w:del>
      <w:r w:rsidRPr="002F4687">
        <w:rPr>
          <w:rFonts w:ascii="Times New Roman" w:hAnsi="Times New Roman"/>
          <w:lang w:val="en-GB" w:eastAsia="ja-JP"/>
        </w:rPr>
        <w:t>features related to the commercial success of a song to the generation of an INMI experience</w:t>
      </w:r>
      <w:r w:rsidR="008A78D0">
        <w:rPr>
          <w:rFonts w:ascii="Times New Roman" w:hAnsi="Times New Roman"/>
          <w:lang w:val="en-GB" w:eastAsia="ja-JP"/>
        </w:rPr>
        <w:t>, thus indicating</w:t>
      </w:r>
      <w:r w:rsidR="007A5236" w:rsidRPr="002F4687">
        <w:rPr>
          <w:rFonts w:ascii="Times New Roman" w:hAnsi="Times New Roman"/>
          <w:lang w:val="en-GB" w:eastAsia="ja-JP"/>
        </w:rPr>
        <w:t xml:space="preserve"> </w:t>
      </w:r>
      <w:r w:rsidR="0096457C">
        <w:rPr>
          <w:rFonts w:ascii="Times New Roman" w:hAnsi="Times New Roman"/>
          <w:lang w:val="en-GB" w:eastAsia="ja-JP"/>
        </w:rPr>
        <w:t>the</w:t>
      </w:r>
      <w:r w:rsidR="007A5236" w:rsidRPr="002F4687">
        <w:rPr>
          <w:rFonts w:ascii="Times New Roman" w:hAnsi="Times New Roman"/>
          <w:lang w:val="en-GB" w:eastAsia="ja-JP"/>
        </w:rPr>
        <w:t xml:space="preserve"> need to </w:t>
      </w:r>
      <w:r w:rsidR="00F51D3A" w:rsidRPr="002F4687">
        <w:rPr>
          <w:rFonts w:ascii="Times New Roman" w:hAnsi="Times New Roman"/>
          <w:lang w:val="en-GB" w:eastAsia="ja-JP"/>
        </w:rPr>
        <w:t xml:space="preserve">account for the effects of song popularity and </w:t>
      </w:r>
      <w:proofErr w:type="spellStart"/>
      <w:r w:rsidR="00F51D3A" w:rsidRPr="002F4687">
        <w:rPr>
          <w:rFonts w:ascii="Times New Roman" w:hAnsi="Times New Roman"/>
          <w:lang w:val="en-GB" w:eastAsia="ja-JP"/>
        </w:rPr>
        <w:t>recency</w:t>
      </w:r>
      <w:proofErr w:type="spellEnd"/>
      <w:r w:rsidR="00F51D3A" w:rsidRPr="002F4687">
        <w:rPr>
          <w:rFonts w:ascii="Times New Roman" w:hAnsi="Times New Roman"/>
          <w:lang w:val="en-GB" w:eastAsia="ja-JP"/>
        </w:rPr>
        <w:t xml:space="preserve"> </w:t>
      </w:r>
      <w:r w:rsidR="007A5236" w:rsidRPr="002F4687">
        <w:rPr>
          <w:rFonts w:ascii="Times New Roman" w:hAnsi="Times New Roman"/>
          <w:lang w:val="en-GB" w:eastAsia="ja-JP"/>
        </w:rPr>
        <w:t>when</w:t>
      </w:r>
      <w:r w:rsidR="0056396C" w:rsidRPr="002F4687">
        <w:rPr>
          <w:rFonts w:ascii="Times New Roman" w:hAnsi="Times New Roman"/>
          <w:lang w:val="en-GB" w:eastAsia="ja-JP"/>
        </w:rPr>
        <w:t xml:space="preserve"> investigating</w:t>
      </w:r>
      <w:r w:rsidR="007A5236" w:rsidRPr="002F4687">
        <w:rPr>
          <w:rFonts w:ascii="Times New Roman" w:hAnsi="Times New Roman"/>
          <w:lang w:val="en-GB" w:eastAsia="ja-JP"/>
        </w:rPr>
        <w:t xml:space="preserve"> the role of features of melodic structure </w:t>
      </w:r>
      <w:r w:rsidR="008A78D0">
        <w:rPr>
          <w:rFonts w:ascii="Times New Roman" w:hAnsi="Times New Roman"/>
          <w:lang w:val="en-GB" w:eastAsia="ja-JP"/>
        </w:rPr>
        <w:t>in</w:t>
      </w:r>
      <w:r w:rsidR="008A78D0" w:rsidRPr="002F4687">
        <w:rPr>
          <w:rFonts w:ascii="Times New Roman" w:hAnsi="Times New Roman"/>
          <w:lang w:val="en-GB" w:eastAsia="ja-JP"/>
        </w:rPr>
        <w:t xml:space="preserve"> </w:t>
      </w:r>
      <w:r w:rsidR="007A5236" w:rsidRPr="002F4687">
        <w:rPr>
          <w:rFonts w:ascii="Times New Roman" w:hAnsi="Times New Roman"/>
          <w:lang w:val="en-GB" w:eastAsia="ja-JP"/>
        </w:rPr>
        <w:t xml:space="preserve">the occurrence of INMI experiences. More specifically, in subsequent </w:t>
      </w:r>
      <w:r w:rsidR="008A78D0" w:rsidRPr="002F4687">
        <w:rPr>
          <w:rFonts w:ascii="Times New Roman" w:hAnsi="Times New Roman"/>
          <w:lang w:val="en-GB" w:eastAsia="ja-JP"/>
        </w:rPr>
        <w:t>analys</w:t>
      </w:r>
      <w:r w:rsidR="008A78D0">
        <w:rPr>
          <w:rFonts w:ascii="Times New Roman" w:hAnsi="Times New Roman"/>
          <w:lang w:val="en-GB" w:eastAsia="ja-JP"/>
        </w:rPr>
        <w:t>es</w:t>
      </w:r>
      <w:r w:rsidR="008A78D0" w:rsidRPr="002F4687">
        <w:rPr>
          <w:rFonts w:ascii="Times New Roman" w:hAnsi="Times New Roman"/>
          <w:lang w:val="en-GB" w:eastAsia="ja-JP"/>
        </w:rPr>
        <w:t xml:space="preserve"> </w:t>
      </w:r>
      <w:r w:rsidR="007A5236" w:rsidRPr="002F4687">
        <w:rPr>
          <w:rFonts w:ascii="Times New Roman" w:hAnsi="Times New Roman"/>
          <w:lang w:val="en-GB" w:eastAsia="ja-JP"/>
        </w:rPr>
        <w:t xml:space="preserve">we take song popularity and </w:t>
      </w:r>
      <w:proofErr w:type="spellStart"/>
      <w:r w:rsidR="007A5236" w:rsidRPr="002F4687">
        <w:rPr>
          <w:rFonts w:ascii="Times New Roman" w:hAnsi="Times New Roman"/>
          <w:lang w:val="en-GB" w:eastAsia="ja-JP"/>
        </w:rPr>
        <w:t>recency</w:t>
      </w:r>
      <w:proofErr w:type="spellEnd"/>
      <w:r w:rsidR="007A5236" w:rsidRPr="002F4687">
        <w:rPr>
          <w:rFonts w:ascii="Times New Roman" w:hAnsi="Times New Roman"/>
          <w:lang w:val="en-GB" w:eastAsia="ja-JP"/>
        </w:rPr>
        <w:t xml:space="preserve"> into account by matching </w:t>
      </w:r>
      <w:r w:rsidRPr="002F4687">
        <w:rPr>
          <w:rFonts w:ascii="Times New Roman" w:hAnsi="Times New Roman"/>
          <w:lang w:val="en-GB" w:eastAsia="ja-JP"/>
        </w:rPr>
        <w:t xml:space="preserve">INMI tunes to a “control group” of non-INMI tunes in terms of both </w:t>
      </w:r>
      <w:r w:rsidR="0096457C">
        <w:rPr>
          <w:rFonts w:ascii="Times New Roman" w:hAnsi="Times New Roman"/>
          <w:lang w:val="en-GB" w:eastAsia="ja-JP"/>
        </w:rPr>
        <w:t xml:space="preserve">of </w:t>
      </w:r>
      <w:r w:rsidRPr="002F4687">
        <w:rPr>
          <w:rFonts w:ascii="Times New Roman" w:hAnsi="Times New Roman"/>
          <w:lang w:val="en-GB" w:eastAsia="ja-JP"/>
        </w:rPr>
        <w:t>the</w:t>
      </w:r>
      <w:r w:rsidR="007A5236" w:rsidRPr="002F4687">
        <w:rPr>
          <w:rFonts w:ascii="Times New Roman" w:hAnsi="Times New Roman"/>
          <w:lang w:val="en-GB" w:eastAsia="ja-JP"/>
        </w:rPr>
        <w:t xml:space="preserve">se important </w:t>
      </w:r>
      <w:del w:id="200" w:author="Kelly Jakubowski" w:date="2016-06-02T18:10:00Z">
        <w:r w:rsidR="007A5236" w:rsidRPr="002F4687" w:rsidDel="00FF09A7">
          <w:rPr>
            <w:rFonts w:ascii="Times New Roman" w:hAnsi="Times New Roman"/>
            <w:lang w:val="en-GB" w:eastAsia="ja-JP"/>
          </w:rPr>
          <w:delText xml:space="preserve">extra-musical </w:delText>
        </w:r>
      </w:del>
      <w:r w:rsidR="007A5236" w:rsidRPr="002F4687">
        <w:rPr>
          <w:rFonts w:ascii="Times New Roman" w:hAnsi="Times New Roman"/>
          <w:lang w:val="en-GB" w:eastAsia="ja-JP"/>
        </w:rPr>
        <w:t xml:space="preserve">factors. </w:t>
      </w:r>
    </w:p>
    <w:p w14:paraId="6B9A81B1" w14:textId="77777777" w:rsidR="00CF0551" w:rsidRPr="002F4687" w:rsidRDefault="00CF0551" w:rsidP="00CF0551">
      <w:pPr>
        <w:spacing w:line="480" w:lineRule="auto"/>
        <w:rPr>
          <w:rFonts w:ascii="Times New Roman" w:hAnsi="Times New Roman"/>
          <w:i/>
          <w:lang w:val="en-GB" w:eastAsia="ja-JP"/>
        </w:rPr>
      </w:pPr>
    </w:p>
    <w:p w14:paraId="216E5126" w14:textId="77777777" w:rsidR="00CF0551" w:rsidRPr="002F4687" w:rsidRDefault="00CF0551" w:rsidP="00CF0551">
      <w:pPr>
        <w:spacing w:line="480" w:lineRule="auto"/>
        <w:rPr>
          <w:rFonts w:ascii="Times New Roman" w:hAnsi="Times New Roman"/>
          <w:i/>
          <w:lang w:val="en-GB" w:eastAsia="ja-JP"/>
        </w:rPr>
      </w:pPr>
      <w:bookmarkStart w:id="201" w:name="_Toc299709049"/>
      <w:bookmarkStart w:id="202" w:name="_Toc299778925"/>
      <w:r w:rsidRPr="002F4687">
        <w:rPr>
          <w:rFonts w:ascii="Times New Roman" w:hAnsi="Times New Roman"/>
          <w:i/>
          <w:lang w:val="en-GB" w:eastAsia="ja-JP"/>
        </w:rPr>
        <w:t>Matching INMI and Non-INMI Tunes</w:t>
      </w:r>
      <w:bookmarkEnd w:id="201"/>
      <w:bookmarkEnd w:id="202"/>
    </w:p>
    <w:p w14:paraId="202BDD5F" w14:textId="0DC34F29" w:rsidR="00CF0551" w:rsidRPr="002F4687" w:rsidRDefault="00CF0551" w:rsidP="00CF0551">
      <w:pPr>
        <w:spacing w:line="480" w:lineRule="auto"/>
        <w:ind w:firstLine="720"/>
        <w:rPr>
          <w:rFonts w:ascii="Times New Roman" w:hAnsi="Times New Roman"/>
          <w:i/>
          <w:lang w:val="en-GB" w:eastAsia="ja-JP"/>
        </w:rPr>
      </w:pPr>
      <w:r w:rsidRPr="002F4687">
        <w:rPr>
          <w:rFonts w:ascii="Times New Roman" w:hAnsi="Times New Roman"/>
          <w:lang w:val="en-GB" w:eastAsia="ja-JP"/>
        </w:rPr>
        <w:lastRenderedPageBreak/>
        <w:t>A subset of the 1,558 songs with chart data</w:t>
      </w:r>
      <w:r w:rsidRPr="002F4687">
        <w:rPr>
          <w:rFonts w:ascii="Times New Roman" w:hAnsi="Times New Roman"/>
          <w:vertAlign w:val="superscript"/>
          <w:lang w:val="en-GB" w:eastAsia="ja-JP"/>
        </w:rPr>
        <w:t xml:space="preserve"> </w:t>
      </w:r>
      <w:r w:rsidRPr="002F4687">
        <w:rPr>
          <w:rFonts w:ascii="Times New Roman" w:hAnsi="Times New Roman"/>
          <w:lang w:val="en-GB" w:eastAsia="ja-JP"/>
        </w:rPr>
        <w:t xml:space="preserve">was taken for subsequent analyses that 1) were named as INMI by at least three separate questionnaire participants and 2) had a corresponding high-quality MIDI transcription available from </w:t>
      </w:r>
      <w:r w:rsidR="00CE17C6" w:rsidRPr="002F4687">
        <w:rPr>
          <w:rFonts w:ascii="Times New Roman" w:hAnsi="Times New Roman"/>
          <w:lang w:val="en-GB" w:eastAsia="ja-JP"/>
        </w:rPr>
        <w:t xml:space="preserve">the </w:t>
      </w:r>
      <w:proofErr w:type="spellStart"/>
      <w:r w:rsidR="00CE17C6" w:rsidRPr="002F4687">
        <w:rPr>
          <w:rFonts w:ascii="Times New Roman" w:hAnsi="Times New Roman"/>
          <w:lang w:val="en-GB" w:eastAsia="ja-JP"/>
        </w:rPr>
        <w:t>Geerdes</w:t>
      </w:r>
      <w:proofErr w:type="spellEnd"/>
      <w:r w:rsidR="00CE17C6" w:rsidRPr="002F4687">
        <w:rPr>
          <w:rFonts w:ascii="Times New Roman" w:hAnsi="Times New Roman"/>
          <w:lang w:val="en-GB" w:eastAsia="ja-JP"/>
        </w:rPr>
        <w:t xml:space="preserve"> MIDI music database.</w:t>
      </w:r>
      <w:r w:rsidR="00CE17C6" w:rsidRPr="002F4687">
        <w:rPr>
          <w:rStyle w:val="FootnoteReference"/>
          <w:rFonts w:ascii="Times New Roman" w:hAnsi="Times New Roman"/>
          <w:lang w:val="en-GB" w:eastAsia="ja-JP"/>
        </w:rPr>
        <w:footnoteReference w:id="4"/>
      </w:r>
      <w:r w:rsidR="00CE17C6" w:rsidRPr="002F4687">
        <w:rPr>
          <w:rFonts w:ascii="Times New Roman" w:hAnsi="Times New Roman"/>
          <w:lang w:val="en-GB" w:eastAsia="ja-JP"/>
        </w:rPr>
        <w:t xml:space="preserve"> </w:t>
      </w:r>
      <w:r w:rsidRPr="002F4687">
        <w:rPr>
          <w:rFonts w:ascii="Times New Roman" w:hAnsi="Times New Roman"/>
          <w:lang w:val="en-GB" w:eastAsia="ja-JP"/>
        </w:rPr>
        <w:t>Step 1 was included to ensure that the songs included in the present sample had “INMI quality” that transferred across multiple participants</w:t>
      </w:r>
      <w:ins w:id="203" w:author="Kelly Jakubowski" w:date="2016-05-31T18:48:00Z">
        <w:r w:rsidR="00A745B7">
          <w:rPr>
            <w:rFonts w:ascii="Times New Roman" w:hAnsi="Times New Roman"/>
            <w:lang w:val="en-GB" w:eastAsia="ja-JP"/>
          </w:rPr>
          <w:t xml:space="preserve">; this step </w:t>
        </w:r>
        <w:r w:rsidR="00AA45A2">
          <w:rPr>
            <w:rFonts w:ascii="Times New Roman" w:hAnsi="Times New Roman"/>
            <w:lang w:val="en-GB" w:eastAsia="ja-JP"/>
          </w:rPr>
          <w:t xml:space="preserve">reduced the </w:t>
        </w:r>
      </w:ins>
      <w:ins w:id="204" w:author="Kelly Jakubowski" w:date="2016-05-31T18:49:00Z">
        <w:r w:rsidR="00A745B7">
          <w:rPr>
            <w:rFonts w:ascii="Times New Roman" w:hAnsi="Times New Roman"/>
            <w:lang w:val="en-GB" w:eastAsia="ja-JP"/>
          </w:rPr>
          <w:t>song sample size</w:t>
        </w:r>
      </w:ins>
      <w:ins w:id="205" w:author="Kelly Jakubowski" w:date="2016-05-31T18:48:00Z">
        <w:r w:rsidR="00AA45A2">
          <w:rPr>
            <w:rFonts w:ascii="Times New Roman" w:hAnsi="Times New Roman"/>
            <w:lang w:val="en-GB" w:eastAsia="ja-JP"/>
          </w:rPr>
          <w:t xml:space="preserve"> to 163.</w:t>
        </w:r>
      </w:ins>
      <w:r w:rsidRPr="002F4687">
        <w:rPr>
          <w:rFonts w:ascii="Times New Roman" w:hAnsi="Times New Roman"/>
          <w:lang w:val="en-GB" w:eastAsia="ja-JP"/>
        </w:rPr>
        <w:t xml:space="preserve"> </w:t>
      </w:r>
      <w:del w:id="206" w:author="Kelly Jakubowski" w:date="2016-05-31T18:48:00Z">
        <w:r w:rsidRPr="002F4687" w:rsidDel="00AA45A2">
          <w:rPr>
            <w:rFonts w:ascii="Times New Roman" w:hAnsi="Times New Roman"/>
            <w:lang w:val="en-GB" w:eastAsia="ja-JP"/>
          </w:rPr>
          <w:delText xml:space="preserve">and </w:delText>
        </w:r>
      </w:del>
      <w:r w:rsidRPr="002F4687">
        <w:rPr>
          <w:rFonts w:ascii="Times New Roman" w:hAnsi="Times New Roman"/>
          <w:lang w:val="en-GB" w:eastAsia="ja-JP"/>
        </w:rPr>
        <w:t xml:space="preserve">Step 2 was included as MIDI transcriptions were required as input </w:t>
      </w:r>
      <w:r w:rsidR="00E511A3" w:rsidRPr="002F4687">
        <w:rPr>
          <w:rFonts w:ascii="Times New Roman" w:hAnsi="Times New Roman"/>
          <w:lang w:val="en-GB" w:eastAsia="ja-JP"/>
        </w:rPr>
        <w:t xml:space="preserve">for the computational </w:t>
      </w:r>
      <w:r w:rsidRPr="002F4687">
        <w:rPr>
          <w:rFonts w:ascii="Times New Roman" w:hAnsi="Times New Roman"/>
          <w:lang w:val="en-GB" w:eastAsia="ja-JP"/>
        </w:rPr>
        <w:t>analys</w:t>
      </w:r>
      <w:r w:rsidR="00E511A3" w:rsidRPr="002F4687">
        <w:rPr>
          <w:rFonts w:ascii="Times New Roman" w:hAnsi="Times New Roman"/>
          <w:lang w:val="en-GB" w:eastAsia="ja-JP"/>
        </w:rPr>
        <w:t xml:space="preserve">is of </w:t>
      </w:r>
      <w:r w:rsidRPr="002F4687">
        <w:rPr>
          <w:rFonts w:ascii="Times New Roman" w:hAnsi="Times New Roman"/>
          <w:lang w:val="en-GB" w:eastAsia="ja-JP"/>
        </w:rPr>
        <w:t xml:space="preserve">the melodic features of each song. After </w:t>
      </w:r>
      <w:del w:id="207" w:author="Kelly Jakubowski" w:date="2016-05-31T18:49:00Z">
        <w:r w:rsidRPr="002F4687" w:rsidDel="00A745B7">
          <w:rPr>
            <w:rFonts w:ascii="Times New Roman" w:hAnsi="Times New Roman"/>
            <w:lang w:val="en-GB" w:eastAsia="ja-JP"/>
          </w:rPr>
          <w:delText xml:space="preserve">filtering </w:delText>
        </w:r>
        <w:r w:rsidR="00E511A3" w:rsidRPr="002F4687" w:rsidDel="00A745B7">
          <w:rPr>
            <w:rFonts w:ascii="Times New Roman" w:hAnsi="Times New Roman"/>
            <w:lang w:val="en-GB" w:eastAsia="ja-JP"/>
          </w:rPr>
          <w:delText>the data accordingly</w:delText>
        </w:r>
      </w:del>
      <w:ins w:id="208" w:author="Kelly Jakubowski" w:date="2016-05-31T18:49:00Z">
        <w:r w:rsidR="00A745B7">
          <w:rPr>
            <w:rFonts w:ascii="Times New Roman" w:hAnsi="Times New Roman"/>
            <w:lang w:val="en-GB" w:eastAsia="ja-JP"/>
          </w:rPr>
          <w:t>this step</w:t>
        </w:r>
      </w:ins>
      <w:r w:rsidRPr="002F4687">
        <w:rPr>
          <w:rFonts w:ascii="Times New Roman" w:hAnsi="Times New Roman"/>
          <w:lang w:val="en-GB" w:eastAsia="ja-JP"/>
        </w:rPr>
        <w:t xml:space="preserve">, a dataset of 129 INMI tunes remained. </w:t>
      </w:r>
    </w:p>
    <w:p w14:paraId="4DD852B0" w14:textId="35519FCB"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A “control group” </w:t>
      </w:r>
      <w:r w:rsidR="00857AD0" w:rsidRPr="002F4687">
        <w:rPr>
          <w:rFonts w:ascii="Times New Roman" w:hAnsi="Times New Roman"/>
          <w:lang w:val="en-GB" w:eastAsia="ja-JP"/>
        </w:rPr>
        <w:t xml:space="preserve">of </w:t>
      </w:r>
      <w:r w:rsidRPr="002F4687">
        <w:rPr>
          <w:rFonts w:ascii="Times New Roman" w:hAnsi="Times New Roman"/>
          <w:lang w:val="en-GB" w:eastAsia="ja-JP"/>
        </w:rPr>
        <w:t xml:space="preserve">non-INMI tunes was compiled </w:t>
      </w:r>
      <w:r w:rsidR="00C41495" w:rsidRPr="002F4687">
        <w:rPr>
          <w:rFonts w:ascii="Times New Roman" w:hAnsi="Times New Roman"/>
          <w:lang w:val="en-GB" w:eastAsia="ja-JP"/>
        </w:rPr>
        <w:t xml:space="preserve">for matching to the INMI tunes. In order to ensure that these tunes would provide close matches to all or most INMI tunes, songs </w:t>
      </w:r>
      <w:r w:rsidR="00815505" w:rsidRPr="002F4687">
        <w:rPr>
          <w:rFonts w:ascii="Times New Roman" w:hAnsi="Times New Roman"/>
          <w:lang w:val="en-GB" w:eastAsia="ja-JP"/>
        </w:rPr>
        <w:t>by the same or similar performers</w:t>
      </w:r>
      <w:r w:rsidR="00C41495" w:rsidRPr="002F4687">
        <w:rPr>
          <w:rFonts w:ascii="Times New Roman" w:hAnsi="Times New Roman"/>
          <w:lang w:val="en-GB" w:eastAsia="ja-JP"/>
        </w:rPr>
        <w:t xml:space="preserve"> </w:t>
      </w:r>
      <w:r w:rsidR="00815505" w:rsidRPr="002F4687">
        <w:rPr>
          <w:rFonts w:ascii="Times New Roman" w:hAnsi="Times New Roman"/>
          <w:lang w:val="en-GB" w:eastAsia="ja-JP"/>
        </w:rPr>
        <w:t>to</w:t>
      </w:r>
      <w:r w:rsidR="00C41495" w:rsidRPr="002F4687">
        <w:rPr>
          <w:rFonts w:ascii="Times New Roman" w:hAnsi="Times New Roman"/>
          <w:lang w:val="en-GB" w:eastAsia="ja-JP"/>
        </w:rPr>
        <w:t xml:space="preserve"> the 129 INMI tunes were purposely sought out, as well as songs from similar time periods</w:t>
      </w:r>
      <w:r w:rsidR="00815505" w:rsidRPr="002F4687">
        <w:rPr>
          <w:rFonts w:ascii="Times New Roman" w:hAnsi="Times New Roman"/>
          <w:lang w:val="en-GB" w:eastAsia="ja-JP"/>
        </w:rPr>
        <w:t>, chart positions, and genres to the INMI tunes. The primary constraint imposed on this</w:t>
      </w:r>
      <w:r w:rsidR="003E637A">
        <w:rPr>
          <w:rFonts w:ascii="Times New Roman" w:hAnsi="Times New Roman"/>
          <w:lang w:val="en-GB" w:eastAsia="ja-JP"/>
        </w:rPr>
        <w:t xml:space="preserve"> non-INMI tune</w:t>
      </w:r>
      <w:r w:rsidR="00815505" w:rsidRPr="002F4687">
        <w:rPr>
          <w:rFonts w:ascii="Times New Roman" w:hAnsi="Times New Roman"/>
          <w:lang w:val="en-GB" w:eastAsia="ja-JP"/>
        </w:rPr>
        <w:t xml:space="preserve"> dataset was only tunes that</w:t>
      </w:r>
      <w:r w:rsidR="00C41495" w:rsidRPr="002F4687">
        <w:rPr>
          <w:rFonts w:ascii="Times New Roman" w:hAnsi="Times New Roman"/>
          <w:lang w:val="en-GB" w:eastAsia="ja-JP"/>
        </w:rPr>
        <w:t xml:space="preserve"> </w:t>
      </w:r>
      <w:r w:rsidRPr="002F4687">
        <w:rPr>
          <w:rFonts w:ascii="Times New Roman" w:hAnsi="Times New Roman"/>
          <w:lang w:val="en-GB" w:eastAsia="ja-JP"/>
        </w:rPr>
        <w:t>had</w:t>
      </w:r>
      <w:r w:rsidRPr="002F4687">
        <w:rPr>
          <w:rFonts w:ascii="Times New Roman" w:hAnsi="Times New Roman"/>
          <w:i/>
          <w:lang w:val="en-GB" w:eastAsia="ja-JP"/>
        </w:rPr>
        <w:t xml:space="preserve"> never</w:t>
      </w:r>
      <w:r w:rsidRPr="002F4687">
        <w:rPr>
          <w:rFonts w:ascii="Times New Roman" w:hAnsi="Times New Roman"/>
          <w:lang w:val="en-GB" w:eastAsia="ja-JP"/>
        </w:rPr>
        <w:t xml:space="preserve"> been named as INMI by any of the 3,000 questionnaire participants</w:t>
      </w:r>
      <w:r w:rsidR="00815505" w:rsidRPr="002F4687">
        <w:rPr>
          <w:rFonts w:ascii="Times New Roman" w:hAnsi="Times New Roman"/>
          <w:lang w:val="en-GB" w:eastAsia="ja-JP"/>
        </w:rPr>
        <w:t xml:space="preserve"> could be included</w:t>
      </w:r>
      <w:r w:rsidRPr="002F4687">
        <w:rPr>
          <w:rFonts w:ascii="Times New Roman" w:hAnsi="Times New Roman"/>
          <w:lang w:val="en-GB" w:eastAsia="ja-JP"/>
        </w:rPr>
        <w:t xml:space="preserve">. </w:t>
      </w:r>
      <w:r w:rsidR="00E7151E" w:rsidRPr="002F4687">
        <w:rPr>
          <w:rFonts w:ascii="Times New Roman" w:hAnsi="Times New Roman"/>
          <w:lang w:val="en-GB" w:eastAsia="ja-JP"/>
        </w:rPr>
        <w:t xml:space="preserve">This compilation </w:t>
      </w:r>
      <w:r w:rsidR="003E637A">
        <w:rPr>
          <w:rFonts w:ascii="Times New Roman" w:hAnsi="Times New Roman"/>
          <w:lang w:val="en-GB" w:eastAsia="ja-JP"/>
        </w:rPr>
        <w:t xml:space="preserve">process </w:t>
      </w:r>
      <w:r w:rsidR="00E7151E" w:rsidRPr="002F4687">
        <w:rPr>
          <w:rFonts w:ascii="Times New Roman" w:hAnsi="Times New Roman"/>
          <w:lang w:val="en-GB" w:eastAsia="ja-JP"/>
        </w:rPr>
        <w:t xml:space="preserve">resulted in a dataset of 438 </w:t>
      </w:r>
      <w:r w:rsidR="00857AD0" w:rsidRPr="002F4687">
        <w:rPr>
          <w:rFonts w:ascii="Times New Roman" w:hAnsi="Times New Roman"/>
          <w:lang w:val="en-GB" w:eastAsia="ja-JP"/>
        </w:rPr>
        <w:t>tunes that had never been named as INMI.</w:t>
      </w:r>
      <w:r w:rsidR="00E7151E" w:rsidRPr="002F4687">
        <w:rPr>
          <w:rFonts w:ascii="Times New Roman" w:hAnsi="Times New Roman"/>
          <w:lang w:val="en-GB" w:eastAsia="ja-JP"/>
        </w:rPr>
        <w:t xml:space="preserve"> </w:t>
      </w:r>
      <w:r w:rsidRPr="002F4687">
        <w:rPr>
          <w:rFonts w:ascii="Times New Roman" w:hAnsi="Times New Roman"/>
          <w:lang w:val="en-GB" w:eastAsia="ja-JP"/>
        </w:rPr>
        <w:t xml:space="preserve">The INMI and non-INMI tunes were then subjected to a </w:t>
      </w:r>
      <w:r w:rsidR="008B2870" w:rsidRPr="002F4687">
        <w:rPr>
          <w:rFonts w:ascii="Times New Roman" w:hAnsi="Times New Roman"/>
          <w:lang w:val="en-GB" w:eastAsia="ja-JP"/>
        </w:rPr>
        <w:t xml:space="preserve">non-parametric </w:t>
      </w:r>
      <w:r w:rsidRPr="002F4687">
        <w:rPr>
          <w:rFonts w:ascii="Times New Roman" w:hAnsi="Times New Roman"/>
          <w:lang w:val="en-GB" w:eastAsia="ja-JP"/>
        </w:rPr>
        <w:t xml:space="preserve">multivariate matching procedure </w:t>
      </w:r>
      <w:r w:rsidR="00716C66" w:rsidRPr="002F4687">
        <w:rPr>
          <w:rFonts w:ascii="Times New Roman" w:hAnsi="Times New Roman"/>
          <w:lang w:val="en-GB" w:eastAsia="ja-JP"/>
        </w:rPr>
        <w:t xml:space="preserve">based on a genetic </w:t>
      </w:r>
      <w:r w:rsidR="00B170E0" w:rsidRPr="002F4687">
        <w:rPr>
          <w:rFonts w:ascii="Times New Roman" w:hAnsi="Times New Roman"/>
          <w:lang w:val="en-GB" w:eastAsia="ja-JP"/>
        </w:rPr>
        <w:t xml:space="preserve">search </w:t>
      </w:r>
      <w:r w:rsidR="00716C66" w:rsidRPr="002F4687">
        <w:rPr>
          <w:rFonts w:ascii="Times New Roman" w:hAnsi="Times New Roman"/>
          <w:lang w:val="en-GB" w:eastAsia="ja-JP"/>
        </w:rPr>
        <w:t xml:space="preserve">algorithm </w:t>
      </w:r>
      <w:r w:rsidR="00B170E0" w:rsidRPr="002F4687">
        <w:rPr>
          <w:rFonts w:ascii="Times New Roman" w:hAnsi="Times New Roman"/>
          <w:lang w:val="en-GB" w:eastAsia="ja-JP"/>
        </w:rPr>
        <w:t xml:space="preserve">(Diamond &amp; </w:t>
      </w:r>
      <w:proofErr w:type="spellStart"/>
      <w:r w:rsidR="00B170E0" w:rsidRPr="002F4687">
        <w:rPr>
          <w:rFonts w:ascii="Times New Roman" w:hAnsi="Times New Roman"/>
          <w:lang w:val="en-GB" w:eastAsia="ja-JP"/>
        </w:rPr>
        <w:t>Sek</w:t>
      </w:r>
      <w:r w:rsidR="000A2A63">
        <w:rPr>
          <w:rFonts w:ascii="Times New Roman" w:hAnsi="Times New Roman"/>
          <w:lang w:val="en-GB" w:eastAsia="ja-JP"/>
        </w:rPr>
        <w:t>hon</w:t>
      </w:r>
      <w:proofErr w:type="spellEnd"/>
      <w:r w:rsidR="000A2A63">
        <w:rPr>
          <w:rFonts w:ascii="Times New Roman" w:hAnsi="Times New Roman"/>
          <w:lang w:val="en-GB" w:eastAsia="ja-JP"/>
        </w:rPr>
        <w:t xml:space="preserve">, 2005; </w:t>
      </w:r>
      <w:proofErr w:type="spellStart"/>
      <w:r w:rsidR="000A2A63">
        <w:rPr>
          <w:rFonts w:ascii="Times New Roman" w:hAnsi="Times New Roman"/>
          <w:lang w:val="en-GB" w:eastAsia="ja-JP"/>
        </w:rPr>
        <w:t>Sekhon</w:t>
      </w:r>
      <w:proofErr w:type="spellEnd"/>
      <w:r w:rsidR="000A2A63">
        <w:rPr>
          <w:rFonts w:ascii="Times New Roman" w:hAnsi="Times New Roman"/>
          <w:lang w:val="en-GB" w:eastAsia="ja-JP"/>
        </w:rPr>
        <w:t xml:space="preserve"> &amp; Grieve, 2012</w:t>
      </w:r>
      <w:r w:rsidR="00B170E0" w:rsidRPr="002F4687">
        <w:rPr>
          <w:rFonts w:ascii="Times New Roman" w:hAnsi="Times New Roman"/>
          <w:lang w:val="en-GB" w:eastAsia="ja-JP"/>
        </w:rPr>
        <w:t>)</w:t>
      </w:r>
      <w:r w:rsidR="003E637A">
        <w:rPr>
          <w:rFonts w:ascii="Times New Roman" w:hAnsi="Times New Roman"/>
          <w:lang w:val="en-GB" w:eastAsia="ja-JP"/>
        </w:rPr>
        <w:t>, which was</w:t>
      </w:r>
      <w:r w:rsidR="00716C66" w:rsidRPr="002F4687">
        <w:rPr>
          <w:rFonts w:ascii="Times New Roman" w:hAnsi="Times New Roman"/>
          <w:lang w:val="en-GB" w:eastAsia="ja-JP"/>
        </w:rPr>
        <w:t xml:space="preserve"> implemented in the </w:t>
      </w:r>
      <w:proofErr w:type="spellStart"/>
      <w:r w:rsidRPr="002F4687">
        <w:rPr>
          <w:rFonts w:ascii="Times New Roman" w:hAnsi="Times New Roman"/>
          <w:lang w:val="en-GB" w:eastAsia="ja-JP"/>
        </w:rPr>
        <w:t>GenMatch</w:t>
      </w:r>
      <w:proofErr w:type="spellEnd"/>
      <w:r w:rsidRPr="002F4687">
        <w:rPr>
          <w:rFonts w:ascii="Times New Roman" w:hAnsi="Times New Roman"/>
          <w:lang w:val="en-GB" w:eastAsia="ja-JP"/>
        </w:rPr>
        <w:t xml:space="preserve"> function from the R package “Matching” </w:t>
      </w:r>
      <w:r w:rsidR="00574769" w:rsidRPr="002F4687">
        <w:rPr>
          <w:rFonts w:ascii="Times New Roman" w:hAnsi="Times New Roman"/>
          <w:lang w:val="en-GB" w:eastAsia="ja-JP"/>
        </w:rPr>
        <w:fldChar w:fldCharType="begin" w:fldLock="1"/>
      </w:r>
      <w:r w:rsidRPr="002F4687">
        <w:rPr>
          <w:rFonts w:ascii="Times New Roman" w:hAnsi="Times New Roman"/>
          <w:lang w:val="en-GB" w:eastAsia="ja-JP"/>
        </w:rPr>
        <w:instrText>ADDIN CSL_CITATION { "citationItems" : [ { "id" : "ITEM-1", "itemData" : { "abstract" : "Matching is an R package which provides functions for multivariate and propensity score matching and for finding optimal covariate balance based on a genetic search algorithm. A variety of univariate and multivariate metrics to determine if balance actually has been obtained are provided. The underlying matching algorithm is written in C++, makes extensive use of system BLAS and scales efficiently with dataset size. The genetic algorithm which finds optimal balance is parallelized and can make use of multiple CPUs or a cluster of computers. A large number of options are provided which control exactly how the matching is conducted and how balance is evaluated.", "author" : [ { "dropping-particle" : "", "family" : "Sekhon", "given" : "Jasjeet S.", "non-dropping-particle" : "", "parse-names" : false, "suffix" : "" } ], "container-title" : "Journal of Statistical Software", "id" : "ITEM-1", "issue" : "7", "issued" : { "date-parts" : [ [ "2011" ] ] }, "page" : "1-52", "title" : "Multivariate and Propensity Score Matching Software with Automated Balance Optimization: The Matching Package for R", "type" : "article-journal", "volume" : "42" }, "uris" : [ "http://www.mendeley.com/documents/?uuid=72046c21-84e0-4394-a82f-b92afc4fa5dd" ] } ], "mendeley" : { "formattedCitation" : "(Sekhon, 2011)", "plainTextFormattedCitation" : "(Sekhon, 2011)", "previouslyFormattedCitation" : "(Sekhon, 2011)" }, "properties" : { "noteIndex" : 0 }, "schema" : "https://github.com/citation-style-language/schema/raw/master/csl-citation.json" }</w:instrText>
      </w:r>
      <w:r w:rsidR="00574769" w:rsidRPr="002F4687">
        <w:rPr>
          <w:rFonts w:ascii="Times New Roman" w:hAnsi="Times New Roman"/>
          <w:lang w:val="en-GB" w:eastAsia="ja-JP"/>
        </w:rPr>
        <w:fldChar w:fldCharType="separate"/>
      </w:r>
      <w:r w:rsidRPr="002F4687">
        <w:rPr>
          <w:rFonts w:ascii="Times New Roman" w:hAnsi="Times New Roman"/>
          <w:noProof/>
          <w:lang w:val="en-GB" w:eastAsia="ja-JP"/>
        </w:rPr>
        <w:t>(Sekhon, 2011)</w:t>
      </w:r>
      <w:r w:rsidR="00574769" w:rsidRPr="002F4687">
        <w:rPr>
          <w:rFonts w:ascii="Times New Roman" w:hAnsi="Times New Roman"/>
          <w:lang w:val="en-GB" w:eastAsia="ja-JP"/>
        </w:rPr>
        <w:fldChar w:fldCharType="end"/>
      </w:r>
      <w:r w:rsidRPr="002F4687">
        <w:rPr>
          <w:rFonts w:ascii="Times New Roman" w:hAnsi="Times New Roman"/>
          <w:lang w:val="en-GB" w:eastAsia="ja-JP"/>
        </w:rPr>
        <w:t xml:space="preserve">. </w:t>
      </w:r>
      <w:ins w:id="209" w:author="ADAL" w:date="2016-05-31T14:48:00Z">
        <w:r w:rsidR="00E630C1">
          <w:rPr>
            <w:rFonts w:ascii="Times New Roman" w:hAnsi="Times New Roman"/>
            <w:lang w:val="en-GB" w:eastAsia="ja-JP"/>
          </w:rPr>
          <w:t xml:space="preserve">A major benefit of using this automated matching </w:t>
        </w:r>
      </w:ins>
      <w:ins w:id="210" w:author="ADAL" w:date="2016-05-31T14:49:00Z">
        <w:r w:rsidR="00E630C1">
          <w:rPr>
            <w:rFonts w:ascii="Times New Roman" w:hAnsi="Times New Roman"/>
            <w:lang w:val="en-GB" w:eastAsia="ja-JP"/>
          </w:rPr>
          <w:t>procedure</w:t>
        </w:r>
      </w:ins>
      <w:ins w:id="211" w:author="ADAL" w:date="2016-05-31T14:48:00Z">
        <w:r w:rsidR="00E630C1">
          <w:rPr>
            <w:rFonts w:ascii="Times New Roman" w:hAnsi="Times New Roman"/>
            <w:lang w:val="en-GB" w:eastAsia="ja-JP"/>
          </w:rPr>
          <w:t xml:space="preserve"> </w:t>
        </w:r>
      </w:ins>
      <w:ins w:id="212" w:author="ADAL" w:date="2016-05-31T14:50:00Z">
        <w:r w:rsidR="00E630C1">
          <w:rPr>
            <w:rFonts w:ascii="Times New Roman" w:hAnsi="Times New Roman"/>
            <w:lang w:val="en-GB" w:eastAsia="ja-JP"/>
          </w:rPr>
          <w:t xml:space="preserve">(over more traditional, manual matching methods) </w:t>
        </w:r>
      </w:ins>
      <w:ins w:id="213" w:author="ADAL" w:date="2016-05-31T14:49:00Z">
        <w:r w:rsidR="00E630C1">
          <w:rPr>
            <w:rFonts w:ascii="Times New Roman" w:hAnsi="Times New Roman"/>
            <w:lang w:val="en-GB" w:eastAsia="ja-JP"/>
          </w:rPr>
          <w:t xml:space="preserve">was that the </w:t>
        </w:r>
      </w:ins>
      <w:del w:id="214" w:author="ADAL" w:date="2016-05-31T14:48:00Z">
        <w:r w:rsidRPr="002F4687" w:rsidDel="00E630C1">
          <w:rPr>
            <w:rFonts w:ascii="Times New Roman" w:hAnsi="Times New Roman"/>
            <w:lang w:val="en-GB" w:eastAsia="ja-JP"/>
          </w:rPr>
          <w:delText xml:space="preserve">The </w:delText>
        </w:r>
      </w:del>
      <w:r w:rsidRPr="002F4687">
        <w:rPr>
          <w:rFonts w:ascii="Times New Roman" w:hAnsi="Times New Roman"/>
          <w:lang w:val="en-GB" w:eastAsia="ja-JP"/>
        </w:rPr>
        <w:t xml:space="preserve">two sets of songs </w:t>
      </w:r>
      <w:del w:id="215" w:author="ADAL" w:date="2016-05-31T14:49:00Z">
        <w:r w:rsidRPr="002F4687" w:rsidDel="00E630C1">
          <w:rPr>
            <w:rFonts w:ascii="Times New Roman" w:hAnsi="Times New Roman"/>
            <w:lang w:val="en-GB" w:eastAsia="ja-JP"/>
          </w:rPr>
          <w:delText xml:space="preserve">were </w:delText>
        </w:r>
      </w:del>
      <w:ins w:id="216" w:author="ADAL" w:date="2016-05-31T14:49:00Z">
        <w:r w:rsidR="00E630C1">
          <w:rPr>
            <w:rFonts w:ascii="Times New Roman" w:hAnsi="Times New Roman"/>
            <w:lang w:val="en-GB" w:eastAsia="ja-JP"/>
          </w:rPr>
          <w:t>could be</w:t>
        </w:r>
        <w:r w:rsidR="00E630C1" w:rsidRPr="002F4687">
          <w:rPr>
            <w:rFonts w:ascii="Times New Roman" w:hAnsi="Times New Roman"/>
            <w:lang w:val="en-GB" w:eastAsia="ja-JP"/>
          </w:rPr>
          <w:t xml:space="preserve"> </w:t>
        </w:r>
      </w:ins>
      <w:r w:rsidRPr="002F4687">
        <w:rPr>
          <w:rFonts w:ascii="Times New Roman" w:hAnsi="Times New Roman"/>
          <w:lang w:val="en-GB" w:eastAsia="ja-JP"/>
        </w:rPr>
        <w:t>matched on the basis of five variables</w:t>
      </w:r>
      <w:ins w:id="217" w:author="ADAL" w:date="2016-05-31T14:49:00Z">
        <w:r w:rsidR="00E630C1">
          <w:rPr>
            <w:rFonts w:ascii="Times New Roman" w:hAnsi="Times New Roman"/>
            <w:lang w:val="en-GB" w:eastAsia="ja-JP"/>
          </w:rPr>
          <w:t xml:space="preserve"> at once. The variables used for this matching procedure were:</w:t>
        </w:r>
      </w:ins>
      <w:del w:id="218" w:author="ADAL" w:date="2016-05-31T14:49:00Z">
        <w:r w:rsidRPr="002F4687" w:rsidDel="00E630C1">
          <w:rPr>
            <w:rFonts w:ascii="Times New Roman" w:hAnsi="Times New Roman"/>
            <w:lang w:val="en-GB" w:eastAsia="ja-JP"/>
          </w:rPr>
          <w:delText>:</w:delText>
        </w:r>
      </w:del>
      <w:r w:rsidRPr="002F4687">
        <w:rPr>
          <w:rFonts w:ascii="Times New Roman" w:hAnsi="Times New Roman"/>
          <w:lang w:val="en-GB" w:eastAsia="ja-JP"/>
        </w:rPr>
        <w:t xml:space="preserve"> highest chart entry, weeks in the charts, number of days since exiting the charts, artist, and genre. Matching was performed without replacement in order to provide one-to-one </w:t>
      </w:r>
      <w:r w:rsidR="003E637A">
        <w:rPr>
          <w:rFonts w:ascii="Times New Roman" w:hAnsi="Times New Roman"/>
          <w:lang w:val="en-GB" w:eastAsia="ja-JP"/>
        </w:rPr>
        <w:t xml:space="preserve">pairing of </w:t>
      </w:r>
      <w:r w:rsidRPr="002F4687">
        <w:rPr>
          <w:rFonts w:ascii="Times New Roman" w:hAnsi="Times New Roman"/>
          <w:lang w:val="en-GB" w:eastAsia="ja-JP"/>
        </w:rPr>
        <w:t xml:space="preserve">INMI and non-INMI tunes. The </w:t>
      </w:r>
      <w:proofErr w:type="spellStart"/>
      <w:r w:rsidRPr="002F4687">
        <w:rPr>
          <w:rFonts w:ascii="Times New Roman" w:hAnsi="Times New Roman"/>
          <w:lang w:val="en-GB" w:eastAsia="ja-JP"/>
        </w:rPr>
        <w:t>caliper</w:t>
      </w:r>
      <w:proofErr w:type="spellEnd"/>
      <w:r w:rsidRPr="002F4687">
        <w:rPr>
          <w:rFonts w:ascii="Times New Roman" w:hAnsi="Times New Roman"/>
          <w:lang w:val="en-GB" w:eastAsia="ja-JP"/>
        </w:rPr>
        <w:t xml:space="preserve"> argument was set to 1.2 </w:t>
      </w:r>
      <w:r w:rsidRPr="002F4687">
        <w:rPr>
          <w:rFonts w:ascii="Times New Roman" w:hAnsi="Times New Roman"/>
          <w:lang w:val="en-GB" w:eastAsia="ja-JP"/>
        </w:rPr>
        <w:lastRenderedPageBreak/>
        <w:t xml:space="preserve">standard deviations, i.e., the values for all of the continuous variables </w:t>
      </w:r>
      <w:r w:rsidR="003E637A">
        <w:rPr>
          <w:rFonts w:ascii="Times New Roman" w:hAnsi="Times New Roman"/>
          <w:lang w:val="en-GB" w:eastAsia="ja-JP"/>
        </w:rPr>
        <w:t>listed</w:t>
      </w:r>
      <w:r w:rsidR="003E637A" w:rsidRPr="002F4687">
        <w:rPr>
          <w:rFonts w:ascii="Times New Roman" w:hAnsi="Times New Roman"/>
          <w:lang w:val="en-GB" w:eastAsia="ja-JP"/>
        </w:rPr>
        <w:t xml:space="preserve"> </w:t>
      </w:r>
      <w:r w:rsidRPr="002F4687">
        <w:rPr>
          <w:rFonts w:ascii="Times New Roman" w:hAnsi="Times New Roman"/>
          <w:lang w:val="en-GB" w:eastAsia="ja-JP"/>
        </w:rPr>
        <w:t>above for each non-INMI tune were required to be within 1.2 standard deviations of the values of those same variables for its matched INMI tune. Overall, this matching procedure was able to generate matches for 101 of the INMI tunes</w:t>
      </w:r>
      <w:r w:rsidR="00CE17C6" w:rsidRPr="002F4687">
        <w:rPr>
          <w:rFonts w:ascii="Times New Roman" w:hAnsi="Times New Roman"/>
          <w:lang w:val="en-GB" w:eastAsia="ja-JP"/>
        </w:rPr>
        <w:t xml:space="preserve">, </w:t>
      </w:r>
      <w:r w:rsidR="00716C66" w:rsidRPr="002F4687">
        <w:rPr>
          <w:rFonts w:ascii="Times New Roman" w:hAnsi="Times New Roman"/>
          <w:lang w:val="en-GB" w:eastAsia="ja-JP"/>
        </w:rPr>
        <w:t>while 28 INMI tunes could not be m</w:t>
      </w:r>
      <w:r w:rsidR="00CE17C6" w:rsidRPr="002F4687">
        <w:rPr>
          <w:rFonts w:ascii="Times New Roman" w:hAnsi="Times New Roman"/>
          <w:lang w:val="en-GB" w:eastAsia="ja-JP"/>
        </w:rPr>
        <w:t>atched to suitable control tunes</w:t>
      </w:r>
      <w:r w:rsidR="003E637A">
        <w:rPr>
          <w:rFonts w:ascii="Times New Roman" w:hAnsi="Times New Roman"/>
          <w:lang w:val="en-GB" w:eastAsia="ja-JP"/>
        </w:rPr>
        <w:t xml:space="preserve"> within the parameters specified above</w:t>
      </w:r>
      <w:r w:rsidRPr="002F4687">
        <w:rPr>
          <w:rFonts w:ascii="Times New Roman" w:hAnsi="Times New Roman"/>
          <w:lang w:val="en-GB" w:eastAsia="ja-JP"/>
        </w:rPr>
        <w:t xml:space="preserve">. </w:t>
      </w:r>
    </w:p>
    <w:p w14:paraId="4CC6F504" w14:textId="77777777" w:rsidR="00CF0551" w:rsidRPr="002F4687" w:rsidRDefault="00CF0551" w:rsidP="00CF0551">
      <w:pPr>
        <w:keepNext/>
        <w:rPr>
          <w:rFonts w:ascii="Times New Roman" w:hAnsi="Times New Roman"/>
          <w:sz w:val="20"/>
          <w:szCs w:val="20"/>
          <w:lang w:val="en-GB" w:eastAsia="ja-JP"/>
        </w:rPr>
      </w:pPr>
    </w:p>
    <w:p w14:paraId="07B27618" w14:textId="77777777" w:rsidR="00CF0551" w:rsidRPr="002F4687" w:rsidRDefault="00CF0551" w:rsidP="00CF0551">
      <w:pPr>
        <w:keepNext/>
        <w:rPr>
          <w:rFonts w:ascii="Times New Roman" w:hAnsi="Times New Roman"/>
          <w:sz w:val="20"/>
          <w:szCs w:val="20"/>
          <w:lang w:val="en-GB" w:eastAsia="ja-JP"/>
        </w:rPr>
      </w:pPr>
    </w:p>
    <w:p w14:paraId="64692FD0" w14:textId="77777777" w:rsidR="00CF0551" w:rsidRPr="002F4687" w:rsidRDefault="00CF0551" w:rsidP="00CF0551">
      <w:pPr>
        <w:keepNext/>
        <w:rPr>
          <w:rFonts w:ascii="Times New Roman" w:hAnsi="Times New Roman"/>
          <w:i/>
          <w:lang w:val="en-GB" w:eastAsia="ja-JP"/>
        </w:rPr>
      </w:pPr>
      <w:r w:rsidRPr="002F4687">
        <w:rPr>
          <w:rFonts w:ascii="Times New Roman" w:hAnsi="Times New Roman"/>
          <w:i/>
          <w:lang w:val="en-GB" w:eastAsia="ja-JP"/>
        </w:rPr>
        <w:t>Melodic Feature Extraction</w:t>
      </w:r>
    </w:p>
    <w:p w14:paraId="325C2823" w14:textId="77777777" w:rsidR="00CF0551" w:rsidRPr="002F4687" w:rsidRDefault="00CF0551" w:rsidP="00CF0551">
      <w:pPr>
        <w:keepNext/>
        <w:rPr>
          <w:rFonts w:ascii="Times New Roman" w:hAnsi="Times New Roman"/>
          <w:i/>
          <w:lang w:val="en-GB" w:eastAsia="ja-JP"/>
        </w:rPr>
      </w:pPr>
    </w:p>
    <w:p w14:paraId="147C9DEF" w14:textId="453D0B0B"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MIDI transcriptions for all 202 songs (INMI and non-INMI tunes) were obtained from the </w:t>
      </w:r>
      <w:proofErr w:type="spellStart"/>
      <w:r w:rsidRPr="002F4687">
        <w:rPr>
          <w:rFonts w:ascii="Times New Roman" w:hAnsi="Times New Roman"/>
          <w:lang w:val="en-GB" w:eastAsia="ja-JP"/>
        </w:rPr>
        <w:t>Geerdes</w:t>
      </w:r>
      <w:proofErr w:type="spellEnd"/>
      <w:r w:rsidRPr="002F4687">
        <w:rPr>
          <w:rFonts w:ascii="Times New Roman" w:hAnsi="Times New Roman"/>
          <w:lang w:val="en-GB" w:eastAsia="ja-JP"/>
        </w:rPr>
        <w:t xml:space="preserve"> MIDI music database. </w:t>
      </w:r>
      <w:ins w:id="219" w:author="ADAL" w:date="2016-05-31T14:35:00Z">
        <w:r w:rsidR="006D44C0">
          <w:rPr>
            <w:rFonts w:ascii="Times New Roman" w:hAnsi="Times New Roman"/>
            <w:lang w:val="en-GB" w:eastAsia="ja-JP"/>
          </w:rPr>
          <w:t xml:space="preserve">The </w:t>
        </w:r>
        <w:proofErr w:type="spellStart"/>
        <w:r w:rsidR="006D44C0">
          <w:rPr>
            <w:rFonts w:ascii="Times New Roman" w:hAnsi="Times New Roman"/>
            <w:lang w:val="en-GB" w:eastAsia="ja-JP"/>
          </w:rPr>
          <w:t>Geerdes</w:t>
        </w:r>
        <w:proofErr w:type="spellEnd"/>
        <w:r w:rsidR="006D44C0">
          <w:rPr>
            <w:rFonts w:ascii="Times New Roman" w:hAnsi="Times New Roman"/>
            <w:lang w:val="en-GB" w:eastAsia="ja-JP"/>
          </w:rPr>
          <w:t xml:space="preserve"> database contains high-quality MIDI transcriptions of </w:t>
        </w:r>
      </w:ins>
      <w:ins w:id="220" w:author="ADAL" w:date="2016-05-31T14:37:00Z">
        <w:r w:rsidR="00B14149">
          <w:rPr>
            <w:rFonts w:ascii="Times New Roman" w:hAnsi="Times New Roman"/>
            <w:lang w:val="en-GB" w:eastAsia="ja-JP"/>
          </w:rPr>
          <w:t>over 33,000 pieces of music</w:t>
        </w:r>
      </w:ins>
      <w:ins w:id="221" w:author="ADAL" w:date="2016-05-31T14:35:00Z">
        <w:r w:rsidR="006D44C0">
          <w:rPr>
            <w:rFonts w:ascii="Times New Roman" w:hAnsi="Times New Roman"/>
            <w:lang w:val="en-GB" w:eastAsia="ja-JP"/>
          </w:rPr>
          <w:t>, including the melody line</w:t>
        </w:r>
      </w:ins>
      <w:ins w:id="222" w:author="ADAL" w:date="2016-05-31T14:38:00Z">
        <w:r w:rsidR="00B14149">
          <w:rPr>
            <w:rFonts w:ascii="Times New Roman" w:hAnsi="Times New Roman"/>
            <w:lang w:val="en-GB" w:eastAsia="ja-JP"/>
          </w:rPr>
          <w:t xml:space="preserve"> </w:t>
        </w:r>
      </w:ins>
      <w:ins w:id="223" w:author="ADAL" w:date="2016-05-31T14:37:00Z">
        <w:r w:rsidR="00B14149">
          <w:rPr>
            <w:rFonts w:ascii="Times New Roman" w:hAnsi="Times New Roman"/>
            <w:lang w:val="en-GB" w:eastAsia="ja-JP"/>
          </w:rPr>
          <w:t>and all</w:t>
        </w:r>
      </w:ins>
      <w:ins w:id="224" w:author="ADAL" w:date="2016-05-31T14:35:00Z">
        <w:r w:rsidR="006D44C0">
          <w:rPr>
            <w:rFonts w:ascii="Times New Roman" w:hAnsi="Times New Roman"/>
            <w:lang w:val="en-GB" w:eastAsia="ja-JP"/>
          </w:rPr>
          <w:t xml:space="preserve"> accompaniment</w:t>
        </w:r>
      </w:ins>
      <w:ins w:id="225" w:author="ADAL" w:date="2016-05-31T14:37:00Z">
        <w:r w:rsidR="00B14149">
          <w:rPr>
            <w:rFonts w:ascii="Times New Roman" w:hAnsi="Times New Roman"/>
            <w:lang w:val="en-GB" w:eastAsia="ja-JP"/>
          </w:rPr>
          <w:t>/</w:t>
        </w:r>
      </w:ins>
      <w:ins w:id="226" w:author="ADAL" w:date="2016-05-31T14:36:00Z">
        <w:r w:rsidR="006D44C0">
          <w:rPr>
            <w:rFonts w:ascii="Times New Roman" w:hAnsi="Times New Roman"/>
            <w:lang w:val="en-GB" w:eastAsia="ja-JP"/>
          </w:rPr>
          <w:t>additional instrumentation</w:t>
        </w:r>
      </w:ins>
      <w:ins w:id="227" w:author="ADAL" w:date="2016-05-31T14:35:00Z">
        <w:r w:rsidR="006D44C0">
          <w:rPr>
            <w:rFonts w:ascii="Times New Roman" w:hAnsi="Times New Roman"/>
            <w:lang w:val="en-GB" w:eastAsia="ja-JP"/>
          </w:rPr>
          <w:t xml:space="preserve">. </w:t>
        </w:r>
      </w:ins>
      <w:r w:rsidRPr="002F4687">
        <w:rPr>
          <w:rFonts w:ascii="Times New Roman" w:hAnsi="Times New Roman"/>
          <w:lang w:val="en-GB" w:eastAsia="ja-JP"/>
        </w:rPr>
        <w:t>The melody line of the section of the song (e.g., chorus, verse, instrumental) reported as INMI by the participants in the “</w:t>
      </w:r>
      <w:proofErr w:type="spellStart"/>
      <w:r w:rsidRPr="002F4687">
        <w:rPr>
          <w:rFonts w:ascii="Times New Roman" w:hAnsi="Times New Roman"/>
          <w:lang w:val="en-GB" w:eastAsia="ja-JP"/>
        </w:rPr>
        <w:t>Earwormery</w:t>
      </w:r>
      <w:proofErr w:type="spellEnd"/>
      <w:r w:rsidRPr="002F4687">
        <w:rPr>
          <w:rFonts w:ascii="Times New Roman" w:hAnsi="Times New Roman"/>
          <w:lang w:val="en-GB" w:eastAsia="ja-JP"/>
        </w:rPr>
        <w:t>” questionnaire was extracted for all 101 INMI tunes. If more than one section was reported by different participants, the section that was reported most frequently was extracted. For cases in which no particular song section was reported, the chorus was extracted, as this is the section of a song that is most commonly reported to be experienced as INMI (</w:t>
      </w:r>
      <w:proofErr w:type="spellStart"/>
      <w:r w:rsidRPr="002F4687">
        <w:rPr>
          <w:rFonts w:ascii="Times New Roman" w:hAnsi="Times New Roman"/>
          <w:lang w:val="en-GB" w:eastAsia="ja-JP"/>
        </w:rPr>
        <w:t>Beaman</w:t>
      </w:r>
      <w:proofErr w:type="spellEnd"/>
      <w:r w:rsidRPr="002F4687">
        <w:rPr>
          <w:rFonts w:ascii="Times New Roman" w:hAnsi="Times New Roman"/>
          <w:lang w:val="en-GB" w:eastAsia="ja-JP"/>
        </w:rPr>
        <w:t xml:space="preserve"> &amp; Williams, 2010; Hyman et al., 2013). The chorus of each of the 101 non-INMI tunes was extracted for comparison to the INMI tune excerpts. The full melody line of each of the 202 songs </w:t>
      </w:r>
      <w:r w:rsidR="00CE17C6" w:rsidRPr="002F4687">
        <w:rPr>
          <w:rFonts w:ascii="Times New Roman" w:hAnsi="Times New Roman"/>
          <w:lang w:val="en-GB" w:eastAsia="ja-JP"/>
        </w:rPr>
        <w:t>(</w:t>
      </w:r>
      <w:r w:rsidR="00716C66" w:rsidRPr="002F4687">
        <w:rPr>
          <w:rFonts w:ascii="Times New Roman" w:hAnsi="Times New Roman"/>
          <w:lang w:val="en-GB" w:eastAsia="ja-JP"/>
        </w:rPr>
        <w:t>including all verses</w:t>
      </w:r>
      <w:r w:rsidR="00CE17C6" w:rsidRPr="002F4687">
        <w:rPr>
          <w:rFonts w:ascii="Times New Roman" w:hAnsi="Times New Roman"/>
          <w:lang w:val="en-GB" w:eastAsia="ja-JP"/>
        </w:rPr>
        <w:t>,</w:t>
      </w:r>
      <w:r w:rsidR="00716C66" w:rsidRPr="002F4687">
        <w:rPr>
          <w:rFonts w:ascii="Times New Roman" w:hAnsi="Times New Roman"/>
          <w:lang w:val="en-GB" w:eastAsia="ja-JP"/>
        </w:rPr>
        <w:t xml:space="preserve"> repetitions</w:t>
      </w:r>
      <w:r w:rsidR="00CE17C6" w:rsidRPr="002F4687">
        <w:rPr>
          <w:rFonts w:ascii="Times New Roman" w:hAnsi="Times New Roman"/>
          <w:lang w:val="en-GB" w:eastAsia="ja-JP"/>
        </w:rPr>
        <w:t>,</w:t>
      </w:r>
      <w:r w:rsidR="00716C66" w:rsidRPr="002F4687">
        <w:rPr>
          <w:rFonts w:ascii="Times New Roman" w:hAnsi="Times New Roman"/>
          <w:lang w:val="en-GB" w:eastAsia="ja-JP"/>
        </w:rPr>
        <w:t xml:space="preserve"> etc</w:t>
      </w:r>
      <w:r w:rsidR="00CE17C6" w:rsidRPr="002F4687">
        <w:rPr>
          <w:rFonts w:ascii="Times New Roman" w:hAnsi="Times New Roman"/>
          <w:lang w:val="en-GB" w:eastAsia="ja-JP"/>
        </w:rPr>
        <w:t xml:space="preserve">.) </w:t>
      </w:r>
      <w:r w:rsidRPr="002F4687">
        <w:rPr>
          <w:rFonts w:ascii="Times New Roman" w:hAnsi="Times New Roman"/>
          <w:lang w:val="en-GB" w:eastAsia="ja-JP"/>
        </w:rPr>
        <w:t xml:space="preserve">was also extracted for use in some of the subsequent analyses. During this process, it was noted that one INMI tune (Funky Cold Medina) was comprised primarily of spoken words rather than a melody line. As such, this song and its matched non-INMI tune were excluded from subsequent analysis, leaving a dataset of 100 INMI and 100 non-INMI tunes. All MIDI files were then converted to </w:t>
      </w:r>
      <w:r w:rsidR="00716C66" w:rsidRPr="002F4687">
        <w:rPr>
          <w:rFonts w:ascii="Times New Roman" w:hAnsi="Times New Roman"/>
          <w:lang w:val="en-GB" w:eastAsia="ja-JP"/>
        </w:rPr>
        <w:t>a textual tabular file format that contains pitch and onset information for each melodic event</w:t>
      </w:r>
      <w:r w:rsidR="005C3920">
        <w:rPr>
          <w:rFonts w:ascii="Times New Roman" w:hAnsi="Times New Roman"/>
          <w:lang w:val="en-GB" w:eastAsia="ja-JP"/>
        </w:rPr>
        <w:t xml:space="preserve"> using the software MELCONV (</w:t>
      </w:r>
      <w:proofErr w:type="spellStart"/>
      <w:r w:rsidR="005C3920">
        <w:rPr>
          <w:rFonts w:ascii="Times New Roman" w:hAnsi="Times New Roman"/>
          <w:lang w:val="en-GB" w:eastAsia="ja-JP"/>
        </w:rPr>
        <w:t>Frieler</w:t>
      </w:r>
      <w:proofErr w:type="spellEnd"/>
      <w:r w:rsidR="005C3920">
        <w:rPr>
          <w:rFonts w:ascii="Times New Roman" w:hAnsi="Times New Roman"/>
          <w:lang w:val="en-GB" w:eastAsia="ja-JP"/>
        </w:rPr>
        <w:t>, 2005)</w:t>
      </w:r>
      <w:r w:rsidR="00716C66" w:rsidRPr="002F4687">
        <w:rPr>
          <w:rFonts w:ascii="Times New Roman" w:hAnsi="Times New Roman"/>
          <w:lang w:val="en-GB" w:eastAsia="ja-JP"/>
        </w:rPr>
        <w:t xml:space="preserve">. The melodic data of all 200 songs was then </w:t>
      </w:r>
      <w:r w:rsidR="00716C66" w:rsidRPr="002F4687">
        <w:rPr>
          <w:rFonts w:ascii="Times New Roman" w:hAnsi="Times New Roman"/>
          <w:lang w:val="en-GB" w:eastAsia="ja-JP"/>
        </w:rPr>
        <w:lastRenderedPageBreak/>
        <w:t xml:space="preserve">analysed using </w:t>
      </w:r>
      <w:r w:rsidRPr="002F4687">
        <w:rPr>
          <w:rFonts w:ascii="Times New Roman" w:hAnsi="Times New Roman"/>
          <w:lang w:val="en-GB" w:eastAsia="ja-JP"/>
        </w:rPr>
        <w:t>the FANTASTIC melodic feature extraction software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2009</w:t>
      </w:r>
      <w:r w:rsidR="00716C66" w:rsidRPr="002F4687">
        <w:rPr>
          <w:rFonts w:ascii="Times New Roman" w:hAnsi="Times New Roman"/>
          <w:lang w:val="en-GB" w:eastAsia="ja-JP"/>
        </w:rPr>
        <w:t xml:space="preserve">; </w:t>
      </w:r>
      <w:proofErr w:type="spellStart"/>
      <w:r w:rsidR="00716C66" w:rsidRPr="002F4687">
        <w:rPr>
          <w:rFonts w:ascii="Times New Roman" w:hAnsi="Times New Roman"/>
          <w:lang w:val="en-GB" w:eastAsia="ja-JP"/>
        </w:rPr>
        <w:t>Müllensiefen</w:t>
      </w:r>
      <w:proofErr w:type="spellEnd"/>
      <w:r w:rsidR="00716C66" w:rsidRPr="002F4687">
        <w:rPr>
          <w:rFonts w:ascii="Times New Roman" w:hAnsi="Times New Roman"/>
          <w:lang w:val="en-GB" w:eastAsia="ja-JP"/>
        </w:rPr>
        <w:t xml:space="preserve"> &amp; Halpern, 2014</w:t>
      </w:r>
      <w:r w:rsidRPr="002F4687">
        <w:rPr>
          <w:rFonts w:ascii="Times New Roman" w:hAnsi="Times New Roman"/>
          <w:lang w:val="en-GB" w:eastAsia="ja-JP"/>
        </w:rPr>
        <w:t xml:space="preserve">). </w:t>
      </w:r>
    </w:p>
    <w:p w14:paraId="0BC39DCA" w14:textId="496C067D"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A total of 82 melodic structural features were computed for each melody using FANTASTIC. These included both first-order and second-order features of the melodies. Most first-order FANTASTIC features have a second-order counterpart. For instance, </w:t>
      </w:r>
      <w:proofErr w:type="spellStart"/>
      <w:r w:rsidRPr="002F4687">
        <w:rPr>
          <w:rFonts w:ascii="Times New Roman" w:hAnsi="Times New Roman"/>
          <w:i/>
          <w:lang w:val="en-GB" w:eastAsia="ja-JP"/>
        </w:rPr>
        <w:t>p.range</w:t>
      </w:r>
      <w:proofErr w:type="spellEnd"/>
      <w:r w:rsidRPr="002F4687">
        <w:rPr>
          <w:rFonts w:ascii="Times New Roman" w:hAnsi="Times New Roman"/>
          <w:i/>
          <w:lang w:val="en-GB" w:eastAsia="ja-JP"/>
        </w:rPr>
        <w:t xml:space="preserve"> </w:t>
      </w:r>
      <w:r w:rsidRPr="002F4687">
        <w:rPr>
          <w:rFonts w:ascii="Times New Roman" w:hAnsi="Times New Roman"/>
          <w:lang w:val="en-GB" w:eastAsia="ja-JP"/>
        </w:rPr>
        <w:t xml:space="preserve">is a first-order feature that calculates the pitch range of a melody. The second-order counterpart of this feature is </w:t>
      </w:r>
      <w:proofErr w:type="spellStart"/>
      <w:r w:rsidRPr="002F4687">
        <w:rPr>
          <w:rFonts w:ascii="Times New Roman" w:hAnsi="Times New Roman"/>
          <w:i/>
          <w:lang w:val="en-GB" w:eastAsia="ja-JP"/>
        </w:rPr>
        <w:t>dens.p.range</w:t>
      </w:r>
      <w:proofErr w:type="spellEnd"/>
      <w:r w:rsidRPr="002F4687">
        <w:rPr>
          <w:rFonts w:ascii="Times New Roman" w:hAnsi="Times New Roman"/>
          <w:lang w:val="en-GB" w:eastAsia="ja-JP"/>
        </w:rPr>
        <w:t xml:space="preserve">, which compares the pitch range of the melody in question to the pitch ranges of all melodies in the reference corpus and computes </w:t>
      </w:r>
      <w:r w:rsidR="00716C66" w:rsidRPr="002F4687">
        <w:rPr>
          <w:rFonts w:ascii="Times New Roman" w:hAnsi="Times New Roman"/>
          <w:lang w:val="en-GB" w:eastAsia="ja-JP"/>
        </w:rPr>
        <w:t xml:space="preserve">the probability density </w:t>
      </w:r>
      <w:r w:rsidR="00797EBF" w:rsidRPr="002F4687">
        <w:rPr>
          <w:rFonts w:ascii="Times New Roman" w:hAnsi="Times New Roman"/>
          <w:lang w:val="en-GB" w:eastAsia="ja-JP"/>
        </w:rPr>
        <w:t>of</w:t>
      </w:r>
      <w:r w:rsidRPr="002F4687">
        <w:rPr>
          <w:rFonts w:ascii="Times New Roman" w:hAnsi="Times New Roman"/>
          <w:lang w:val="en-GB" w:eastAsia="ja-JP"/>
        </w:rPr>
        <w:t xml:space="preserve"> the pitch range </w:t>
      </w:r>
      <w:r w:rsidR="00797EBF" w:rsidRPr="002F4687">
        <w:rPr>
          <w:rFonts w:ascii="Times New Roman" w:hAnsi="Times New Roman"/>
          <w:lang w:val="en-GB" w:eastAsia="ja-JP"/>
        </w:rPr>
        <w:t xml:space="preserve">value </w:t>
      </w:r>
      <w:r w:rsidRPr="002F4687">
        <w:rPr>
          <w:rFonts w:ascii="Times New Roman" w:hAnsi="Times New Roman"/>
          <w:lang w:val="en-GB" w:eastAsia="ja-JP"/>
        </w:rPr>
        <w:t xml:space="preserve">of </w:t>
      </w:r>
      <w:r w:rsidR="00797EBF" w:rsidRPr="002F4687">
        <w:rPr>
          <w:rFonts w:ascii="Times New Roman" w:hAnsi="Times New Roman"/>
          <w:lang w:val="en-GB" w:eastAsia="ja-JP"/>
        </w:rPr>
        <w:t xml:space="preserve">a particular </w:t>
      </w:r>
      <w:r w:rsidRPr="002F4687">
        <w:rPr>
          <w:rFonts w:ascii="Times New Roman" w:hAnsi="Times New Roman"/>
          <w:lang w:val="en-GB" w:eastAsia="ja-JP"/>
        </w:rPr>
        <w:t xml:space="preserve">melody in comparison to </w:t>
      </w:r>
      <w:r w:rsidR="00797EBF" w:rsidRPr="002F4687">
        <w:rPr>
          <w:rFonts w:ascii="Times New Roman" w:hAnsi="Times New Roman"/>
          <w:lang w:val="en-GB" w:eastAsia="ja-JP"/>
        </w:rPr>
        <w:t>a reference corpus of melodies</w:t>
      </w:r>
      <w:r w:rsidRPr="002F4687">
        <w:rPr>
          <w:rFonts w:ascii="Times New Roman" w:hAnsi="Times New Roman"/>
          <w:lang w:val="en-GB" w:eastAsia="ja-JP"/>
        </w:rPr>
        <w:t xml:space="preserve">. The reference corpus used for computing second-order features in the present study was a collection of 14,063 MIDI transcriptions </w:t>
      </w:r>
      <w:r w:rsidR="00797EBF" w:rsidRPr="002F4687">
        <w:rPr>
          <w:rFonts w:ascii="Times New Roman" w:hAnsi="Times New Roman"/>
          <w:lang w:val="en-GB" w:eastAsia="ja-JP"/>
        </w:rPr>
        <w:t xml:space="preserve">representative </w:t>
      </w:r>
      <w:r w:rsidRPr="002F4687">
        <w:rPr>
          <w:rFonts w:ascii="Times New Roman" w:hAnsi="Times New Roman"/>
          <w:lang w:val="en-GB" w:eastAsia="ja-JP"/>
        </w:rPr>
        <w:t xml:space="preserve">of commercially successful Western pop songs from the </w:t>
      </w:r>
      <w:proofErr w:type="spellStart"/>
      <w:r w:rsidRPr="002F4687">
        <w:rPr>
          <w:rFonts w:ascii="Times New Roman" w:hAnsi="Times New Roman"/>
          <w:lang w:val="en-GB" w:eastAsia="ja-JP"/>
        </w:rPr>
        <w:t>Geerdes</w:t>
      </w:r>
      <w:proofErr w:type="spellEnd"/>
      <w:r w:rsidRPr="002F4687">
        <w:rPr>
          <w:rFonts w:ascii="Times New Roman" w:hAnsi="Times New Roman"/>
          <w:lang w:val="en-GB" w:eastAsia="ja-JP"/>
        </w:rPr>
        <w:t xml:space="preserve"> MIDI music database</w:t>
      </w:r>
      <w:r w:rsidR="00797EBF" w:rsidRPr="002F4687">
        <w:rPr>
          <w:rFonts w:ascii="Times New Roman" w:hAnsi="Times New Roman"/>
          <w:lang w:val="en-GB" w:eastAsia="ja-JP"/>
        </w:rPr>
        <w:t xml:space="preserve"> (</w:t>
      </w:r>
      <w:proofErr w:type="spellStart"/>
      <w:r w:rsidR="00797EBF" w:rsidRPr="002F4687">
        <w:rPr>
          <w:rFonts w:ascii="Times New Roman" w:hAnsi="Times New Roman"/>
          <w:lang w:val="en-GB" w:eastAsia="ja-JP"/>
        </w:rPr>
        <w:t>Müllensiefen</w:t>
      </w:r>
      <w:proofErr w:type="spellEnd"/>
      <w:r w:rsidR="00797EBF" w:rsidRPr="002F4687">
        <w:rPr>
          <w:rFonts w:ascii="Times New Roman" w:hAnsi="Times New Roman"/>
          <w:lang w:val="en-GB" w:eastAsia="ja-JP"/>
        </w:rPr>
        <w:t>, Wiggins, &amp; Lewis, 2008)</w:t>
      </w:r>
      <w:r w:rsidRPr="002F4687">
        <w:rPr>
          <w:rFonts w:ascii="Times New Roman" w:hAnsi="Times New Roman"/>
          <w:lang w:val="en-GB" w:eastAsia="ja-JP"/>
        </w:rPr>
        <w:t xml:space="preserve">. </w:t>
      </w:r>
    </w:p>
    <w:p w14:paraId="6A88F831" w14:textId="61C23FC0"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In addition to the distinction between first- and second-order features, several of the features in FANTASTIC are classified as “m-type features”. These are features that aim to capture the usage and repetition of melodic motives in a phrase by taking account of the note order. M-types are calculated within FANTASTIC through the use of a “moving window” that slides over small sections of notes in a melody and records the content of each position of the window</w:t>
      </w:r>
      <w:r w:rsidR="00797EBF" w:rsidRPr="002F4687">
        <w:rPr>
          <w:rFonts w:ascii="Times New Roman" w:hAnsi="Times New Roman"/>
          <w:lang w:val="en-GB" w:eastAsia="ja-JP"/>
        </w:rPr>
        <w:t xml:space="preserve">, similar to n-gram models </w:t>
      </w:r>
      <w:r w:rsidR="00CD7520" w:rsidRPr="002F4687">
        <w:rPr>
          <w:rFonts w:ascii="Times New Roman" w:hAnsi="Times New Roman"/>
          <w:lang w:val="en-GB" w:eastAsia="ja-JP"/>
        </w:rPr>
        <w:t>that are often used</w:t>
      </w:r>
      <w:r w:rsidR="00797EBF" w:rsidRPr="002F4687">
        <w:rPr>
          <w:rFonts w:ascii="Times New Roman" w:hAnsi="Times New Roman"/>
          <w:lang w:val="en-GB" w:eastAsia="ja-JP"/>
        </w:rPr>
        <w:t xml:space="preserve"> in computational linguistics (</w:t>
      </w:r>
      <w:r w:rsidR="00607712" w:rsidRPr="002F4687">
        <w:rPr>
          <w:rFonts w:ascii="Times New Roman" w:hAnsi="Times New Roman"/>
          <w:lang w:val="en-GB" w:eastAsia="ja-JP"/>
        </w:rPr>
        <w:t xml:space="preserve">e.g., Brown, </w:t>
      </w:r>
      <w:proofErr w:type="spellStart"/>
      <w:r w:rsidR="00607712" w:rsidRPr="002F4687">
        <w:rPr>
          <w:rFonts w:ascii="Times New Roman" w:hAnsi="Times New Roman"/>
          <w:lang w:val="en-GB" w:eastAsia="ja-JP"/>
        </w:rPr>
        <w:t>deSouza</w:t>
      </w:r>
      <w:proofErr w:type="spellEnd"/>
      <w:r w:rsidR="00607712" w:rsidRPr="002F4687">
        <w:rPr>
          <w:rFonts w:ascii="Times New Roman" w:hAnsi="Times New Roman"/>
          <w:lang w:val="en-GB" w:eastAsia="ja-JP"/>
        </w:rPr>
        <w:t xml:space="preserve">, Mercer, Della </w:t>
      </w:r>
      <w:proofErr w:type="spellStart"/>
      <w:r w:rsidR="00607712" w:rsidRPr="002F4687">
        <w:rPr>
          <w:rFonts w:ascii="Times New Roman" w:hAnsi="Times New Roman"/>
          <w:lang w:val="en-GB" w:eastAsia="ja-JP"/>
        </w:rPr>
        <w:t>Pietra</w:t>
      </w:r>
      <w:proofErr w:type="spellEnd"/>
      <w:r w:rsidR="00607712" w:rsidRPr="002F4687">
        <w:rPr>
          <w:rFonts w:ascii="Times New Roman" w:hAnsi="Times New Roman"/>
          <w:lang w:val="en-GB" w:eastAsia="ja-JP"/>
        </w:rPr>
        <w:t>, &amp; Lai, 1992</w:t>
      </w:r>
      <w:r w:rsidR="00797EBF" w:rsidRPr="002F4687">
        <w:rPr>
          <w:rFonts w:ascii="Times New Roman" w:hAnsi="Times New Roman"/>
          <w:lang w:val="en-GB" w:eastAsia="ja-JP"/>
        </w:rPr>
        <w:t>)</w:t>
      </w:r>
      <w:r w:rsidRPr="002F4687">
        <w:rPr>
          <w:rFonts w:ascii="Times New Roman" w:hAnsi="Times New Roman"/>
          <w:lang w:val="en-GB" w:eastAsia="ja-JP"/>
        </w:rPr>
        <w:t>. In the present analysis the window was set to vary in size from containing two notes up to six notes at a time (the default setting in FANTASTIC). Examples of m-type features include mean m-type entropy (</w:t>
      </w:r>
      <w:proofErr w:type="spellStart"/>
      <w:r w:rsidRPr="002F4687">
        <w:rPr>
          <w:rFonts w:ascii="Times New Roman" w:hAnsi="Times New Roman"/>
          <w:i/>
          <w:lang w:val="en-GB" w:eastAsia="ja-JP"/>
        </w:rPr>
        <w:t>mean.entropy</w:t>
      </w:r>
      <w:proofErr w:type="spellEnd"/>
      <w:r w:rsidRPr="002F4687">
        <w:rPr>
          <w:rFonts w:ascii="Times New Roman" w:hAnsi="Times New Roman"/>
          <w:lang w:val="en-GB" w:eastAsia="ja-JP"/>
        </w:rPr>
        <w:t xml:space="preserve"> in FANTASTIC), which calculates the average entropy value across all computed m-types for a melody, and mean Yules K (</w:t>
      </w:r>
      <w:proofErr w:type="spellStart"/>
      <w:r w:rsidRPr="002F4687">
        <w:rPr>
          <w:rFonts w:ascii="Times New Roman" w:hAnsi="Times New Roman"/>
          <w:i/>
          <w:lang w:val="en-GB" w:eastAsia="ja-JP"/>
        </w:rPr>
        <w:t>mean.Yules.K</w:t>
      </w:r>
      <w:proofErr w:type="spellEnd"/>
      <w:r w:rsidRPr="002F4687">
        <w:rPr>
          <w:rFonts w:ascii="Times New Roman" w:hAnsi="Times New Roman"/>
          <w:lang w:val="en-GB" w:eastAsia="ja-JP"/>
        </w:rPr>
        <w:t xml:space="preserve"> in FANTASTIC), which is a feature taken from </w:t>
      </w:r>
      <w:r w:rsidRPr="002F4687">
        <w:rPr>
          <w:rFonts w:ascii="Times New Roman" w:hAnsi="Times New Roman"/>
          <w:lang w:val="en-GB" w:eastAsia="ja-JP"/>
        </w:rPr>
        <w:lastRenderedPageBreak/>
        <w:t xml:space="preserve">linguistics that measures the rate </w:t>
      </w:r>
      <w:r w:rsidR="007C7305">
        <w:rPr>
          <w:rFonts w:ascii="Times New Roman" w:hAnsi="Times New Roman"/>
          <w:lang w:val="en-GB" w:eastAsia="ja-JP"/>
        </w:rPr>
        <w:t xml:space="preserve">at </w:t>
      </w:r>
      <w:r w:rsidRPr="002F4687">
        <w:rPr>
          <w:rFonts w:ascii="Times New Roman" w:hAnsi="Times New Roman"/>
          <w:lang w:val="en-GB" w:eastAsia="ja-JP"/>
        </w:rPr>
        <w:t xml:space="preserve">which words are repeated in a text—or, in this case, the rate at which musical m-types are repeated in the melody. </w:t>
      </w:r>
    </w:p>
    <w:p w14:paraId="23A65747" w14:textId="74148AE7"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In the present analysis, all second-order m-type features were computed using the full melody version of the INMI and non-INMI tunes, in order to take account of the repetition of motives throughout each song as a whole. All other FANTASTIC features were computed using the song excerpts as input. Finally, the tempo of each song excerpt was added to the dataset as an additional predictor of interest, resulting in a total of 83 predictor variables for the subsequent analyses. Tempo information, in beats per minute (</w:t>
      </w:r>
      <w:proofErr w:type="spellStart"/>
      <w:r w:rsidRPr="002F4687">
        <w:rPr>
          <w:rFonts w:ascii="Times New Roman" w:hAnsi="Times New Roman"/>
          <w:lang w:val="en-GB" w:eastAsia="ja-JP"/>
        </w:rPr>
        <w:t>bpm</w:t>
      </w:r>
      <w:proofErr w:type="spellEnd"/>
      <w:r w:rsidRPr="002F4687">
        <w:rPr>
          <w:rFonts w:ascii="Times New Roman" w:hAnsi="Times New Roman"/>
          <w:lang w:val="en-GB" w:eastAsia="ja-JP"/>
        </w:rPr>
        <w:t xml:space="preserve">), for each song excerpt was obtained from the </w:t>
      </w:r>
      <w:proofErr w:type="spellStart"/>
      <w:r w:rsidRPr="002F4687">
        <w:rPr>
          <w:rFonts w:ascii="Times New Roman" w:hAnsi="Times New Roman"/>
          <w:lang w:val="en-GB" w:eastAsia="ja-JP"/>
        </w:rPr>
        <w:t>Geerdes</w:t>
      </w:r>
      <w:proofErr w:type="spellEnd"/>
      <w:r w:rsidRPr="002F4687">
        <w:rPr>
          <w:rFonts w:ascii="Times New Roman" w:hAnsi="Times New Roman"/>
          <w:lang w:val="en-GB" w:eastAsia="ja-JP"/>
        </w:rPr>
        <w:t xml:space="preserve"> MIDI music database. </w:t>
      </w:r>
    </w:p>
    <w:p w14:paraId="3F6F12B7" w14:textId="77777777" w:rsidR="00CF0551" w:rsidRPr="002F4687" w:rsidRDefault="00CF0551" w:rsidP="00CF0551">
      <w:pPr>
        <w:spacing w:line="480" w:lineRule="auto"/>
        <w:rPr>
          <w:rFonts w:ascii="Times New Roman" w:hAnsi="Times New Roman"/>
          <w:i/>
          <w:lang w:val="en-GB" w:eastAsia="ja-JP"/>
        </w:rPr>
      </w:pPr>
    </w:p>
    <w:p w14:paraId="232DBABE" w14:textId="77777777" w:rsidR="00CF0551" w:rsidRPr="002F4687" w:rsidRDefault="00CF0551" w:rsidP="00CF0551">
      <w:pPr>
        <w:spacing w:line="480" w:lineRule="auto"/>
        <w:rPr>
          <w:rFonts w:ascii="Times New Roman" w:hAnsi="Times New Roman"/>
          <w:b/>
          <w:lang w:val="en-GB" w:eastAsia="ja-JP"/>
        </w:rPr>
      </w:pPr>
      <w:bookmarkStart w:id="228" w:name="_Toc299709054"/>
      <w:bookmarkStart w:id="229" w:name="_Toc299778929"/>
    </w:p>
    <w:p w14:paraId="2C61D0B5" w14:textId="77777777" w:rsidR="00CF0551" w:rsidRPr="002F4687" w:rsidRDefault="00CF0551" w:rsidP="00CF0551">
      <w:pPr>
        <w:spacing w:line="480" w:lineRule="auto"/>
        <w:rPr>
          <w:rFonts w:ascii="Times New Roman" w:hAnsi="Times New Roman"/>
          <w:b/>
          <w:lang w:val="en-GB" w:eastAsia="ja-JP"/>
        </w:rPr>
      </w:pPr>
      <w:r w:rsidRPr="002F4687">
        <w:rPr>
          <w:rFonts w:ascii="Times New Roman" w:hAnsi="Times New Roman"/>
          <w:b/>
          <w:lang w:val="en-GB" w:eastAsia="ja-JP"/>
        </w:rPr>
        <w:t>Results</w:t>
      </w:r>
      <w:bookmarkEnd w:id="228"/>
      <w:bookmarkEnd w:id="229"/>
    </w:p>
    <w:p w14:paraId="3F9086BF" w14:textId="77777777" w:rsidR="00CF0551" w:rsidRPr="002F4687" w:rsidRDefault="00CF0551" w:rsidP="00CF0551">
      <w:pPr>
        <w:spacing w:line="480" w:lineRule="auto"/>
        <w:rPr>
          <w:rFonts w:ascii="Times New Roman" w:hAnsi="Times New Roman"/>
          <w:b/>
          <w:lang w:val="en-GB" w:eastAsia="ja-JP"/>
        </w:rPr>
      </w:pPr>
    </w:p>
    <w:p w14:paraId="6FD0D3C4" w14:textId="382DCD63" w:rsidR="00CF0551" w:rsidRPr="00CE4F48"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The </w:t>
      </w:r>
      <w:r w:rsidR="00E20972">
        <w:rPr>
          <w:rFonts w:ascii="Times New Roman" w:hAnsi="Times New Roman"/>
          <w:lang w:val="en-GB" w:eastAsia="ja-JP"/>
        </w:rPr>
        <w:t>main analysis was conducted using</w:t>
      </w:r>
      <w:r w:rsidRPr="002F4687">
        <w:rPr>
          <w:rFonts w:ascii="Times New Roman" w:hAnsi="Times New Roman"/>
          <w:lang w:val="en-GB" w:eastAsia="ja-JP"/>
        </w:rPr>
        <w:t xml:space="preserve"> </w:t>
      </w:r>
      <w:r w:rsidR="00C37A16">
        <w:rPr>
          <w:rFonts w:ascii="Times New Roman" w:hAnsi="Times New Roman"/>
          <w:lang w:val="en-GB" w:eastAsia="ja-JP"/>
        </w:rPr>
        <w:t>a data classification method known as the random forest</w:t>
      </w:r>
      <w:r w:rsidR="009B314C">
        <w:rPr>
          <w:rFonts w:ascii="Times New Roman" w:hAnsi="Times New Roman"/>
          <w:lang w:val="en-GB" w:eastAsia="ja-JP"/>
        </w:rPr>
        <w:t xml:space="preserve"> </w:t>
      </w:r>
      <w:r w:rsidR="009B314C" w:rsidRPr="002F4687">
        <w:rPr>
          <w:rFonts w:ascii="Times New Roman" w:hAnsi="Times New Roman"/>
          <w:lang w:val="en-GB" w:eastAsia="ja-JP"/>
        </w:rPr>
        <w:fldChar w:fldCharType="begin" w:fldLock="1"/>
      </w:r>
      <w:r w:rsidR="009B314C" w:rsidRPr="002F4687">
        <w:rPr>
          <w:rFonts w:ascii="Times New Roman" w:hAnsi="Times New Roman"/>
          <w:lang w:val="en-GB" w:eastAsia="ja-JP"/>
        </w:rPr>
        <w:instrText>ADDIN CSL_CITATION { "citationItems" : [ { "id" : "ITEM-1", "itemData" : { "DOI" : "10.1023/A:1010933404324", "ISSN" : "1573-0565", "author" : [ { "dropping-particle" : "", "family" : "Breiman", "given" : "Leo", "non-dropping-particle" : "", "parse-names" : false, "suffix" : "" } ], "container-title" : "Machine Learning", "id" : "ITEM-1", "issue" : "1", "issued" : { "date-parts" : [ [ "2001" ] ] }, "language" : "en", "page" : "5-32", "publisher" : "Kluwer Academic Publishers", "title" : "Random Forests", "type" : "article-journal", "volume" : "45" }, "uris" : [ "http://www.mendeley.com/documents/?uuid=bf0d7899-37fc-4093-b1a2-665e3789850f" ] } ], "mendeley" : { "formattedCitation" : "(Breiman, 2001)", "plainTextFormattedCitation" : "(Breiman, 2001)", "previouslyFormattedCitation" : "(Breiman, 2001)" }, "properties" : { "noteIndex" : 0 }, "schema" : "https://github.com/citation-style-language/schema/raw/master/csl-citation.json" }</w:instrText>
      </w:r>
      <w:r w:rsidR="009B314C" w:rsidRPr="002F4687">
        <w:rPr>
          <w:rFonts w:ascii="Times New Roman" w:hAnsi="Times New Roman"/>
          <w:lang w:val="en-GB" w:eastAsia="ja-JP"/>
        </w:rPr>
        <w:fldChar w:fldCharType="separate"/>
      </w:r>
      <w:r w:rsidR="009B314C" w:rsidRPr="002F4687">
        <w:rPr>
          <w:rFonts w:ascii="Times New Roman" w:hAnsi="Times New Roman"/>
          <w:noProof/>
          <w:lang w:val="en-GB" w:eastAsia="ja-JP"/>
        </w:rPr>
        <w:t>(Breiman, 2001)</w:t>
      </w:r>
      <w:r w:rsidR="009B314C" w:rsidRPr="002F4687">
        <w:rPr>
          <w:rFonts w:ascii="Times New Roman" w:hAnsi="Times New Roman"/>
          <w:lang w:val="en-GB" w:eastAsia="ja-JP"/>
        </w:rPr>
        <w:fldChar w:fldCharType="end"/>
      </w:r>
      <w:r w:rsidRPr="002F4687">
        <w:rPr>
          <w:rFonts w:ascii="Times New Roman" w:hAnsi="Times New Roman"/>
          <w:lang w:val="en-GB" w:eastAsia="ja-JP"/>
        </w:rPr>
        <w:t>, in which the aim was to classify INMI versus non-INMI tunes based on their melodic features. The random forest method has several advantages over other data classification procedures, as it can handle a large number of predictor variables and can cope with non-linear relationships between variables</w:t>
      </w:r>
      <w:r w:rsidR="009B314C">
        <w:rPr>
          <w:rFonts w:ascii="Times New Roman" w:hAnsi="Times New Roman"/>
          <w:lang w:val="en-GB" w:eastAsia="ja-JP"/>
        </w:rPr>
        <w:t xml:space="preserve"> </w:t>
      </w:r>
      <w:r w:rsidR="009B314C" w:rsidRPr="009B314C">
        <w:rPr>
          <w:rFonts w:ascii="Times New Roman" w:hAnsi="Times New Roman"/>
          <w:lang w:val="en-GB" w:eastAsia="ja-JP"/>
        </w:rPr>
        <w:t>(see Hastie</w:t>
      </w:r>
      <w:r w:rsidR="00CE4F48">
        <w:rPr>
          <w:rFonts w:ascii="Times New Roman" w:hAnsi="Times New Roman"/>
          <w:lang w:val="en-GB" w:eastAsia="ja-JP"/>
        </w:rPr>
        <w:t xml:space="preserve">, </w:t>
      </w:r>
      <w:proofErr w:type="spellStart"/>
      <w:r w:rsidR="00CE4F48">
        <w:rPr>
          <w:rFonts w:ascii="Times New Roman" w:hAnsi="Times New Roman"/>
          <w:lang w:val="en-GB" w:eastAsia="ja-JP"/>
        </w:rPr>
        <w:t>Tibshirani</w:t>
      </w:r>
      <w:proofErr w:type="spellEnd"/>
      <w:r w:rsidR="00CE4F48">
        <w:rPr>
          <w:rFonts w:ascii="Times New Roman" w:hAnsi="Times New Roman"/>
          <w:lang w:val="en-GB" w:eastAsia="ja-JP"/>
        </w:rPr>
        <w:t>, Friedman, &amp; Franklin, 2005</w:t>
      </w:r>
      <w:r w:rsidR="009B314C" w:rsidRPr="009B314C">
        <w:rPr>
          <w:rFonts w:ascii="Times New Roman" w:hAnsi="Times New Roman"/>
          <w:lang w:val="en-GB" w:eastAsia="ja-JP"/>
        </w:rPr>
        <w:t xml:space="preserve"> for a general description of random forests in class</w:t>
      </w:r>
      <w:r w:rsidR="00CE4F48">
        <w:rPr>
          <w:rFonts w:ascii="Times New Roman" w:hAnsi="Times New Roman"/>
          <w:lang w:val="en-GB" w:eastAsia="ja-JP"/>
        </w:rPr>
        <w:t>ification tasks and data mining,</w:t>
      </w:r>
      <w:r w:rsidR="009B314C" w:rsidRPr="009B314C">
        <w:rPr>
          <w:rFonts w:ascii="Times New Roman" w:hAnsi="Times New Roman"/>
          <w:lang w:val="en-GB" w:eastAsia="ja-JP"/>
        </w:rPr>
        <w:t xml:space="preserve"> see </w:t>
      </w:r>
      <w:proofErr w:type="spellStart"/>
      <w:r w:rsidR="009172C8" w:rsidRPr="002F4687">
        <w:rPr>
          <w:rFonts w:ascii="Times New Roman" w:hAnsi="Times New Roman"/>
        </w:rPr>
        <w:t>Str</w:t>
      </w:r>
      <w:r w:rsidR="009172C8">
        <w:rPr>
          <w:rFonts w:ascii="Times New Roman" w:hAnsi="Times New Roman"/>
        </w:rPr>
        <w:t>obl</w:t>
      </w:r>
      <w:proofErr w:type="spellEnd"/>
      <w:r w:rsidR="009172C8">
        <w:rPr>
          <w:rFonts w:ascii="Times New Roman" w:hAnsi="Times New Roman"/>
        </w:rPr>
        <w:t xml:space="preserve">, </w:t>
      </w:r>
      <w:proofErr w:type="spellStart"/>
      <w:r w:rsidR="009172C8">
        <w:rPr>
          <w:rFonts w:ascii="Times New Roman" w:hAnsi="Times New Roman"/>
        </w:rPr>
        <w:t>Malley</w:t>
      </w:r>
      <w:proofErr w:type="spellEnd"/>
      <w:r w:rsidR="009172C8">
        <w:rPr>
          <w:rFonts w:ascii="Times New Roman" w:hAnsi="Times New Roman"/>
        </w:rPr>
        <w:t xml:space="preserve">, &amp; </w:t>
      </w:r>
      <w:proofErr w:type="spellStart"/>
      <w:r w:rsidR="009172C8">
        <w:rPr>
          <w:rFonts w:ascii="Times New Roman" w:hAnsi="Times New Roman"/>
        </w:rPr>
        <w:t>Tutz</w:t>
      </w:r>
      <w:proofErr w:type="spellEnd"/>
      <w:r w:rsidR="009172C8">
        <w:rPr>
          <w:rFonts w:ascii="Times New Roman" w:hAnsi="Times New Roman"/>
        </w:rPr>
        <w:t xml:space="preserve">, </w:t>
      </w:r>
      <w:r w:rsidR="00CE4F48">
        <w:rPr>
          <w:rFonts w:ascii="Times New Roman" w:hAnsi="Times New Roman"/>
          <w:lang w:val="en-GB" w:eastAsia="ja-JP"/>
        </w:rPr>
        <w:t>2009</w:t>
      </w:r>
      <w:r w:rsidR="009B314C" w:rsidRPr="009B314C">
        <w:rPr>
          <w:rFonts w:ascii="Times New Roman" w:hAnsi="Times New Roman"/>
          <w:lang w:val="en-GB" w:eastAsia="ja-JP"/>
        </w:rPr>
        <w:t xml:space="preserve"> for applications of random forests in psychology</w:t>
      </w:r>
      <w:r w:rsidR="00CE4F48">
        <w:rPr>
          <w:rFonts w:ascii="Times New Roman" w:hAnsi="Times New Roman"/>
          <w:lang w:val="en-GB" w:eastAsia="ja-JP"/>
        </w:rPr>
        <w:t>,</w:t>
      </w:r>
      <w:r w:rsidR="009B314C" w:rsidRPr="009B314C">
        <w:rPr>
          <w:rFonts w:ascii="Times New Roman" w:hAnsi="Times New Roman"/>
          <w:lang w:val="en-GB" w:eastAsia="ja-JP"/>
        </w:rPr>
        <w:t xml:space="preserve"> and Pawley &amp; </w:t>
      </w:r>
      <w:proofErr w:type="spellStart"/>
      <w:r w:rsidR="009B314C" w:rsidRPr="009B314C">
        <w:rPr>
          <w:rFonts w:ascii="Times New Roman" w:hAnsi="Times New Roman"/>
          <w:lang w:val="en-GB" w:eastAsia="ja-JP"/>
        </w:rPr>
        <w:t>Müllensiefen</w:t>
      </w:r>
      <w:proofErr w:type="spellEnd"/>
      <w:r w:rsidR="009B314C" w:rsidRPr="009B314C">
        <w:rPr>
          <w:rFonts w:ascii="Times New Roman" w:hAnsi="Times New Roman"/>
          <w:lang w:val="en-GB" w:eastAsia="ja-JP"/>
        </w:rPr>
        <w:t>, 2012 for the use of random forests in music psychology).</w:t>
      </w:r>
      <w:r w:rsidRPr="009B314C">
        <w:rPr>
          <w:rFonts w:ascii="Times New Roman" w:hAnsi="Times New Roman"/>
          <w:lang w:val="en-GB" w:eastAsia="ja-JP"/>
        </w:rPr>
        <w:t xml:space="preserve"> </w:t>
      </w:r>
      <w:r w:rsidRPr="002F4687">
        <w:rPr>
          <w:rFonts w:ascii="Times New Roman" w:hAnsi="Times New Roman"/>
          <w:lang w:val="en-GB" w:eastAsia="ja-JP"/>
        </w:rPr>
        <w:t xml:space="preserve">This method also provides a measure of variable importance for each of the predictor variables, which is useful for selecting the most predictive of a large number of variables for further evaluation. Additionally, random forests can model complex higher order interactions between variables that may be difficult to capture using traditional regression methods. The </w:t>
      </w:r>
      <w:r w:rsidRPr="002F4687">
        <w:rPr>
          <w:rFonts w:ascii="Times New Roman" w:hAnsi="Times New Roman"/>
          <w:lang w:val="en-GB" w:eastAsia="ja-JP"/>
        </w:rPr>
        <w:lastRenderedPageBreak/>
        <w:t>random forest method was implemented in the present research with the “party” package in R (</w:t>
      </w:r>
      <w:proofErr w:type="spellStart"/>
      <w:r w:rsidRPr="002F4687">
        <w:rPr>
          <w:rFonts w:ascii="Times New Roman" w:hAnsi="Times New Roman"/>
          <w:lang w:val="en-GB" w:eastAsia="ja-JP"/>
        </w:rPr>
        <w:t>Hothorn</w:t>
      </w:r>
      <w:proofErr w:type="spellEnd"/>
      <w:r w:rsidRPr="002F4687">
        <w:rPr>
          <w:rFonts w:ascii="Times New Roman" w:hAnsi="Times New Roman"/>
          <w:lang w:val="en-GB" w:eastAsia="ja-JP"/>
        </w:rPr>
        <w:t xml:space="preserve">, </w:t>
      </w:r>
      <w:proofErr w:type="spellStart"/>
      <w:r w:rsidRPr="002F4687">
        <w:rPr>
          <w:rFonts w:ascii="Times New Roman" w:hAnsi="Times New Roman"/>
          <w:lang w:val="en-GB" w:eastAsia="ja-JP"/>
        </w:rPr>
        <w:t>Hornik</w:t>
      </w:r>
      <w:proofErr w:type="spellEnd"/>
      <w:r w:rsidRPr="002F4687">
        <w:rPr>
          <w:rFonts w:ascii="Times New Roman" w:hAnsi="Times New Roman"/>
          <w:lang w:val="en-GB" w:eastAsia="ja-JP"/>
        </w:rPr>
        <w:t xml:space="preserve">, &amp; </w:t>
      </w:r>
      <w:proofErr w:type="spellStart"/>
      <w:r w:rsidRPr="002F4687">
        <w:rPr>
          <w:rFonts w:ascii="Times New Roman" w:hAnsi="Times New Roman"/>
          <w:lang w:val="en-GB" w:eastAsia="ja-JP"/>
        </w:rPr>
        <w:t>Zeileis</w:t>
      </w:r>
      <w:proofErr w:type="spellEnd"/>
      <w:r w:rsidRPr="002F4687">
        <w:rPr>
          <w:rFonts w:ascii="Times New Roman" w:hAnsi="Times New Roman"/>
          <w:lang w:val="en-GB" w:eastAsia="ja-JP"/>
        </w:rPr>
        <w:t xml:space="preserve">, 2006). </w:t>
      </w:r>
    </w:p>
    <w:p w14:paraId="39590848" w14:textId="3F9ADB2D"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A random forest model was first fitted including all 83 predictor variables and INMI versus non-INMI tune as a binary response variable in order to select a subset of variables</w:t>
      </w:r>
      <w:r w:rsidR="00DA5574" w:rsidRPr="002F4687">
        <w:rPr>
          <w:rFonts w:ascii="Times New Roman" w:hAnsi="Times New Roman"/>
          <w:lang w:val="en-GB" w:eastAsia="ja-JP"/>
        </w:rPr>
        <w:t xml:space="preserve"> with the most predictive power.</w:t>
      </w:r>
      <w:r w:rsidR="00DA5574" w:rsidRPr="002F4687">
        <w:rPr>
          <w:rStyle w:val="FootnoteReference"/>
          <w:rFonts w:ascii="Times New Roman" w:hAnsi="Times New Roman"/>
          <w:lang w:val="en-GB" w:eastAsia="ja-JP"/>
        </w:rPr>
        <w:footnoteReference w:id="5"/>
      </w:r>
      <w:r w:rsidR="00DA5574" w:rsidRPr="002F4687">
        <w:rPr>
          <w:rFonts w:ascii="Times New Roman" w:hAnsi="Times New Roman"/>
          <w:lang w:val="en-GB" w:eastAsia="ja-JP"/>
        </w:rPr>
        <w:t xml:space="preserve"> </w:t>
      </w:r>
      <w:r w:rsidRPr="002F4687">
        <w:rPr>
          <w:rFonts w:ascii="Times New Roman" w:hAnsi="Times New Roman"/>
          <w:lang w:val="en-GB" w:eastAsia="ja-JP"/>
        </w:rPr>
        <w:t xml:space="preserve">A variable importance score was obtained for each </w:t>
      </w:r>
      <w:r w:rsidR="00E20972">
        <w:rPr>
          <w:rFonts w:ascii="Times New Roman" w:hAnsi="Times New Roman"/>
          <w:lang w:val="en-GB" w:eastAsia="ja-JP"/>
        </w:rPr>
        <w:t>melodic feature variable, which describes how predictive this variable is in comparison to the other variables. T</w:t>
      </w:r>
      <w:r w:rsidRPr="002F4687">
        <w:rPr>
          <w:rFonts w:ascii="Times New Roman" w:hAnsi="Times New Roman"/>
          <w:lang w:val="en-GB" w:eastAsia="ja-JP"/>
        </w:rPr>
        <w:t>he variable importance scores for the top 12 performing variables are visualized in Figure 2.</w:t>
      </w:r>
    </w:p>
    <w:p w14:paraId="279F7239" w14:textId="74906280"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A “confidence interval” criterion was applied in order to select the top performing variables for further analysis. This criterion specified that only the variables whose (positive) variable importance scores were greater than the absolute value of the lowest negative variable importance score (from the worst performing predictor) would be chosen </w:t>
      </w:r>
      <w:r w:rsidR="00574769" w:rsidRPr="002F4687">
        <w:rPr>
          <w:rFonts w:ascii="Times New Roman" w:hAnsi="Times New Roman"/>
          <w:lang w:val="en-GB" w:eastAsia="ja-JP"/>
        </w:rPr>
        <w:fldChar w:fldCharType="begin" w:fldLock="1"/>
      </w:r>
      <w:r w:rsidRPr="002F4687">
        <w:rPr>
          <w:rFonts w:ascii="Times New Roman" w:hAnsi="Times New Roman"/>
          <w:lang w:val="en-GB" w:eastAsia="ja-JP"/>
        </w:rPr>
        <w:instrText>ADDIN CSL_CITATION { "citationItems" : [ { "id" : "ITEM-1", "itemData" : { "abstract" : "Recursive partitioning methods have become popular and widely used tools for nonparametric regression and classification in many scientific fields. Especially random forests, which can deal with large numbers of predictor variables even in the presence of complex interactions, have been applied successfully in genetics, clinical medicine, and bioinformatics within the past few years. High-dimensional problems are common not only in genetics, but also in some areas of psychological research, where only a few subjects can be measured because of time or cost constraints, yet a large amount of data is generated for each subject. Random forests have been shown to achieve a high prediction accuracy in such applications and to provide descriptive variable importance measures reflecting the impact of each variable in both main effects and interactions. The aim of this work is to introduce the principles of the standard recursive partitioning methods as well as recent methodological improvements, to illustrate their usage for low and high-dimensional data exploration, but also to point out limitations of the methods and potential pitfalls in their practical application. Application of the methods is illustrated with freely available implementations in the R system for statistical computing.", "author" : [ { "dropping-particle" : "", "family" : "Strobl", "given" : "Carolin", "non-dropping-particle" : "", "parse-names" : false, "suffix" : "" }, { "dropping-particle" : "", "family" : "Malley", "given" : "James", "non-dropping-particle" : "", "parse-names" : false, "suffix" : "" }, { "dropping-particle" : "", "family" : "Tutz", "given" : "Gerhard", "non-dropping-particle" : "", "parse-names" : false, "suffix" : "" } ], "container-title" : "Psychological Methods", "id" : "ITEM-1", "issue" : "4", "issued" : { "date-parts" : [ [ "2009" ] ] }, "page" : "323-348", "title" : "An introduction to recursive partitioning: Rationale, application, and characteristics of classification and regression trees, bagging, and random forests.", "type" : "article-journal", "volume" : "14" }, "uris" : [ "http://www.mendeley.com/documents/?uuid=64ef698d-2cbe-4801-beb7-bda71682befc" ] } ], "mendeley" : { "formattedCitation" : "(Strobl, Malley, &amp; Tutz, 2009)", "plainTextFormattedCitation" : "(Strobl, Malley, &amp; Tutz, 2009)", "previouslyFormattedCitation" : "(Strobl, Malley, &amp; Tutz, 2009)" }, "properties" : { "noteIndex" : 0 }, "schema" : "https://github.com/citation-style-language/schema/raw/master/csl-citation.json" }</w:instrText>
      </w:r>
      <w:r w:rsidR="00574769" w:rsidRPr="002F4687">
        <w:rPr>
          <w:rFonts w:ascii="Times New Roman" w:hAnsi="Times New Roman"/>
          <w:lang w:val="en-GB" w:eastAsia="ja-JP"/>
        </w:rPr>
        <w:fldChar w:fldCharType="separate"/>
      </w:r>
      <w:r w:rsidR="009172C8">
        <w:rPr>
          <w:rFonts w:ascii="Times New Roman" w:hAnsi="Times New Roman"/>
          <w:noProof/>
          <w:lang w:val="en-GB" w:eastAsia="ja-JP"/>
        </w:rPr>
        <w:t>(Strobl et al.</w:t>
      </w:r>
      <w:r w:rsidRPr="002F4687">
        <w:rPr>
          <w:rFonts w:ascii="Times New Roman" w:hAnsi="Times New Roman"/>
          <w:noProof/>
          <w:lang w:val="en-GB" w:eastAsia="ja-JP"/>
        </w:rPr>
        <w:t>, 2009)</w:t>
      </w:r>
      <w:r w:rsidR="00574769" w:rsidRPr="002F4687">
        <w:rPr>
          <w:rFonts w:ascii="Times New Roman" w:hAnsi="Times New Roman"/>
          <w:lang w:val="en-GB" w:eastAsia="ja-JP"/>
        </w:rPr>
        <w:fldChar w:fldCharType="end"/>
      </w:r>
      <w:r w:rsidRPr="002F4687">
        <w:rPr>
          <w:rFonts w:ascii="Times New Roman" w:hAnsi="Times New Roman"/>
          <w:lang w:val="en-GB" w:eastAsia="ja-JP"/>
        </w:rPr>
        <w:t>. Only the top three performing variables had a variable importance score that met this criterion (</w:t>
      </w:r>
      <w:proofErr w:type="spellStart"/>
      <w:r w:rsidRPr="002F4687">
        <w:rPr>
          <w:rFonts w:ascii="Times New Roman" w:hAnsi="Times New Roman"/>
          <w:i/>
          <w:lang w:val="en-GB" w:eastAsia="ja-JP"/>
        </w:rPr>
        <w:t>dens.step.cont.glob.dir</w:t>
      </w:r>
      <w:proofErr w:type="spellEnd"/>
      <w:r w:rsidRPr="002F4687">
        <w:rPr>
          <w:rFonts w:ascii="Times New Roman" w:hAnsi="Times New Roman"/>
          <w:lang w:val="en-GB" w:eastAsia="ja-JP"/>
        </w:rPr>
        <w:t>,</w:t>
      </w:r>
      <w:r w:rsidRPr="002F4687">
        <w:rPr>
          <w:rFonts w:ascii="Times New Roman" w:hAnsi="Times New Roman"/>
          <w:i/>
          <w:lang w:val="en-GB" w:eastAsia="ja-JP"/>
        </w:rPr>
        <w:t xml:space="preserve"> tempo</w:t>
      </w:r>
      <w:r w:rsidRPr="002F4687">
        <w:rPr>
          <w:rFonts w:ascii="Times New Roman" w:hAnsi="Times New Roman"/>
          <w:lang w:val="en-GB" w:eastAsia="ja-JP"/>
        </w:rPr>
        <w:t xml:space="preserve">, and </w:t>
      </w:r>
      <w:proofErr w:type="spellStart"/>
      <w:r w:rsidRPr="002F4687">
        <w:rPr>
          <w:rFonts w:ascii="Times New Roman" w:hAnsi="Times New Roman"/>
          <w:i/>
          <w:lang w:val="en-GB" w:eastAsia="ja-JP"/>
        </w:rPr>
        <w:t>dens.int.cont.grad.mean</w:t>
      </w:r>
      <w:proofErr w:type="spellEnd"/>
      <w:r w:rsidRPr="002F4687">
        <w:rPr>
          <w:rFonts w:ascii="Times New Roman" w:hAnsi="Times New Roman"/>
          <w:lang w:val="en-GB" w:eastAsia="ja-JP"/>
        </w:rPr>
        <w:t xml:space="preserve">). </w:t>
      </w:r>
      <w:r w:rsidR="0045005B">
        <w:rPr>
          <w:rFonts w:ascii="Times New Roman" w:hAnsi="Times New Roman"/>
          <w:lang w:val="en-GB" w:eastAsia="ja-JP"/>
        </w:rPr>
        <w:t xml:space="preserve">As such, a reduced random forest model was fitted including only these three predictor variables. </w:t>
      </w:r>
    </w:p>
    <w:p w14:paraId="2AEDB3CC" w14:textId="58DB43F5" w:rsidR="00CF0551" w:rsidRPr="002F4687" w:rsidRDefault="00CF0551" w:rsidP="00CF0551">
      <w:pPr>
        <w:spacing w:line="480" w:lineRule="auto"/>
        <w:rPr>
          <w:rFonts w:ascii="Times New Roman" w:hAnsi="Times New Roman"/>
          <w:lang w:val="en-GB" w:eastAsia="ja-JP"/>
        </w:rPr>
      </w:pPr>
      <w:r w:rsidRPr="002F4687">
        <w:rPr>
          <w:rFonts w:ascii="Times New Roman" w:hAnsi="Times New Roman"/>
          <w:lang w:val="en-GB" w:eastAsia="ja-JP"/>
        </w:rPr>
        <w:t xml:space="preserve"> </w:t>
      </w:r>
      <w:r w:rsidR="00293C83">
        <w:rPr>
          <w:rFonts w:ascii="Times New Roman" w:hAnsi="Times New Roman"/>
          <w:lang w:val="en-GB" w:eastAsia="ja-JP"/>
        </w:rPr>
        <w:t xml:space="preserve">After fitting this reduced model with three predictors, a leave-one-out cross validation was performed to provide an unbiased </w:t>
      </w:r>
      <w:r w:rsidR="00FA1198">
        <w:rPr>
          <w:rFonts w:ascii="Times New Roman" w:hAnsi="Times New Roman"/>
          <w:lang w:val="en-GB" w:eastAsia="ja-JP"/>
        </w:rPr>
        <w:t xml:space="preserve">assessment of the model’s classification accuracy. </w:t>
      </w:r>
      <w:r w:rsidR="00FA1198" w:rsidRPr="00FA1198">
        <w:rPr>
          <w:rFonts w:ascii="Times New Roman" w:hAnsi="Times New Roman"/>
          <w:lang w:val="en-GB" w:eastAsia="ja-JP"/>
        </w:rPr>
        <w:t xml:space="preserve">The cross-validated classification rate </w:t>
      </w:r>
      <w:r w:rsidR="00695FD7">
        <w:rPr>
          <w:rFonts w:ascii="Times New Roman" w:hAnsi="Times New Roman"/>
          <w:lang w:val="en-GB" w:eastAsia="ja-JP"/>
        </w:rPr>
        <w:t xml:space="preserve">for classifying INMI </w:t>
      </w:r>
      <w:r w:rsidR="000725BF">
        <w:rPr>
          <w:rFonts w:ascii="Times New Roman" w:hAnsi="Times New Roman"/>
          <w:lang w:val="en-GB" w:eastAsia="ja-JP"/>
        </w:rPr>
        <w:t>versus</w:t>
      </w:r>
      <w:r w:rsidR="00695FD7">
        <w:rPr>
          <w:rFonts w:ascii="Times New Roman" w:hAnsi="Times New Roman"/>
          <w:lang w:val="en-GB" w:eastAsia="ja-JP"/>
        </w:rPr>
        <w:t xml:space="preserve"> non-INMI tunes </w:t>
      </w:r>
      <w:r w:rsidR="00FA1198">
        <w:rPr>
          <w:rFonts w:ascii="Times New Roman" w:hAnsi="Times New Roman"/>
          <w:lang w:val="en-GB" w:eastAsia="ja-JP"/>
        </w:rPr>
        <w:t>was 62.5%.</w:t>
      </w:r>
      <w:r w:rsidR="00293C83">
        <w:rPr>
          <w:rFonts w:ascii="Times New Roman" w:hAnsi="Times New Roman"/>
          <w:lang w:val="en-GB" w:eastAsia="ja-JP"/>
        </w:rPr>
        <w:t xml:space="preserve"> </w:t>
      </w:r>
    </w:p>
    <w:p w14:paraId="2A27CBF3" w14:textId="77777777" w:rsidR="00CF0551" w:rsidRPr="002F4687" w:rsidRDefault="00CF0551" w:rsidP="00CF0551">
      <w:pPr>
        <w:spacing w:line="480" w:lineRule="auto"/>
        <w:rPr>
          <w:rFonts w:ascii="Times New Roman" w:hAnsi="Times New Roman"/>
          <w:lang w:val="en-GB" w:eastAsia="ja-JP"/>
        </w:rPr>
      </w:pPr>
    </w:p>
    <w:p w14:paraId="123641F5" w14:textId="23EAA749" w:rsidR="00CF0551" w:rsidRPr="002F4687" w:rsidRDefault="008D4A73" w:rsidP="000725BF">
      <w:pPr>
        <w:spacing w:line="480" w:lineRule="auto"/>
        <w:rPr>
          <w:rFonts w:ascii="Times New Roman" w:hAnsi="Times New Roman"/>
          <w:lang w:val="en-GB" w:eastAsia="ja-JP"/>
        </w:rPr>
      </w:pPr>
      <w:r>
        <w:rPr>
          <w:rFonts w:ascii="Times New Roman" w:hAnsi="Times New Roman"/>
          <w:lang w:val="en-GB" w:eastAsia="ja-JP"/>
        </w:rPr>
        <w:t>--INSERT FIGURE 2 ABOUT HERE--</w:t>
      </w:r>
    </w:p>
    <w:p w14:paraId="468D0D53" w14:textId="77777777" w:rsidR="00CF0551" w:rsidRPr="002F4687" w:rsidRDefault="00CF0551" w:rsidP="00CF0551">
      <w:pPr>
        <w:rPr>
          <w:rFonts w:ascii="Times New Roman" w:hAnsi="Times New Roman"/>
          <w:sz w:val="20"/>
          <w:szCs w:val="20"/>
          <w:lang w:val="en-GB" w:eastAsia="ja-JP"/>
        </w:rPr>
      </w:pPr>
    </w:p>
    <w:p w14:paraId="315B860C" w14:textId="318115D4" w:rsidR="00CF0551" w:rsidRPr="002F4687" w:rsidRDefault="007C7305" w:rsidP="00CF0551">
      <w:pPr>
        <w:spacing w:line="480" w:lineRule="auto"/>
        <w:ind w:firstLine="720"/>
        <w:rPr>
          <w:rFonts w:ascii="Times New Roman" w:hAnsi="Times New Roman"/>
          <w:lang w:val="en-GB" w:eastAsia="ja-JP"/>
        </w:rPr>
      </w:pPr>
      <w:r w:rsidRPr="009159F9">
        <w:rPr>
          <w:rFonts w:ascii="Times New Roman" w:hAnsi="Times New Roman"/>
          <w:lang w:val="en-GB" w:eastAsia="ja-JP"/>
        </w:rPr>
        <w:t>Next,</w:t>
      </w:r>
      <w:r w:rsidR="00CF0551" w:rsidRPr="002F4687">
        <w:rPr>
          <w:rFonts w:ascii="Times New Roman" w:hAnsi="Times New Roman"/>
          <w:lang w:val="en-GB" w:eastAsia="ja-JP"/>
        </w:rPr>
        <w:t xml:space="preserve"> the directionality of the relationships between the three variables included in the </w:t>
      </w:r>
      <w:r w:rsidR="00216179">
        <w:rPr>
          <w:rFonts w:ascii="Times New Roman" w:hAnsi="Times New Roman"/>
          <w:lang w:val="en-GB" w:eastAsia="ja-JP"/>
        </w:rPr>
        <w:t xml:space="preserve">final </w:t>
      </w:r>
      <w:r w:rsidR="00CF0551" w:rsidRPr="002F4687">
        <w:rPr>
          <w:rFonts w:ascii="Times New Roman" w:hAnsi="Times New Roman"/>
          <w:lang w:val="en-GB" w:eastAsia="ja-JP"/>
        </w:rPr>
        <w:t xml:space="preserve">random </w:t>
      </w:r>
      <w:r w:rsidR="00216179">
        <w:rPr>
          <w:rFonts w:ascii="Times New Roman" w:hAnsi="Times New Roman"/>
          <w:lang w:val="en-GB" w:eastAsia="ja-JP"/>
        </w:rPr>
        <w:t xml:space="preserve">model </w:t>
      </w:r>
      <w:r w:rsidR="00CF0551" w:rsidRPr="002F4687">
        <w:rPr>
          <w:rFonts w:ascii="Times New Roman" w:hAnsi="Times New Roman"/>
          <w:lang w:val="en-GB" w:eastAsia="ja-JP"/>
        </w:rPr>
        <w:t>forest and the dependent variable were investigated</w:t>
      </w:r>
      <w:r w:rsidR="00216179">
        <w:rPr>
          <w:rFonts w:ascii="Times New Roman" w:hAnsi="Times New Roman"/>
          <w:lang w:val="en-GB" w:eastAsia="ja-JP"/>
        </w:rPr>
        <w:t xml:space="preserve">, as this information </w:t>
      </w:r>
      <w:r w:rsidR="00216179">
        <w:rPr>
          <w:rFonts w:ascii="Times New Roman" w:hAnsi="Times New Roman"/>
          <w:lang w:val="en-GB" w:eastAsia="ja-JP"/>
        </w:rPr>
        <w:lastRenderedPageBreak/>
        <w:t xml:space="preserve">is not directly available </w:t>
      </w:r>
      <w:r w:rsidR="0045005B">
        <w:rPr>
          <w:rFonts w:ascii="Times New Roman" w:hAnsi="Times New Roman"/>
          <w:lang w:val="en-GB" w:eastAsia="ja-JP"/>
        </w:rPr>
        <w:t>from the random forest output</w:t>
      </w:r>
      <w:r w:rsidR="00CF0551" w:rsidRPr="002F4687">
        <w:rPr>
          <w:rFonts w:ascii="Times New Roman" w:hAnsi="Times New Roman"/>
          <w:lang w:val="en-GB" w:eastAsia="ja-JP"/>
        </w:rPr>
        <w:t xml:space="preserve">. </w:t>
      </w:r>
      <w:r w:rsidR="00216179">
        <w:rPr>
          <w:rFonts w:ascii="Times New Roman" w:hAnsi="Times New Roman"/>
          <w:lang w:val="en-GB" w:eastAsia="ja-JP"/>
        </w:rPr>
        <w:t>As such, t</w:t>
      </w:r>
      <w:r w:rsidR="00CF0551" w:rsidRPr="002F4687">
        <w:rPr>
          <w:rFonts w:ascii="Times New Roman" w:hAnsi="Times New Roman"/>
          <w:lang w:val="en-GB" w:eastAsia="ja-JP"/>
        </w:rPr>
        <w:t>hese three variables were entered into a classification tree (</w:t>
      </w:r>
      <w:r w:rsidR="0074117A" w:rsidRPr="002F4687">
        <w:rPr>
          <w:rFonts w:ascii="Times New Roman" w:hAnsi="Times New Roman"/>
          <w:lang w:val="en-GB" w:eastAsia="ja-JP"/>
        </w:rPr>
        <w:t xml:space="preserve">see </w:t>
      </w:r>
      <w:r w:rsidR="00CF0551" w:rsidRPr="002F4687">
        <w:rPr>
          <w:rFonts w:ascii="Times New Roman" w:hAnsi="Times New Roman"/>
          <w:lang w:val="en-GB" w:eastAsia="ja-JP"/>
        </w:rPr>
        <w:t>Figure 3) and a binary logistic regression analysis (</w:t>
      </w:r>
      <w:r w:rsidR="0074117A" w:rsidRPr="002F4687">
        <w:rPr>
          <w:rFonts w:ascii="Times New Roman" w:hAnsi="Times New Roman"/>
          <w:lang w:val="en-GB" w:eastAsia="ja-JP"/>
        </w:rPr>
        <w:t xml:space="preserve">see </w:t>
      </w:r>
      <w:r w:rsidR="00CF0551" w:rsidRPr="002F4687">
        <w:rPr>
          <w:rFonts w:ascii="Times New Roman" w:hAnsi="Times New Roman"/>
          <w:lang w:val="en-GB" w:eastAsia="ja-JP"/>
        </w:rPr>
        <w:t xml:space="preserve">Table </w:t>
      </w:r>
      <w:r w:rsidR="00633E3D" w:rsidRPr="002F4687">
        <w:rPr>
          <w:rFonts w:ascii="Times New Roman" w:hAnsi="Times New Roman"/>
          <w:lang w:val="en-GB" w:eastAsia="ja-JP"/>
        </w:rPr>
        <w:t>4</w:t>
      </w:r>
      <w:r w:rsidR="00CF0551" w:rsidRPr="002F4687">
        <w:rPr>
          <w:rFonts w:ascii="Times New Roman" w:hAnsi="Times New Roman"/>
          <w:lang w:val="en-GB" w:eastAsia="ja-JP"/>
        </w:rPr>
        <w:t>). The classification tree indicate</w:t>
      </w:r>
      <w:r w:rsidR="0045005B">
        <w:rPr>
          <w:rFonts w:ascii="Times New Roman" w:hAnsi="Times New Roman"/>
          <w:lang w:val="en-GB" w:eastAsia="ja-JP"/>
        </w:rPr>
        <w:t xml:space="preserve">d </w:t>
      </w:r>
      <w:r w:rsidR="00CF0551" w:rsidRPr="002F4687">
        <w:rPr>
          <w:rFonts w:ascii="Times New Roman" w:hAnsi="Times New Roman"/>
          <w:lang w:val="en-GB" w:eastAsia="ja-JP"/>
        </w:rPr>
        <w:t>that tunes with a</w:t>
      </w:r>
      <w:r w:rsidR="0074117A" w:rsidRPr="002F4687">
        <w:rPr>
          <w:rFonts w:ascii="Times New Roman" w:hAnsi="Times New Roman"/>
          <w:lang w:val="en-GB" w:eastAsia="ja-JP"/>
        </w:rPr>
        <w:t xml:space="preserve"> common global melodic contour in comparison to the corpus of pop songs</w:t>
      </w:r>
      <w:ins w:id="230" w:author="Kelly Jakubowski" w:date="2016-06-02T17:45:00Z">
        <w:r w:rsidR="00CB40BE">
          <w:rPr>
            <w:rStyle w:val="FootnoteReference"/>
            <w:rFonts w:ascii="Times New Roman" w:hAnsi="Times New Roman"/>
            <w:lang w:val="en-GB" w:eastAsia="ja-JP"/>
          </w:rPr>
          <w:footnoteReference w:id="6"/>
        </w:r>
      </w:ins>
      <w:r w:rsidR="0074117A" w:rsidRPr="002F4687">
        <w:rPr>
          <w:rFonts w:ascii="Times New Roman" w:hAnsi="Times New Roman"/>
          <w:lang w:val="en-GB" w:eastAsia="ja-JP"/>
        </w:rPr>
        <w:t xml:space="preserve"> </w:t>
      </w:r>
      <w:r w:rsidR="00A23D5E" w:rsidRPr="002F4687">
        <w:rPr>
          <w:rFonts w:ascii="Times New Roman" w:hAnsi="Times New Roman"/>
          <w:lang w:val="en-GB" w:eastAsia="ja-JP"/>
        </w:rPr>
        <w:t>we</w:t>
      </w:r>
      <w:r w:rsidR="00CF0551" w:rsidRPr="002F4687">
        <w:rPr>
          <w:rFonts w:ascii="Times New Roman" w:hAnsi="Times New Roman"/>
          <w:lang w:val="en-GB" w:eastAsia="ja-JP"/>
        </w:rPr>
        <w:t>re more likely to become INMI (</w:t>
      </w:r>
      <w:proofErr w:type="spellStart"/>
      <w:r w:rsidR="00CF0551" w:rsidRPr="002F4687">
        <w:rPr>
          <w:rFonts w:ascii="Times New Roman" w:hAnsi="Times New Roman"/>
          <w:i/>
          <w:lang w:val="en-GB" w:eastAsia="ja-JP"/>
        </w:rPr>
        <w:t>dens.step.cont.glob.dir</w:t>
      </w:r>
      <w:proofErr w:type="spellEnd"/>
      <w:r w:rsidR="00CF0551" w:rsidRPr="002F4687">
        <w:rPr>
          <w:rFonts w:ascii="Times New Roman" w:hAnsi="Times New Roman"/>
          <w:lang w:val="en-GB" w:eastAsia="ja-JP"/>
        </w:rPr>
        <w:t xml:space="preserve"> values greater than 0.326)</w:t>
      </w:r>
      <w:r w:rsidR="00A23D5E" w:rsidRPr="002F4687">
        <w:rPr>
          <w:rFonts w:ascii="Times New Roman" w:hAnsi="Times New Roman"/>
          <w:lang w:val="en-GB" w:eastAsia="ja-JP"/>
        </w:rPr>
        <w:t xml:space="preserve">; </w:t>
      </w:r>
      <w:r w:rsidR="00CF0551" w:rsidRPr="002F4687">
        <w:rPr>
          <w:rFonts w:ascii="Times New Roman" w:hAnsi="Times New Roman"/>
          <w:lang w:val="en-GB" w:eastAsia="ja-JP"/>
        </w:rPr>
        <w:t xml:space="preserve">approximately 80% of the tunes fulfilling this criterion were classified as INMI tunes. For tunes with a global melodic contour value less than or equal to 0.326, the feature </w:t>
      </w:r>
      <w:proofErr w:type="spellStart"/>
      <w:r w:rsidR="00CF0551" w:rsidRPr="002F4687">
        <w:rPr>
          <w:rFonts w:ascii="Times New Roman" w:hAnsi="Times New Roman"/>
          <w:i/>
          <w:lang w:val="en-GB" w:eastAsia="ja-JP"/>
        </w:rPr>
        <w:t>dens.int.cont.grad.mean</w:t>
      </w:r>
      <w:proofErr w:type="spellEnd"/>
      <w:r w:rsidR="00CF0551" w:rsidRPr="002F4687">
        <w:rPr>
          <w:rFonts w:ascii="Times New Roman" w:hAnsi="Times New Roman"/>
          <w:lang w:val="en-GB" w:eastAsia="ja-JP"/>
        </w:rPr>
        <w:t xml:space="preserve"> </w:t>
      </w:r>
      <w:r w:rsidR="0045005B">
        <w:rPr>
          <w:rFonts w:ascii="Times New Roman" w:hAnsi="Times New Roman"/>
          <w:lang w:val="en-GB" w:eastAsia="ja-JP"/>
        </w:rPr>
        <w:t>was</w:t>
      </w:r>
      <w:r w:rsidR="0045005B" w:rsidRPr="002F4687">
        <w:rPr>
          <w:rFonts w:ascii="Times New Roman" w:hAnsi="Times New Roman"/>
          <w:lang w:val="en-GB" w:eastAsia="ja-JP"/>
        </w:rPr>
        <w:t xml:space="preserve"> </w:t>
      </w:r>
      <w:r w:rsidR="00CF0551" w:rsidRPr="002F4687">
        <w:rPr>
          <w:rFonts w:ascii="Times New Roman" w:hAnsi="Times New Roman"/>
          <w:lang w:val="en-GB" w:eastAsia="ja-JP"/>
        </w:rPr>
        <w:t xml:space="preserve">then taken into account by the classification tree. This feature measures the commonness of the average gradient of the </w:t>
      </w:r>
      <w:r w:rsidR="0074117A" w:rsidRPr="002F4687">
        <w:rPr>
          <w:rFonts w:ascii="Times New Roman" w:hAnsi="Times New Roman"/>
          <w:lang w:val="en-GB" w:eastAsia="ja-JP"/>
        </w:rPr>
        <w:t>melodic</w:t>
      </w:r>
      <w:r w:rsidR="00CF0551" w:rsidRPr="002F4687">
        <w:rPr>
          <w:rFonts w:ascii="Times New Roman" w:hAnsi="Times New Roman"/>
          <w:lang w:val="en-GB" w:eastAsia="ja-JP"/>
        </w:rPr>
        <w:t xml:space="preserve"> lines between turning points</w:t>
      </w:r>
      <w:r w:rsidR="00A23D5E" w:rsidRPr="002F4687">
        <w:rPr>
          <w:rFonts w:ascii="Times New Roman" w:hAnsi="Times New Roman"/>
          <w:lang w:val="en-GB" w:eastAsia="ja-JP"/>
        </w:rPr>
        <w:t xml:space="preserve"> within the </w:t>
      </w:r>
      <w:r w:rsidR="0074117A" w:rsidRPr="002F4687">
        <w:rPr>
          <w:rFonts w:ascii="Times New Roman" w:hAnsi="Times New Roman"/>
          <w:lang w:val="en-GB" w:eastAsia="ja-JP"/>
        </w:rPr>
        <w:t>contour</w:t>
      </w:r>
      <w:r w:rsidR="00CF0551" w:rsidRPr="002F4687">
        <w:rPr>
          <w:rFonts w:ascii="Times New Roman" w:hAnsi="Times New Roman"/>
          <w:lang w:val="en-GB" w:eastAsia="ja-JP"/>
        </w:rPr>
        <w:t>.</w:t>
      </w:r>
      <w:ins w:id="236" w:author="Kelly Jakubowski" w:date="2016-06-02T17:46:00Z">
        <w:r w:rsidR="00CB40BE">
          <w:rPr>
            <w:rStyle w:val="FootnoteReference"/>
            <w:rFonts w:ascii="Times New Roman" w:hAnsi="Times New Roman"/>
            <w:lang w:val="en-GB" w:eastAsia="ja-JP"/>
          </w:rPr>
          <w:footnoteReference w:id="7"/>
        </w:r>
      </w:ins>
      <w:r w:rsidR="00CF0551" w:rsidRPr="002F4687">
        <w:rPr>
          <w:rFonts w:ascii="Times New Roman" w:hAnsi="Times New Roman"/>
          <w:lang w:val="en-GB" w:eastAsia="ja-JP"/>
        </w:rPr>
        <w:t xml:space="preserve"> Tunes that are less similar to the corpus in terms of this features (</w:t>
      </w:r>
      <w:proofErr w:type="spellStart"/>
      <w:r w:rsidR="00CF0551" w:rsidRPr="002F4687">
        <w:rPr>
          <w:rFonts w:ascii="Times New Roman" w:hAnsi="Times New Roman"/>
          <w:i/>
          <w:lang w:val="en-GB" w:eastAsia="ja-JP"/>
        </w:rPr>
        <w:t>dens.int.cont.grad.mean</w:t>
      </w:r>
      <w:proofErr w:type="spellEnd"/>
      <w:r w:rsidR="00CF0551" w:rsidRPr="002F4687">
        <w:rPr>
          <w:rFonts w:ascii="Times New Roman" w:hAnsi="Times New Roman"/>
          <w:lang w:val="en-GB" w:eastAsia="ja-JP"/>
        </w:rPr>
        <w:t xml:space="preserve"> value</w:t>
      </w:r>
      <w:r w:rsidR="00A23D5E" w:rsidRPr="002F4687">
        <w:rPr>
          <w:rFonts w:ascii="Times New Roman" w:hAnsi="Times New Roman"/>
          <w:lang w:val="en-GB" w:eastAsia="ja-JP"/>
        </w:rPr>
        <w:t>s less than or equal to 0.421) we</w:t>
      </w:r>
      <w:r w:rsidR="00CF0551" w:rsidRPr="002F4687">
        <w:rPr>
          <w:rFonts w:ascii="Times New Roman" w:hAnsi="Times New Roman"/>
          <w:lang w:val="en-GB" w:eastAsia="ja-JP"/>
        </w:rPr>
        <w:t xml:space="preserve">re more likely to become INMI than tunes that have a more common average contour gradient. Within this particular model tempo was not selected as a deciding variable, however this single classification tree should not be interpreted as representing the outcomes of the full random forest, which averages across a large number of classification trees. As such, the results of the binary logistic regression add further clarity to the question of directionality of effects. This regression model indicated that INMI tunes had faster tempi </w:t>
      </w:r>
      <w:ins w:id="240" w:author="Kelly Jakubowski" w:date="2016-06-02T18:25:00Z">
        <w:r w:rsidR="009550D5">
          <w:rPr>
            <w:rFonts w:ascii="Times New Roman" w:hAnsi="Times New Roman"/>
            <w:lang w:val="en-GB" w:eastAsia="ja-JP"/>
          </w:rPr>
          <w:t>(</w:t>
        </w:r>
        <w:r w:rsidR="009550D5" w:rsidRPr="009550D5">
          <w:rPr>
            <w:rFonts w:ascii="Times New Roman" w:hAnsi="Times New Roman"/>
            <w:i/>
            <w:lang w:val="en-GB" w:eastAsia="ja-JP"/>
            <w:rPrChange w:id="241" w:author="Kelly Jakubowski" w:date="2016-06-02T18:25:00Z">
              <w:rPr>
                <w:rFonts w:ascii="Times New Roman" w:hAnsi="Times New Roman"/>
                <w:lang w:val="en-GB" w:eastAsia="ja-JP"/>
              </w:rPr>
            </w:rPrChange>
          </w:rPr>
          <w:t>M</w:t>
        </w:r>
        <w:r w:rsidR="009550D5">
          <w:rPr>
            <w:rFonts w:ascii="Times New Roman" w:hAnsi="Times New Roman"/>
            <w:lang w:val="en-GB" w:eastAsia="ja-JP"/>
          </w:rPr>
          <w:t xml:space="preserve"> = 124.10</w:t>
        </w:r>
      </w:ins>
      <w:ins w:id="242" w:author="JAKUBOWSKI K.J." w:date="2016-06-03T10:46:00Z">
        <w:r w:rsidR="00A869B1">
          <w:rPr>
            <w:rFonts w:ascii="Times New Roman" w:hAnsi="Times New Roman"/>
            <w:lang w:val="en-GB" w:eastAsia="ja-JP"/>
          </w:rPr>
          <w:t xml:space="preserve"> beats per minute (</w:t>
        </w:r>
        <w:proofErr w:type="spellStart"/>
        <w:r w:rsidR="00A869B1">
          <w:rPr>
            <w:rFonts w:ascii="Times New Roman" w:hAnsi="Times New Roman"/>
            <w:lang w:val="en-GB" w:eastAsia="ja-JP"/>
          </w:rPr>
          <w:t>bpm</w:t>
        </w:r>
        <w:proofErr w:type="spellEnd"/>
        <w:r w:rsidR="00A869B1">
          <w:rPr>
            <w:rFonts w:ascii="Times New Roman" w:hAnsi="Times New Roman"/>
            <w:lang w:val="en-GB" w:eastAsia="ja-JP"/>
          </w:rPr>
          <w:t>)</w:t>
        </w:r>
      </w:ins>
      <w:ins w:id="243" w:author="Kelly Jakubowski" w:date="2016-06-02T18:25:00Z">
        <w:r w:rsidR="009550D5">
          <w:rPr>
            <w:rFonts w:ascii="Times New Roman" w:hAnsi="Times New Roman"/>
            <w:lang w:val="en-GB" w:eastAsia="ja-JP"/>
          </w:rPr>
          <w:t xml:space="preserve">, </w:t>
        </w:r>
        <w:r w:rsidR="009550D5" w:rsidRPr="009550D5">
          <w:rPr>
            <w:rFonts w:ascii="Times New Roman" w:hAnsi="Times New Roman"/>
            <w:i/>
            <w:lang w:val="en-GB" w:eastAsia="ja-JP"/>
            <w:rPrChange w:id="244" w:author="Kelly Jakubowski" w:date="2016-06-02T18:25:00Z">
              <w:rPr>
                <w:rFonts w:ascii="Times New Roman" w:hAnsi="Times New Roman"/>
                <w:lang w:val="en-GB" w:eastAsia="ja-JP"/>
              </w:rPr>
            </w:rPrChange>
          </w:rPr>
          <w:t>SD</w:t>
        </w:r>
        <w:r w:rsidR="009550D5">
          <w:rPr>
            <w:rFonts w:ascii="Times New Roman" w:hAnsi="Times New Roman"/>
            <w:lang w:val="en-GB" w:eastAsia="ja-JP"/>
          </w:rPr>
          <w:t xml:space="preserve"> = 28.73) </w:t>
        </w:r>
      </w:ins>
      <w:r w:rsidR="00CF0551" w:rsidRPr="002F4687">
        <w:rPr>
          <w:rFonts w:ascii="Times New Roman" w:hAnsi="Times New Roman"/>
          <w:lang w:val="en-GB" w:eastAsia="ja-JP"/>
        </w:rPr>
        <w:t xml:space="preserve">than non-INMI tunes </w:t>
      </w:r>
      <w:ins w:id="245" w:author="Kelly Jakubowski" w:date="2016-06-02T18:25:00Z">
        <w:r w:rsidR="009550D5">
          <w:rPr>
            <w:rFonts w:ascii="Times New Roman" w:hAnsi="Times New Roman"/>
            <w:lang w:val="en-GB" w:eastAsia="ja-JP"/>
          </w:rPr>
          <w:t>(</w:t>
        </w:r>
        <w:r w:rsidR="009550D5" w:rsidRPr="00BD0392">
          <w:rPr>
            <w:rFonts w:ascii="Times New Roman" w:hAnsi="Times New Roman"/>
            <w:i/>
            <w:lang w:val="en-GB" w:eastAsia="ja-JP"/>
          </w:rPr>
          <w:t>M</w:t>
        </w:r>
        <w:r w:rsidR="009550D5">
          <w:rPr>
            <w:rFonts w:ascii="Times New Roman" w:hAnsi="Times New Roman"/>
            <w:lang w:val="en-GB" w:eastAsia="ja-JP"/>
          </w:rPr>
          <w:t xml:space="preserve"> = </w:t>
        </w:r>
      </w:ins>
      <w:ins w:id="246" w:author="Kelly Jakubowski" w:date="2016-06-02T18:26:00Z">
        <w:r w:rsidR="009550D5">
          <w:rPr>
            <w:rFonts w:ascii="Times New Roman" w:hAnsi="Times New Roman"/>
            <w:lang w:val="en-GB" w:eastAsia="ja-JP"/>
          </w:rPr>
          <w:t>115.79</w:t>
        </w:r>
      </w:ins>
      <w:ins w:id="247" w:author="JAKUBOWSKI K.J." w:date="2016-06-03T10:46:00Z">
        <w:r w:rsidR="00A869B1">
          <w:rPr>
            <w:rFonts w:ascii="Times New Roman" w:hAnsi="Times New Roman"/>
            <w:lang w:val="en-GB" w:eastAsia="ja-JP"/>
          </w:rPr>
          <w:t xml:space="preserve"> </w:t>
        </w:r>
        <w:proofErr w:type="spellStart"/>
        <w:r w:rsidR="00A869B1">
          <w:rPr>
            <w:rFonts w:ascii="Times New Roman" w:hAnsi="Times New Roman"/>
            <w:lang w:val="en-GB" w:eastAsia="ja-JP"/>
          </w:rPr>
          <w:t>bpm</w:t>
        </w:r>
      </w:ins>
      <w:proofErr w:type="spellEnd"/>
      <w:ins w:id="248" w:author="Kelly Jakubowski" w:date="2016-06-02T18:25:00Z">
        <w:r w:rsidR="009550D5">
          <w:rPr>
            <w:rFonts w:ascii="Times New Roman" w:hAnsi="Times New Roman"/>
            <w:lang w:val="en-GB" w:eastAsia="ja-JP"/>
          </w:rPr>
          <w:t xml:space="preserve">, </w:t>
        </w:r>
        <w:r w:rsidR="009550D5" w:rsidRPr="00BD0392">
          <w:rPr>
            <w:rFonts w:ascii="Times New Roman" w:hAnsi="Times New Roman"/>
            <w:i/>
            <w:lang w:val="en-GB" w:eastAsia="ja-JP"/>
          </w:rPr>
          <w:t>SD</w:t>
        </w:r>
        <w:r w:rsidR="009550D5">
          <w:rPr>
            <w:rFonts w:ascii="Times New Roman" w:hAnsi="Times New Roman"/>
            <w:lang w:val="en-GB" w:eastAsia="ja-JP"/>
          </w:rPr>
          <w:t xml:space="preserve"> = </w:t>
        </w:r>
      </w:ins>
      <w:ins w:id="249" w:author="Kelly Jakubowski" w:date="2016-06-02T18:26:00Z">
        <w:r w:rsidR="009550D5">
          <w:rPr>
            <w:rFonts w:ascii="Times New Roman" w:hAnsi="Times New Roman"/>
            <w:lang w:val="en-GB" w:eastAsia="ja-JP"/>
          </w:rPr>
          <w:t>25.39</w:t>
        </w:r>
      </w:ins>
      <w:ins w:id="250" w:author="Kelly Jakubowski" w:date="2016-06-02T18:25:00Z">
        <w:r w:rsidR="009550D5">
          <w:rPr>
            <w:rFonts w:ascii="Times New Roman" w:hAnsi="Times New Roman"/>
            <w:lang w:val="en-GB" w:eastAsia="ja-JP"/>
          </w:rPr>
          <w:t>)</w:t>
        </w:r>
      </w:ins>
      <w:ins w:id="251" w:author="Kelly Jakubowski" w:date="2016-06-02T18:26:00Z">
        <w:r w:rsidR="009550D5">
          <w:rPr>
            <w:rFonts w:ascii="Times New Roman" w:hAnsi="Times New Roman"/>
            <w:lang w:val="en-GB" w:eastAsia="ja-JP"/>
          </w:rPr>
          <w:t xml:space="preserve"> </w:t>
        </w:r>
      </w:ins>
      <w:r w:rsidR="00CF0551" w:rsidRPr="002F4687">
        <w:rPr>
          <w:rFonts w:ascii="Times New Roman" w:hAnsi="Times New Roman"/>
          <w:lang w:val="en-GB" w:eastAsia="ja-JP"/>
        </w:rPr>
        <w:t xml:space="preserve">and also indicated the same directionality of effects of the contour variables as the classification tree, although only the </w:t>
      </w:r>
      <w:proofErr w:type="spellStart"/>
      <w:r w:rsidR="00CF0551" w:rsidRPr="002F4687">
        <w:rPr>
          <w:rFonts w:ascii="Times New Roman" w:hAnsi="Times New Roman"/>
          <w:i/>
          <w:lang w:val="en-GB" w:eastAsia="ja-JP"/>
        </w:rPr>
        <w:t>dens.step.cont.glob.dir</w:t>
      </w:r>
      <w:proofErr w:type="spellEnd"/>
      <w:r w:rsidR="00CF0551" w:rsidRPr="002F4687">
        <w:rPr>
          <w:rFonts w:ascii="Times New Roman" w:hAnsi="Times New Roman"/>
          <w:lang w:val="en-GB" w:eastAsia="ja-JP"/>
        </w:rPr>
        <w:t xml:space="preserve"> variable reached the conventional significance level of </w:t>
      </w:r>
      <w:r w:rsidR="00CF0551" w:rsidRPr="002F4687">
        <w:rPr>
          <w:rFonts w:ascii="Times New Roman" w:hAnsi="Times New Roman"/>
          <w:i/>
          <w:lang w:val="en-GB" w:eastAsia="ja-JP"/>
        </w:rPr>
        <w:t xml:space="preserve">p </w:t>
      </w:r>
      <w:r w:rsidR="00CF0551" w:rsidRPr="002F4687">
        <w:rPr>
          <w:rFonts w:ascii="Times New Roman" w:hAnsi="Times New Roman"/>
          <w:lang w:val="en-GB" w:eastAsia="ja-JP"/>
        </w:rPr>
        <w:t xml:space="preserve">&lt; .05. No significant two- or three-way interactions were found between any of the predictor variables in the logistic regression analysis. </w:t>
      </w:r>
    </w:p>
    <w:p w14:paraId="69731316" w14:textId="77777777" w:rsidR="00CF0551" w:rsidRPr="002F4687" w:rsidRDefault="00CF0551" w:rsidP="00CF0551">
      <w:pPr>
        <w:spacing w:line="480" w:lineRule="auto"/>
        <w:rPr>
          <w:rFonts w:ascii="Times New Roman" w:hAnsi="Times New Roman"/>
          <w:lang w:val="en-GB" w:eastAsia="ja-JP"/>
        </w:rPr>
      </w:pPr>
    </w:p>
    <w:p w14:paraId="2CB9D6B5" w14:textId="53D93462" w:rsidR="00CF0551" w:rsidRPr="002F4687" w:rsidRDefault="009A2A4C" w:rsidP="00CF0551">
      <w:pPr>
        <w:spacing w:line="480" w:lineRule="auto"/>
        <w:rPr>
          <w:rFonts w:ascii="Times New Roman" w:hAnsi="Times New Roman"/>
          <w:lang w:val="en-GB" w:eastAsia="ja-JP"/>
        </w:rPr>
      </w:pPr>
      <w:r>
        <w:rPr>
          <w:rFonts w:ascii="Times New Roman" w:hAnsi="Times New Roman"/>
          <w:lang w:val="en-GB" w:eastAsia="ja-JP"/>
        </w:rPr>
        <w:t>--INSERT FIGURE 3 ABOUT HERE--</w:t>
      </w:r>
    </w:p>
    <w:p w14:paraId="706E9BF1" w14:textId="77777777" w:rsidR="00CF0551" w:rsidRPr="002F4687" w:rsidRDefault="00CF0551" w:rsidP="00CF0551">
      <w:pPr>
        <w:spacing w:line="480" w:lineRule="auto"/>
        <w:rPr>
          <w:rFonts w:ascii="Times New Roman" w:hAnsi="Times New Roman"/>
          <w:lang w:val="en-GB" w:eastAsia="ja-JP"/>
        </w:rPr>
      </w:pPr>
    </w:p>
    <w:p w14:paraId="764C8AB5" w14:textId="77777777" w:rsidR="009A2A4C" w:rsidRDefault="009A2A4C" w:rsidP="009A2A4C">
      <w:pPr>
        <w:spacing w:line="480" w:lineRule="auto"/>
        <w:rPr>
          <w:rFonts w:ascii="Times New Roman" w:hAnsi="Times New Roman"/>
          <w:lang w:val="en-GB" w:eastAsia="ja-JP"/>
        </w:rPr>
      </w:pPr>
    </w:p>
    <w:p w14:paraId="18F82146" w14:textId="4699A4A6" w:rsidR="009A2A4C" w:rsidRPr="002F4687" w:rsidRDefault="009A2A4C" w:rsidP="009A2A4C">
      <w:pPr>
        <w:spacing w:line="480" w:lineRule="auto"/>
        <w:rPr>
          <w:rFonts w:ascii="Times New Roman" w:hAnsi="Times New Roman"/>
          <w:lang w:val="en-GB" w:eastAsia="ja-JP"/>
        </w:rPr>
      </w:pPr>
      <w:r>
        <w:rPr>
          <w:rFonts w:ascii="Times New Roman" w:hAnsi="Times New Roman"/>
          <w:lang w:val="en-GB" w:eastAsia="ja-JP"/>
        </w:rPr>
        <w:t>--INSERT TABLE 4 ABOUT HERE--</w:t>
      </w:r>
    </w:p>
    <w:p w14:paraId="13090CA6" w14:textId="77777777" w:rsidR="00A23D5E" w:rsidRPr="002F4687" w:rsidRDefault="00A23D5E" w:rsidP="00CF0551">
      <w:pPr>
        <w:spacing w:line="480" w:lineRule="auto"/>
        <w:rPr>
          <w:rFonts w:ascii="Times New Roman" w:hAnsi="Times New Roman"/>
          <w:lang w:val="en-GB" w:eastAsia="ja-JP"/>
        </w:rPr>
      </w:pPr>
      <w:bookmarkStart w:id="252" w:name="_Toc299709069"/>
      <w:bookmarkStart w:id="253" w:name="_Toc299778942"/>
    </w:p>
    <w:p w14:paraId="5D36F506" w14:textId="261D1731" w:rsidR="00CF0551" w:rsidRPr="002F4687" w:rsidRDefault="00CF0551" w:rsidP="00CF0551">
      <w:pPr>
        <w:spacing w:line="480" w:lineRule="auto"/>
        <w:rPr>
          <w:rFonts w:ascii="Times New Roman" w:hAnsi="Times New Roman"/>
          <w:i/>
          <w:lang w:val="en-GB" w:eastAsia="ja-JP"/>
        </w:rPr>
      </w:pPr>
      <w:del w:id="254" w:author="Kelly Jakubowski" w:date="2016-06-02T18:04:00Z">
        <w:r w:rsidRPr="002F4687" w:rsidDel="00FF09A7">
          <w:rPr>
            <w:rFonts w:ascii="Times New Roman" w:hAnsi="Times New Roman"/>
            <w:i/>
            <w:lang w:val="en-GB" w:eastAsia="ja-JP"/>
          </w:rPr>
          <w:delText xml:space="preserve">Extra- and Intra-Musical Features That </w:delText>
        </w:r>
      </w:del>
      <w:r w:rsidRPr="002F4687">
        <w:rPr>
          <w:rFonts w:ascii="Times New Roman" w:hAnsi="Times New Roman"/>
          <w:i/>
          <w:lang w:val="en-GB" w:eastAsia="ja-JP"/>
        </w:rPr>
        <w:t>Predict</w:t>
      </w:r>
      <w:ins w:id="255" w:author="Kelly Jakubowski" w:date="2016-06-02T18:04:00Z">
        <w:r w:rsidR="00FF09A7">
          <w:rPr>
            <w:rFonts w:ascii="Times New Roman" w:hAnsi="Times New Roman"/>
            <w:i/>
            <w:lang w:val="en-GB" w:eastAsia="ja-JP"/>
          </w:rPr>
          <w:t>ing</w:t>
        </w:r>
      </w:ins>
      <w:r w:rsidRPr="002F4687">
        <w:rPr>
          <w:rFonts w:ascii="Times New Roman" w:hAnsi="Times New Roman"/>
          <w:i/>
          <w:lang w:val="en-GB" w:eastAsia="ja-JP"/>
        </w:rPr>
        <w:t xml:space="preserve"> INMI</w:t>
      </w:r>
      <w:bookmarkEnd w:id="252"/>
      <w:bookmarkEnd w:id="253"/>
      <w:ins w:id="256" w:author="Kelly Jakubowski" w:date="2016-06-02T18:04:00Z">
        <w:r w:rsidR="00FF09A7">
          <w:rPr>
            <w:rFonts w:ascii="Times New Roman" w:hAnsi="Times New Roman"/>
            <w:i/>
            <w:lang w:val="en-GB" w:eastAsia="ja-JP"/>
          </w:rPr>
          <w:t xml:space="preserve"> from Both Melodic Features and </w:t>
        </w:r>
      </w:ins>
      <w:ins w:id="257" w:author="Kelly Jakubowski" w:date="2016-06-02T18:05:00Z">
        <w:r w:rsidR="00FF09A7">
          <w:rPr>
            <w:rFonts w:ascii="Times New Roman" w:hAnsi="Times New Roman"/>
            <w:i/>
            <w:lang w:val="en-GB" w:eastAsia="ja-JP"/>
          </w:rPr>
          <w:t>Chart</w:t>
        </w:r>
      </w:ins>
      <w:ins w:id="258" w:author="Kelly Jakubowski" w:date="2016-06-02T18:04:00Z">
        <w:r w:rsidR="00FF09A7">
          <w:rPr>
            <w:rFonts w:ascii="Times New Roman" w:hAnsi="Times New Roman"/>
            <w:i/>
            <w:lang w:val="en-GB" w:eastAsia="ja-JP"/>
          </w:rPr>
          <w:t xml:space="preserve"> Data</w:t>
        </w:r>
      </w:ins>
    </w:p>
    <w:p w14:paraId="2062D447" w14:textId="63857DA2"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As a final step in </w:t>
      </w:r>
      <w:r w:rsidR="001F35D5" w:rsidRPr="002F4687">
        <w:rPr>
          <w:rFonts w:ascii="Times New Roman" w:hAnsi="Times New Roman"/>
          <w:lang w:val="en-GB" w:eastAsia="ja-JP"/>
        </w:rPr>
        <w:t>exploring</w:t>
      </w:r>
      <w:r w:rsidRPr="002F4687">
        <w:rPr>
          <w:rFonts w:ascii="Times New Roman" w:hAnsi="Times New Roman"/>
          <w:lang w:val="en-GB" w:eastAsia="ja-JP"/>
        </w:rPr>
        <w:t xml:space="preserve"> the </w:t>
      </w:r>
      <w:del w:id="259" w:author="Kelly Jakubowski" w:date="2016-06-02T18:05:00Z">
        <w:r w:rsidRPr="002F4687" w:rsidDel="00FF09A7">
          <w:rPr>
            <w:rFonts w:ascii="Times New Roman" w:hAnsi="Times New Roman"/>
            <w:lang w:val="en-GB" w:eastAsia="ja-JP"/>
          </w:rPr>
          <w:delText>influence of both extra- and intra-musical features on the likelihood of a tune to become</w:delText>
        </w:r>
      </w:del>
      <w:ins w:id="260" w:author="Kelly Jakubowski" w:date="2016-06-02T18:05:00Z">
        <w:r w:rsidR="00FF09A7">
          <w:rPr>
            <w:rFonts w:ascii="Times New Roman" w:hAnsi="Times New Roman"/>
            <w:lang w:val="en-GB" w:eastAsia="ja-JP"/>
          </w:rPr>
          <w:t>factors that increase the likelihood that a tune will be reported as</w:t>
        </w:r>
      </w:ins>
      <w:r w:rsidRPr="002F4687">
        <w:rPr>
          <w:rFonts w:ascii="Times New Roman" w:hAnsi="Times New Roman"/>
          <w:lang w:val="en-GB" w:eastAsia="ja-JP"/>
        </w:rPr>
        <w:t xml:space="preserve"> INMI, a combined analysis was conducted that included both the popularity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variables </w:t>
      </w:r>
      <w:r w:rsidR="001F35D5" w:rsidRPr="002F4687">
        <w:rPr>
          <w:rFonts w:ascii="Times New Roman" w:hAnsi="Times New Roman"/>
          <w:lang w:val="en-GB" w:eastAsia="ja-JP"/>
        </w:rPr>
        <w:t xml:space="preserve">from the UK Music Charts </w:t>
      </w:r>
      <w:r w:rsidRPr="002F4687">
        <w:rPr>
          <w:rFonts w:ascii="Times New Roman" w:hAnsi="Times New Roman"/>
          <w:i/>
          <w:lang w:val="en-GB" w:eastAsia="ja-JP"/>
        </w:rPr>
        <w:t>and</w:t>
      </w:r>
      <w:r w:rsidRPr="002F4687">
        <w:rPr>
          <w:rFonts w:ascii="Times New Roman" w:hAnsi="Times New Roman"/>
          <w:lang w:val="en-GB" w:eastAsia="ja-JP"/>
        </w:rPr>
        <w:t xml:space="preserve"> the predictions generated by the random forest model of</w:t>
      </w:r>
      <w:r w:rsidR="00F42F58" w:rsidRPr="002F4687">
        <w:rPr>
          <w:rFonts w:ascii="Times New Roman" w:hAnsi="Times New Roman"/>
          <w:lang w:val="en-GB" w:eastAsia="ja-JP"/>
        </w:rPr>
        <w:t xml:space="preserve"> the three most important</w:t>
      </w:r>
      <w:r w:rsidRPr="002F4687">
        <w:rPr>
          <w:rFonts w:ascii="Times New Roman" w:hAnsi="Times New Roman"/>
          <w:lang w:val="en-GB" w:eastAsia="ja-JP"/>
        </w:rPr>
        <w:t xml:space="preserve"> melodic features. This combined analysis was conducted using the dataset of 100 INMI and 100 matched non-INMI tunes. </w:t>
      </w:r>
    </w:p>
    <w:p w14:paraId="0A766D41" w14:textId="77777777"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As in the previous analysis, the highest UK chart entry and weeks in the charts variables were highly correlated. These variables were thus subjected to a one-component principal component analysis and the component scores were extracted for use as a combined measure of these two variables. The highest chart entry variable loaded negatively onto this component and the weeks in the charts variable loaded positively onto the component. A square root transformation was also applied to the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 (number of days </w:t>
      </w:r>
      <w:r w:rsidR="0020412F" w:rsidRPr="002F4687">
        <w:rPr>
          <w:rFonts w:ascii="Times New Roman" w:hAnsi="Times New Roman"/>
          <w:lang w:val="en-GB" w:eastAsia="ja-JP"/>
        </w:rPr>
        <w:t>since a song exited the charts)</w:t>
      </w:r>
      <w:r w:rsidRPr="002F4687">
        <w:rPr>
          <w:rFonts w:ascii="Times New Roman" w:hAnsi="Times New Roman"/>
          <w:lang w:val="en-GB" w:eastAsia="ja-JP"/>
        </w:rPr>
        <w:t xml:space="preserve">. Thus, three predictor variables were included in the subsequent analysis: the combined measure of the two popularity variables, the square root-transformed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 and the binary predictions of the final random forest model that made use of three melodic features (</w:t>
      </w:r>
      <w:r w:rsidRPr="002F4687">
        <w:rPr>
          <w:rFonts w:ascii="Times New Roman" w:hAnsi="Times New Roman"/>
          <w:i/>
          <w:lang w:val="en-GB" w:eastAsia="ja-JP"/>
        </w:rPr>
        <w:t>tempo</w:t>
      </w:r>
      <w:r w:rsidRPr="002F4687">
        <w:rPr>
          <w:rFonts w:ascii="Times New Roman" w:hAnsi="Times New Roman"/>
          <w:lang w:val="en-GB" w:eastAsia="ja-JP"/>
        </w:rPr>
        <w:t xml:space="preserve">, </w:t>
      </w:r>
      <w:proofErr w:type="spellStart"/>
      <w:r w:rsidRPr="002F4687">
        <w:rPr>
          <w:rFonts w:ascii="Times New Roman" w:hAnsi="Times New Roman"/>
          <w:i/>
          <w:lang w:val="en-GB" w:eastAsia="ja-JP"/>
        </w:rPr>
        <w:t>dens.int.cont.grad.mean</w:t>
      </w:r>
      <w:proofErr w:type="spellEnd"/>
      <w:r w:rsidRPr="002F4687">
        <w:rPr>
          <w:rFonts w:ascii="Times New Roman" w:hAnsi="Times New Roman"/>
          <w:i/>
          <w:lang w:val="en-GB" w:eastAsia="ja-JP"/>
        </w:rPr>
        <w:t>,</w:t>
      </w:r>
      <w:r w:rsidRPr="002F4687">
        <w:rPr>
          <w:rFonts w:ascii="Times New Roman" w:hAnsi="Times New Roman"/>
          <w:lang w:val="en-GB" w:eastAsia="ja-JP"/>
        </w:rPr>
        <w:t xml:space="preserve"> and </w:t>
      </w:r>
      <w:proofErr w:type="spellStart"/>
      <w:r w:rsidRPr="002F4687">
        <w:rPr>
          <w:rFonts w:ascii="Times New Roman" w:hAnsi="Times New Roman"/>
          <w:i/>
          <w:lang w:val="en-GB" w:eastAsia="ja-JP"/>
        </w:rPr>
        <w:t>dens.step.cont.glob.dir</w:t>
      </w:r>
      <w:proofErr w:type="spellEnd"/>
      <w:r w:rsidRPr="002F4687">
        <w:rPr>
          <w:rFonts w:ascii="Times New Roman" w:hAnsi="Times New Roman"/>
          <w:lang w:val="en-GB" w:eastAsia="ja-JP"/>
        </w:rPr>
        <w:t>). The dependent variable of interest was the number of times a tune had been named as INMI. Non-INMI tunes were coded as a value of 0 for this variable. As this dataset of 100 INMI tunes included only INMI tunes that had been named at least 3 times</w:t>
      </w:r>
      <w:r w:rsidR="0020412F" w:rsidRPr="002F4687">
        <w:rPr>
          <w:rFonts w:ascii="Times New Roman" w:hAnsi="Times New Roman"/>
          <w:lang w:val="en-GB" w:eastAsia="ja-JP"/>
        </w:rPr>
        <w:t xml:space="preserve"> by questionnaire participants</w:t>
      </w:r>
      <w:r w:rsidRPr="002F4687">
        <w:rPr>
          <w:rFonts w:ascii="Times New Roman" w:hAnsi="Times New Roman"/>
          <w:lang w:val="en-GB" w:eastAsia="ja-JP"/>
        </w:rPr>
        <w:t xml:space="preserve">, </w:t>
      </w:r>
      <w:r w:rsidRPr="002F4687">
        <w:rPr>
          <w:rFonts w:ascii="Times New Roman" w:hAnsi="Times New Roman"/>
          <w:lang w:val="en-GB" w:eastAsia="ja-JP"/>
        </w:rPr>
        <w:lastRenderedPageBreak/>
        <w:t xml:space="preserve">the count variable for each INMI tune was transformed by subtracting 2 from each count, so that there was no gap in the distribution between the zero-counts of the non-INMI tunes and the count data for the INMI tunes. </w:t>
      </w:r>
    </w:p>
    <w:p w14:paraId="7C4A18B2" w14:textId="77777777"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A hurdle model again provided the best fit to the data, in comparison to </w:t>
      </w:r>
      <w:r w:rsidR="00F07BE2" w:rsidRPr="002F4687">
        <w:rPr>
          <w:rFonts w:ascii="Times New Roman" w:hAnsi="Times New Roman"/>
          <w:lang w:val="en-GB" w:eastAsia="ja-JP"/>
        </w:rPr>
        <w:t>related models</w:t>
      </w:r>
      <w:r w:rsidRPr="002F4687">
        <w:rPr>
          <w:rFonts w:ascii="Times New Roman" w:hAnsi="Times New Roman"/>
          <w:lang w:val="en-GB" w:eastAsia="ja-JP"/>
        </w:rPr>
        <w:t xml:space="preserve">, based on several goodness-of-fit criteria (see Table </w:t>
      </w:r>
      <w:r w:rsidR="00633E3D" w:rsidRPr="002F4687">
        <w:rPr>
          <w:rFonts w:ascii="Times New Roman" w:hAnsi="Times New Roman"/>
          <w:lang w:val="en-GB" w:eastAsia="ja-JP"/>
        </w:rPr>
        <w:t>5</w:t>
      </w:r>
      <w:r w:rsidRPr="002F4687">
        <w:rPr>
          <w:rFonts w:ascii="Times New Roman" w:hAnsi="Times New Roman"/>
          <w:lang w:val="en-GB" w:eastAsia="ja-JP"/>
        </w:rPr>
        <w:t xml:space="preserve">). The hurdle model resulting from the combined analysis is presented in Table </w:t>
      </w:r>
      <w:r w:rsidR="00633E3D" w:rsidRPr="002F4687">
        <w:rPr>
          <w:rFonts w:ascii="Times New Roman" w:hAnsi="Times New Roman"/>
          <w:lang w:val="en-GB" w:eastAsia="ja-JP"/>
        </w:rPr>
        <w:t>6</w:t>
      </w:r>
      <w:r w:rsidRPr="002F4687">
        <w:rPr>
          <w:rFonts w:ascii="Times New Roman" w:hAnsi="Times New Roman"/>
          <w:lang w:val="en-GB" w:eastAsia="ja-JP"/>
        </w:rPr>
        <w:t xml:space="preserve">. The results indicate that the popularity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variables were significant predictors in the count component of the model, which models the positive (non-zero) counts from the dataset, whereas the random forest predictions were a significant predictor in the hurdle component, which models the zero-counts against the larger (non-zero) counts. This result can be interpreted to indicate that the melodic feature data from the random forest significantly predicts whether a tune is named as INMI (whether its INMI count i</w:t>
      </w:r>
      <w:r w:rsidR="00F07BE2" w:rsidRPr="002F4687">
        <w:rPr>
          <w:rFonts w:ascii="Times New Roman" w:hAnsi="Times New Roman"/>
          <w:lang w:val="en-GB" w:eastAsia="ja-JP"/>
        </w:rPr>
        <w:t xml:space="preserve">s zero or non-zero), while </w:t>
      </w:r>
      <w:r w:rsidRPr="002F4687">
        <w:rPr>
          <w:rFonts w:ascii="Times New Roman" w:hAnsi="Times New Roman"/>
          <w:lang w:val="en-GB" w:eastAsia="ja-JP"/>
        </w:rPr>
        <w:t xml:space="preserve">the popularity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of a song serves to predict </w:t>
      </w:r>
      <w:r w:rsidRPr="002F4687">
        <w:rPr>
          <w:rFonts w:ascii="Times New Roman" w:hAnsi="Times New Roman"/>
          <w:i/>
          <w:lang w:val="en-GB" w:eastAsia="ja-JP"/>
        </w:rPr>
        <w:t>how many</w:t>
      </w:r>
      <w:r w:rsidRPr="002F4687">
        <w:rPr>
          <w:rFonts w:ascii="Times New Roman" w:hAnsi="Times New Roman"/>
          <w:lang w:val="en-GB" w:eastAsia="ja-JP"/>
        </w:rPr>
        <w:t xml:space="preserve"> </w:t>
      </w:r>
      <w:r w:rsidRPr="002F4687">
        <w:rPr>
          <w:rFonts w:ascii="Times New Roman" w:hAnsi="Times New Roman"/>
          <w:i/>
          <w:lang w:val="en-GB" w:eastAsia="ja-JP"/>
        </w:rPr>
        <w:t>times</w:t>
      </w:r>
      <w:r w:rsidRPr="002F4687">
        <w:rPr>
          <w:rFonts w:ascii="Times New Roman" w:hAnsi="Times New Roman"/>
          <w:lang w:val="en-GB" w:eastAsia="ja-JP"/>
        </w:rPr>
        <w:t xml:space="preserve"> a tune is named as INMI (for non-zero INMI counts). </w:t>
      </w:r>
    </w:p>
    <w:p w14:paraId="41A26CCF" w14:textId="77777777" w:rsidR="00CF0551" w:rsidRPr="002F4687" w:rsidRDefault="00CF0551" w:rsidP="00CF0551">
      <w:pPr>
        <w:spacing w:line="480" w:lineRule="auto"/>
        <w:rPr>
          <w:rFonts w:ascii="Times New Roman" w:hAnsi="Times New Roman"/>
          <w:lang w:val="en-GB" w:eastAsia="ja-JP"/>
        </w:rPr>
      </w:pPr>
    </w:p>
    <w:p w14:paraId="4D739473" w14:textId="7BBF257F" w:rsidR="00F07BE2" w:rsidRPr="002F4687" w:rsidRDefault="00E20E31" w:rsidP="00CF0551">
      <w:pPr>
        <w:spacing w:line="480" w:lineRule="auto"/>
        <w:rPr>
          <w:rFonts w:ascii="Times New Roman" w:hAnsi="Times New Roman"/>
          <w:lang w:val="en-GB" w:eastAsia="ja-JP"/>
        </w:rPr>
      </w:pPr>
      <w:r>
        <w:rPr>
          <w:rFonts w:ascii="Times New Roman" w:hAnsi="Times New Roman"/>
          <w:lang w:val="en-GB" w:eastAsia="ja-JP"/>
        </w:rPr>
        <w:t>--INSERT TABLE 5 ABOUT HERE--</w:t>
      </w:r>
    </w:p>
    <w:p w14:paraId="6612D51E" w14:textId="77777777" w:rsidR="00F07BE2" w:rsidRDefault="00F07BE2" w:rsidP="00CF0551">
      <w:pPr>
        <w:spacing w:line="480" w:lineRule="auto"/>
        <w:rPr>
          <w:rFonts w:ascii="Times New Roman" w:hAnsi="Times New Roman"/>
          <w:lang w:val="en-GB" w:eastAsia="ja-JP"/>
        </w:rPr>
      </w:pPr>
    </w:p>
    <w:p w14:paraId="323BEF86" w14:textId="5B40393D" w:rsidR="00E20E31" w:rsidRPr="002F4687" w:rsidRDefault="00E20E31" w:rsidP="00E20E31">
      <w:pPr>
        <w:spacing w:line="480" w:lineRule="auto"/>
        <w:rPr>
          <w:rFonts w:ascii="Times New Roman" w:hAnsi="Times New Roman"/>
          <w:lang w:val="en-GB" w:eastAsia="ja-JP"/>
        </w:rPr>
      </w:pPr>
      <w:r>
        <w:rPr>
          <w:rFonts w:ascii="Times New Roman" w:hAnsi="Times New Roman"/>
          <w:lang w:val="en-GB" w:eastAsia="ja-JP"/>
        </w:rPr>
        <w:t>--INSERT TABLE 6 ABOUT HERE--</w:t>
      </w:r>
    </w:p>
    <w:p w14:paraId="33489528" w14:textId="77777777" w:rsidR="00CF0551" w:rsidRPr="002F4687" w:rsidRDefault="00CF0551" w:rsidP="00CF0551">
      <w:pPr>
        <w:spacing w:line="480" w:lineRule="auto"/>
        <w:rPr>
          <w:rFonts w:ascii="Times New Roman" w:hAnsi="Times New Roman"/>
          <w:i/>
          <w:lang w:val="en-GB" w:eastAsia="ja-JP"/>
        </w:rPr>
      </w:pPr>
    </w:p>
    <w:p w14:paraId="76CFE43D" w14:textId="6526C6D9" w:rsidR="00CF0551" w:rsidRDefault="00CF0551" w:rsidP="00C54AC9">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A likelihood ratio test between the hurdle model presented in Table </w:t>
      </w:r>
      <w:r w:rsidR="00633E3D" w:rsidRPr="002F4687">
        <w:rPr>
          <w:rFonts w:ascii="Times New Roman" w:hAnsi="Times New Roman"/>
          <w:lang w:val="en-GB" w:eastAsia="ja-JP"/>
        </w:rPr>
        <w:t>6</w:t>
      </w:r>
      <w:r w:rsidRPr="002F4687">
        <w:rPr>
          <w:rFonts w:ascii="Times New Roman" w:hAnsi="Times New Roman"/>
          <w:lang w:val="en-GB" w:eastAsia="ja-JP"/>
        </w:rPr>
        <w:t xml:space="preserve"> (log-likelihood = -262.61) and an analogous model that includes only the popularity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variables (log-likelihood = -290.37) revealed a significant difference between the two models, X</w:t>
      </w:r>
      <w:r w:rsidRPr="002F4687">
        <w:rPr>
          <w:rFonts w:ascii="Times New Roman" w:hAnsi="Times New Roman"/>
          <w:vertAlign w:val="superscript"/>
          <w:lang w:val="en-GB" w:eastAsia="ja-JP"/>
        </w:rPr>
        <w:t>2</w:t>
      </w:r>
      <w:r w:rsidRPr="002F4687">
        <w:rPr>
          <w:rFonts w:ascii="Times New Roman" w:hAnsi="Times New Roman"/>
          <w:lang w:val="en-GB" w:eastAsia="ja-JP"/>
        </w:rPr>
        <w:t xml:space="preserve">(2) = 55.52, </w:t>
      </w:r>
      <w:r w:rsidRPr="002F4687">
        <w:rPr>
          <w:rFonts w:ascii="Times New Roman" w:hAnsi="Times New Roman"/>
          <w:i/>
          <w:lang w:val="en-GB" w:eastAsia="ja-JP"/>
        </w:rPr>
        <w:t xml:space="preserve">p </w:t>
      </w:r>
      <w:r w:rsidRPr="002F4687">
        <w:rPr>
          <w:rFonts w:ascii="Times New Roman" w:hAnsi="Times New Roman"/>
          <w:lang w:val="en-GB" w:eastAsia="ja-JP"/>
        </w:rPr>
        <w:t xml:space="preserve">&lt; .001, indicating that the inclusion of the melodic feature-based predictor (predictions from the random forest) provides substantial explanatory power over the model including only </w:t>
      </w:r>
      <w:del w:id="261" w:author="Kelly Jakubowski" w:date="2016-06-02T18:11:00Z">
        <w:r w:rsidRPr="002F4687" w:rsidDel="00FF09A7">
          <w:rPr>
            <w:rFonts w:ascii="Times New Roman" w:hAnsi="Times New Roman"/>
            <w:lang w:val="en-GB" w:eastAsia="ja-JP"/>
          </w:rPr>
          <w:delText>extra-musical features</w:delText>
        </w:r>
      </w:del>
      <w:ins w:id="262" w:author="Kelly Jakubowski" w:date="2016-06-02T18:11:00Z">
        <w:r w:rsidR="00FF09A7">
          <w:rPr>
            <w:rFonts w:ascii="Times New Roman" w:hAnsi="Times New Roman"/>
            <w:lang w:val="en-GB" w:eastAsia="ja-JP"/>
          </w:rPr>
          <w:t xml:space="preserve">song popularity and </w:t>
        </w:r>
        <w:proofErr w:type="spellStart"/>
        <w:r w:rsidR="00FF09A7">
          <w:rPr>
            <w:rFonts w:ascii="Times New Roman" w:hAnsi="Times New Roman"/>
            <w:lang w:val="en-GB" w:eastAsia="ja-JP"/>
          </w:rPr>
          <w:t>recency</w:t>
        </w:r>
        <w:proofErr w:type="spellEnd"/>
        <w:r w:rsidR="00FF09A7">
          <w:rPr>
            <w:rFonts w:ascii="Times New Roman" w:hAnsi="Times New Roman"/>
            <w:lang w:val="en-GB" w:eastAsia="ja-JP"/>
          </w:rPr>
          <w:t xml:space="preserve"> measures</w:t>
        </w:r>
      </w:ins>
      <w:r w:rsidRPr="002F4687">
        <w:rPr>
          <w:rFonts w:ascii="Times New Roman" w:hAnsi="Times New Roman"/>
          <w:lang w:val="en-GB" w:eastAsia="ja-JP"/>
        </w:rPr>
        <w:t xml:space="preserve">. Thus, it appears that both </w:t>
      </w:r>
      <w:del w:id="263" w:author="Kelly Jakubowski" w:date="2016-06-02T18:06:00Z">
        <w:r w:rsidRPr="002F4687" w:rsidDel="00FF09A7">
          <w:rPr>
            <w:rFonts w:ascii="Times New Roman" w:hAnsi="Times New Roman"/>
            <w:lang w:val="en-GB" w:eastAsia="ja-JP"/>
          </w:rPr>
          <w:delText>extra- and intra-musical features</w:delText>
        </w:r>
      </w:del>
      <w:ins w:id="264" w:author="Kelly Jakubowski" w:date="2016-06-02T18:06:00Z">
        <w:r w:rsidR="00FF09A7">
          <w:rPr>
            <w:rFonts w:ascii="Times New Roman" w:hAnsi="Times New Roman"/>
            <w:lang w:val="en-GB" w:eastAsia="ja-JP"/>
          </w:rPr>
          <w:t xml:space="preserve">features of a melody and its relative success in the </w:t>
        </w:r>
        <w:r w:rsidR="00FF09A7">
          <w:rPr>
            <w:rFonts w:ascii="Times New Roman" w:hAnsi="Times New Roman"/>
            <w:lang w:val="en-GB" w:eastAsia="ja-JP"/>
          </w:rPr>
          <w:lastRenderedPageBreak/>
          <w:t>charts</w:t>
        </w:r>
      </w:ins>
      <w:r w:rsidRPr="002F4687">
        <w:rPr>
          <w:rFonts w:ascii="Times New Roman" w:hAnsi="Times New Roman"/>
          <w:lang w:val="en-GB" w:eastAsia="ja-JP"/>
        </w:rPr>
        <w:t xml:space="preserve"> contribute to the </w:t>
      </w:r>
      <w:del w:id="265" w:author="Kelly Jakubowski" w:date="2016-06-02T18:06:00Z">
        <w:r w:rsidRPr="002F4687" w:rsidDel="00FF09A7">
          <w:rPr>
            <w:rFonts w:ascii="Times New Roman" w:hAnsi="Times New Roman"/>
            <w:lang w:val="en-GB" w:eastAsia="ja-JP"/>
          </w:rPr>
          <w:delText>generation of an INMI experience</w:delText>
        </w:r>
      </w:del>
      <w:ins w:id="266" w:author="Kelly Jakubowski" w:date="2016-06-02T18:06:00Z">
        <w:r w:rsidR="00FF09A7">
          <w:rPr>
            <w:rFonts w:ascii="Times New Roman" w:hAnsi="Times New Roman"/>
            <w:lang w:val="en-GB" w:eastAsia="ja-JP"/>
          </w:rPr>
          <w:t>likelihood that a tune is reported as INMI</w:t>
        </w:r>
      </w:ins>
      <w:r w:rsidRPr="002F4687">
        <w:rPr>
          <w:rFonts w:ascii="Times New Roman" w:hAnsi="Times New Roman"/>
          <w:lang w:val="en-GB" w:eastAsia="ja-JP"/>
        </w:rPr>
        <w:t>.</w:t>
      </w:r>
      <w:r w:rsidR="00C54AC9">
        <w:rPr>
          <w:rFonts w:ascii="Times New Roman" w:hAnsi="Times New Roman"/>
          <w:lang w:val="en-GB" w:eastAsia="ja-JP"/>
        </w:rPr>
        <w:t xml:space="preserve"> </w:t>
      </w:r>
    </w:p>
    <w:p w14:paraId="180B6BD4" w14:textId="77777777" w:rsidR="00C54AC9" w:rsidRPr="002F4687" w:rsidRDefault="00C54AC9" w:rsidP="00E20E31">
      <w:pPr>
        <w:spacing w:line="480" w:lineRule="auto"/>
        <w:rPr>
          <w:rFonts w:ascii="Times New Roman" w:hAnsi="Times New Roman"/>
          <w:lang w:val="en-GB" w:eastAsia="ja-JP"/>
        </w:rPr>
      </w:pPr>
    </w:p>
    <w:p w14:paraId="2073E2EF" w14:textId="77777777" w:rsidR="00CF0551" w:rsidRPr="002F4687" w:rsidRDefault="00CF0551" w:rsidP="00CF0551">
      <w:pPr>
        <w:spacing w:line="480" w:lineRule="auto"/>
        <w:rPr>
          <w:rFonts w:ascii="Times New Roman" w:hAnsi="Times New Roman"/>
          <w:b/>
          <w:lang w:val="en-GB" w:eastAsia="ja-JP"/>
        </w:rPr>
      </w:pPr>
      <w:bookmarkStart w:id="267" w:name="_Toc299709066"/>
      <w:bookmarkStart w:id="268" w:name="_Toc299778939"/>
      <w:r w:rsidRPr="002F4687">
        <w:rPr>
          <w:rFonts w:ascii="Times New Roman" w:hAnsi="Times New Roman"/>
          <w:b/>
          <w:lang w:val="en-GB" w:eastAsia="ja-JP"/>
        </w:rPr>
        <w:t>Discussion</w:t>
      </w:r>
      <w:bookmarkEnd w:id="267"/>
      <w:bookmarkEnd w:id="268"/>
    </w:p>
    <w:p w14:paraId="18D5BE86" w14:textId="77777777" w:rsidR="00CF0551" w:rsidRPr="002F4687" w:rsidRDefault="00CF0551" w:rsidP="00CF0551">
      <w:pPr>
        <w:spacing w:line="480" w:lineRule="auto"/>
        <w:rPr>
          <w:rFonts w:ascii="Times New Roman" w:hAnsi="Times New Roman"/>
          <w:b/>
          <w:lang w:val="en-GB" w:eastAsia="ja-JP"/>
        </w:rPr>
      </w:pPr>
    </w:p>
    <w:p w14:paraId="5AFACA08" w14:textId="34343880"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The results of the present work</w:t>
      </w:r>
      <w:r w:rsidR="00411A6A" w:rsidRPr="002F4687">
        <w:rPr>
          <w:rFonts w:ascii="Times New Roman" w:hAnsi="Times New Roman"/>
          <w:lang w:val="en-GB" w:eastAsia="ja-JP"/>
        </w:rPr>
        <w:t xml:space="preserve"> indicate that features of a song’s</w:t>
      </w:r>
      <w:r w:rsidRPr="002F4687">
        <w:rPr>
          <w:rFonts w:ascii="Times New Roman" w:hAnsi="Times New Roman"/>
          <w:lang w:val="en-GB" w:eastAsia="ja-JP"/>
        </w:rPr>
        <w:t xml:space="preserve"> melodic structure</w:t>
      </w:r>
      <w:r w:rsidR="00411A6A" w:rsidRPr="002F4687">
        <w:rPr>
          <w:rFonts w:ascii="Times New Roman" w:hAnsi="Times New Roman"/>
          <w:lang w:val="en-GB" w:eastAsia="ja-JP"/>
        </w:rPr>
        <w:t>,</w:t>
      </w:r>
      <w:r w:rsidRPr="002F4687">
        <w:rPr>
          <w:rFonts w:ascii="Times New Roman" w:hAnsi="Times New Roman"/>
          <w:lang w:val="en-GB" w:eastAsia="ja-JP"/>
        </w:rPr>
        <w:t xml:space="preserve"> </w:t>
      </w:r>
      <w:r w:rsidR="00411A6A" w:rsidRPr="002F4687">
        <w:rPr>
          <w:rFonts w:ascii="Times New Roman" w:hAnsi="Times New Roman"/>
          <w:lang w:val="en-GB" w:eastAsia="ja-JP"/>
        </w:rPr>
        <w:t xml:space="preserve">as well as measures of its popularity and </w:t>
      </w:r>
      <w:proofErr w:type="spellStart"/>
      <w:r w:rsidR="00411A6A" w:rsidRPr="002F4687">
        <w:rPr>
          <w:rFonts w:ascii="Times New Roman" w:hAnsi="Times New Roman"/>
          <w:lang w:val="en-GB" w:eastAsia="ja-JP"/>
        </w:rPr>
        <w:t>recency</w:t>
      </w:r>
      <w:proofErr w:type="spellEnd"/>
      <w:r w:rsidR="00411A6A" w:rsidRPr="002F4687">
        <w:rPr>
          <w:rFonts w:ascii="Times New Roman" w:hAnsi="Times New Roman"/>
          <w:lang w:val="en-GB" w:eastAsia="ja-JP"/>
        </w:rPr>
        <w:t xml:space="preserve">, </w:t>
      </w:r>
      <w:r w:rsidRPr="002F4687">
        <w:rPr>
          <w:rFonts w:ascii="Times New Roman" w:hAnsi="Times New Roman"/>
          <w:lang w:val="en-GB" w:eastAsia="ja-JP"/>
        </w:rPr>
        <w:t xml:space="preserve">can be </w:t>
      </w:r>
      <w:r w:rsidR="00BD5B2F" w:rsidRPr="002F4687">
        <w:rPr>
          <w:rFonts w:ascii="Times New Roman" w:hAnsi="Times New Roman"/>
          <w:lang w:val="en-GB" w:eastAsia="ja-JP"/>
        </w:rPr>
        <w:t>use</w:t>
      </w:r>
      <w:r w:rsidR="00BD5B2F">
        <w:rPr>
          <w:rFonts w:ascii="Times New Roman" w:hAnsi="Times New Roman"/>
          <w:lang w:val="en-GB" w:eastAsia="ja-JP"/>
        </w:rPr>
        <w:t>ful in</w:t>
      </w:r>
      <w:r w:rsidR="00FE76D5" w:rsidRPr="002F4687">
        <w:rPr>
          <w:rFonts w:ascii="Times New Roman" w:hAnsi="Times New Roman"/>
          <w:lang w:val="en-GB" w:eastAsia="ja-JP"/>
        </w:rPr>
        <w:t xml:space="preserve"> predict</w:t>
      </w:r>
      <w:r w:rsidR="00BD5B2F">
        <w:rPr>
          <w:rFonts w:ascii="Times New Roman" w:hAnsi="Times New Roman"/>
          <w:lang w:val="en-GB" w:eastAsia="ja-JP"/>
        </w:rPr>
        <w:t>ing</w:t>
      </w:r>
      <w:r w:rsidR="00FE76D5" w:rsidRPr="002F4687">
        <w:rPr>
          <w:rFonts w:ascii="Times New Roman" w:hAnsi="Times New Roman"/>
          <w:lang w:val="en-GB" w:eastAsia="ja-JP"/>
        </w:rPr>
        <w:t xml:space="preserve"> </w:t>
      </w:r>
      <w:r w:rsidR="0056396C" w:rsidRPr="002F4687">
        <w:rPr>
          <w:rFonts w:ascii="Times New Roman" w:hAnsi="Times New Roman"/>
          <w:lang w:val="en-GB" w:eastAsia="ja-JP"/>
        </w:rPr>
        <w:t>whether a song becomes INMI</w:t>
      </w:r>
      <w:r w:rsidR="00FE76D5" w:rsidRPr="002F4687">
        <w:rPr>
          <w:rFonts w:ascii="Times New Roman" w:hAnsi="Times New Roman"/>
          <w:lang w:val="en-GB" w:eastAsia="ja-JP"/>
        </w:rPr>
        <w:t xml:space="preserve">. </w:t>
      </w:r>
      <w:del w:id="269" w:author="Kelly Jakubowski" w:date="2016-06-01T12:46:00Z">
        <w:r w:rsidR="00FE76D5" w:rsidRPr="002F4687" w:rsidDel="005D569F">
          <w:rPr>
            <w:rFonts w:ascii="Times New Roman" w:hAnsi="Times New Roman"/>
            <w:lang w:val="en-GB" w:eastAsia="ja-JP"/>
          </w:rPr>
          <w:delText xml:space="preserve">This </w:delText>
        </w:r>
        <w:r w:rsidRPr="002F4687" w:rsidDel="005D569F">
          <w:rPr>
            <w:rFonts w:ascii="Times New Roman" w:hAnsi="Times New Roman"/>
            <w:lang w:val="en-GB" w:eastAsia="ja-JP"/>
          </w:rPr>
          <w:delText>demonstrat</w:delText>
        </w:r>
        <w:r w:rsidR="00FE76D5" w:rsidRPr="002F4687" w:rsidDel="005D569F">
          <w:rPr>
            <w:rFonts w:ascii="Times New Roman" w:hAnsi="Times New Roman"/>
            <w:lang w:val="en-GB" w:eastAsia="ja-JP"/>
          </w:rPr>
          <w:delText>es</w:delText>
        </w:r>
        <w:r w:rsidRPr="002F4687" w:rsidDel="005D569F">
          <w:rPr>
            <w:rFonts w:ascii="Times New Roman" w:hAnsi="Times New Roman"/>
            <w:lang w:val="en-GB" w:eastAsia="ja-JP"/>
          </w:rPr>
          <w:delText xml:space="preserve"> that both intra-</w:delText>
        </w:r>
        <w:r w:rsidR="00411A6A" w:rsidRPr="002F4687" w:rsidDel="005D569F">
          <w:rPr>
            <w:rFonts w:ascii="Times New Roman" w:hAnsi="Times New Roman"/>
            <w:lang w:val="en-GB" w:eastAsia="ja-JP"/>
          </w:rPr>
          <w:delText xml:space="preserve"> and extra-</w:delText>
        </w:r>
        <w:r w:rsidRPr="002F4687" w:rsidDel="005D569F">
          <w:rPr>
            <w:rFonts w:ascii="Times New Roman" w:hAnsi="Times New Roman"/>
            <w:lang w:val="en-GB" w:eastAsia="ja-JP"/>
          </w:rPr>
          <w:delText xml:space="preserve">musical variables play a role in increasing the likelihood that a particular tune will be recalled as INMI. </w:delText>
        </w:r>
      </w:del>
      <w:r w:rsidRPr="002F4687">
        <w:rPr>
          <w:rFonts w:ascii="Times New Roman" w:hAnsi="Times New Roman"/>
          <w:lang w:val="en-GB" w:eastAsia="ja-JP"/>
        </w:rPr>
        <w:t xml:space="preserve">These findings contribute to the growing literature on the INMI experience and serve to increase our general understanding of why certain songs are spontaneously recalled in the mind over others. </w:t>
      </w:r>
    </w:p>
    <w:p w14:paraId="55AB324B" w14:textId="4329686D"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The</w:t>
      </w:r>
      <w:r w:rsidR="00FB28BF">
        <w:rPr>
          <w:rFonts w:ascii="Times New Roman" w:hAnsi="Times New Roman"/>
          <w:lang w:val="en-GB" w:eastAsia="ja-JP"/>
        </w:rPr>
        <w:t xml:space="preserve"> final</w:t>
      </w:r>
      <w:r w:rsidRPr="002F4687">
        <w:rPr>
          <w:rFonts w:ascii="Times New Roman" w:hAnsi="Times New Roman"/>
          <w:lang w:val="en-GB" w:eastAsia="ja-JP"/>
        </w:rPr>
        <w:t xml:space="preserve"> random forest</w:t>
      </w:r>
      <w:r w:rsidR="00FB28BF">
        <w:rPr>
          <w:rFonts w:ascii="Times New Roman" w:hAnsi="Times New Roman"/>
          <w:lang w:val="en-GB" w:eastAsia="ja-JP"/>
        </w:rPr>
        <w:t xml:space="preserve"> model</w:t>
      </w:r>
      <w:r w:rsidRPr="002F4687">
        <w:rPr>
          <w:rFonts w:ascii="Times New Roman" w:hAnsi="Times New Roman"/>
          <w:lang w:val="en-GB" w:eastAsia="ja-JP"/>
        </w:rPr>
        <w:t xml:space="preserve"> made use of only three melodic features, specifically song tempo and two second-order features that express how common the contour of a song is with respect to the reference corpus. Tunes that were more likely to become INMI were generally faster in tempo than non-INMI tunes, although this predictor was only marginally significant in the logistic regression analysis. </w:t>
      </w:r>
      <w:del w:id="270" w:author="JAKUBOWSKI K.J." w:date="2016-06-03T10:42:00Z">
        <w:r w:rsidRPr="002F4687" w:rsidDel="00CB35BD">
          <w:rPr>
            <w:rFonts w:ascii="Times New Roman" w:hAnsi="Times New Roman"/>
            <w:lang w:val="en-GB" w:eastAsia="ja-JP"/>
          </w:rPr>
          <w:delText>This finding could potentially relate to the fact that certain musical tempo ranges are more easily entrained to than</w:delText>
        </w:r>
        <w:r w:rsidR="00FE76D5" w:rsidRPr="002F4687" w:rsidDel="00CB35BD">
          <w:rPr>
            <w:rFonts w:ascii="Times New Roman" w:hAnsi="Times New Roman"/>
            <w:lang w:val="en-GB" w:eastAsia="ja-JP"/>
          </w:rPr>
          <w:delText xml:space="preserve"> others</w:delText>
        </w:r>
      </w:del>
      <w:ins w:id="271" w:author="JAKUBOWSKI K.J." w:date="2016-06-03T10:42:00Z">
        <w:r w:rsidR="00CB35BD">
          <w:rPr>
            <w:rFonts w:ascii="Times New Roman" w:hAnsi="Times New Roman"/>
            <w:lang w:val="en-GB" w:eastAsia="ja-JP"/>
          </w:rPr>
          <w:t>Future research could investigate</w:t>
        </w:r>
      </w:ins>
      <w:ins w:id="272" w:author="JAKUBOWSKI K.J." w:date="2016-06-03T10:43:00Z">
        <w:r w:rsidR="00CB35BD">
          <w:rPr>
            <w:rFonts w:ascii="Times New Roman" w:hAnsi="Times New Roman"/>
            <w:lang w:val="en-GB" w:eastAsia="ja-JP"/>
          </w:rPr>
          <w:t xml:space="preserve"> the related question of</w:t>
        </w:r>
      </w:ins>
      <w:ins w:id="273" w:author="JAKUBOWSKI K.J." w:date="2016-06-03T10:42:00Z">
        <w:r w:rsidR="00CB35BD">
          <w:rPr>
            <w:rFonts w:ascii="Times New Roman" w:hAnsi="Times New Roman"/>
            <w:lang w:val="en-GB" w:eastAsia="ja-JP"/>
          </w:rPr>
          <w:t xml:space="preserve"> whether tunes that are more </w:t>
        </w:r>
      </w:ins>
      <w:ins w:id="274" w:author="JAKUBOWSKI K.J." w:date="2016-06-03T10:43:00Z">
        <w:r w:rsidR="00CB35BD">
          <w:rPr>
            <w:rFonts w:ascii="Times New Roman" w:hAnsi="Times New Roman"/>
            <w:lang w:val="en-GB" w:eastAsia="ja-JP"/>
          </w:rPr>
          <w:t>easily entrained to are more likely to become INMI,</w:t>
        </w:r>
      </w:ins>
      <w:ins w:id="275" w:author="JAKUBOWSKI K.J." w:date="2016-06-03T10:59:00Z">
        <w:r w:rsidR="005214C6">
          <w:rPr>
            <w:rFonts w:ascii="Times New Roman" w:hAnsi="Times New Roman"/>
            <w:lang w:val="en-GB" w:eastAsia="ja-JP"/>
          </w:rPr>
          <w:t xml:space="preserve"> </w:t>
        </w:r>
      </w:ins>
      <w:del w:id="276" w:author="JAKUBOWSKI K.J." w:date="2016-06-03T10:43:00Z">
        <w:r w:rsidR="00FE76D5" w:rsidRPr="002F4687" w:rsidDel="00CB35BD">
          <w:rPr>
            <w:rFonts w:ascii="Times New Roman" w:hAnsi="Times New Roman"/>
            <w:lang w:val="en-GB" w:eastAsia="ja-JP"/>
          </w:rPr>
          <w:delText xml:space="preserve"> (McAuley et al., 2006), </w:delText>
        </w:r>
      </w:del>
      <w:del w:id="277" w:author="JAKUBOWSKI K.J." w:date="2016-06-03T10:53:00Z">
        <w:r w:rsidR="00FE76D5" w:rsidRPr="002F4687" w:rsidDel="00A869B1">
          <w:rPr>
            <w:rFonts w:ascii="Times New Roman" w:hAnsi="Times New Roman"/>
            <w:lang w:val="en-GB" w:eastAsia="ja-JP"/>
          </w:rPr>
          <w:delText xml:space="preserve">particularly when considering </w:delText>
        </w:r>
        <w:r w:rsidRPr="002F4687" w:rsidDel="00A869B1">
          <w:rPr>
            <w:rFonts w:ascii="Times New Roman" w:hAnsi="Times New Roman"/>
            <w:lang w:val="en-GB" w:eastAsia="ja-JP"/>
          </w:rPr>
          <w:delText xml:space="preserve">that </w:delText>
        </w:r>
      </w:del>
      <w:ins w:id="278" w:author="JAKUBOWSKI K.J." w:date="2016-06-03T10:53:00Z">
        <w:r w:rsidR="00A869B1">
          <w:rPr>
            <w:rFonts w:ascii="Times New Roman" w:hAnsi="Times New Roman"/>
            <w:lang w:val="en-GB" w:eastAsia="ja-JP"/>
          </w:rPr>
          <w:t xml:space="preserve">particularly considering that </w:t>
        </w:r>
      </w:ins>
      <w:r w:rsidRPr="002F4687">
        <w:rPr>
          <w:rFonts w:ascii="Times New Roman" w:hAnsi="Times New Roman"/>
          <w:lang w:val="en-GB" w:eastAsia="ja-JP"/>
        </w:rPr>
        <w:t xml:space="preserve">a </w:t>
      </w:r>
      <w:r w:rsidR="00FE76D5" w:rsidRPr="002F4687">
        <w:rPr>
          <w:rFonts w:ascii="Times New Roman" w:hAnsi="Times New Roman"/>
          <w:lang w:val="en-GB" w:eastAsia="ja-JP"/>
        </w:rPr>
        <w:t>large</w:t>
      </w:r>
      <w:r w:rsidRPr="002F4687">
        <w:rPr>
          <w:rFonts w:ascii="Times New Roman" w:hAnsi="Times New Roman"/>
          <w:lang w:val="en-GB" w:eastAsia="ja-JP"/>
        </w:rPr>
        <w:t xml:space="preserve"> proportion of INMI episodes reported by participants in previous diary studies occurred during repetitive movements (</w:t>
      </w:r>
      <w:proofErr w:type="spellStart"/>
      <w:r w:rsidRPr="002F4687">
        <w:rPr>
          <w:rFonts w:ascii="Times New Roman" w:hAnsi="Times New Roman"/>
          <w:lang w:val="en-GB" w:eastAsia="ja-JP"/>
        </w:rPr>
        <w:t>Jakubowski</w:t>
      </w:r>
      <w:proofErr w:type="spellEnd"/>
      <w:r w:rsidRPr="002F4687">
        <w:rPr>
          <w:rFonts w:ascii="Times New Roman" w:hAnsi="Times New Roman"/>
          <w:lang w:val="en-GB" w:eastAsia="ja-JP"/>
        </w:rPr>
        <w:t xml:space="preserve"> et al., 2015).</w:t>
      </w:r>
      <w:ins w:id="279" w:author="JAKUBOWSKI K.J." w:date="2016-06-03T10:56:00Z">
        <w:r w:rsidR="005214C6">
          <w:rPr>
            <w:rStyle w:val="FootnoteReference"/>
            <w:rFonts w:ascii="Times New Roman" w:hAnsi="Times New Roman"/>
            <w:lang w:val="en-GB" w:eastAsia="ja-JP"/>
          </w:rPr>
          <w:footnoteReference w:id="8"/>
        </w:r>
      </w:ins>
      <w:r w:rsidRPr="002F4687">
        <w:rPr>
          <w:rFonts w:ascii="Times New Roman" w:hAnsi="Times New Roman"/>
          <w:lang w:val="en-GB" w:eastAsia="ja-JP"/>
        </w:rPr>
        <w:t xml:space="preserve"> </w:t>
      </w:r>
      <w:del w:id="300" w:author="JAKUBOWSKI K.J." w:date="2016-06-03T11:24:00Z">
        <w:r w:rsidRPr="002F4687" w:rsidDel="003C605F">
          <w:rPr>
            <w:rFonts w:ascii="Times New Roman" w:hAnsi="Times New Roman"/>
            <w:lang w:val="en-GB" w:eastAsia="ja-JP"/>
          </w:rPr>
          <w:delText xml:space="preserve">In terms of the </w:delText>
        </w:r>
      </w:del>
      <w:ins w:id="301" w:author="JAKUBOWSKI K.J." w:date="2016-06-03T11:24:00Z">
        <w:r w:rsidR="003C605F">
          <w:rPr>
            <w:rFonts w:ascii="Times New Roman" w:hAnsi="Times New Roman"/>
            <w:lang w:val="en-GB" w:eastAsia="ja-JP"/>
          </w:rPr>
          <w:t xml:space="preserve">A second key </w:t>
        </w:r>
      </w:ins>
      <w:r w:rsidRPr="002F4687">
        <w:rPr>
          <w:rFonts w:ascii="Times New Roman" w:hAnsi="Times New Roman"/>
          <w:lang w:val="en-GB" w:eastAsia="ja-JP"/>
        </w:rPr>
        <w:t>FANTASTIC feature</w:t>
      </w:r>
      <w:ins w:id="302" w:author="JAKUBOWSKI K.J." w:date="2016-06-03T11:24:00Z">
        <w:r w:rsidR="003C605F">
          <w:rPr>
            <w:rFonts w:ascii="Times New Roman" w:hAnsi="Times New Roman"/>
            <w:lang w:val="en-GB" w:eastAsia="ja-JP"/>
          </w:rPr>
          <w:t xml:space="preserve"> in the present work was</w:t>
        </w:r>
      </w:ins>
      <w:r w:rsidRPr="002F4687">
        <w:rPr>
          <w:rFonts w:ascii="Times New Roman" w:hAnsi="Times New Roman"/>
          <w:lang w:val="en-GB" w:eastAsia="ja-JP"/>
        </w:rPr>
        <w:t xml:space="preserve"> </w:t>
      </w:r>
      <w:proofErr w:type="spellStart"/>
      <w:r w:rsidRPr="002F4687">
        <w:rPr>
          <w:rFonts w:ascii="Times New Roman" w:hAnsi="Times New Roman"/>
          <w:i/>
          <w:lang w:val="en-GB" w:eastAsia="ja-JP"/>
        </w:rPr>
        <w:lastRenderedPageBreak/>
        <w:t>dens.step.cont.glob.dir</w:t>
      </w:r>
      <w:proofErr w:type="spellEnd"/>
      <w:ins w:id="303" w:author="JAKUBOWSKI K.J." w:date="2016-06-03T11:25:00Z">
        <w:r w:rsidR="003C605F">
          <w:rPr>
            <w:rFonts w:ascii="Times New Roman" w:hAnsi="Times New Roman"/>
            <w:i/>
            <w:lang w:val="en-GB" w:eastAsia="ja-JP"/>
          </w:rPr>
          <w:t>.</w:t>
        </w:r>
      </w:ins>
      <w:del w:id="304" w:author="JAKUBOWSKI K.J." w:date="2016-06-03T11:25:00Z">
        <w:r w:rsidRPr="002F4687" w:rsidDel="003C605F">
          <w:rPr>
            <w:rFonts w:ascii="Times New Roman" w:hAnsi="Times New Roman"/>
            <w:i/>
            <w:lang w:val="en-GB" w:eastAsia="ja-JP"/>
          </w:rPr>
          <w:delText>,</w:delText>
        </w:r>
      </w:del>
      <w:r w:rsidRPr="002F4687">
        <w:rPr>
          <w:rFonts w:ascii="Times New Roman" w:hAnsi="Times New Roman"/>
          <w:i/>
          <w:lang w:val="en-GB" w:eastAsia="ja-JP"/>
        </w:rPr>
        <w:t xml:space="preserve"> </w:t>
      </w:r>
      <w:ins w:id="305" w:author="JAKUBOWSKI K.J." w:date="2016-06-03T11:25:00Z">
        <w:r w:rsidR="003C605F">
          <w:rPr>
            <w:rFonts w:ascii="Times New Roman" w:hAnsi="Times New Roman"/>
            <w:lang w:val="en-GB" w:eastAsia="ja-JP"/>
          </w:rPr>
          <w:t>T</w:t>
        </w:r>
      </w:ins>
      <w:del w:id="306" w:author="JAKUBOWSKI K.J." w:date="2016-06-03T11:25:00Z">
        <w:r w:rsidRPr="002F4687" w:rsidDel="003C605F">
          <w:rPr>
            <w:rFonts w:ascii="Times New Roman" w:hAnsi="Times New Roman"/>
            <w:lang w:val="en-GB" w:eastAsia="ja-JP"/>
          </w:rPr>
          <w:delText>t</w:delText>
        </w:r>
      </w:del>
      <w:r w:rsidRPr="002F4687">
        <w:rPr>
          <w:rFonts w:ascii="Times New Roman" w:hAnsi="Times New Roman"/>
          <w:lang w:val="en-GB" w:eastAsia="ja-JP"/>
        </w:rPr>
        <w:t xml:space="preserve">he findings </w:t>
      </w:r>
      <w:del w:id="307" w:author="JAKUBOWSKI K.J." w:date="2016-06-03T11:25:00Z">
        <w:r w:rsidRPr="002F4687" w:rsidDel="003C605F">
          <w:rPr>
            <w:rFonts w:ascii="Times New Roman" w:hAnsi="Times New Roman"/>
            <w:lang w:val="en-GB" w:eastAsia="ja-JP"/>
          </w:rPr>
          <w:delText>of the present research</w:delText>
        </w:r>
      </w:del>
      <w:ins w:id="308" w:author="JAKUBOWSKI K.J." w:date="2016-06-03T11:25:00Z">
        <w:r w:rsidR="003C605F">
          <w:rPr>
            <w:rFonts w:ascii="Times New Roman" w:hAnsi="Times New Roman"/>
            <w:lang w:val="en-GB" w:eastAsia="ja-JP"/>
          </w:rPr>
          <w:t>in relation to this feature</w:t>
        </w:r>
      </w:ins>
      <w:r w:rsidRPr="002F4687">
        <w:rPr>
          <w:rFonts w:ascii="Times New Roman" w:hAnsi="Times New Roman"/>
          <w:lang w:val="en-GB" w:eastAsia="ja-JP"/>
        </w:rPr>
        <w:t xml:space="preserve"> indicate that tunes with</w:t>
      </w:r>
      <w:r w:rsidRPr="002F4687">
        <w:rPr>
          <w:rFonts w:ascii="Times New Roman" w:hAnsi="Times New Roman"/>
          <w:i/>
          <w:lang w:val="en-GB" w:eastAsia="ja-JP"/>
        </w:rPr>
        <w:t xml:space="preserve"> </w:t>
      </w:r>
      <w:r w:rsidRPr="002F4687">
        <w:rPr>
          <w:rFonts w:ascii="Times New Roman" w:hAnsi="Times New Roman"/>
          <w:lang w:val="en-GB" w:eastAsia="ja-JP"/>
        </w:rPr>
        <w:t>more common global contour shapes</w:t>
      </w:r>
      <w:ins w:id="309" w:author="JAKUBOWSKI K.J." w:date="2016-06-03T11:22:00Z">
        <w:r w:rsidR="003C605F">
          <w:rPr>
            <w:rFonts w:ascii="Times New Roman" w:hAnsi="Times New Roman"/>
            <w:lang w:val="en-GB" w:eastAsia="ja-JP"/>
          </w:rPr>
          <w:t xml:space="preserve"> (in terms of the patterns of rising </w:t>
        </w:r>
      </w:ins>
      <w:ins w:id="310" w:author="JAKUBOWSKI K.J." w:date="2016-06-03T11:23:00Z">
        <w:r w:rsidR="003C605F">
          <w:rPr>
            <w:rFonts w:ascii="Times New Roman" w:hAnsi="Times New Roman"/>
            <w:lang w:val="en-GB" w:eastAsia="ja-JP"/>
          </w:rPr>
          <w:t xml:space="preserve">and </w:t>
        </w:r>
      </w:ins>
      <w:ins w:id="311" w:author="JAKUBOWSKI K.J." w:date="2016-06-03T11:22:00Z">
        <w:r w:rsidR="003C605F">
          <w:rPr>
            <w:rFonts w:ascii="Times New Roman" w:hAnsi="Times New Roman"/>
            <w:lang w:val="en-GB" w:eastAsia="ja-JP"/>
          </w:rPr>
          <w:t>falling of pitches)</w:t>
        </w:r>
      </w:ins>
      <w:r w:rsidRPr="002F4687">
        <w:rPr>
          <w:rFonts w:ascii="Times New Roman" w:hAnsi="Times New Roman"/>
          <w:lang w:val="en-GB" w:eastAsia="ja-JP"/>
        </w:rPr>
        <w:t xml:space="preserve"> are more likely to become INMI than those with less common</w:t>
      </w:r>
      <w:ins w:id="312" w:author="JAKUBOWSKI K.J." w:date="2016-06-03T11:25:00Z">
        <w:r w:rsidR="003C605F">
          <w:rPr>
            <w:rFonts w:ascii="Times New Roman" w:hAnsi="Times New Roman"/>
            <w:lang w:val="en-GB" w:eastAsia="ja-JP"/>
          </w:rPr>
          <w:t xml:space="preserve"> pitch</w:t>
        </w:r>
      </w:ins>
      <w:r w:rsidRPr="002F4687">
        <w:rPr>
          <w:rFonts w:ascii="Times New Roman" w:hAnsi="Times New Roman"/>
          <w:lang w:val="en-GB" w:eastAsia="ja-JP"/>
        </w:rPr>
        <w:t xml:space="preserve"> contours. Some examples of tunes from the present dataset with the least and most common global contour </w:t>
      </w:r>
      <w:r w:rsidR="00BD5B2F">
        <w:rPr>
          <w:rFonts w:ascii="Times New Roman" w:hAnsi="Times New Roman"/>
          <w:lang w:val="en-GB" w:eastAsia="ja-JP"/>
        </w:rPr>
        <w:t>shapes</w:t>
      </w:r>
      <w:r w:rsidR="00BD5B2F" w:rsidRPr="002F4687">
        <w:rPr>
          <w:rFonts w:ascii="Times New Roman" w:hAnsi="Times New Roman"/>
          <w:lang w:val="en-GB" w:eastAsia="ja-JP"/>
        </w:rPr>
        <w:t xml:space="preserve"> </w:t>
      </w:r>
      <w:r w:rsidRPr="002F4687">
        <w:rPr>
          <w:rFonts w:ascii="Times New Roman" w:hAnsi="Times New Roman"/>
          <w:lang w:val="en-GB" w:eastAsia="ja-JP"/>
        </w:rPr>
        <w:t xml:space="preserve">with respect to the reference corpus are provided in Figure 4. In these particular examples, the tunes with more common global contours (section B of Figure 4) assume fairly arch-shaped phrases. This is in line with previous research citing the melodic arch as one of the most common contour shapes in Western music traditions (Huron, 1996). Tunes in the present dataset with less common global contours (section A of Figure 4) appear to take on contours other than arch shapes, such as ascending melodic lines that do not descend again. Finally, the findings related to the feature </w:t>
      </w:r>
      <w:proofErr w:type="spellStart"/>
      <w:r w:rsidRPr="002F4687">
        <w:rPr>
          <w:rFonts w:ascii="Times New Roman" w:hAnsi="Times New Roman"/>
          <w:i/>
          <w:lang w:val="en-GB" w:eastAsia="ja-JP"/>
        </w:rPr>
        <w:t>dens.int.cont.grad.mean</w:t>
      </w:r>
      <w:proofErr w:type="spellEnd"/>
      <w:r w:rsidRPr="002F4687">
        <w:rPr>
          <w:rFonts w:ascii="Times New Roman" w:hAnsi="Times New Roman"/>
          <w:lang w:val="en-GB" w:eastAsia="ja-JP"/>
        </w:rPr>
        <w:t xml:space="preserve"> indicate that tunes with a </w:t>
      </w:r>
      <w:r w:rsidRPr="002F4687">
        <w:rPr>
          <w:rFonts w:ascii="Times New Roman" w:hAnsi="Times New Roman"/>
          <w:i/>
          <w:lang w:val="en-GB" w:eastAsia="ja-JP"/>
        </w:rPr>
        <w:t>less common</w:t>
      </w:r>
      <w:r w:rsidRPr="002F4687">
        <w:rPr>
          <w:rFonts w:ascii="Times New Roman" w:hAnsi="Times New Roman"/>
          <w:lang w:val="en-GB" w:eastAsia="ja-JP"/>
        </w:rPr>
        <w:t xml:space="preserve"> average gradient (slope) of the melodic lines between contour turning points are more likely to become INMI. </w:t>
      </w:r>
      <w:ins w:id="313" w:author="JAKUBOWSKI K.J." w:date="2016-06-03T11:27:00Z">
        <w:r w:rsidR="003C605F">
          <w:rPr>
            <w:rFonts w:ascii="Times New Roman" w:hAnsi="Times New Roman"/>
            <w:lang w:val="en-GB" w:eastAsia="ja-JP"/>
          </w:rPr>
          <w:t>Turning points in a melody occur when the pitch direction reverses (e.g., pitches were ascending and then switch to a descending patter</w:t>
        </w:r>
      </w:ins>
      <w:ins w:id="314" w:author="JAKUBOWSKI K.J." w:date="2016-06-03T11:29:00Z">
        <w:r w:rsidR="000B1072">
          <w:rPr>
            <w:rFonts w:ascii="Times New Roman" w:hAnsi="Times New Roman"/>
            <w:lang w:val="en-GB" w:eastAsia="ja-JP"/>
          </w:rPr>
          <w:t>n</w:t>
        </w:r>
      </w:ins>
      <w:ins w:id="315" w:author="JAKUBOWSKI K.J." w:date="2016-06-03T11:27:00Z">
        <w:r w:rsidR="003C605F">
          <w:rPr>
            <w:rFonts w:ascii="Times New Roman" w:hAnsi="Times New Roman"/>
            <w:lang w:val="en-GB" w:eastAsia="ja-JP"/>
          </w:rPr>
          <w:t xml:space="preserve"> or vice versa)</w:t>
        </w:r>
      </w:ins>
      <w:ins w:id="316" w:author="JAKUBOWSKI K.J." w:date="2016-06-03T11:28:00Z">
        <w:r w:rsidR="000B1072">
          <w:rPr>
            <w:rFonts w:ascii="Times New Roman" w:hAnsi="Times New Roman"/>
            <w:lang w:val="en-GB" w:eastAsia="ja-JP"/>
          </w:rPr>
          <w:t xml:space="preserve">; </w:t>
        </w:r>
      </w:ins>
      <w:ins w:id="317" w:author="JAKUBOWSKI K.J." w:date="2016-06-03T11:33:00Z">
        <w:r w:rsidR="00374CA3">
          <w:rPr>
            <w:rFonts w:ascii="Times New Roman" w:hAnsi="Times New Roman"/>
            <w:lang w:val="en-GB" w:eastAsia="ja-JP"/>
          </w:rPr>
          <w:t xml:space="preserve">the </w:t>
        </w:r>
      </w:ins>
      <w:ins w:id="318" w:author="JAKUBOWSKI K.J." w:date="2016-06-03T11:28:00Z">
        <w:r w:rsidR="000B1072">
          <w:rPr>
            <w:rFonts w:ascii="Times New Roman" w:hAnsi="Times New Roman"/>
            <w:lang w:val="en-GB" w:eastAsia="ja-JP"/>
          </w:rPr>
          <w:t xml:space="preserve">gradient of each </w:t>
        </w:r>
      </w:ins>
      <w:ins w:id="319" w:author="JAKUBOWSKI K.J." w:date="2016-06-03T11:30:00Z">
        <w:r w:rsidR="000B1072">
          <w:rPr>
            <w:rFonts w:ascii="Times New Roman" w:hAnsi="Times New Roman"/>
            <w:lang w:val="en-GB" w:eastAsia="ja-JP"/>
          </w:rPr>
          <w:t xml:space="preserve">melodic </w:t>
        </w:r>
      </w:ins>
      <w:ins w:id="320" w:author="JAKUBOWSKI K.J." w:date="2016-06-03T11:28:00Z">
        <w:r w:rsidR="000B1072">
          <w:rPr>
            <w:rFonts w:ascii="Times New Roman" w:hAnsi="Times New Roman"/>
            <w:lang w:val="en-GB" w:eastAsia="ja-JP"/>
          </w:rPr>
          <w:t xml:space="preserve">line is calculated based on </w:t>
        </w:r>
      </w:ins>
      <w:ins w:id="321" w:author="JAKUBOWSKI K.J." w:date="2016-06-03T11:30:00Z">
        <w:r w:rsidR="000B1072">
          <w:rPr>
            <w:rFonts w:ascii="Times New Roman" w:hAnsi="Times New Roman"/>
            <w:lang w:val="en-GB" w:eastAsia="ja-JP"/>
          </w:rPr>
          <w:t>how far and how quickly the pitches as</w:t>
        </w:r>
        <w:bookmarkStart w:id="322" w:name="_GoBack"/>
        <w:bookmarkEnd w:id="322"/>
        <w:r w:rsidR="000B1072">
          <w:rPr>
            <w:rFonts w:ascii="Times New Roman" w:hAnsi="Times New Roman"/>
            <w:lang w:val="en-GB" w:eastAsia="ja-JP"/>
          </w:rPr>
          <w:t>cend or descend</w:t>
        </w:r>
      </w:ins>
      <w:ins w:id="323" w:author="JAKUBOWSKI K.J." w:date="2016-06-03T11:27:00Z">
        <w:r w:rsidR="003C605F">
          <w:rPr>
            <w:rFonts w:ascii="Times New Roman" w:hAnsi="Times New Roman"/>
            <w:lang w:val="en-GB" w:eastAsia="ja-JP"/>
          </w:rPr>
          <w:t xml:space="preserve">. </w:t>
        </w:r>
      </w:ins>
      <w:r w:rsidRPr="002F4687">
        <w:rPr>
          <w:rFonts w:ascii="Times New Roman" w:hAnsi="Times New Roman"/>
          <w:lang w:val="en-GB" w:eastAsia="ja-JP"/>
        </w:rPr>
        <w:t xml:space="preserve">Some examples of the extreme values of this particular variable within the present dataset are presented in Figure 5. The tunes with more common average contour gradients within this sample appear to comprise mostly stepwise intervallic motion or repetitions of the same note, whereas the tunes with less common average contour gradients tend to contain many melodic leaps (as in A1 of Figure 5) or </w:t>
      </w:r>
      <w:r w:rsidR="008A62F0" w:rsidRPr="002F4687">
        <w:rPr>
          <w:rFonts w:ascii="Times New Roman" w:hAnsi="Times New Roman"/>
          <w:lang w:val="en-GB" w:eastAsia="ja-JP"/>
        </w:rPr>
        <w:t>unusually</w:t>
      </w:r>
      <w:r w:rsidRPr="002F4687">
        <w:rPr>
          <w:rFonts w:ascii="Times New Roman" w:hAnsi="Times New Roman"/>
          <w:lang w:val="en-GB" w:eastAsia="ja-JP"/>
        </w:rPr>
        <w:t xml:space="preserve"> large melodic leaps (as in A2 of Figure 5). However, further research is needed to examine whether such contour patterns hold across larger datasets and other musical genres, in order to provide additional systematic evidence for the role of these melodic features in predicting INMI tunes. </w:t>
      </w:r>
    </w:p>
    <w:p w14:paraId="23B5473B" w14:textId="77777777" w:rsidR="001B54A8" w:rsidRPr="002F4687" w:rsidRDefault="001B54A8" w:rsidP="00CF0551">
      <w:pPr>
        <w:spacing w:line="480" w:lineRule="auto"/>
        <w:ind w:firstLine="720"/>
        <w:rPr>
          <w:rFonts w:ascii="Times New Roman" w:hAnsi="Times New Roman"/>
          <w:lang w:val="en-GB" w:eastAsia="ja-JP"/>
        </w:rPr>
      </w:pPr>
    </w:p>
    <w:p w14:paraId="7C7A700E" w14:textId="4AFE3EA4" w:rsidR="001B54A8" w:rsidRDefault="00E20E31" w:rsidP="00CF0551">
      <w:pPr>
        <w:spacing w:line="480" w:lineRule="auto"/>
        <w:rPr>
          <w:rFonts w:ascii="Times New Roman" w:hAnsi="Times New Roman"/>
          <w:lang w:val="en-GB" w:eastAsia="ja-JP"/>
        </w:rPr>
      </w:pPr>
      <w:r>
        <w:rPr>
          <w:rFonts w:ascii="Times New Roman" w:hAnsi="Times New Roman"/>
          <w:lang w:val="en-GB" w:eastAsia="ja-JP"/>
        </w:rPr>
        <w:t>--INSERT FIGURE 4 ABOUT HERE—</w:t>
      </w:r>
    </w:p>
    <w:p w14:paraId="05526905" w14:textId="77777777" w:rsidR="00E20E31" w:rsidRPr="00E20E31" w:rsidRDefault="00E20E31" w:rsidP="00CF0551">
      <w:pPr>
        <w:spacing w:line="480" w:lineRule="auto"/>
        <w:rPr>
          <w:rFonts w:ascii="Times New Roman" w:hAnsi="Times New Roman"/>
          <w:lang w:val="en-GB" w:eastAsia="ja-JP"/>
        </w:rPr>
      </w:pPr>
    </w:p>
    <w:p w14:paraId="7210B090" w14:textId="5DEEDA0A" w:rsidR="00E20E31" w:rsidRPr="00E20E31" w:rsidRDefault="00E20E31" w:rsidP="00E20E31">
      <w:pPr>
        <w:spacing w:line="480" w:lineRule="auto"/>
        <w:rPr>
          <w:rFonts w:ascii="Times New Roman" w:hAnsi="Times New Roman"/>
          <w:lang w:val="en-GB" w:eastAsia="ja-JP"/>
        </w:rPr>
      </w:pPr>
      <w:r>
        <w:rPr>
          <w:rFonts w:ascii="Times New Roman" w:hAnsi="Times New Roman"/>
          <w:lang w:val="en-GB" w:eastAsia="ja-JP"/>
        </w:rPr>
        <w:t>--INSERT FIGURE 5 ABOUT HERE--</w:t>
      </w:r>
    </w:p>
    <w:p w14:paraId="4E3B7879" w14:textId="37FB9532" w:rsidR="00CF0551" w:rsidRPr="002F4687" w:rsidRDefault="00CF0551" w:rsidP="00E20E31">
      <w:pPr>
        <w:spacing w:line="480" w:lineRule="auto"/>
        <w:rPr>
          <w:rFonts w:ascii="Times New Roman" w:hAnsi="Times New Roman"/>
          <w:lang w:val="en-GB" w:eastAsia="ja-JP"/>
        </w:rPr>
      </w:pPr>
    </w:p>
    <w:p w14:paraId="7C374BDF" w14:textId="552DCA3C" w:rsidR="000B19F6"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The melodic features that were most predictive of the likelihood of a tune to become INMI </w:t>
      </w:r>
      <w:r w:rsidR="00FB28BF">
        <w:rPr>
          <w:rFonts w:ascii="Times New Roman" w:hAnsi="Times New Roman"/>
          <w:lang w:val="en-GB" w:eastAsia="ja-JP"/>
        </w:rPr>
        <w:t>bear some relation</w:t>
      </w:r>
      <w:r w:rsidRPr="002F4687">
        <w:rPr>
          <w:rFonts w:ascii="Times New Roman" w:hAnsi="Times New Roman"/>
          <w:lang w:val="en-GB" w:eastAsia="ja-JP"/>
        </w:rPr>
        <w:t xml:space="preserve"> to previous literature. The “Hooked” project on musical catchiness has revealed audio features related to melodic “conventionality” as positive predictors of the long-term salience of a me</w:t>
      </w:r>
      <w:r w:rsidR="009B314C">
        <w:rPr>
          <w:rFonts w:ascii="Times New Roman" w:hAnsi="Times New Roman"/>
          <w:lang w:val="en-GB" w:eastAsia="ja-JP"/>
        </w:rPr>
        <w:t xml:space="preserve">lody (Van </w:t>
      </w:r>
      <w:proofErr w:type="spellStart"/>
      <w:r w:rsidR="009B314C">
        <w:rPr>
          <w:rFonts w:ascii="Times New Roman" w:hAnsi="Times New Roman"/>
          <w:lang w:val="en-GB" w:eastAsia="ja-JP"/>
        </w:rPr>
        <w:t>Balen</w:t>
      </w:r>
      <w:proofErr w:type="spellEnd"/>
      <w:r w:rsidR="009B314C">
        <w:rPr>
          <w:rFonts w:ascii="Times New Roman" w:hAnsi="Times New Roman"/>
          <w:lang w:val="en-GB" w:eastAsia="ja-JP"/>
        </w:rPr>
        <w:t xml:space="preserve"> et al., 2015</w:t>
      </w:r>
      <w:r w:rsidRPr="002F4687">
        <w:rPr>
          <w:rFonts w:ascii="Times New Roman" w:hAnsi="Times New Roman"/>
          <w:lang w:val="en-GB" w:eastAsia="ja-JP"/>
        </w:rPr>
        <w:t xml:space="preserve">), which bears some conceptual similarity to the finding in the present work that </w:t>
      </w:r>
      <w:r w:rsidR="00BD5B2F">
        <w:rPr>
          <w:rFonts w:ascii="Times New Roman" w:hAnsi="Times New Roman"/>
          <w:lang w:val="en-GB" w:eastAsia="ja-JP"/>
        </w:rPr>
        <w:t xml:space="preserve">INMI tunes generally comprised more </w:t>
      </w:r>
      <w:r w:rsidRPr="002F4687">
        <w:rPr>
          <w:rFonts w:ascii="Times New Roman" w:hAnsi="Times New Roman"/>
          <w:lang w:val="en-GB" w:eastAsia="ja-JP"/>
        </w:rPr>
        <w:t>common global melodic contours</w:t>
      </w:r>
      <w:r w:rsidR="00BD5B2F">
        <w:rPr>
          <w:rFonts w:ascii="Times New Roman" w:hAnsi="Times New Roman"/>
          <w:lang w:val="en-GB" w:eastAsia="ja-JP"/>
        </w:rPr>
        <w:t xml:space="preserve"> than non-INMI tunes</w:t>
      </w:r>
      <w:r w:rsidRPr="002F4687">
        <w:rPr>
          <w:rFonts w:ascii="Times New Roman" w:hAnsi="Times New Roman"/>
          <w:lang w:val="en-GB" w:eastAsia="ja-JP"/>
        </w:rPr>
        <w:t xml:space="preserve">.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and Halpern (2014) reported a variety of features that predicted explicit and implicit memory for previously unfamiliar songs. Interestingly, there is little overlap between the features revealed by their research and the present study, with the possible exception of the fact that they found simple contours to be predictive of implicit melodic memory. However, as </w:t>
      </w:r>
      <w:proofErr w:type="spellStart"/>
      <w:r w:rsidRPr="002F4687">
        <w:rPr>
          <w:rFonts w:ascii="Times New Roman" w:hAnsi="Times New Roman"/>
          <w:lang w:val="en-GB" w:eastAsia="ja-JP"/>
        </w:rPr>
        <w:t>Müllensiefen</w:t>
      </w:r>
      <w:proofErr w:type="spellEnd"/>
      <w:r w:rsidRPr="002F4687">
        <w:rPr>
          <w:rFonts w:ascii="Times New Roman" w:hAnsi="Times New Roman"/>
          <w:lang w:val="en-GB" w:eastAsia="ja-JP"/>
        </w:rPr>
        <w:t xml:space="preserve"> and Halpern’s study investigated recall of novel tunes after only a single exposure it is not surprising that the melodic features implicated in their work are rather different to the present findings on features that enhance the spontaneous recall and repetition of </w:t>
      </w:r>
      <w:r w:rsidR="0028663C" w:rsidRPr="002F4687">
        <w:rPr>
          <w:rFonts w:ascii="Times New Roman" w:hAnsi="Times New Roman"/>
          <w:lang w:val="en-GB" w:eastAsia="ja-JP"/>
        </w:rPr>
        <w:t xml:space="preserve">(often highly) </w:t>
      </w:r>
      <w:r w:rsidRPr="002F4687">
        <w:rPr>
          <w:rFonts w:ascii="Times New Roman" w:hAnsi="Times New Roman"/>
          <w:lang w:val="en-GB" w:eastAsia="ja-JP"/>
        </w:rPr>
        <w:t xml:space="preserve">familiar music within musical imagery. </w:t>
      </w:r>
      <w:r w:rsidR="00BD5B2F">
        <w:rPr>
          <w:rFonts w:ascii="Times New Roman" w:hAnsi="Times New Roman"/>
          <w:lang w:val="en-GB" w:eastAsia="ja-JP"/>
        </w:rPr>
        <w:t>Additionally, t</w:t>
      </w:r>
      <w:r w:rsidR="000B19F6" w:rsidRPr="002F4687">
        <w:rPr>
          <w:rFonts w:ascii="Times New Roman" w:hAnsi="Times New Roman"/>
          <w:lang w:val="en-GB" w:eastAsia="ja-JP"/>
        </w:rPr>
        <w:t xml:space="preserve">he finding in the present work that INMI tunes tended to be faster in tempo than non-INMI tunes does not appear to have a previous precedent in existing literature. It is of interest to explore this finding further in terms of potential relationships of this tempo variable to sensorimotor and entrainment processes.  </w:t>
      </w:r>
    </w:p>
    <w:p w14:paraId="6AA46E88" w14:textId="1D7EF5E1" w:rsidR="00CF0551" w:rsidRPr="002F4687" w:rsidRDefault="00BD5B2F" w:rsidP="00CF0551">
      <w:pPr>
        <w:spacing w:line="480" w:lineRule="auto"/>
        <w:ind w:firstLine="720"/>
        <w:rPr>
          <w:rFonts w:ascii="Times New Roman" w:hAnsi="Times New Roman"/>
          <w:lang w:val="en-GB" w:eastAsia="ja-JP"/>
        </w:rPr>
      </w:pPr>
      <w:r>
        <w:rPr>
          <w:rFonts w:ascii="Times New Roman" w:hAnsi="Times New Roman"/>
          <w:lang w:val="en-GB" w:eastAsia="ja-JP"/>
        </w:rPr>
        <w:t>The</w:t>
      </w:r>
      <w:r w:rsidR="00CF0551" w:rsidRPr="002F4687">
        <w:rPr>
          <w:rFonts w:ascii="Times New Roman" w:hAnsi="Times New Roman"/>
          <w:lang w:val="en-GB" w:eastAsia="ja-JP"/>
        </w:rPr>
        <w:t xml:space="preserve"> present work did not replicate the findings of </w:t>
      </w:r>
      <w:proofErr w:type="spellStart"/>
      <w:r w:rsidR="00CF0551" w:rsidRPr="002F4687">
        <w:rPr>
          <w:rFonts w:ascii="Times New Roman" w:hAnsi="Times New Roman"/>
          <w:lang w:val="en-GB" w:eastAsia="ja-JP"/>
        </w:rPr>
        <w:t>Finkel</w:t>
      </w:r>
      <w:proofErr w:type="spellEnd"/>
      <w:r w:rsidR="00CF0551" w:rsidRPr="002F4687">
        <w:rPr>
          <w:rFonts w:ascii="Times New Roman" w:hAnsi="Times New Roman"/>
          <w:lang w:val="en-GB" w:eastAsia="ja-JP"/>
        </w:rPr>
        <w:t xml:space="preserve"> et al. (2010) and Williamson and </w:t>
      </w:r>
      <w:proofErr w:type="spellStart"/>
      <w:r w:rsidR="00CF0551" w:rsidRPr="002F4687">
        <w:rPr>
          <w:rFonts w:ascii="Times New Roman" w:hAnsi="Times New Roman"/>
          <w:lang w:val="en-GB" w:eastAsia="ja-JP"/>
        </w:rPr>
        <w:t>Müllensiefen</w:t>
      </w:r>
      <w:proofErr w:type="spellEnd"/>
      <w:r w:rsidR="00CF0551" w:rsidRPr="002F4687">
        <w:rPr>
          <w:rFonts w:ascii="Times New Roman" w:hAnsi="Times New Roman"/>
          <w:lang w:val="en-GB" w:eastAsia="ja-JP"/>
        </w:rPr>
        <w:t xml:space="preserve"> (2012), who reported that, on average, INMI tunes made use of longer note durations and smaller pitch intervals than non-INMI tunes. The present findings may be at least somewhat related to Williamson and </w:t>
      </w:r>
      <w:proofErr w:type="spellStart"/>
      <w:r w:rsidR="00CF0551" w:rsidRPr="002F4687">
        <w:rPr>
          <w:rFonts w:ascii="Times New Roman" w:hAnsi="Times New Roman"/>
          <w:lang w:val="en-GB" w:eastAsia="ja-JP"/>
        </w:rPr>
        <w:t>Müllensiefen’s</w:t>
      </w:r>
      <w:proofErr w:type="spellEnd"/>
      <w:r w:rsidR="00CF0551" w:rsidRPr="002F4687">
        <w:rPr>
          <w:rFonts w:ascii="Times New Roman" w:hAnsi="Times New Roman"/>
          <w:lang w:val="en-GB" w:eastAsia="ja-JP"/>
        </w:rPr>
        <w:t xml:space="preserve"> </w:t>
      </w:r>
      <w:r w:rsidR="00D15953" w:rsidRPr="002F4687">
        <w:rPr>
          <w:rFonts w:ascii="Times New Roman" w:hAnsi="Times New Roman"/>
          <w:lang w:val="en-GB" w:eastAsia="ja-JP"/>
        </w:rPr>
        <w:t>interpretation</w:t>
      </w:r>
      <w:r w:rsidR="00CF0551" w:rsidRPr="002F4687">
        <w:rPr>
          <w:rFonts w:ascii="Times New Roman" w:hAnsi="Times New Roman"/>
          <w:lang w:val="en-GB" w:eastAsia="ja-JP"/>
        </w:rPr>
        <w:t xml:space="preserve"> that INMI tunes may </w:t>
      </w:r>
      <w:r w:rsidR="00CF0551" w:rsidRPr="002F4687">
        <w:rPr>
          <w:rFonts w:ascii="Times New Roman" w:hAnsi="Times New Roman"/>
          <w:lang w:val="en-GB" w:eastAsia="ja-JP"/>
        </w:rPr>
        <w:lastRenderedPageBreak/>
        <w:t xml:space="preserve">be easier to sing, as, for instance, common global contours may be easier to sing than less common contours. </w:t>
      </w:r>
      <w:r w:rsidR="00D15953">
        <w:rPr>
          <w:rFonts w:ascii="Times New Roman" w:hAnsi="Times New Roman"/>
          <w:lang w:val="en-GB" w:eastAsia="ja-JP"/>
        </w:rPr>
        <w:t>However, t</w:t>
      </w:r>
      <w:r w:rsidR="00F51364" w:rsidRPr="002F4687">
        <w:rPr>
          <w:rFonts w:ascii="Times New Roman" w:hAnsi="Times New Roman"/>
          <w:lang w:val="en-GB" w:eastAsia="ja-JP"/>
        </w:rPr>
        <w:t xml:space="preserve">he present results are likely more reliable than the initial results reported in </w:t>
      </w:r>
      <w:proofErr w:type="spellStart"/>
      <w:r w:rsidR="00F51364" w:rsidRPr="002F4687">
        <w:rPr>
          <w:rFonts w:ascii="Times New Roman" w:hAnsi="Times New Roman"/>
          <w:lang w:val="en-GB" w:eastAsia="ja-JP"/>
        </w:rPr>
        <w:t>Finkel</w:t>
      </w:r>
      <w:proofErr w:type="spellEnd"/>
      <w:r w:rsidR="00F51364" w:rsidRPr="002F4687">
        <w:rPr>
          <w:rFonts w:ascii="Times New Roman" w:hAnsi="Times New Roman"/>
          <w:lang w:val="en-GB" w:eastAsia="ja-JP"/>
        </w:rPr>
        <w:t xml:space="preserve"> et al. (2010) and Williamson and </w:t>
      </w:r>
      <w:proofErr w:type="spellStart"/>
      <w:r w:rsidR="00F51364" w:rsidRPr="002F4687">
        <w:rPr>
          <w:rFonts w:ascii="Times New Roman" w:hAnsi="Times New Roman"/>
          <w:lang w:val="en-GB" w:eastAsia="ja-JP"/>
        </w:rPr>
        <w:t>Müllensiefen</w:t>
      </w:r>
      <w:proofErr w:type="spellEnd"/>
      <w:r w:rsidR="00F51364" w:rsidRPr="002F4687">
        <w:rPr>
          <w:rFonts w:ascii="Times New Roman" w:hAnsi="Times New Roman"/>
          <w:lang w:val="en-GB" w:eastAsia="ja-JP"/>
        </w:rPr>
        <w:t xml:space="preserve"> (2012), as the </w:t>
      </w:r>
      <w:r w:rsidR="000F096E">
        <w:rPr>
          <w:rFonts w:ascii="Times New Roman" w:hAnsi="Times New Roman"/>
          <w:lang w:val="en-GB" w:eastAsia="ja-JP"/>
        </w:rPr>
        <w:t>present</w:t>
      </w:r>
      <w:r w:rsidR="000F096E" w:rsidRPr="002F4687">
        <w:rPr>
          <w:rFonts w:ascii="Times New Roman" w:hAnsi="Times New Roman"/>
          <w:lang w:val="en-GB" w:eastAsia="ja-JP"/>
        </w:rPr>
        <w:t xml:space="preserve"> </w:t>
      </w:r>
      <w:r w:rsidR="00F51364" w:rsidRPr="002F4687">
        <w:rPr>
          <w:rFonts w:ascii="Times New Roman" w:hAnsi="Times New Roman"/>
          <w:lang w:val="en-GB" w:eastAsia="ja-JP"/>
        </w:rPr>
        <w:t xml:space="preserve">work used a larger sample of tunes and a more controlled procedure for matching INMI and non-INMI tunes. </w:t>
      </w:r>
      <w:r w:rsidR="000F096E">
        <w:rPr>
          <w:rFonts w:ascii="Times New Roman" w:hAnsi="Times New Roman"/>
          <w:lang w:val="en-GB" w:eastAsia="ja-JP"/>
        </w:rPr>
        <w:t>The use of the random forest method also confers several advantages over the logistic regression method used in the previous studies. For instance, the</w:t>
      </w:r>
      <w:r w:rsidR="000B19F6" w:rsidRPr="002F4687">
        <w:rPr>
          <w:rFonts w:ascii="Times New Roman" w:hAnsi="Times New Roman"/>
          <w:lang w:val="en-GB" w:eastAsia="ja-JP"/>
        </w:rPr>
        <w:t xml:space="preserve"> random forest can easily model interactions between multiple </w:t>
      </w:r>
      <w:r w:rsidR="000F096E">
        <w:rPr>
          <w:rFonts w:ascii="Times New Roman" w:hAnsi="Times New Roman"/>
          <w:lang w:val="en-GB" w:eastAsia="ja-JP"/>
        </w:rPr>
        <w:t xml:space="preserve">variables and allows for </w:t>
      </w:r>
      <w:r w:rsidR="000B19F6" w:rsidRPr="002F4687">
        <w:rPr>
          <w:rFonts w:ascii="Times New Roman" w:hAnsi="Times New Roman"/>
          <w:lang w:val="en-GB" w:eastAsia="ja-JP"/>
        </w:rPr>
        <w:t xml:space="preserve">different “earworm formulas” </w:t>
      </w:r>
      <w:r w:rsidR="000F096E">
        <w:rPr>
          <w:rFonts w:ascii="Times New Roman" w:hAnsi="Times New Roman"/>
          <w:lang w:val="en-GB" w:eastAsia="ja-JP"/>
        </w:rPr>
        <w:t>to</w:t>
      </w:r>
      <w:r w:rsidR="000B19F6" w:rsidRPr="002F4687">
        <w:rPr>
          <w:rFonts w:ascii="Times New Roman" w:hAnsi="Times New Roman"/>
          <w:lang w:val="en-GB" w:eastAsia="ja-JP"/>
        </w:rPr>
        <w:t xml:space="preserve"> be modelled within the different trees of the forest that do not have to have much in common with one another. Given the wide diversity of tunes that are included within the genre of modern “pop music”</w:t>
      </w:r>
      <w:r w:rsidR="000F096E">
        <w:rPr>
          <w:rFonts w:ascii="Times New Roman" w:hAnsi="Times New Roman"/>
          <w:lang w:val="en-GB" w:eastAsia="ja-JP"/>
        </w:rPr>
        <w:t>,</w:t>
      </w:r>
      <w:r w:rsidR="000B19F6" w:rsidRPr="002F4687">
        <w:rPr>
          <w:rFonts w:ascii="Times New Roman" w:hAnsi="Times New Roman"/>
          <w:lang w:val="en-GB" w:eastAsia="ja-JP"/>
        </w:rPr>
        <w:t xml:space="preserve"> this multiple formula hypothesis seems to be more plausible than a single formula common to all INMI tunes. </w:t>
      </w:r>
    </w:p>
    <w:p w14:paraId="41313537" w14:textId="31953F40"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The </w:t>
      </w:r>
      <w:r w:rsidR="0078717F" w:rsidRPr="002F4687">
        <w:rPr>
          <w:rFonts w:ascii="Times New Roman" w:hAnsi="Times New Roman"/>
          <w:lang w:val="en-GB" w:eastAsia="ja-JP"/>
        </w:rPr>
        <w:t xml:space="preserve">present work has also </w:t>
      </w:r>
      <w:r w:rsidRPr="002F4687">
        <w:rPr>
          <w:rFonts w:ascii="Times New Roman" w:hAnsi="Times New Roman"/>
          <w:lang w:val="en-GB" w:eastAsia="ja-JP"/>
        </w:rPr>
        <w:t xml:space="preserve">revealed that </w:t>
      </w:r>
      <w:del w:id="324" w:author="Kelly Jakubowski" w:date="2016-06-01T12:46:00Z">
        <w:r w:rsidRPr="002F4687" w:rsidDel="005D569F">
          <w:rPr>
            <w:rFonts w:ascii="Times New Roman" w:hAnsi="Times New Roman"/>
            <w:lang w:val="en-GB" w:eastAsia="ja-JP"/>
          </w:rPr>
          <w:delText xml:space="preserve">extra-musical </w:delText>
        </w:r>
      </w:del>
      <w:r w:rsidRPr="002F4687">
        <w:rPr>
          <w:rFonts w:ascii="Times New Roman" w:hAnsi="Times New Roman"/>
          <w:lang w:val="en-GB" w:eastAsia="ja-JP"/>
        </w:rPr>
        <w:t>features</w:t>
      </w:r>
      <w:r w:rsidR="0078717F" w:rsidRPr="002F4687">
        <w:rPr>
          <w:rFonts w:ascii="Times New Roman" w:hAnsi="Times New Roman"/>
          <w:lang w:val="en-GB" w:eastAsia="ja-JP"/>
        </w:rPr>
        <w:t xml:space="preserve"> related to a song’s popularity and </w:t>
      </w:r>
      <w:proofErr w:type="spellStart"/>
      <w:r w:rsidR="0078717F" w:rsidRPr="002F4687">
        <w:rPr>
          <w:rFonts w:ascii="Times New Roman" w:hAnsi="Times New Roman"/>
          <w:lang w:val="en-GB" w:eastAsia="ja-JP"/>
        </w:rPr>
        <w:t>recency</w:t>
      </w:r>
      <w:proofErr w:type="spellEnd"/>
      <w:r w:rsidR="0078717F" w:rsidRPr="002F4687">
        <w:rPr>
          <w:rFonts w:ascii="Times New Roman" w:hAnsi="Times New Roman"/>
          <w:lang w:val="en-GB" w:eastAsia="ja-JP"/>
        </w:rPr>
        <w:t>—in particular, the song’s highest UK Chart entry, the number of weeks the song spent in the charts, and the number of days since the song has exited the charts—c</w:t>
      </w:r>
      <w:r w:rsidRPr="002F4687">
        <w:rPr>
          <w:rFonts w:ascii="Times New Roman" w:hAnsi="Times New Roman"/>
          <w:lang w:val="en-GB" w:eastAsia="ja-JP"/>
        </w:rPr>
        <w:t xml:space="preserve">an play a significant role in predicting the </w:t>
      </w:r>
      <w:r w:rsidRPr="002F4687">
        <w:rPr>
          <w:rFonts w:ascii="Times New Roman" w:hAnsi="Times New Roman"/>
          <w:i/>
          <w:lang w:val="en-GB" w:eastAsia="ja-JP"/>
        </w:rPr>
        <w:t>number of times</w:t>
      </w:r>
      <w:r w:rsidRPr="002F4687">
        <w:rPr>
          <w:rFonts w:ascii="Times New Roman" w:hAnsi="Times New Roman"/>
          <w:lang w:val="en-GB" w:eastAsia="ja-JP"/>
        </w:rPr>
        <w:t xml:space="preserve"> a song is named as INMI</w:t>
      </w:r>
      <w:r w:rsidR="0028663C" w:rsidRPr="002F4687">
        <w:rPr>
          <w:rFonts w:ascii="Times New Roman" w:hAnsi="Times New Roman"/>
          <w:lang w:val="en-GB" w:eastAsia="ja-JP"/>
        </w:rPr>
        <w:t xml:space="preserve"> by participants</w:t>
      </w:r>
      <w:r w:rsidR="0078717F" w:rsidRPr="002F4687">
        <w:rPr>
          <w:rFonts w:ascii="Times New Roman" w:hAnsi="Times New Roman"/>
          <w:lang w:val="en-GB" w:eastAsia="ja-JP"/>
        </w:rPr>
        <w:t xml:space="preserve">. </w:t>
      </w:r>
      <w:r w:rsidRPr="002F4687">
        <w:rPr>
          <w:rFonts w:ascii="Times New Roman" w:hAnsi="Times New Roman"/>
          <w:lang w:val="en-GB" w:eastAsia="ja-JP"/>
        </w:rPr>
        <w:t xml:space="preserve">These findings </w:t>
      </w:r>
      <w:r w:rsidR="0078717F" w:rsidRPr="002F4687">
        <w:rPr>
          <w:rFonts w:ascii="Times New Roman" w:hAnsi="Times New Roman"/>
          <w:lang w:val="en-GB" w:eastAsia="ja-JP"/>
        </w:rPr>
        <w:t>share</w:t>
      </w:r>
      <w:r w:rsidRPr="002F4687">
        <w:rPr>
          <w:rFonts w:ascii="Times New Roman" w:hAnsi="Times New Roman"/>
          <w:lang w:val="en-GB" w:eastAsia="ja-JP"/>
        </w:rPr>
        <w:t xml:space="preserve"> some simi</w:t>
      </w:r>
      <w:r w:rsidR="0078717F" w:rsidRPr="002F4687">
        <w:rPr>
          <w:rFonts w:ascii="Times New Roman" w:hAnsi="Times New Roman"/>
          <w:lang w:val="en-GB" w:eastAsia="ja-JP"/>
        </w:rPr>
        <w:t>larities with</w:t>
      </w:r>
      <w:r w:rsidRPr="002F4687">
        <w:rPr>
          <w:rFonts w:ascii="Times New Roman" w:hAnsi="Times New Roman"/>
          <w:lang w:val="en-GB" w:eastAsia="ja-JP"/>
        </w:rPr>
        <w:t xml:space="preserve"> previous work on extra-musical features that influence INMI occurrence. For instance, Byron and </w:t>
      </w:r>
      <w:proofErr w:type="spellStart"/>
      <w:r w:rsidRPr="002F4687">
        <w:rPr>
          <w:rFonts w:ascii="Times New Roman" w:hAnsi="Times New Roman"/>
          <w:lang w:val="en-GB" w:eastAsia="ja-JP"/>
        </w:rPr>
        <w:t>Fowles</w:t>
      </w:r>
      <w:proofErr w:type="spellEnd"/>
      <w:r w:rsidRPr="002F4687">
        <w:rPr>
          <w:rFonts w:ascii="Times New Roman" w:hAnsi="Times New Roman"/>
          <w:lang w:val="en-GB" w:eastAsia="ja-JP"/>
        </w:rPr>
        <w:t xml:space="preserve"> (2013) reported that previously unfamiliar songs were more likely to become INMI if participants were exposed to them six rather than two times, thereby suggesting a role of familiarity in the INMI experience. Additionally,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of exposure </w:t>
      </w:r>
      <w:r w:rsidR="0078717F" w:rsidRPr="002F4687">
        <w:rPr>
          <w:rFonts w:ascii="Times New Roman" w:hAnsi="Times New Roman"/>
          <w:lang w:val="en-GB" w:eastAsia="ja-JP"/>
        </w:rPr>
        <w:t>can play</w:t>
      </w:r>
      <w:r w:rsidRPr="002F4687">
        <w:rPr>
          <w:rFonts w:ascii="Times New Roman" w:hAnsi="Times New Roman"/>
          <w:lang w:val="en-GB" w:eastAsia="ja-JP"/>
        </w:rPr>
        <w:t xml:space="preserve"> a key role, such that songs that have been heard aloud more recently are more likely to become INMI than songs that were heard less recently (Hyman et al., 2013; </w:t>
      </w:r>
      <w:proofErr w:type="spellStart"/>
      <w:r w:rsidRPr="002F4687">
        <w:rPr>
          <w:rFonts w:ascii="Times New Roman" w:hAnsi="Times New Roman"/>
          <w:lang w:val="en-GB" w:eastAsia="ja-JP"/>
        </w:rPr>
        <w:t>Liikkanen</w:t>
      </w:r>
      <w:proofErr w:type="spellEnd"/>
      <w:r w:rsidRPr="002F4687">
        <w:rPr>
          <w:rFonts w:ascii="Times New Roman" w:hAnsi="Times New Roman"/>
          <w:lang w:val="en-GB" w:eastAsia="ja-JP"/>
        </w:rPr>
        <w:t xml:space="preserve">, 2012b). The UK chart variables used in the present work are conceptually related to familiarity and </w:t>
      </w:r>
      <w:proofErr w:type="spellStart"/>
      <w:r w:rsidRPr="002F4687">
        <w:rPr>
          <w:rFonts w:ascii="Times New Roman" w:hAnsi="Times New Roman"/>
          <w:lang w:val="en-GB" w:eastAsia="ja-JP"/>
        </w:rPr>
        <w:t>recency</w:t>
      </w:r>
      <w:proofErr w:type="spellEnd"/>
      <w:r w:rsidRPr="002F4687">
        <w:rPr>
          <w:rFonts w:ascii="Times New Roman" w:hAnsi="Times New Roman"/>
          <w:lang w:val="en-GB" w:eastAsia="ja-JP"/>
        </w:rPr>
        <w:t xml:space="preserve"> measures, as songs that achieve higher positions and longer runs in the charts may be played more often on the radio and online platforms such as YouTube and </w:t>
      </w:r>
      <w:proofErr w:type="spellStart"/>
      <w:r w:rsidRPr="002F4687">
        <w:rPr>
          <w:rFonts w:ascii="Times New Roman" w:hAnsi="Times New Roman"/>
          <w:lang w:val="en-GB" w:eastAsia="ja-JP"/>
        </w:rPr>
        <w:t>Spotify</w:t>
      </w:r>
      <w:proofErr w:type="spellEnd"/>
      <w:r w:rsidRPr="002F4687">
        <w:rPr>
          <w:rFonts w:ascii="Times New Roman" w:hAnsi="Times New Roman"/>
          <w:lang w:val="en-GB" w:eastAsia="ja-JP"/>
        </w:rPr>
        <w:t xml:space="preserve">, thereby increasing their familiarity in the </w:t>
      </w:r>
      <w:r w:rsidRPr="002F4687">
        <w:rPr>
          <w:rFonts w:ascii="Times New Roman" w:hAnsi="Times New Roman"/>
          <w:lang w:val="en-GB" w:eastAsia="ja-JP"/>
        </w:rPr>
        <w:lastRenderedPageBreak/>
        <w:t xml:space="preserve">listener. Songs that have more recently been in the charts may also have a greater chance of having been </w:t>
      </w:r>
      <w:r w:rsidR="00364D25" w:rsidRPr="002F4687">
        <w:rPr>
          <w:rFonts w:ascii="Times New Roman" w:hAnsi="Times New Roman"/>
          <w:lang w:val="en-GB" w:eastAsia="ja-JP"/>
        </w:rPr>
        <w:t>recently heard by participants than songs that were in the charts many years ago.</w:t>
      </w:r>
      <w:ins w:id="325" w:author="Kelly Jakubowski" w:date="2016-06-01T12:47:00Z">
        <w:r w:rsidR="006709B4">
          <w:rPr>
            <w:rFonts w:ascii="Times New Roman" w:hAnsi="Times New Roman"/>
            <w:lang w:val="en-GB" w:eastAsia="ja-JP"/>
          </w:rPr>
          <w:t xml:space="preserve"> </w:t>
        </w:r>
      </w:ins>
      <w:ins w:id="326" w:author="Kelly Jakubowski" w:date="2016-06-02T17:39:00Z">
        <w:r w:rsidR="00711282">
          <w:rPr>
            <w:rFonts w:ascii="Times New Roman" w:hAnsi="Times New Roman"/>
            <w:lang w:val="en-GB" w:eastAsia="ja-JP"/>
          </w:rPr>
          <w:t>Future research might</w:t>
        </w:r>
      </w:ins>
      <w:ins w:id="327" w:author="Kelly Jakubowski" w:date="2016-06-01T12:55:00Z">
        <w:r w:rsidR="00F2610A">
          <w:rPr>
            <w:rFonts w:ascii="Times New Roman" w:hAnsi="Times New Roman"/>
            <w:lang w:val="en-GB" w:eastAsia="ja-JP"/>
          </w:rPr>
          <w:t xml:space="preserve"> </w:t>
        </w:r>
      </w:ins>
      <w:ins w:id="328" w:author="Kelly Jakubowski" w:date="2016-06-01T12:59:00Z">
        <w:r w:rsidR="0073208F">
          <w:rPr>
            <w:rFonts w:ascii="Times New Roman" w:hAnsi="Times New Roman"/>
            <w:lang w:val="en-GB" w:eastAsia="ja-JP"/>
          </w:rPr>
          <w:t xml:space="preserve">also </w:t>
        </w:r>
      </w:ins>
      <w:ins w:id="329" w:author="Kelly Jakubowski" w:date="2016-06-01T12:55:00Z">
        <w:r w:rsidR="00F2610A">
          <w:rPr>
            <w:rFonts w:ascii="Times New Roman" w:hAnsi="Times New Roman"/>
            <w:lang w:val="en-GB" w:eastAsia="ja-JP"/>
          </w:rPr>
          <w:t>consider the</w:t>
        </w:r>
      </w:ins>
      <w:ins w:id="330" w:author="Kelly Jakubowski" w:date="2016-06-01T12:48:00Z">
        <w:r w:rsidR="006709B4">
          <w:rPr>
            <w:rFonts w:ascii="Times New Roman" w:hAnsi="Times New Roman"/>
            <w:lang w:val="en-GB" w:eastAsia="ja-JP"/>
          </w:rPr>
          <w:t xml:space="preserve"> </w:t>
        </w:r>
        <w:proofErr w:type="spellStart"/>
        <w:r w:rsidR="006709B4">
          <w:rPr>
            <w:rFonts w:ascii="Times New Roman" w:hAnsi="Times New Roman"/>
            <w:lang w:val="en-GB" w:eastAsia="ja-JP"/>
          </w:rPr>
          <w:t>recency</w:t>
        </w:r>
        <w:proofErr w:type="spellEnd"/>
        <w:r w:rsidR="006709B4">
          <w:rPr>
            <w:rFonts w:ascii="Times New Roman" w:hAnsi="Times New Roman"/>
            <w:lang w:val="en-GB" w:eastAsia="ja-JP"/>
          </w:rPr>
          <w:t xml:space="preserve"> variable (days since exiting the charts) in relation to the age of the participant who reported </w:t>
        </w:r>
      </w:ins>
      <w:ins w:id="331" w:author="Kelly Jakubowski" w:date="2016-06-01T12:59:00Z">
        <w:r w:rsidR="0073208F">
          <w:rPr>
            <w:rFonts w:ascii="Times New Roman" w:hAnsi="Times New Roman"/>
            <w:lang w:val="en-GB" w:eastAsia="ja-JP"/>
          </w:rPr>
          <w:t>a</w:t>
        </w:r>
      </w:ins>
      <w:ins w:id="332" w:author="Kelly Jakubowski" w:date="2016-06-01T12:48:00Z">
        <w:r w:rsidR="006709B4">
          <w:rPr>
            <w:rFonts w:ascii="Times New Roman" w:hAnsi="Times New Roman"/>
            <w:lang w:val="en-GB" w:eastAsia="ja-JP"/>
          </w:rPr>
          <w:t xml:space="preserve"> tune as INMI</w:t>
        </w:r>
      </w:ins>
      <w:ins w:id="333" w:author="Kelly Jakubowski" w:date="2016-06-01T12:50:00Z">
        <w:r w:rsidR="006709B4">
          <w:rPr>
            <w:rFonts w:ascii="Times New Roman" w:hAnsi="Times New Roman"/>
            <w:lang w:val="en-GB" w:eastAsia="ja-JP"/>
          </w:rPr>
          <w:t xml:space="preserve">. This would allow for the exploration </w:t>
        </w:r>
      </w:ins>
      <w:ins w:id="334" w:author="Kelly Jakubowski" w:date="2016-06-01T12:55:00Z">
        <w:r w:rsidR="00F2610A">
          <w:rPr>
            <w:rFonts w:ascii="Times New Roman" w:hAnsi="Times New Roman"/>
            <w:lang w:val="en-GB" w:eastAsia="ja-JP"/>
          </w:rPr>
          <w:t xml:space="preserve">of </w:t>
        </w:r>
      </w:ins>
      <w:ins w:id="335" w:author="Kelly Jakubowski" w:date="2016-06-01T12:50:00Z">
        <w:r w:rsidR="006709B4">
          <w:rPr>
            <w:rFonts w:ascii="Times New Roman" w:hAnsi="Times New Roman"/>
            <w:lang w:val="en-GB" w:eastAsia="ja-JP"/>
          </w:rPr>
          <w:t>questions</w:t>
        </w:r>
      </w:ins>
      <w:ins w:id="336" w:author="Kelly Jakubowski" w:date="2016-06-01T12:51:00Z">
        <w:r w:rsidR="006709B4">
          <w:rPr>
            <w:rFonts w:ascii="Times New Roman" w:hAnsi="Times New Roman"/>
            <w:lang w:val="en-GB" w:eastAsia="ja-JP"/>
          </w:rPr>
          <w:t xml:space="preserve"> </w:t>
        </w:r>
      </w:ins>
      <w:ins w:id="337" w:author="Kelly Jakubowski" w:date="2016-06-01T13:08:00Z">
        <w:r w:rsidR="00091AAE">
          <w:rPr>
            <w:rFonts w:ascii="Times New Roman" w:hAnsi="Times New Roman"/>
            <w:lang w:val="en-GB" w:eastAsia="ja-JP"/>
          </w:rPr>
          <w:t xml:space="preserve">such </w:t>
        </w:r>
      </w:ins>
      <w:ins w:id="338" w:author="Kelly Jakubowski" w:date="2016-06-01T12:50:00Z">
        <w:r w:rsidR="006709B4">
          <w:rPr>
            <w:rFonts w:ascii="Times New Roman" w:hAnsi="Times New Roman"/>
            <w:lang w:val="en-GB" w:eastAsia="ja-JP"/>
          </w:rPr>
          <w:t xml:space="preserve">as </w:t>
        </w:r>
      </w:ins>
      <w:ins w:id="339" w:author="Kelly Jakubowski" w:date="2016-06-01T12:48:00Z">
        <w:r w:rsidR="006709B4">
          <w:rPr>
            <w:rFonts w:ascii="Times New Roman" w:hAnsi="Times New Roman"/>
            <w:lang w:val="en-GB" w:eastAsia="ja-JP"/>
          </w:rPr>
          <w:t xml:space="preserve">whether </w:t>
        </w:r>
      </w:ins>
      <w:ins w:id="340" w:author="Kelly Jakubowski" w:date="2016-06-01T12:49:00Z">
        <w:r w:rsidR="006709B4">
          <w:rPr>
            <w:rFonts w:ascii="Times New Roman" w:hAnsi="Times New Roman"/>
            <w:lang w:val="en-GB" w:eastAsia="ja-JP"/>
          </w:rPr>
          <w:t>p</w:t>
        </w:r>
      </w:ins>
      <w:ins w:id="341" w:author="Kelly Jakubowski" w:date="2016-06-01T12:51:00Z">
        <w:r w:rsidR="006709B4">
          <w:rPr>
            <w:rFonts w:ascii="Times New Roman" w:hAnsi="Times New Roman"/>
            <w:lang w:val="en-GB" w:eastAsia="ja-JP"/>
          </w:rPr>
          <w:t>articipants</w:t>
        </w:r>
      </w:ins>
      <w:ins w:id="342" w:author="Kelly Jakubowski" w:date="2016-06-01T12:49:00Z">
        <w:r w:rsidR="006709B4">
          <w:rPr>
            <w:rFonts w:ascii="Times New Roman" w:hAnsi="Times New Roman"/>
            <w:lang w:val="en-GB" w:eastAsia="ja-JP"/>
          </w:rPr>
          <w:t xml:space="preserve"> </w:t>
        </w:r>
      </w:ins>
      <w:ins w:id="343" w:author="Kelly Jakubowski" w:date="2016-06-01T12:55:00Z">
        <w:r w:rsidR="00F2610A">
          <w:rPr>
            <w:rFonts w:ascii="Times New Roman" w:hAnsi="Times New Roman"/>
            <w:lang w:val="en-GB" w:eastAsia="ja-JP"/>
          </w:rPr>
          <w:t xml:space="preserve">more </w:t>
        </w:r>
      </w:ins>
      <w:ins w:id="344" w:author="Kelly Jakubowski" w:date="2016-06-01T12:56:00Z">
        <w:r w:rsidR="00F2610A">
          <w:rPr>
            <w:rFonts w:ascii="Times New Roman" w:hAnsi="Times New Roman"/>
            <w:lang w:val="en-GB" w:eastAsia="ja-JP"/>
          </w:rPr>
          <w:t>frequently</w:t>
        </w:r>
      </w:ins>
      <w:ins w:id="345" w:author="Kelly Jakubowski" w:date="2016-06-01T12:55:00Z">
        <w:r w:rsidR="00F2610A">
          <w:rPr>
            <w:rFonts w:ascii="Times New Roman" w:hAnsi="Times New Roman"/>
            <w:lang w:val="en-GB" w:eastAsia="ja-JP"/>
          </w:rPr>
          <w:t xml:space="preserve"> </w:t>
        </w:r>
      </w:ins>
      <w:ins w:id="346" w:author="Kelly Jakubowski" w:date="2016-06-02T17:41:00Z">
        <w:r w:rsidR="00711282">
          <w:rPr>
            <w:rFonts w:ascii="Times New Roman" w:hAnsi="Times New Roman"/>
            <w:lang w:val="en-GB" w:eastAsia="ja-JP"/>
          </w:rPr>
          <w:t>report</w:t>
        </w:r>
      </w:ins>
      <w:ins w:id="347" w:author="Kelly Jakubowski" w:date="2016-06-01T12:56:00Z">
        <w:r w:rsidR="00F2610A">
          <w:rPr>
            <w:rFonts w:ascii="Times New Roman" w:hAnsi="Times New Roman"/>
            <w:lang w:val="en-GB" w:eastAsia="ja-JP"/>
          </w:rPr>
          <w:t xml:space="preserve"> INMI for songs</w:t>
        </w:r>
      </w:ins>
      <w:ins w:id="348" w:author="Kelly Jakubowski" w:date="2016-06-01T12:50:00Z">
        <w:r w:rsidR="006709B4">
          <w:rPr>
            <w:rFonts w:ascii="Times New Roman" w:hAnsi="Times New Roman"/>
            <w:lang w:val="en-GB" w:eastAsia="ja-JP"/>
          </w:rPr>
          <w:t xml:space="preserve"> </w:t>
        </w:r>
        <w:r w:rsidR="0073208F">
          <w:rPr>
            <w:rFonts w:ascii="Times New Roman" w:hAnsi="Times New Roman"/>
            <w:lang w:val="en-GB" w:eastAsia="ja-JP"/>
          </w:rPr>
          <w:t xml:space="preserve">that were </w:t>
        </w:r>
      </w:ins>
      <w:ins w:id="349" w:author="Kelly Jakubowski" w:date="2016-06-02T17:40:00Z">
        <w:r w:rsidR="00711282">
          <w:rPr>
            <w:rFonts w:ascii="Times New Roman" w:hAnsi="Times New Roman"/>
            <w:lang w:val="en-GB" w:eastAsia="ja-JP"/>
          </w:rPr>
          <w:t>released</w:t>
        </w:r>
      </w:ins>
      <w:ins w:id="350" w:author="Kelly Jakubowski" w:date="2016-06-01T12:50:00Z">
        <w:r w:rsidR="0073208F">
          <w:rPr>
            <w:rFonts w:ascii="Times New Roman" w:hAnsi="Times New Roman"/>
            <w:lang w:val="en-GB" w:eastAsia="ja-JP"/>
          </w:rPr>
          <w:t xml:space="preserve"> </w:t>
        </w:r>
      </w:ins>
      <w:ins w:id="351" w:author="Kelly Jakubowski" w:date="2016-06-01T13:01:00Z">
        <w:r w:rsidR="0073208F">
          <w:rPr>
            <w:rFonts w:ascii="Times New Roman" w:hAnsi="Times New Roman"/>
            <w:lang w:val="en-GB" w:eastAsia="ja-JP"/>
          </w:rPr>
          <w:t>during</w:t>
        </w:r>
      </w:ins>
      <w:ins w:id="352" w:author="Kelly Jakubowski" w:date="2016-06-01T12:50:00Z">
        <w:r w:rsidR="006709B4">
          <w:rPr>
            <w:rFonts w:ascii="Times New Roman" w:hAnsi="Times New Roman"/>
            <w:lang w:val="en-GB" w:eastAsia="ja-JP"/>
          </w:rPr>
          <w:t xml:space="preserve"> </w:t>
        </w:r>
      </w:ins>
      <w:ins w:id="353" w:author="Kelly Jakubowski" w:date="2016-06-02T17:38:00Z">
        <w:r w:rsidR="00711282">
          <w:rPr>
            <w:rFonts w:ascii="Times New Roman" w:hAnsi="Times New Roman"/>
            <w:lang w:val="en-GB" w:eastAsia="ja-JP"/>
          </w:rPr>
          <w:t>certain period of their lives</w:t>
        </w:r>
      </w:ins>
      <w:ins w:id="354" w:author="Kelly Jakubowski" w:date="2016-06-01T12:56:00Z">
        <w:r w:rsidR="00F2610A">
          <w:rPr>
            <w:rFonts w:ascii="Times New Roman" w:hAnsi="Times New Roman"/>
            <w:lang w:val="en-GB" w:eastAsia="ja-JP"/>
          </w:rPr>
          <w:t xml:space="preserve">, </w:t>
        </w:r>
      </w:ins>
      <w:ins w:id="355" w:author="Kelly Jakubowski" w:date="2016-06-02T17:38:00Z">
        <w:r w:rsidR="00711282">
          <w:rPr>
            <w:rFonts w:ascii="Times New Roman" w:hAnsi="Times New Roman"/>
            <w:lang w:val="en-GB" w:eastAsia="ja-JP"/>
          </w:rPr>
          <w:t>such as the</w:t>
        </w:r>
      </w:ins>
      <w:ins w:id="356" w:author="Kelly Jakubowski" w:date="2016-06-01T12:56:00Z">
        <w:r w:rsidR="00F2610A">
          <w:rPr>
            <w:rFonts w:ascii="Times New Roman" w:hAnsi="Times New Roman"/>
            <w:lang w:val="en-GB" w:eastAsia="ja-JP"/>
          </w:rPr>
          <w:t xml:space="preserve"> “reminiscence bump</w:t>
        </w:r>
      </w:ins>
      <w:ins w:id="357" w:author="Kelly Jakubowski" w:date="2016-06-02T17:42:00Z">
        <w:r w:rsidR="00212307">
          <w:rPr>
            <w:rFonts w:ascii="Times New Roman" w:hAnsi="Times New Roman"/>
            <w:lang w:val="en-GB" w:eastAsia="ja-JP"/>
          </w:rPr>
          <w:t>” (</w:t>
        </w:r>
      </w:ins>
      <w:ins w:id="358" w:author="Kelly Jakubowski" w:date="2016-06-01T13:09:00Z">
        <w:r w:rsidR="00711282">
          <w:rPr>
            <w:rFonts w:ascii="Times New Roman" w:hAnsi="Times New Roman"/>
            <w:lang w:val="en-GB" w:eastAsia="ja-JP"/>
          </w:rPr>
          <w:t>a</w:t>
        </w:r>
      </w:ins>
      <w:ins w:id="359" w:author="Kelly Jakubowski" w:date="2016-06-02T17:38:00Z">
        <w:r w:rsidR="00711282">
          <w:rPr>
            <w:rFonts w:ascii="Times New Roman" w:hAnsi="Times New Roman"/>
            <w:lang w:val="en-GB" w:eastAsia="ja-JP"/>
          </w:rPr>
          <w:t xml:space="preserve"> period in</w:t>
        </w:r>
      </w:ins>
      <w:ins w:id="360" w:author="Kelly Jakubowski" w:date="2016-06-01T13:06:00Z">
        <w:r w:rsidR="0073208F">
          <w:rPr>
            <w:rFonts w:ascii="Times New Roman" w:hAnsi="Times New Roman"/>
            <w:lang w:val="en-GB" w:eastAsia="ja-JP"/>
          </w:rPr>
          <w:t xml:space="preserve"> late adolescence/early adulthood</w:t>
        </w:r>
      </w:ins>
      <w:ins w:id="361" w:author="Kelly Jakubowski" w:date="2016-06-02T17:38:00Z">
        <w:r w:rsidR="00711282">
          <w:rPr>
            <w:rFonts w:ascii="Times New Roman" w:hAnsi="Times New Roman"/>
            <w:lang w:val="en-GB" w:eastAsia="ja-JP"/>
          </w:rPr>
          <w:t xml:space="preserve"> from which autobiographical memories tend to be disproportionately recalled</w:t>
        </w:r>
      </w:ins>
      <w:ins w:id="362" w:author="Kelly Jakubowski" w:date="2016-06-01T13:02:00Z">
        <w:r w:rsidR="00212307">
          <w:rPr>
            <w:rFonts w:ascii="Times New Roman" w:hAnsi="Times New Roman"/>
            <w:lang w:val="en-GB" w:eastAsia="ja-JP"/>
          </w:rPr>
          <w:t xml:space="preserve">; </w:t>
        </w:r>
      </w:ins>
      <w:ins w:id="363" w:author="Kelly Jakubowski" w:date="2016-06-01T12:56:00Z">
        <w:r w:rsidR="00F2610A">
          <w:rPr>
            <w:rFonts w:ascii="Times New Roman" w:hAnsi="Times New Roman"/>
            <w:lang w:val="en-GB" w:eastAsia="ja-JP"/>
          </w:rPr>
          <w:t xml:space="preserve">Rubin, </w:t>
        </w:r>
        <w:proofErr w:type="spellStart"/>
        <w:r w:rsidR="00F2610A">
          <w:rPr>
            <w:rFonts w:ascii="Times New Roman" w:hAnsi="Times New Roman"/>
            <w:lang w:val="en-GB" w:eastAsia="ja-JP"/>
          </w:rPr>
          <w:t>Wetzler</w:t>
        </w:r>
        <w:proofErr w:type="spellEnd"/>
        <w:r w:rsidR="00F2610A">
          <w:rPr>
            <w:rFonts w:ascii="Times New Roman" w:hAnsi="Times New Roman"/>
            <w:lang w:val="en-GB" w:eastAsia="ja-JP"/>
          </w:rPr>
          <w:t xml:space="preserve">, &amp; </w:t>
        </w:r>
        <w:proofErr w:type="spellStart"/>
        <w:r w:rsidR="00F2610A">
          <w:rPr>
            <w:rFonts w:ascii="Times New Roman" w:hAnsi="Times New Roman"/>
            <w:lang w:val="en-GB" w:eastAsia="ja-JP"/>
          </w:rPr>
          <w:t>Nebes</w:t>
        </w:r>
        <w:proofErr w:type="spellEnd"/>
        <w:r w:rsidR="00F2610A">
          <w:rPr>
            <w:rFonts w:ascii="Times New Roman" w:hAnsi="Times New Roman"/>
            <w:lang w:val="en-GB" w:eastAsia="ja-JP"/>
          </w:rPr>
          <w:t xml:space="preserve">, 1986). </w:t>
        </w:r>
      </w:ins>
    </w:p>
    <w:p w14:paraId="17D368B5" w14:textId="77777777" w:rsidR="00CF0551" w:rsidRPr="002F4687" w:rsidRDefault="00CF0551" w:rsidP="00CF0551">
      <w:pPr>
        <w:spacing w:line="480" w:lineRule="auto"/>
        <w:ind w:firstLine="720"/>
        <w:rPr>
          <w:rFonts w:ascii="Times New Roman" w:hAnsi="Times New Roman"/>
          <w:lang w:val="en-GB" w:eastAsia="ja-JP"/>
        </w:rPr>
      </w:pPr>
      <w:r w:rsidRPr="002F4687">
        <w:rPr>
          <w:rFonts w:ascii="Times New Roman" w:hAnsi="Times New Roman"/>
          <w:lang w:val="en-GB" w:eastAsia="ja-JP"/>
        </w:rPr>
        <w:t xml:space="preserve">There are several potentially promising avenues for future investigation and expansion of the present research that should be highlighted here. First, the present work comprises only symbolic data analysis and does not include measures of audio features derived from the actual song recordings, such as loudness, </w:t>
      </w:r>
      <w:proofErr w:type="spellStart"/>
      <w:r w:rsidRPr="002F4687">
        <w:rPr>
          <w:rFonts w:ascii="Times New Roman" w:hAnsi="Times New Roman"/>
          <w:lang w:val="en-GB" w:eastAsia="ja-JP"/>
        </w:rPr>
        <w:t>timbral</w:t>
      </w:r>
      <w:proofErr w:type="spellEnd"/>
      <w:r w:rsidRPr="002F4687">
        <w:rPr>
          <w:rFonts w:ascii="Times New Roman" w:hAnsi="Times New Roman"/>
          <w:lang w:val="en-GB" w:eastAsia="ja-JP"/>
        </w:rPr>
        <w:t xml:space="preserve"> content, rhythmic clarity, etc. Additionally, there may be other key compositional features not represented within the single-line melodic analysis implemented in FANTASTIC, such as the harmonic content or chord structure of the music, articulation, and expressive timing, which could contribute to the INMI nature of a tune. An expanded version of the present study that includes analysis of audio features as well as other structural features of the INMI tunes would be highly beneficial in terms of identifying additional features that can increase the classification accuracy of the models. Finally, an analysis of the lyrical content of INMI tunes could be beneficial, in terms of investigating whether linguistic features, such as rhyme or alliteration, play a role in increasing the likelihood of a song toward becoming INMI. Future research should also compare the results of the current study to data from music styles not included in the present sample in order to identify whether the melodic features of INMI revealed in the present work may be genre invariant. </w:t>
      </w:r>
    </w:p>
    <w:p w14:paraId="2464A68C" w14:textId="3829C5B9" w:rsidR="00CF0551" w:rsidRPr="002F4687" w:rsidRDefault="00592727" w:rsidP="00CF0551">
      <w:pPr>
        <w:spacing w:line="480" w:lineRule="auto"/>
        <w:ind w:firstLine="720"/>
        <w:rPr>
          <w:rFonts w:ascii="Times New Roman" w:hAnsi="Times New Roman"/>
          <w:i/>
          <w:lang w:val="en-GB" w:eastAsia="ja-JP"/>
        </w:rPr>
      </w:pPr>
      <w:r w:rsidRPr="002F4687">
        <w:rPr>
          <w:rFonts w:ascii="Times New Roman" w:hAnsi="Times New Roman"/>
          <w:lang w:val="en-GB" w:eastAsia="ja-JP"/>
        </w:rPr>
        <w:lastRenderedPageBreak/>
        <w:t>To summarize, t</w:t>
      </w:r>
      <w:r w:rsidR="00CF0551" w:rsidRPr="002F4687">
        <w:rPr>
          <w:rFonts w:ascii="Times New Roman" w:hAnsi="Times New Roman"/>
          <w:lang w:val="en-GB" w:eastAsia="ja-JP"/>
        </w:rPr>
        <w:t xml:space="preserve">he outcomes of the present research indicate that </w:t>
      </w:r>
      <w:ins w:id="364" w:author="Kelly Jakubowski" w:date="2016-06-02T18:07:00Z">
        <w:r w:rsidR="00FF09A7">
          <w:rPr>
            <w:rFonts w:ascii="Times New Roman" w:hAnsi="Times New Roman"/>
            <w:lang w:val="en-GB" w:eastAsia="ja-JP"/>
          </w:rPr>
          <w:t xml:space="preserve">certain </w:t>
        </w:r>
      </w:ins>
      <w:del w:id="365" w:author="Kelly Jakubowski" w:date="2016-06-02T18:07:00Z">
        <w:r w:rsidR="00CF0551" w:rsidRPr="002F4687" w:rsidDel="00FF09A7">
          <w:rPr>
            <w:rFonts w:ascii="Times New Roman" w:hAnsi="Times New Roman"/>
            <w:lang w:val="en-GB" w:eastAsia="ja-JP"/>
          </w:rPr>
          <w:delText>both intra-</w:delText>
        </w:r>
        <w:r w:rsidR="00364D25" w:rsidRPr="002F4687" w:rsidDel="00FF09A7">
          <w:rPr>
            <w:rFonts w:ascii="Times New Roman" w:hAnsi="Times New Roman"/>
            <w:lang w:val="en-GB" w:eastAsia="ja-JP"/>
          </w:rPr>
          <w:delText xml:space="preserve"> and extra-</w:delText>
        </w:r>
        <w:r w:rsidR="00CF0551" w:rsidRPr="002F4687" w:rsidDel="00FF09A7">
          <w:rPr>
            <w:rFonts w:ascii="Times New Roman" w:hAnsi="Times New Roman"/>
            <w:lang w:val="en-GB" w:eastAsia="ja-JP"/>
          </w:rPr>
          <w:delText>musical features of a pop song</w:delText>
        </w:r>
      </w:del>
      <w:ins w:id="366" w:author="Kelly Jakubowski" w:date="2016-06-02T18:07:00Z">
        <w:r w:rsidR="00FF09A7">
          <w:rPr>
            <w:rFonts w:ascii="Times New Roman" w:hAnsi="Times New Roman"/>
            <w:lang w:val="en-GB" w:eastAsia="ja-JP"/>
          </w:rPr>
          <w:t>musical features of a tune, as well as measures of its chart success,</w:t>
        </w:r>
      </w:ins>
      <w:r w:rsidR="00CF0551" w:rsidRPr="002F4687">
        <w:rPr>
          <w:rFonts w:ascii="Times New Roman" w:hAnsi="Times New Roman"/>
          <w:lang w:val="en-GB" w:eastAsia="ja-JP"/>
        </w:rPr>
        <w:t xml:space="preserve"> can be used to predict the likelihood that the song will become INMI. The results of this work may be of interest to researchers of musical </w:t>
      </w:r>
      <w:r w:rsidR="00BD5C01" w:rsidRPr="002F4687">
        <w:rPr>
          <w:rFonts w:ascii="Times New Roman" w:hAnsi="Times New Roman"/>
          <w:lang w:val="en-GB" w:eastAsia="ja-JP"/>
        </w:rPr>
        <w:t xml:space="preserve">and involuntary </w:t>
      </w:r>
      <w:r w:rsidR="00CF0551" w:rsidRPr="002F4687">
        <w:rPr>
          <w:rFonts w:ascii="Times New Roman" w:hAnsi="Times New Roman"/>
          <w:lang w:val="en-GB" w:eastAsia="ja-JP"/>
        </w:rPr>
        <w:t xml:space="preserve">memory, as well as to music composers and advertisers interested in writing music that will continue to be spontaneously replayed in one’s head long after the initial music exposure period. It is possible that the melodic features revealed in this work as predictors of INMI might serve more general functions in terms of increasing the ease with which a tune can be retrieved from memory, although further research needs to be conducted to test this possibility. </w:t>
      </w:r>
      <w:r w:rsidR="00364D25" w:rsidRPr="002F4687">
        <w:rPr>
          <w:rFonts w:ascii="Times New Roman" w:hAnsi="Times New Roman"/>
          <w:lang w:val="en-GB" w:eastAsia="ja-JP"/>
        </w:rPr>
        <w:t xml:space="preserve">As </w:t>
      </w:r>
      <w:r w:rsidR="00CF0551" w:rsidRPr="002F4687">
        <w:rPr>
          <w:rFonts w:ascii="Times New Roman" w:hAnsi="Times New Roman"/>
          <w:lang w:val="en-GB" w:eastAsia="ja-JP"/>
        </w:rPr>
        <w:t xml:space="preserve">the present </w:t>
      </w:r>
      <w:r w:rsidR="00BD5C01" w:rsidRPr="002F4687">
        <w:rPr>
          <w:rFonts w:ascii="Times New Roman" w:hAnsi="Times New Roman"/>
          <w:lang w:val="en-GB" w:eastAsia="ja-JP"/>
        </w:rPr>
        <w:t>findings</w:t>
      </w:r>
      <w:r w:rsidR="00CF0551" w:rsidRPr="002F4687">
        <w:rPr>
          <w:rFonts w:ascii="Times New Roman" w:hAnsi="Times New Roman"/>
          <w:lang w:val="en-GB" w:eastAsia="ja-JP"/>
        </w:rPr>
        <w:t xml:space="preserve"> </w:t>
      </w:r>
      <w:r w:rsidR="00BD5C01" w:rsidRPr="002F4687">
        <w:rPr>
          <w:rFonts w:ascii="Times New Roman" w:hAnsi="Times New Roman"/>
          <w:lang w:val="en-GB" w:eastAsia="ja-JP"/>
        </w:rPr>
        <w:t>indicate</w:t>
      </w:r>
      <w:r w:rsidR="00364D25" w:rsidRPr="002F4687">
        <w:rPr>
          <w:rFonts w:ascii="Times New Roman" w:hAnsi="Times New Roman"/>
          <w:lang w:val="en-GB" w:eastAsia="ja-JP"/>
        </w:rPr>
        <w:t xml:space="preserve"> </w:t>
      </w:r>
      <w:r w:rsidRPr="002F4687">
        <w:rPr>
          <w:rFonts w:ascii="Times New Roman" w:hAnsi="Times New Roman"/>
          <w:lang w:val="en-GB" w:eastAsia="ja-JP"/>
        </w:rPr>
        <w:t>a role of both</w:t>
      </w:r>
      <w:r w:rsidR="00CF0551" w:rsidRPr="002F4687">
        <w:rPr>
          <w:rFonts w:ascii="Times New Roman" w:hAnsi="Times New Roman"/>
          <w:lang w:val="en-GB" w:eastAsia="ja-JP"/>
        </w:rPr>
        <w:t xml:space="preserve"> </w:t>
      </w:r>
      <w:del w:id="367" w:author="Kelly Jakubowski" w:date="2016-06-02T18:08:00Z">
        <w:r w:rsidR="00CF0551" w:rsidRPr="002F4687" w:rsidDel="00FF09A7">
          <w:rPr>
            <w:rFonts w:ascii="Times New Roman" w:hAnsi="Times New Roman"/>
            <w:lang w:val="en-GB" w:eastAsia="ja-JP"/>
          </w:rPr>
          <w:delText>extra- and intra-musical features</w:delText>
        </w:r>
      </w:del>
      <w:ins w:id="368" w:author="Kelly Jakubowski" w:date="2016-06-02T18:08:00Z">
        <w:r w:rsidR="00FF09A7">
          <w:rPr>
            <w:rFonts w:ascii="Times New Roman" w:hAnsi="Times New Roman"/>
            <w:lang w:val="en-GB" w:eastAsia="ja-JP"/>
          </w:rPr>
          <w:t>melodic features and popularity/</w:t>
        </w:r>
        <w:proofErr w:type="spellStart"/>
        <w:r w:rsidR="00FF09A7">
          <w:rPr>
            <w:rFonts w:ascii="Times New Roman" w:hAnsi="Times New Roman"/>
            <w:lang w:val="en-GB" w:eastAsia="ja-JP"/>
          </w:rPr>
          <w:t>recency</w:t>
        </w:r>
        <w:proofErr w:type="spellEnd"/>
        <w:r w:rsidR="00FF09A7">
          <w:rPr>
            <w:rFonts w:ascii="Times New Roman" w:hAnsi="Times New Roman"/>
            <w:lang w:val="en-GB" w:eastAsia="ja-JP"/>
          </w:rPr>
          <w:t xml:space="preserve"> of a song</w:t>
        </w:r>
      </w:ins>
      <w:r w:rsidR="00CF0551" w:rsidRPr="002F4687">
        <w:rPr>
          <w:rFonts w:ascii="Times New Roman" w:hAnsi="Times New Roman"/>
          <w:lang w:val="en-GB" w:eastAsia="ja-JP"/>
        </w:rPr>
        <w:t xml:space="preserve"> in the </w:t>
      </w:r>
      <w:r w:rsidR="00364D25" w:rsidRPr="002F4687">
        <w:rPr>
          <w:rFonts w:ascii="Times New Roman" w:hAnsi="Times New Roman"/>
          <w:lang w:val="en-GB" w:eastAsia="ja-JP"/>
        </w:rPr>
        <w:t>genesis of an INMI experience, i</w:t>
      </w:r>
      <w:r w:rsidR="00CF0551" w:rsidRPr="002F4687">
        <w:rPr>
          <w:rFonts w:ascii="Times New Roman" w:hAnsi="Times New Roman"/>
          <w:lang w:val="en-GB" w:eastAsia="ja-JP"/>
        </w:rPr>
        <w:t xml:space="preserve">t would be highly beneficial in future </w:t>
      </w:r>
      <w:r w:rsidRPr="002F4687">
        <w:rPr>
          <w:rFonts w:ascii="Times New Roman" w:hAnsi="Times New Roman"/>
          <w:lang w:val="en-GB" w:eastAsia="ja-JP"/>
        </w:rPr>
        <w:t>work</w:t>
      </w:r>
      <w:r w:rsidR="00364D25" w:rsidRPr="002F4687">
        <w:rPr>
          <w:rFonts w:ascii="Times New Roman" w:hAnsi="Times New Roman"/>
          <w:lang w:val="en-GB" w:eastAsia="ja-JP"/>
        </w:rPr>
        <w:t xml:space="preserve"> to begin to construct</w:t>
      </w:r>
      <w:r w:rsidR="00CF0551" w:rsidRPr="002F4687">
        <w:rPr>
          <w:rFonts w:ascii="Times New Roman" w:hAnsi="Times New Roman"/>
          <w:lang w:val="en-GB" w:eastAsia="ja-JP"/>
        </w:rPr>
        <w:t xml:space="preserve"> model</w:t>
      </w:r>
      <w:r w:rsidR="00364D25" w:rsidRPr="002F4687">
        <w:rPr>
          <w:rFonts w:ascii="Times New Roman" w:hAnsi="Times New Roman"/>
          <w:lang w:val="en-GB" w:eastAsia="ja-JP"/>
        </w:rPr>
        <w:t>s that take</w:t>
      </w:r>
      <w:r w:rsidR="00CF0551" w:rsidRPr="002F4687">
        <w:rPr>
          <w:rFonts w:ascii="Times New Roman" w:hAnsi="Times New Roman"/>
          <w:lang w:val="en-GB" w:eastAsia="ja-JP"/>
        </w:rPr>
        <w:t xml:space="preserve"> account of not only acoustic, melodic, harmonic, and lyrical features of melodies, but also participant-level factors such as listening h</w:t>
      </w:r>
      <w:r w:rsidR="007E04F3" w:rsidRPr="002F4687">
        <w:rPr>
          <w:rFonts w:ascii="Times New Roman" w:hAnsi="Times New Roman"/>
          <w:lang w:val="en-GB" w:eastAsia="ja-JP"/>
        </w:rPr>
        <w:t>istories</w:t>
      </w:r>
      <w:r w:rsidR="00CF0551" w:rsidRPr="002F4687">
        <w:rPr>
          <w:rFonts w:ascii="Times New Roman" w:hAnsi="Times New Roman"/>
          <w:lang w:val="en-GB" w:eastAsia="ja-JP"/>
        </w:rPr>
        <w:t xml:space="preserve">, personal associations with </w:t>
      </w:r>
      <w:r w:rsidR="007E04F3" w:rsidRPr="002F4687">
        <w:rPr>
          <w:rFonts w:ascii="Times New Roman" w:hAnsi="Times New Roman"/>
          <w:lang w:val="en-GB" w:eastAsia="ja-JP"/>
        </w:rPr>
        <w:t xml:space="preserve">the </w:t>
      </w:r>
      <w:r w:rsidR="00CF0551" w:rsidRPr="002F4687">
        <w:rPr>
          <w:rFonts w:ascii="Times New Roman" w:hAnsi="Times New Roman"/>
          <w:lang w:val="en-GB" w:eastAsia="ja-JP"/>
        </w:rPr>
        <w:t>music, and endoge</w:t>
      </w:r>
      <w:r w:rsidR="00364D25" w:rsidRPr="002F4687">
        <w:rPr>
          <w:rFonts w:ascii="Times New Roman" w:hAnsi="Times New Roman"/>
          <w:lang w:val="en-GB" w:eastAsia="ja-JP"/>
        </w:rPr>
        <w:t>nous states (e.g., mood)</w:t>
      </w:r>
      <w:r w:rsidR="00206D3D" w:rsidRPr="002F4687">
        <w:rPr>
          <w:rFonts w:ascii="Times New Roman" w:hAnsi="Times New Roman"/>
          <w:lang w:val="en-GB" w:eastAsia="ja-JP"/>
        </w:rPr>
        <w:t>,</w:t>
      </w:r>
      <w:r w:rsidR="007E04F3" w:rsidRPr="002F4687">
        <w:rPr>
          <w:rFonts w:ascii="Times New Roman" w:hAnsi="Times New Roman"/>
          <w:lang w:val="en-GB" w:eastAsia="ja-JP"/>
        </w:rPr>
        <w:t xml:space="preserve"> to provide a more comprehensive account of the factors that </w:t>
      </w:r>
      <w:r w:rsidR="00206D3D" w:rsidRPr="002F4687">
        <w:rPr>
          <w:rFonts w:ascii="Times New Roman" w:hAnsi="Times New Roman"/>
          <w:lang w:val="en-GB" w:eastAsia="ja-JP"/>
        </w:rPr>
        <w:t>contribute to</w:t>
      </w:r>
      <w:r w:rsidR="007E04F3" w:rsidRPr="002F4687">
        <w:rPr>
          <w:rFonts w:ascii="Times New Roman" w:hAnsi="Times New Roman"/>
          <w:lang w:val="en-GB" w:eastAsia="ja-JP"/>
        </w:rPr>
        <w:t xml:space="preserve"> the onset of an INMI e</w:t>
      </w:r>
      <w:r w:rsidR="00206D3D" w:rsidRPr="002F4687">
        <w:rPr>
          <w:rFonts w:ascii="Times New Roman" w:hAnsi="Times New Roman"/>
          <w:lang w:val="en-GB" w:eastAsia="ja-JP"/>
        </w:rPr>
        <w:t>pisode</w:t>
      </w:r>
      <w:r w:rsidR="00364D25" w:rsidRPr="002F4687">
        <w:rPr>
          <w:rFonts w:ascii="Times New Roman" w:hAnsi="Times New Roman"/>
          <w:lang w:val="en-GB" w:eastAsia="ja-JP"/>
        </w:rPr>
        <w:t xml:space="preserve">. </w:t>
      </w:r>
    </w:p>
    <w:p w14:paraId="44560494" w14:textId="77777777" w:rsidR="00CF0551" w:rsidRPr="002F4687" w:rsidRDefault="00CF0551" w:rsidP="00CF0551">
      <w:pPr>
        <w:spacing w:line="480" w:lineRule="auto"/>
        <w:rPr>
          <w:rFonts w:ascii="Times New Roman" w:hAnsi="Times New Roman"/>
        </w:rPr>
      </w:pPr>
    </w:p>
    <w:p w14:paraId="32FA72B0" w14:textId="77777777" w:rsidR="00CF0551" w:rsidRPr="002F4687" w:rsidRDefault="00CF0551" w:rsidP="00CF0551">
      <w:pPr>
        <w:rPr>
          <w:rFonts w:ascii="Times New Roman" w:hAnsi="Times New Roman"/>
        </w:rPr>
      </w:pPr>
    </w:p>
    <w:p w14:paraId="4D0EAA5F" w14:textId="77777777" w:rsidR="00367A99" w:rsidRDefault="00367A99">
      <w:pPr>
        <w:rPr>
          <w:rFonts w:ascii="Times New Roman" w:hAnsi="Times New Roman"/>
        </w:rPr>
      </w:pPr>
    </w:p>
    <w:p w14:paraId="2F2FA88C" w14:textId="77777777" w:rsidR="00E20E31" w:rsidRDefault="00E20E31">
      <w:pPr>
        <w:rPr>
          <w:rFonts w:ascii="Times New Roman" w:hAnsi="Times New Roman"/>
        </w:rPr>
      </w:pPr>
    </w:p>
    <w:p w14:paraId="5261C073" w14:textId="77777777" w:rsidR="00E20E31" w:rsidRPr="002F4687" w:rsidRDefault="00E20E31">
      <w:pPr>
        <w:rPr>
          <w:rFonts w:ascii="Times New Roman" w:hAnsi="Times New Roman"/>
        </w:rPr>
      </w:pPr>
    </w:p>
    <w:p w14:paraId="48256AAD" w14:textId="77777777" w:rsidR="009F4C59" w:rsidRPr="002F4687" w:rsidRDefault="009F4C59">
      <w:pPr>
        <w:rPr>
          <w:rFonts w:ascii="Times New Roman" w:hAnsi="Times New Roman"/>
        </w:rPr>
      </w:pPr>
    </w:p>
    <w:p w14:paraId="5E7A3F05" w14:textId="12D08A4C" w:rsidR="009F4C59" w:rsidRPr="002F4687" w:rsidRDefault="009F4C59" w:rsidP="009358CC">
      <w:pPr>
        <w:jc w:val="center"/>
        <w:rPr>
          <w:rFonts w:ascii="Times New Roman" w:hAnsi="Times New Roman"/>
        </w:rPr>
      </w:pPr>
      <w:r w:rsidRPr="002F4687">
        <w:rPr>
          <w:rFonts w:ascii="Times New Roman" w:hAnsi="Times New Roman"/>
        </w:rPr>
        <w:t>References</w:t>
      </w:r>
    </w:p>
    <w:p w14:paraId="5E4FE472" w14:textId="77777777" w:rsidR="009F4C59" w:rsidRPr="002F4687" w:rsidRDefault="009F4C59">
      <w:pPr>
        <w:rPr>
          <w:rFonts w:ascii="Times New Roman" w:hAnsi="Times New Roman"/>
        </w:rPr>
      </w:pPr>
    </w:p>
    <w:p w14:paraId="50FD4536" w14:textId="77777777" w:rsidR="0094712D" w:rsidRDefault="0094712D" w:rsidP="0094712D">
      <w:pPr>
        <w:pStyle w:val="Default"/>
        <w:rPr>
          <w:rFonts w:ascii="Times New Roman" w:hAnsi="Times New Roman" w:cs="Times New Roman"/>
        </w:rPr>
      </w:pPr>
      <w:proofErr w:type="spellStart"/>
      <w:r w:rsidRPr="002F4687">
        <w:rPr>
          <w:rFonts w:ascii="Times New Roman" w:hAnsi="Times New Roman" w:cs="Times New Roman"/>
        </w:rPr>
        <w:t>Bailes</w:t>
      </w:r>
      <w:proofErr w:type="spellEnd"/>
      <w:r w:rsidRPr="002F4687">
        <w:rPr>
          <w:rFonts w:ascii="Times New Roman" w:hAnsi="Times New Roman" w:cs="Times New Roman"/>
        </w:rPr>
        <w:t xml:space="preserve">, F. (2010). Dynamic melody recognition: Distinctiveness and the role of musical </w:t>
      </w:r>
    </w:p>
    <w:p w14:paraId="1F550A40" w14:textId="77777777" w:rsidR="0094712D" w:rsidRPr="002F4687" w:rsidRDefault="0094712D" w:rsidP="0094712D">
      <w:pPr>
        <w:pStyle w:val="Default"/>
        <w:ind w:firstLine="720"/>
        <w:rPr>
          <w:rFonts w:ascii="Times New Roman" w:hAnsi="Times New Roman" w:cs="Times New Roman"/>
        </w:rPr>
      </w:pPr>
      <w:proofErr w:type="gramStart"/>
      <w:r w:rsidRPr="002F4687">
        <w:rPr>
          <w:rFonts w:ascii="Times New Roman" w:hAnsi="Times New Roman" w:cs="Times New Roman"/>
        </w:rPr>
        <w:t>expertise</w:t>
      </w:r>
      <w:proofErr w:type="gramEnd"/>
      <w:r w:rsidRPr="002F4687">
        <w:rPr>
          <w:rFonts w:ascii="Times New Roman" w:hAnsi="Times New Roman" w:cs="Times New Roman"/>
        </w:rPr>
        <w:t xml:space="preserve">. </w:t>
      </w:r>
      <w:proofErr w:type="gramStart"/>
      <w:r w:rsidRPr="002F4687">
        <w:rPr>
          <w:rFonts w:ascii="Times New Roman" w:hAnsi="Times New Roman" w:cs="Times New Roman"/>
          <w:i/>
          <w:iCs/>
        </w:rPr>
        <w:t>Memory &amp; Cognition</w:t>
      </w:r>
      <w:r w:rsidRPr="002F4687">
        <w:rPr>
          <w:rFonts w:ascii="Times New Roman" w:hAnsi="Times New Roman" w:cs="Times New Roman"/>
        </w:rPr>
        <w:t xml:space="preserve">, </w:t>
      </w:r>
      <w:r w:rsidRPr="002F4687">
        <w:rPr>
          <w:rFonts w:ascii="Times New Roman" w:hAnsi="Times New Roman" w:cs="Times New Roman"/>
          <w:i/>
          <w:iCs/>
        </w:rPr>
        <w:t>38</w:t>
      </w:r>
      <w:r w:rsidRPr="002F4687">
        <w:rPr>
          <w:rFonts w:ascii="Times New Roman" w:hAnsi="Times New Roman" w:cs="Times New Roman"/>
        </w:rPr>
        <w:t>(5), 641–50.</w:t>
      </w:r>
      <w:proofErr w:type="gramEnd"/>
      <w:r w:rsidRPr="002F4687">
        <w:rPr>
          <w:rFonts w:ascii="Times New Roman" w:hAnsi="Times New Roman" w:cs="Times New Roman"/>
        </w:rPr>
        <w:t xml:space="preserve"> doi:10.3758/MC.38.5.641</w:t>
      </w:r>
    </w:p>
    <w:p w14:paraId="76024AD2" w14:textId="77777777" w:rsidR="0094712D" w:rsidRDefault="0094712D" w:rsidP="002F4687">
      <w:pPr>
        <w:pStyle w:val="Default"/>
        <w:rPr>
          <w:rFonts w:ascii="Times New Roman" w:hAnsi="Times New Roman" w:cs="Times New Roman"/>
        </w:rPr>
      </w:pPr>
    </w:p>
    <w:p w14:paraId="069C0BB4" w14:textId="77777777" w:rsidR="002F4687" w:rsidRDefault="0076712D" w:rsidP="002F4687">
      <w:pPr>
        <w:pStyle w:val="Default"/>
        <w:rPr>
          <w:rFonts w:ascii="Times New Roman" w:hAnsi="Times New Roman" w:cs="Times New Roman"/>
        </w:rPr>
      </w:pPr>
      <w:proofErr w:type="spellStart"/>
      <w:r w:rsidRPr="002F4687">
        <w:rPr>
          <w:rFonts w:ascii="Times New Roman" w:hAnsi="Times New Roman" w:cs="Times New Roman"/>
        </w:rPr>
        <w:t>Bailes</w:t>
      </w:r>
      <w:proofErr w:type="spellEnd"/>
      <w:r w:rsidRPr="002F4687">
        <w:rPr>
          <w:rFonts w:ascii="Times New Roman" w:hAnsi="Times New Roman" w:cs="Times New Roman"/>
        </w:rPr>
        <w:t xml:space="preserve">, F. (2015). </w:t>
      </w:r>
      <w:proofErr w:type="gramStart"/>
      <w:r w:rsidRPr="002F4687">
        <w:rPr>
          <w:rFonts w:ascii="Times New Roman" w:hAnsi="Times New Roman" w:cs="Times New Roman"/>
        </w:rPr>
        <w:t>Music in mind?</w:t>
      </w:r>
      <w:proofErr w:type="gramEnd"/>
      <w:r w:rsidRPr="002F4687">
        <w:rPr>
          <w:rFonts w:ascii="Times New Roman" w:hAnsi="Times New Roman" w:cs="Times New Roman"/>
        </w:rPr>
        <w:t xml:space="preserve"> An experience sampling study of what and when, towards </w:t>
      </w:r>
    </w:p>
    <w:p w14:paraId="59F9F23F" w14:textId="2B79A62C" w:rsidR="0076712D" w:rsidRPr="002F4687" w:rsidRDefault="0076712D" w:rsidP="002F4687">
      <w:pPr>
        <w:pStyle w:val="Default"/>
        <w:ind w:firstLine="720"/>
        <w:rPr>
          <w:rFonts w:ascii="Times New Roman" w:hAnsi="Times New Roman" w:cs="Times New Roman"/>
        </w:rPr>
      </w:pPr>
      <w:proofErr w:type="gramStart"/>
      <w:r w:rsidRPr="002F4687">
        <w:rPr>
          <w:rFonts w:ascii="Times New Roman" w:hAnsi="Times New Roman" w:cs="Times New Roman"/>
        </w:rPr>
        <w:t>an</w:t>
      </w:r>
      <w:proofErr w:type="gramEnd"/>
      <w:r w:rsidRPr="002F4687">
        <w:rPr>
          <w:rFonts w:ascii="Times New Roman" w:hAnsi="Times New Roman" w:cs="Times New Roman"/>
        </w:rPr>
        <w:t xml:space="preserve"> understanding of why. </w:t>
      </w:r>
      <w:proofErr w:type="spellStart"/>
      <w:r w:rsidRPr="002F4687">
        <w:rPr>
          <w:rFonts w:ascii="Times New Roman" w:hAnsi="Times New Roman" w:cs="Times New Roman"/>
          <w:i/>
          <w:iCs/>
        </w:rPr>
        <w:t>Psychomusicology</w:t>
      </w:r>
      <w:proofErr w:type="spellEnd"/>
      <w:r w:rsidRPr="002F4687">
        <w:rPr>
          <w:rFonts w:ascii="Times New Roman" w:hAnsi="Times New Roman" w:cs="Times New Roman"/>
          <w:i/>
          <w:iCs/>
        </w:rPr>
        <w:t>: Music, Mind and Brain</w:t>
      </w:r>
      <w:r w:rsidRPr="002F4687">
        <w:rPr>
          <w:rFonts w:ascii="Times New Roman" w:hAnsi="Times New Roman" w:cs="Times New Roman"/>
        </w:rPr>
        <w:t xml:space="preserve">, </w:t>
      </w:r>
      <w:r w:rsidRPr="002F4687">
        <w:rPr>
          <w:rFonts w:ascii="Times New Roman" w:hAnsi="Times New Roman" w:cs="Times New Roman"/>
          <w:i/>
          <w:iCs/>
        </w:rPr>
        <w:t>25</w:t>
      </w:r>
      <w:r w:rsidRPr="002F4687">
        <w:rPr>
          <w:rFonts w:ascii="Times New Roman" w:hAnsi="Times New Roman" w:cs="Times New Roman"/>
        </w:rPr>
        <w:t>(1), 58–68.</w:t>
      </w:r>
    </w:p>
    <w:p w14:paraId="2CEF21EE" w14:textId="77777777" w:rsidR="00D07412" w:rsidRPr="002F4687" w:rsidRDefault="00D07412" w:rsidP="009358CC">
      <w:pPr>
        <w:pStyle w:val="Default"/>
        <w:rPr>
          <w:rFonts w:ascii="Times New Roman" w:hAnsi="Times New Roman" w:cs="Times New Roman"/>
        </w:rPr>
      </w:pPr>
    </w:p>
    <w:p w14:paraId="5325379A" w14:textId="77777777" w:rsidR="002F4687" w:rsidRDefault="009358CC" w:rsidP="009358CC">
      <w:pPr>
        <w:pStyle w:val="Default"/>
        <w:rPr>
          <w:rFonts w:ascii="Times New Roman" w:hAnsi="Times New Roman" w:cs="Times New Roman"/>
        </w:rPr>
      </w:pPr>
      <w:proofErr w:type="spellStart"/>
      <w:r w:rsidRPr="002F4687">
        <w:rPr>
          <w:rFonts w:ascii="Times New Roman" w:hAnsi="Times New Roman" w:cs="Times New Roman"/>
        </w:rPr>
        <w:t>Beaman</w:t>
      </w:r>
      <w:proofErr w:type="spellEnd"/>
      <w:r w:rsidRPr="002F4687">
        <w:rPr>
          <w:rFonts w:ascii="Times New Roman" w:hAnsi="Times New Roman" w:cs="Times New Roman"/>
        </w:rPr>
        <w:t xml:space="preserve">, C.P., &amp; Williams, T.I. (2010). Earworms (stuck song syndrome): Towards a natural </w:t>
      </w:r>
    </w:p>
    <w:p w14:paraId="538B3AEB" w14:textId="55D2E0C4" w:rsidR="009358CC" w:rsidRPr="002F4687" w:rsidRDefault="009358CC" w:rsidP="002F4687">
      <w:pPr>
        <w:pStyle w:val="Default"/>
        <w:ind w:left="720"/>
        <w:rPr>
          <w:rFonts w:ascii="Times New Roman" w:hAnsi="Times New Roman" w:cs="Times New Roman"/>
        </w:rPr>
      </w:pPr>
      <w:proofErr w:type="gramStart"/>
      <w:r w:rsidRPr="002F4687">
        <w:rPr>
          <w:rFonts w:ascii="Times New Roman" w:hAnsi="Times New Roman" w:cs="Times New Roman"/>
        </w:rPr>
        <w:lastRenderedPageBreak/>
        <w:t>history</w:t>
      </w:r>
      <w:proofErr w:type="gramEnd"/>
      <w:r w:rsidRPr="002F4687">
        <w:rPr>
          <w:rFonts w:ascii="Times New Roman" w:hAnsi="Times New Roman" w:cs="Times New Roman"/>
        </w:rPr>
        <w:t xml:space="preserve"> of intrusive thoughts. </w:t>
      </w:r>
      <w:r w:rsidRPr="002F4687">
        <w:rPr>
          <w:rFonts w:ascii="Times New Roman" w:hAnsi="Times New Roman" w:cs="Times New Roman"/>
          <w:i/>
          <w:iCs/>
        </w:rPr>
        <w:t>British Journal of Psychology</w:t>
      </w:r>
      <w:r w:rsidRPr="002F4687">
        <w:rPr>
          <w:rFonts w:ascii="Times New Roman" w:hAnsi="Times New Roman" w:cs="Times New Roman"/>
        </w:rPr>
        <w:t xml:space="preserve">, </w:t>
      </w:r>
      <w:r w:rsidRPr="002F4687">
        <w:rPr>
          <w:rFonts w:ascii="Times New Roman" w:hAnsi="Times New Roman" w:cs="Times New Roman"/>
          <w:i/>
          <w:iCs/>
        </w:rPr>
        <w:t>101</w:t>
      </w:r>
      <w:r w:rsidRPr="002F4687">
        <w:rPr>
          <w:rFonts w:ascii="Times New Roman" w:hAnsi="Times New Roman" w:cs="Times New Roman"/>
        </w:rPr>
        <w:t xml:space="preserve">, 637–653. </w:t>
      </w:r>
      <w:proofErr w:type="gramStart"/>
      <w:r w:rsidRPr="002F4687">
        <w:rPr>
          <w:rFonts w:ascii="Times New Roman" w:hAnsi="Times New Roman" w:cs="Times New Roman"/>
        </w:rPr>
        <w:t>doi:</w:t>
      </w:r>
      <w:proofErr w:type="gramEnd"/>
      <w:r w:rsidRPr="002F4687">
        <w:rPr>
          <w:rFonts w:ascii="Times New Roman" w:hAnsi="Times New Roman" w:cs="Times New Roman"/>
        </w:rPr>
        <w:t xml:space="preserve">10.1348/000712609X479636 </w:t>
      </w:r>
    </w:p>
    <w:p w14:paraId="6171D899" w14:textId="77777777" w:rsidR="009358CC" w:rsidRPr="002F4687" w:rsidRDefault="009358CC" w:rsidP="009358CC">
      <w:pPr>
        <w:pStyle w:val="Default"/>
        <w:rPr>
          <w:rFonts w:ascii="Times New Roman" w:hAnsi="Times New Roman" w:cs="Times New Roman"/>
        </w:rPr>
      </w:pPr>
    </w:p>
    <w:p w14:paraId="1605A688" w14:textId="77777777" w:rsidR="002F4687" w:rsidRDefault="009358CC" w:rsidP="009358CC">
      <w:pPr>
        <w:pStyle w:val="Default"/>
        <w:rPr>
          <w:rFonts w:ascii="Times New Roman" w:hAnsi="Times New Roman" w:cs="Times New Roman"/>
        </w:rPr>
      </w:pPr>
      <w:proofErr w:type="spellStart"/>
      <w:r w:rsidRPr="002F4687">
        <w:rPr>
          <w:rFonts w:ascii="Times New Roman" w:hAnsi="Times New Roman" w:cs="Times New Roman"/>
        </w:rPr>
        <w:t>Beaman</w:t>
      </w:r>
      <w:proofErr w:type="spellEnd"/>
      <w:r w:rsidRPr="002F4687">
        <w:rPr>
          <w:rFonts w:ascii="Times New Roman" w:hAnsi="Times New Roman" w:cs="Times New Roman"/>
        </w:rPr>
        <w:t xml:space="preserve">, C.P., &amp; Williams, T.I. (2013). Individual differences in mental control predict </w:t>
      </w:r>
    </w:p>
    <w:p w14:paraId="1F602E01" w14:textId="71D27563" w:rsidR="009358CC" w:rsidRPr="002F4687" w:rsidRDefault="009358CC" w:rsidP="002F4687">
      <w:pPr>
        <w:pStyle w:val="Default"/>
        <w:ind w:left="720"/>
        <w:rPr>
          <w:rFonts w:ascii="Times New Roman" w:hAnsi="Times New Roman" w:cs="Times New Roman"/>
        </w:rPr>
      </w:pPr>
      <w:proofErr w:type="gramStart"/>
      <w:r w:rsidRPr="002F4687">
        <w:rPr>
          <w:rFonts w:ascii="Times New Roman" w:hAnsi="Times New Roman" w:cs="Times New Roman"/>
        </w:rPr>
        <w:t>involuntary</w:t>
      </w:r>
      <w:proofErr w:type="gramEnd"/>
      <w:r w:rsidRPr="002F4687">
        <w:rPr>
          <w:rFonts w:ascii="Times New Roman" w:hAnsi="Times New Roman" w:cs="Times New Roman"/>
        </w:rPr>
        <w:t xml:space="preserve"> musical imagery. </w:t>
      </w:r>
      <w:proofErr w:type="spellStart"/>
      <w:r w:rsidRPr="002F4687">
        <w:rPr>
          <w:rFonts w:ascii="Times New Roman" w:hAnsi="Times New Roman" w:cs="Times New Roman"/>
          <w:i/>
          <w:iCs/>
        </w:rPr>
        <w:t>Musicae</w:t>
      </w:r>
      <w:proofErr w:type="spellEnd"/>
      <w:r w:rsidRPr="002F4687">
        <w:rPr>
          <w:rFonts w:ascii="Times New Roman" w:hAnsi="Times New Roman" w:cs="Times New Roman"/>
          <w:i/>
          <w:iCs/>
        </w:rPr>
        <w:t xml:space="preserve"> Scientiae</w:t>
      </w:r>
      <w:r w:rsidRPr="002F4687">
        <w:rPr>
          <w:rFonts w:ascii="Times New Roman" w:hAnsi="Times New Roman" w:cs="Times New Roman"/>
        </w:rPr>
        <w:t xml:space="preserve">, </w:t>
      </w:r>
      <w:r w:rsidRPr="002F4687">
        <w:rPr>
          <w:rFonts w:ascii="Times New Roman" w:hAnsi="Times New Roman" w:cs="Times New Roman"/>
          <w:i/>
          <w:iCs/>
        </w:rPr>
        <w:t>17</w:t>
      </w:r>
      <w:r w:rsidRPr="002F4687">
        <w:rPr>
          <w:rFonts w:ascii="Times New Roman" w:hAnsi="Times New Roman" w:cs="Times New Roman"/>
        </w:rPr>
        <w:t xml:space="preserve">, 398–409. </w:t>
      </w:r>
      <w:proofErr w:type="gramStart"/>
      <w:r w:rsidRPr="002F4687">
        <w:rPr>
          <w:rFonts w:ascii="Times New Roman" w:hAnsi="Times New Roman" w:cs="Times New Roman"/>
        </w:rPr>
        <w:t>doi:</w:t>
      </w:r>
      <w:proofErr w:type="gramEnd"/>
      <w:r w:rsidRPr="002F4687">
        <w:rPr>
          <w:rFonts w:ascii="Times New Roman" w:hAnsi="Times New Roman" w:cs="Times New Roman"/>
        </w:rPr>
        <w:t xml:space="preserve">10.1177/1029864913492530 </w:t>
      </w:r>
    </w:p>
    <w:p w14:paraId="678F4EA1" w14:textId="77777777" w:rsidR="009358CC" w:rsidRPr="002F4687" w:rsidRDefault="009358CC" w:rsidP="009358CC">
      <w:pPr>
        <w:pStyle w:val="Default"/>
        <w:rPr>
          <w:rFonts w:ascii="Times New Roman" w:hAnsi="Times New Roman" w:cs="Times New Roman"/>
        </w:rPr>
      </w:pPr>
    </w:p>
    <w:p w14:paraId="31EE49D5" w14:textId="77777777" w:rsidR="002F4687" w:rsidRDefault="009358CC" w:rsidP="009358CC">
      <w:pPr>
        <w:rPr>
          <w:rFonts w:ascii="Times New Roman" w:hAnsi="Times New Roman"/>
        </w:rPr>
      </w:pPr>
      <w:proofErr w:type="spellStart"/>
      <w:proofErr w:type="gramStart"/>
      <w:r w:rsidRPr="002F4687">
        <w:rPr>
          <w:rFonts w:ascii="Times New Roman" w:hAnsi="Times New Roman"/>
        </w:rPr>
        <w:t>Beaty</w:t>
      </w:r>
      <w:proofErr w:type="spellEnd"/>
      <w:r w:rsidRPr="002F4687">
        <w:rPr>
          <w:rFonts w:ascii="Times New Roman" w:hAnsi="Times New Roman"/>
        </w:rPr>
        <w:t xml:space="preserve">, R.E., Burgin, C.J., </w:t>
      </w:r>
      <w:proofErr w:type="spellStart"/>
      <w:r w:rsidRPr="002F4687">
        <w:rPr>
          <w:rFonts w:ascii="Times New Roman" w:hAnsi="Times New Roman"/>
        </w:rPr>
        <w:t>Nusbaum</w:t>
      </w:r>
      <w:proofErr w:type="spellEnd"/>
      <w:r w:rsidRPr="002F4687">
        <w:rPr>
          <w:rFonts w:ascii="Times New Roman" w:hAnsi="Times New Roman"/>
        </w:rPr>
        <w:t xml:space="preserve">, E.C., </w:t>
      </w:r>
      <w:proofErr w:type="spellStart"/>
      <w:r w:rsidRPr="002F4687">
        <w:rPr>
          <w:rFonts w:ascii="Times New Roman" w:hAnsi="Times New Roman"/>
        </w:rPr>
        <w:t>Kwapil</w:t>
      </w:r>
      <w:proofErr w:type="spellEnd"/>
      <w:r w:rsidRPr="002F4687">
        <w:rPr>
          <w:rFonts w:ascii="Times New Roman" w:hAnsi="Times New Roman"/>
        </w:rPr>
        <w:t>, T.R., Hodges, D.A., &amp; Silvia, P.J. (2013).</w:t>
      </w:r>
      <w:proofErr w:type="gramEnd"/>
      <w:r w:rsidRPr="002F4687">
        <w:rPr>
          <w:rFonts w:ascii="Times New Roman" w:hAnsi="Times New Roman"/>
        </w:rPr>
        <w:t xml:space="preserve"> </w:t>
      </w:r>
    </w:p>
    <w:p w14:paraId="430E8D13" w14:textId="3EA7B276" w:rsidR="009358CC" w:rsidRPr="002F4687" w:rsidRDefault="009358CC" w:rsidP="000A2A63">
      <w:pPr>
        <w:ind w:left="720"/>
        <w:rPr>
          <w:rFonts w:ascii="Times New Roman" w:hAnsi="Times New Roman"/>
        </w:rPr>
      </w:pPr>
      <w:r w:rsidRPr="002F4687">
        <w:rPr>
          <w:rFonts w:ascii="Times New Roman" w:hAnsi="Times New Roman"/>
        </w:rPr>
        <w:t xml:space="preserve">Music to the inner ears: Exploring individual differences in musical imagery. </w:t>
      </w:r>
      <w:r w:rsidRPr="002F4687">
        <w:rPr>
          <w:rFonts w:ascii="Times New Roman" w:hAnsi="Times New Roman"/>
          <w:i/>
          <w:iCs/>
        </w:rPr>
        <w:t>Consciousness and Cognition</w:t>
      </w:r>
      <w:r w:rsidRPr="002F4687">
        <w:rPr>
          <w:rFonts w:ascii="Times New Roman" w:hAnsi="Times New Roman"/>
        </w:rPr>
        <w:t xml:space="preserve">, </w:t>
      </w:r>
      <w:r w:rsidRPr="002F4687">
        <w:rPr>
          <w:rFonts w:ascii="Times New Roman" w:hAnsi="Times New Roman"/>
          <w:i/>
          <w:iCs/>
        </w:rPr>
        <w:t>22</w:t>
      </w:r>
      <w:r w:rsidRPr="002F4687">
        <w:rPr>
          <w:rFonts w:ascii="Times New Roman" w:hAnsi="Times New Roman"/>
        </w:rPr>
        <w:t>(4), 1163–1173. d</w:t>
      </w:r>
      <w:r w:rsidR="000A2A63">
        <w:rPr>
          <w:rFonts w:ascii="Times New Roman" w:hAnsi="Times New Roman"/>
        </w:rPr>
        <w:t>oi:10.1016/j.concog.2013.07.006</w:t>
      </w:r>
    </w:p>
    <w:p w14:paraId="3B98616A" w14:textId="77777777" w:rsidR="00562945" w:rsidRPr="002F4687" w:rsidRDefault="00562945" w:rsidP="009358CC">
      <w:pPr>
        <w:rPr>
          <w:rFonts w:ascii="Times New Roman" w:hAnsi="Times New Roman"/>
        </w:rPr>
      </w:pPr>
    </w:p>
    <w:p w14:paraId="3373FBF8" w14:textId="77777777" w:rsidR="002F4687" w:rsidRDefault="00562945" w:rsidP="009358CC">
      <w:pPr>
        <w:rPr>
          <w:rFonts w:ascii="Times New Roman" w:hAnsi="Times New Roman"/>
        </w:rPr>
      </w:pPr>
      <w:proofErr w:type="gramStart"/>
      <w:r w:rsidRPr="002F4687">
        <w:rPr>
          <w:rFonts w:ascii="Times New Roman" w:hAnsi="Times New Roman"/>
        </w:rPr>
        <w:t xml:space="preserve">Bertrand, F., </w:t>
      </w:r>
      <w:proofErr w:type="spellStart"/>
      <w:r w:rsidRPr="002F4687">
        <w:rPr>
          <w:rFonts w:ascii="Times New Roman" w:hAnsi="Times New Roman"/>
        </w:rPr>
        <w:t>Magnanensi</w:t>
      </w:r>
      <w:proofErr w:type="spellEnd"/>
      <w:r w:rsidRPr="002F4687">
        <w:rPr>
          <w:rFonts w:ascii="Times New Roman" w:hAnsi="Times New Roman"/>
        </w:rPr>
        <w:t xml:space="preserve">, J., Meyer, N., &amp; </w:t>
      </w:r>
      <w:proofErr w:type="spellStart"/>
      <w:r w:rsidRPr="002F4687">
        <w:rPr>
          <w:rFonts w:ascii="Times New Roman" w:hAnsi="Times New Roman"/>
        </w:rPr>
        <w:t>Maumy</w:t>
      </w:r>
      <w:proofErr w:type="spellEnd"/>
      <w:r w:rsidRPr="002F4687">
        <w:rPr>
          <w:rFonts w:ascii="Times New Roman" w:hAnsi="Times New Roman"/>
        </w:rPr>
        <w:t>-Bertrand, M. (2014).</w:t>
      </w:r>
      <w:proofErr w:type="gramEnd"/>
      <w:r w:rsidRPr="002F4687">
        <w:rPr>
          <w:rFonts w:ascii="Times New Roman" w:hAnsi="Times New Roman"/>
        </w:rPr>
        <w:t xml:space="preserve"> </w:t>
      </w:r>
      <w:proofErr w:type="spellStart"/>
      <w:proofErr w:type="gramStart"/>
      <w:r w:rsidRPr="002F4687">
        <w:rPr>
          <w:rFonts w:ascii="Times New Roman" w:hAnsi="Times New Roman"/>
        </w:rPr>
        <w:t>plsRglm</w:t>
      </w:r>
      <w:proofErr w:type="spellEnd"/>
      <w:proofErr w:type="gramEnd"/>
      <w:r w:rsidRPr="002F4687">
        <w:rPr>
          <w:rFonts w:ascii="Times New Roman" w:hAnsi="Times New Roman"/>
        </w:rPr>
        <w:t xml:space="preserve">: </w:t>
      </w:r>
    </w:p>
    <w:p w14:paraId="5FDE0482" w14:textId="1D49E05E" w:rsidR="00562945" w:rsidRPr="002F4687" w:rsidRDefault="00562945" w:rsidP="002F4687">
      <w:pPr>
        <w:ind w:left="720"/>
        <w:rPr>
          <w:rFonts w:ascii="Times New Roman" w:hAnsi="Times New Roman"/>
        </w:rPr>
      </w:pPr>
      <w:proofErr w:type="gramStart"/>
      <w:r w:rsidRPr="002F4687">
        <w:rPr>
          <w:rFonts w:ascii="Times New Roman" w:hAnsi="Times New Roman"/>
        </w:rPr>
        <w:t>Algorithmic insights and applications.</w:t>
      </w:r>
      <w:proofErr w:type="gramEnd"/>
      <w:r w:rsidRPr="002F4687">
        <w:rPr>
          <w:rFonts w:ascii="Times New Roman" w:hAnsi="Times New Roman"/>
        </w:rPr>
        <w:t xml:space="preserve"> Technical </w:t>
      </w:r>
      <w:proofErr w:type="spellStart"/>
      <w:r w:rsidRPr="002F4687">
        <w:rPr>
          <w:rFonts w:ascii="Times New Roman" w:hAnsi="Times New Roman"/>
        </w:rPr>
        <w:t>Documetation</w:t>
      </w:r>
      <w:proofErr w:type="spellEnd"/>
      <w:r w:rsidRPr="002F4687">
        <w:rPr>
          <w:rFonts w:ascii="Times New Roman" w:hAnsi="Times New Roman"/>
        </w:rPr>
        <w:t xml:space="preserve">. Retrieved from </w:t>
      </w:r>
      <w:r w:rsidRPr="0094712D">
        <w:rPr>
          <w:rFonts w:ascii="Times New Roman" w:hAnsi="Times New Roman"/>
        </w:rPr>
        <w:t>https://cran.r-project.org/web/packages/plsRglm/vignettes/plsRglm.pdf</w:t>
      </w:r>
    </w:p>
    <w:p w14:paraId="3C16508D" w14:textId="77777777" w:rsidR="00562945" w:rsidRPr="002F4687" w:rsidRDefault="00562945" w:rsidP="009358CC">
      <w:pPr>
        <w:rPr>
          <w:rFonts w:ascii="Times New Roman" w:hAnsi="Times New Roman"/>
        </w:rPr>
      </w:pPr>
    </w:p>
    <w:p w14:paraId="460AA184" w14:textId="77777777" w:rsidR="009358CC" w:rsidRPr="002F4687" w:rsidRDefault="009F4C59" w:rsidP="009358CC">
      <w:pPr>
        <w:rPr>
          <w:rFonts w:ascii="Times New Roman" w:hAnsi="Times New Roman"/>
        </w:rPr>
      </w:pPr>
      <w:r w:rsidRPr="002F4687">
        <w:rPr>
          <w:rFonts w:ascii="Times New Roman" w:hAnsi="Times New Roman"/>
        </w:rPr>
        <w:t xml:space="preserve">Bradford, C. (2005). </w:t>
      </w:r>
      <w:r w:rsidRPr="002F4687">
        <w:rPr>
          <w:rFonts w:ascii="Times New Roman" w:hAnsi="Times New Roman"/>
          <w:i/>
        </w:rPr>
        <w:t xml:space="preserve">Heart &amp; soul: Revealing the craft of songwriting. </w:t>
      </w:r>
      <w:r w:rsidR="0015562E" w:rsidRPr="002F4687">
        <w:rPr>
          <w:rFonts w:ascii="Times New Roman" w:hAnsi="Times New Roman"/>
        </w:rPr>
        <w:t xml:space="preserve">London: Sanctuary </w:t>
      </w:r>
    </w:p>
    <w:p w14:paraId="39FBDB88" w14:textId="20E31248" w:rsidR="009F4C59" w:rsidRPr="002F4687" w:rsidRDefault="0015562E" w:rsidP="009358CC">
      <w:pPr>
        <w:ind w:firstLine="720"/>
        <w:rPr>
          <w:rFonts w:ascii="Times New Roman" w:hAnsi="Times New Roman"/>
        </w:rPr>
      </w:pPr>
      <w:r w:rsidRPr="002F4687">
        <w:rPr>
          <w:rFonts w:ascii="Times New Roman" w:hAnsi="Times New Roman"/>
        </w:rPr>
        <w:t xml:space="preserve">Publishing Ltd. </w:t>
      </w:r>
    </w:p>
    <w:p w14:paraId="14588AE7" w14:textId="77777777" w:rsidR="009358CC" w:rsidRPr="002F4687" w:rsidRDefault="009358CC" w:rsidP="009358CC">
      <w:pPr>
        <w:ind w:firstLine="720"/>
        <w:rPr>
          <w:rFonts w:ascii="Times New Roman" w:hAnsi="Times New Roman"/>
        </w:rPr>
      </w:pPr>
    </w:p>
    <w:p w14:paraId="33525653" w14:textId="77777777" w:rsidR="002F4687" w:rsidRDefault="009358CC">
      <w:pPr>
        <w:rPr>
          <w:rFonts w:ascii="Times New Roman" w:hAnsi="Times New Roman"/>
        </w:rPr>
      </w:pPr>
      <w:proofErr w:type="spellStart"/>
      <w:r w:rsidRPr="002F4687">
        <w:rPr>
          <w:rFonts w:ascii="Times New Roman" w:hAnsi="Times New Roman"/>
        </w:rPr>
        <w:t>Breiman</w:t>
      </w:r>
      <w:proofErr w:type="spellEnd"/>
      <w:r w:rsidRPr="002F4687">
        <w:rPr>
          <w:rFonts w:ascii="Times New Roman" w:hAnsi="Times New Roman"/>
        </w:rPr>
        <w:t xml:space="preserve">, L. (2001). Random Forests. </w:t>
      </w:r>
      <w:r w:rsidRPr="002F4687">
        <w:rPr>
          <w:rFonts w:ascii="Times New Roman" w:hAnsi="Times New Roman"/>
          <w:i/>
          <w:iCs/>
        </w:rPr>
        <w:t>Machine Learning</w:t>
      </w:r>
      <w:r w:rsidRPr="002F4687">
        <w:rPr>
          <w:rFonts w:ascii="Times New Roman" w:hAnsi="Times New Roman"/>
        </w:rPr>
        <w:t xml:space="preserve">, </w:t>
      </w:r>
      <w:r w:rsidRPr="002F4687">
        <w:rPr>
          <w:rFonts w:ascii="Times New Roman" w:hAnsi="Times New Roman"/>
          <w:i/>
          <w:iCs/>
        </w:rPr>
        <w:t>45</w:t>
      </w:r>
      <w:r w:rsidRPr="002F4687">
        <w:rPr>
          <w:rFonts w:ascii="Times New Roman" w:hAnsi="Times New Roman"/>
        </w:rPr>
        <w:t xml:space="preserve">(1), 5–32. </w:t>
      </w:r>
    </w:p>
    <w:p w14:paraId="676A513B" w14:textId="78C68DD5" w:rsidR="009F4C59" w:rsidRPr="002F4687" w:rsidRDefault="009358CC" w:rsidP="002F4687">
      <w:pPr>
        <w:ind w:firstLine="720"/>
        <w:rPr>
          <w:rFonts w:ascii="Times New Roman" w:hAnsi="Times New Roman"/>
        </w:rPr>
      </w:pPr>
      <w:proofErr w:type="gramStart"/>
      <w:r w:rsidRPr="002F4687">
        <w:rPr>
          <w:rFonts w:ascii="Times New Roman" w:hAnsi="Times New Roman"/>
        </w:rPr>
        <w:t>doi:</w:t>
      </w:r>
      <w:proofErr w:type="gramEnd"/>
      <w:r w:rsidRPr="002F4687">
        <w:rPr>
          <w:rFonts w:ascii="Times New Roman" w:hAnsi="Times New Roman"/>
        </w:rPr>
        <w:t>10.1023/A:1010933404324</w:t>
      </w:r>
    </w:p>
    <w:p w14:paraId="69B77D5D" w14:textId="77777777" w:rsidR="009358CC" w:rsidRPr="002F4687" w:rsidRDefault="009358CC">
      <w:pPr>
        <w:rPr>
          <w:rFonts w:ascii="Times New Roman" w:hAnsi="Times New Roman"/>
        </w:rPr>
      </w:pPr>
    </w:p>
    <w:p w14:paraId="743C22DB" w14:textId="77777777" w:rsidR="002F4687" w:rsidRDefault="009358CC" w:rsidP="002F4687">
      <w:pPr>
        <w:rPr>
          <w:rFonts w:ascii="Times New Roman" w:hAnsi="Times New Roman"/>
        </w:rPr>
      </w:pPr>
      <w:r w:rsidRPr="002F4687">
        <w:rPr>
          <w:rFonts w:ascii="Times New Roman" w:hAnsi="Times New Roman"/>
        </w:rPr>
        <w:t xml:space="preserve">Brown, S. (2006). The perpetual music track: The phenomenon of constant musical imagery. </w:t>
      </w:r>
    </w:p>
    <w:p w14:paraId="14B0D4A8" w14:textId="42121CC7" w:rsidR="009358CC" w:rsidRPr="002F4687" w:rsidRDefault="009358CC" w:rsidP="002F4687">
      <w:pPr>
        <w:ind w:firstLine="720"/>
        <w:rPr>
          <w:rFonts w:ascii="Times New Roman" w:hAnsi="Times New Roman"/>
        </w:rPr>
      </w:pPr>
      <w:r w:rsidRPr="002F4687">
        <w:rPr>
          <w:rFonts w:ascii="Times New Roman" w:hAnsi="Times New Roman"/>
          <w:i/>
          <w:iCs/>
        </w:rPr>
        <w:t>Journal of Consciousness Studies</w:t>
      </w:r>
      <w:r w:rsidRPr="002F4687">
        <w:rPr>
          <w:rFonts w:ascii="Times New Roman" w:hAnsi="Times New Roman"/>
        </w:rPr>
        <w:t xml:space="preserve">, </w:t>
      </w:r>
      <w:r w:rsidRPr="002F4687">
        <w:rPr>
          <w:rFonts w:ascii="Times New Roman" w:hAnsi="Times New Roman"/>
          <w:i/>
          <w:iCs/>
        </w:rPr>
        <w:t>13</w:t>
      </w:r>
      <w:r w:rsidRPr="002F4687">
        <w:rPr>
          <w:rFonts w:ascii="Times New Roman" w:hAnsi="Times New Roman"/>
        </w:rPr>
        <w:t>(6), 43–62.</w:t>
      </w:r>
    </w:p>
    <w:p w14:paraId="23D581DB" w14:textId="77777777" w:rsidR="009358CC" w:rsidRDefault="009358CC">
      <w:pPr>
        <w:rPr>
          <w:rFonts w:ascii="Times New Roman" w:hAnsi="Times New Roman"/>
        </w:rPr>
      </w:pPr>
    </w:p>
    <w:p w14:paraId="7F22214B" w14:textId="77777777" w:rsidR="00D278DD" w:rsidRDefault="00D278DD" w:rsidP="00D278DD">
      <w:pPr>
        <w:rPr>
          <w:rFonts w:ascii="Times New Roman" w:eastAsia="Times New Roman" w:hAnsi="Times New Roman"/>
          <w:lang w:val="en-GB" w:eastAsia="en-GB"/>
        </w:rPr>
      </w:pPr>
      <w:r w:rsidRPr="00D278DD">
        <w:rPr>
          <w:rFonts w:ascii="Times New Roman" w:eastAsia="Times New Roman" w:hAnsi="Times New Roman"/>
          <w:lang w:val="en-GB" w:eastAsia="en-GB"/>
        </w:rPr>
        <w:t xml:space="preserve">Brown, P. F., </w:t>
      </w:r>
      <w:proofErr w:type="spellStart"/>
      <w:r w:rsidRPr="00D278DD">
        <w:rPr>
          <w:rFonts w:ascii="Times New Roman" w:eastAsia="Times New Roman" w:hAnsi="Times New Roman"/>
          <w:lang w:val="en-GB" w:eastAsia="en-GB"/>
        </w:rPr>
        <w:t>Desouza</w:t>
      </w:r>
      <w:proofErr w:type="spellEnd"/>
      <w:r w:rsidRPr="00D278DD">
        <w:rPr>
          <w:rFonts w:ascii="Times New Roman" w:eastAsia="Times New Roman" w:hAnsi="Times New Roman"/>
          <w:lang w:val="en-GB" w:eastAsia="en-GB"/>
        </w:rPr>
        <w:t xml:space="preserve">, P. V., Mercer, R. L., </w:t>
      </w:r>
      <w:proofErr w:type="spellStart"/>
      <w:r w:rsidRPr="00D278DD">
        <w:rPr>
          <w:rFonts w:ascii="Times New Roman" w:eastAsia="Times New Roman" w:hAnsi="Times New Roman"/>
          <w:lang w:val="en-GB" w:eastAsia="en-GB"/>
        </w:rPr>
        <w:t>Pietra</w:t>
      </w:r>
      <w:proofErr w:type="spellEnd"/>
      <w:r w:rsidRPr="00D278DD">
        <w:rPr>
          <w:rFonts w:ascii="Times New Roman" w:eastAsia="Times New Roman" w:hAnsi="Times New Roman"/>
          <w:lang w:val="en-GB" w:eastAsia="en-GB"/>
        </w:rPr>
        <w:t xml:space="preserve">, V. J. D., &amp; Lai, J. C. (1992). Class-based </w:t>
      </w:r>
    </w:p>
    <w:p w14:paraId="6D98538B" w14:textId="6DEDAA1F" w:rsidR="00D278DD" w:rsidRPr="00D278DD" w:rsidRDefault="00D278DD" w:rsidP="00D278DD">
      <w:pPr>
        <w:ind w:firstLine="720"/>
        <w:rPr>
          <w:rFonts w:ascii="Times New Roman" w:eastAsia="Times New Roman" w:hAnsi="Times New Roman"/>
          <w:lang w:val="en-GB" w:eastAsia="en-GB"/>
        </w:rPr>
      </w:pPr>
      <w:proofErr w:type="gramStart"/>
      <w:r w:rsidRPr="00D278DD">
        <w:rPr>
          <w:rFonts w:ascii="Times New Roman" w:eastAsia="Times New Roman" w:hAnsi="Times New Roman"/>
          <w:lang w:val="en-GB" w:eastAsia="en-GB"/>
        </w:rPr>
        <w:t>n-gram</w:t>
      </w:r>
      <w:proofErr w:type="gramEnd"/>
      <w:r w:rsidRPr="00D278DD">
        <w:rPr>
          <w:rFonts w:ascii="Times New Roman" w:eastAsia="Times New Roman" w:hAnsi="Times New Roman"/>
          <w:lang w:val="en-GB" w:eastAsia="en-GB"/>
        </w:rPr>
        <w:t xml:space="preserve"> models of natural language. </w:t>
      </w:r>
      <w:r>
        <w:rPr>
          <w:rFonts w:ascii="Times New Roman" w:eastAsia="Times New Roman" w:hAnsi="Times New Roman"/>
          <w:i/>
          <w:iCs/>
          <w:lang w:val="en-GB" w:eastAsia="en-GB"/>
        </w:rPr>
        <w:t>Computational L</w:t>
      </w:r>
      <w:r w:rsidRPr="00D278DD">
        <w:rPr>
          <w:rFonts w:ascii="Times New Roman" w:eastAsia="Times New Roman" w:hAnsi="Times New Roman"/>
          <w:i/>
          <w:iCs/>
          <w:lang w:val="en-GB" w:eastAsia="en-GB"/>
        </w:rPr>
        <w:t>inguistics</w:t>
      </w:r>
      <w:r w:rsidRPr="00D278DD">
        <w:rPr>
          <w:rFonts w:ascii="Times New Roman" w:eastAsia="Times New Roman" w:hAnsi="Times New Roman"/>
          <w:lang w:val="en-GB" w:eastAsia="en-GB"/>
        </w:rPr>
        <w:t xml:space="preserve">, </w:t>
      </w:r>
      <w:r w:rsidRPr="00D278DD">
        <w:rPr>
          <w:rFonts w:ascii="Times New Roman" w:eastAsia="Times New Roman" w:hAnsi="Times New Roman"/>
          <w:i/>
          <w:iCs/>
          <w:lang w:val="en-GB" w:eastAsia="en-GB"/>
        </w:rPr>
        <w:t>18</w:t>
      </w:r>
      <w:r w:rsidRPr="00D278DD">
        <w:rPr>
          <w:rFonts w:ascii="Times New Roman" w:eastAsia="Times New Roman" w:hAnsi="Times New Roman"/>
          <w:lang w:val="en-GB" w:eastAsia="en-GB"/>
        </w:rPr>
        <w:t>(4), 467-479.</w:t>
      </w:r>
    </w:p>
    <w:p w14:paraId="0288CFD4" w14:textId="77777777" w:rsidR="00D278DD" w:rsidRPr="002F4687" w:rsidRDefault="00D278DD">
      <w:pPr>
        <w:rPr>
          <w:rFonts w:ascii="Times New Roman" w:hAnsi="Times New Roman"/>
        </w:rPr>
      </w:pPr>
    </w:p>
    <w:p w14:paraId="4BE6C374" w14:textId="77777777" w:rsidR="002F4687" w:rsidRDefault="00D07412">
      <w:pPr>
        <w:rPr>
          <w:rFonts w:ascii="Times New Roman" w:hAnsi="Times New Roman"/>
        </w:rPr>
      </w:pPr>
      <w:r w:rsidRPr="002F4687">
        <w:rPr>
          <w:rFonts w:ascii="Times New Roman" w:hAnsi="Times New Roman"/>
        </w:rPr>
        <w:t xml:space="preserve">Burgoyne, J.A., </w:t>
      </w:r>
      <w:proofErr w:type="spellStart"/>
      <w:r w:rsidRPr="002F4687">
        <w:rPr>
          <w:rFonts w:ascii="Times New Roman" w:hAnsi="Times New Roman"/>
        </w:rPr>
        <w:t>Bountouridis</w:t>
      </w:r>
      <w:proofErr w:type="spellEnd"/>
      <w:r w:rsidRPr="002F4687">
        <w:rPr>
          <w:rFonts w:ascii="Times New Roman" w:hAnsi="Times New Roman"/>
        </w:rPr>
        <w:t xml:space="preserve">, D., Van </w:t>
      </w:r>
      <w:proofErr w:type="spellStart"/>
      <w:r w:rsidRPr="002F4687">
        <w:rPr>
          <w:rFonts w:ascii="Times New Roman" w:hAnsi="Times New Roman"/>
        </w:rPr>
        <w:t>Balen</w:t>
      </w:r>
      <w:proofErr w:type="spellEnd"/>
      <w:r w:rsidRPr="002F4687">
        <w:rPr>
          <w:rFonts w:ascii="Times New Roman" w:hAnsi="Times New Roman"/>
        </w:rPr>
        <w:t xml:space="preserve">, J., &amp; Honing, H. (2013). Hooked: A game for </w:t>
      </w:r>
    </w:p>
    <w:p w14:paraId="5DDF3AB3" w14:textId="6EE505B7" w:rsidR="00D07412" w:rsidRPr="002F4687" w:rsidRDefault="00D07412" w:rsidP="002F4687">
      <w:pPr>
        <w:ind w:left="720"/>
        <w:rPr>
          <w:rFonts w:ascii="Times New Roman" w:hAnsi="Times New Roman"/>
        </w:rPr>
      </w:pPr>
      <w:proofErr w:type="gramStart"/>
      <w:r w:rsidRPr="002F4687">
        <w:rPr>
          <w:rFonts w:ascii="Times New Roman" w:hAnsi="Times New Roman"/>
        </w:rPr>
        <w:t>discovering</w:t>
      </w:r>
      <w:proofErr w:type="gramEnd"/>
      <w:r w:rsidRPr="002F4687">
        <w:rPr>
          <w:rFonts w:ascii="Times New Roman" w:hAnsi="Times New Roman"/>
        </w:rPr>
        <w:t xml:space="preserve"> what makes music catchy. </w:t>
      </w:r>
      <w:proofErr w:type="gramStart"/>
      <w:r w:rsidRPr="002F4687">
        <w:rPr>
          <w:rFonts w:ascii="Times New Roman" w:hAnsi="Times New Roman"/>
        </w:rPr>
        <w:t xml:space="preserve">In </w:t>
      </w:r>
      <w:r w:rsidRPr="002F4687">
        <w:rPr>
          <w:rFonts w:ascii="Times New Roman" w:hAnsi="Times New Roman"/>
          <w:i/>
          <w:iCs/>
        </w:rPr>
        <w:t xml:space="preserve">Proceedings of the International Society for Music Information Retrieval </w:t>
      </w:r>
      <w:r w:rsidRPr="002F4687">
        <w:rPr>
          <w:rFonts w:ascii="Times New Roman" w:hAnsi="Times New Roman"/>
        </w:rPr>
        <w:t>(</w:t>
      </w:r>
      <w:r w:rsidRPr="002F4687">
        <w:rPr>
          <w:rFonts w:ascii="Times New Roman" w:hAnsi="Times New Roman"/>
          <w:i/>
          <w:iCs/>
        </w:rPr>
        <w:t>ISMIR)</w:t>
      </w:r>
      <w:r w:rsidRPr="002F4687">
        <w:rPr>
          <w:rFonts w:ascii="Times New Roman" w:hAnsi="Times New Roman"/>
        </w:rPr>
        <w:t>, 245-250.</w:t>
      </w:r>
      <w:proofErr w:type="gramEnd"/>
    </w:p>
    <w:p w14:paraId="57DBBF51" w14:textId="77777777" w:rsidR="00D07412" w:rsidRPr="002F4687" w:rsidRDefault="00D07412">
      <w:pPr>
        <w:rPr>
          <w:rFonts w:ascii="Times New Roman" w:hAnsi="Times New Roman"/>
        </w:rPr>
      </w:pPr>
    </w:p>
    <w:p w14:paraId="63192FBF" w14:textId="77777777" w:rsidR="002F4687" w:rsidRDefault="00D07412">
      <w:pPr>
        <w:rPr>
          <w:rFonts w:ascii="Times New Roman" w:hAnsi="Times New Roman"/>
        </w:rPr>
      </w:pPr>
      <w:r w:rsidRPr="002F4687">
        <w:rPr>
          <w:rFonts w:ascii="Times New Roman" w:hAnsi="Times New Roman"/>
        </w:rPr>
        <w:t xml:space="preserve">Burns, G. (1987). </w:t>
      </w:r>
      <w:proofErr w:type="gramStart"/>
      <w:r w:rsidRPr="002F4687">
        <w:rPr>
          <w:rFonts w:ascii="Times New Roman" w:hAnsi="Times New Roman"/>
        </w:rPr>
        <w:t>A typology of “hooks” in popular records.</w:t>
      </w:r>
      <w:proofErr w:type="gramEnd"/>
      <w:r w:rsidRPr="002F4687">
        <w:rPr>
          <w:rFonts w:ascii="Times New Roman" w:hAnsi="Times New Roman"/>
        </w:rPr>
        <w:t xml:space="preserve"> </w:t>
      </w:r>
      <w:r w:rsidRPr="002F4687">
        <w:rPr>
          <w:rFonts w:ascii="Times New Roman" w:hAnsi="Times New Roman"/>
          <w:i/>
          <w:iCs/>
        </w:rPr>
        <w:t>Popular Music</w:t>
      </w:r>
      <w:r w:rsidRPr="002F4687">
        <w:rPr>
          <w:rFonts w:ascii="Times New Roman" w:hAnsi="Times New Roman"/>
        </w:rPr>
        <w:t xml:space="preserve">, </w:t>
      </w:r>
      <w:r w:rsidRPr="002F4687">
        <w:rPr>
          <w:rFonts w:ascii="Times New Roman" w:hAnsi="Times New Roman"/>
          <w:i/>
          <w:iCs/>
        </w:rPr>
        <w:t>6</w:t>
      </w:r>
      <w:r w:rsidRPr="002F4687">
        <w:rPr>
          <w:rFonts w:ascii="Times New Roman" w:hAnsi="Times New Roman"/>
        </w:rPr>
        <w:t xml:space="preserve">(1), 1–20. </w:t>
      </w:r>
    </w:p>
    <w:p w14:paraId="5BC05B53" w14:textId="11ED4C33" w:rsidR="00D07412" w:rsidRPr="002F4687" w:rsidRDefault="00D07412" w:rsidP="002F4687">
      <w:pPr>
        <w:ind w:firstLine="720"/>
        <w:rPr>
          <w:rFonts w:ascii="Times New Roman" w:hAnsi="Times New Roman"/>
        </w:rPr>
      </w:pPr>
      <w:proofErr w:type="gramStart"/>
      <w:r w:rsidRPr="002F4687">
        <w:rPr>
          <w:rFonts w:ascii="Times New Roman" w:hAnsi="Times New Roman"/>
        </w:rPr>
        <w:t>doi:</w:t>
      </w:r>
      <w:proofErr w:type="gramEnd"/>
      <w:r w:rsidRPr="002F4687">
        <w:rPr>
          <w:rFonts w:ascii="Times New Roman" w:hAnsi="Times New Roman"/>
        </w:rPr>
        <w:t>10.1017/S0261143000006577</w:t>
      </w:r>
    </w:p>
    <w:p w14:paraId="5227D9E6" w14:textId="77777777" w:rsidR="00D07412" w:rsidRPr="002F4687" w:rsidRDefault="00D07412">
      <w:pPr>
        <w:rPr>
          <w:rFonts w:ascii="Times New Roman" w:hAnsi="Times New Roman"/>
        </w:rPr>
      </w:pPr>
    </w:p>
    <w:p w14:paraId="5790E923" w14:textId="77777777" w:rsidR="002F4687" w:rsidRDefault="009358CC">
      <w:pPr>
        <w:rPr>
          <w:rFonts w:ascii="Times New Roman" w:hAnsi="Times New Roman"/>
        </w:rPr>
      </w:pPr>
      <w:r w:rsidRPr="002F4687">
        <w:rPr>
          <w:rFonts w:ascii="Times New Roman" w:hAnsi="Times New Roman"/>
        </w:rPr>
        <w:t xml:space="preserve">Byron, T.P., &amp; </w:t>
      </w:r>
      <w:proofErr w:type="spellStart"/>
      <w:r w:rsidRPr="002F4687">
        <w:rPr>
          <w:rFonts w:ascii="Times New Roman" w:hAnsi="Times New Roman"/>
        </w:rPr>
        <w:t>Fowles</w:t>
      </w:r>
      <w:proofErr w:type="spellEnd"/>
      <w:r w:rsidRPr="002F4687">
        <w:rPr>
          <w:rFonts w:ascii="Times New Roman" w:hAnsi="Times New Roman"/>
        </w:rPr>
        <w:t xml:space="preserve">, L.C. (2013). Repetition and </w:t>
      </w:r>
      <w:proofErr w:type="spellStart"/>
      <w:r w:rsidRPr="002F4687">
        <w:rPr>
          <w:rFonts w:ascii="Times New Roman" w:hAnsi="Times New Roman"/>
        </w:rPr>
        <w:t>recency</w:t>
      </w:r>
      <w:proofErr w:type="spellEnd"/>
      <w:r w:rsidRPr="002F4687">
        <w:rPr>
          <w:rFonts w:ascii="Times New Roman" w:hAnsi="Times New Roman"/>
        </w:rPr>
        <w:t xml:space="preserve"> increases involuntary musical </w:t>
      </w:r>
    </w:p>
    <w:p w14:paraId="7FC869A6" w14:textId="6D4CCEC9" w:rsidR="009358CC" w:rsidRPr="002F4687" w:rsidRDefault="009358CC" w:rsidP="002F4687">
      <w:pPr>
        <w:ind w:left="720"/>
        <w:rPr>
          <w:rFonts w:ascii="Times New Roman" w:hAnsi="Times New Roman"/>
        </w:rPr>
      </w:pPr>
      <w:proofErr w:type="gramStart"/>
      <w:r w:rsidRPr="002F4687">
        <w:rPr>
          <w:rFonts w:ascii="Times New Roman" w:hAnsi="Times New Roman"/>
        </w:rPr>
        <w:t>imagery</w:t>
      </w:r>
      <w:proofErr w:type="gramEnd"/>
      <w:r w:rsidRPr="002F4687">
        <w:rPr>
          <w:rFonts w:ascii="Times New Roman" w:hAnsi="Times New Roman"/>
        </w:rPr>
        <w:t xml:space="preserve"> of previously unfamiliar songs. </w:t>
      </w:r>
      <w:proofErr w:type="gramStart"/>
      <w:r w:rsidRPr="002F4687">
        <w:rPr>
          <w:rFonts w:ascii="Times New Roman" w:hAnsi="Times New Roman"/>
          <w:i/>
          <w:iCs/>
        </w:rPr>
        <w:t>Psychology of Music, 43</w:t>
      </w:r>
      <w:r w:rsidRPr="002F4687">
        <w:rPr>
          <w:rFonts w:ascii="Times New Roman" w:hAnsi="Times New Roman"/>
        </w:rPr>
        <w:t>(3), 375-89.</w:t>
      </w:r>
      <w:proofErr w:type="gramEnd"/>
      <w:r w:rsidRPr="002F4687">
        <w:rPr>
          <w:rFonts w:ascii="Times New Roman" w:hAnsi="Times New Roman"/>
        </w:rPr>
        <w:t xml:space="preserve"> </w:t>
      </w:r>
      <w:proofErr w:type="gramStart"/>
      <w:r w:rsidRPr="002F4687">
        <w:rPr>
          <w:rFonts w:ascii="Times New Roman" w:hAnsi="Times New Roman"/>
        </w:rPr>
        <w:t>doi:</w:t>
      </w:r>
      <w:proofErr w:type="gramEnd"/>
      <w:r w:rsidRPr="002F4687">
        <w:rPr>
          <w:rFonts w:ascii="Times New Roman" w:hAnsi="Times New Roman"/>
        </w:rPr>
        <w:t>10.1177/0305735613511506</w:t>
      </w:r>
    </w:p>
    <w:p w14:paraId="6BC709F2" w14:textId="77777777" w:rsidR="000A2A63" w:rsidRDefault="000A2A63">
      <w:pPr>
        <w:rPr>
          <w:rFonts w:ascii="Times New Roman" w:hAnsi="Times New Roman"/>
        </w:rPr>
      </w:pPr>
    </w:p>
    <w:p w14:paraId="36A5E484" w14:textId="77777777" w:rsidR="002F4687" w:rsidRDefault="00562945">
      <w:pPr>
        <w:rPr>
          <w:rFonts w:ascii="Times New Roman" w:hAnsi="Times New Roman"/>
          <w:i/>
          <w:iCs/>
        </w:rPr>
      </w:pPr>
      <w:proofErr w:type="spellStart"/>
      <w:r w:rsidRPr="002F4687">
        <w:rPr>
          <w:rFonts w:ascii="Times New Roman" w:hAnsi="Times New Roman"/>
        </w:rPr>
        <w:t>Dhanaraj</w:t>
      </w:r>
      <w:proofErr w:type="spellEnd"/>
      <w:r w:rsidRPr="002F4687">
        <w:rPr>
          <w:rFonts w:ascii="Times New Roman" w:hAnsi="Times New Roman"/>
        </w:rPr>
        <w:t xml:space="preserve">, R., &amp; Logan, B. (2005). Automatic prediction of hit songs. </w:t>
      </w:r>
      <w:r w:rsidRPr="002F4687">
        <w:rPr>
          <w:rFonts w:ascii="Times New Roman" w:hAnsi="Times New Roman"/>
          <w:i/>
          <w:iCs/>
        </w:rPr>
        <w:t xml:space="preserve">Proceedings of the </w:t>
      </w:r>
    </w:p>
    <w:p w14:paraId="71315D41" w14:textId="153C5A39" w:rsidR="00562945" w:rsidRDefault="00562945" w:rsidP="002F4687">
      <w:pPr>
        <w:ind w:firstLine="720"/>
        <w:rPr>
          <w:rFonts w:ascii="Times New Roman" w:hAnsi="Times New Roman"/>
        </w:rPr>
      </w:pPr>
      <w:r w:rsidRPr="002F4687">
        <w:rPr>
          <w:rFonts w:ascii="Times New Roman" w:hAnsi="Times New Roman"/>
          <w:i/>
          <w:iCs/>
        </w:rPr>
        <w:t>International Symposium on Music Information Retrieval (ISMIR)</w:t>
      </w:r>
      <w:r w:rsidRPr="002F4687">
        <w:rPr>
          <w:rFonts w:ascii="Times New Roman" w:hAnsi="Times New Roman"/>
        </w:rPr>
        <w:t>, pp. 488–491.</w:t>
      </w:r>
    </w:p>
    <w:p w14:paraId="433B2352" w14:textId="77777777" w:rsidR="000A2A63" w:rsidRDefault="000A2A63" w:rsidP="000A2A63">
      <w:pPr>
        <w:rPr>
          <w:rFonts w:ascii="Times New Roman" w:hAnsi="Times New Roman"/>
        </w:rPr>
      </w:pPr>
    </w:p>
    <w:p w14:paraId="658B6B3F" w14:textId="77777777" w:rsidR="000A2A63" w:rsidRDefault="000A2A63" w:rsidP="000A2A63">
      <w:pPr>
        <w:rPr>
          <w:rFonts w:ascii="Times New Roman" w:hAnsi="Times New Roman"/>
        </w:rPr>
      </w:pPr>
      <w:proofErr w:type="gramStart"/>
      <w:r w:rsidRPr="000A2A63">
        <w:rPr>
          <w:rFonts w:ascii="Times New Roman" w:hAnsi="Times New Roman"/>
        </w:rPr>
        <w:t xml:space="preserve">Diamond, A., &amp; </w:t>
      </w:r>
      <w:proofErr w:type="spellStart"/>
      <w:r w:rsidRPr="000A2A63">
        <w:rPr>
          <w:rFonts w:ascii="Times New Roman" w:hAnsi="Times New Roman"/>
        </w:rPr>
        <w:t>Sekhon</w:t>
      </w:r>
      <w:proofErr w:type="spellEnd"/>
      <w:r w:rsidRPr="000A2A63">
        <w:rPr>
          <w:rFonts w:ascii="Times New Roman" w:hAnsi="Times New Roman"/>
        </w:rPr>
        <w:t>, J.S. (2005).</w:t>
      </w:r>
      <w:proofErr w:type="gramEnd"/>
      <w:r w:rsidRPr="000A2A63">
        <w:rPr>
          <w:rFonts w:ascii="Times New Roman" w:hAnsi="Times New Roman"/>
        </w:rPr>
        <w:t xml:space="preserve"> Genetic matching for estimating causal</w:t>
      </w:r>
    </w:p>
    <w:p w14:paraId="6CC15D88" w14:textId="42E0E622" w:rsidR="000A2A63" w:rsidRPr="000A2A63" w:rsidRDefault="000A2A63" w:rsidP="000A2A63">
      <w:pPr>
        <w:ind w:left="720"/>
        <w:rPr>
          <w:rFonts w:ascii="Times New Roman" w:hAnsi="Times New Roman"/>
        </w:rPr>
      </w:pPr>
      <w:proofErr w:type="gramStart"/>
      <w:r w:rsidRPr="000A2A63">
        <w:rPr>
          <w:rFonts w:ascii="Times New Roman" w:hAnsi="Times New Roman"/>
        </w:rPr>
        <w:t>effects</w:t>
      </w:r>
      <w:proofErr w:type="gramEnd"/>
      <w:r w:rsidRPr="000A2A63">
        <w:rPr>
          <w:rFonts w:ascii="Times New Roman" w:hAnsi="Times New Roman"/>
        </w:rPr>
        <w:t xml:space="preserve">: A general multivariate matching method for achieving balance in observational studies. </w:t>
      </w:r>
      <w:proofErr w:type="gramStart"/>
      <w:r w:rsidRPr="000A2A63">
        <w:rPr>
          <w:rFonts w:ascii="Times New Roman" w:hAnsi="Times New Roman"/>
        </w:rPr>
        <w:t>Technical report, Department of Political Science, UC Berkeley.</w:t>
      </w:r>
      <w:proofErr w:type="gramEnd"/>
      <w:r w:rsidRPr="000A2A63">
        <w:rPr>
          <w:rFonts w:ascii="Times New Roman" w:hAnsi="Times New Roman"/>
        </w:rPr>
        <w:t xml:space="preserve"> URL</w:t>
      </w:r>
      <w:r>
        <w:rPr>
          <w:rFonts w:ascii="Times New Roman" w:hAnsi="Times New Roman"/>
        </w:rPr>
        <w:t>:</w:t>
      </w:r>
    </w:p>
    <w:p w14:paraId="4EC6E651" w14:textId="24D2DEA0" w:rsidR="000A2A63" w:rsidRDefault="000A2A63" w:rsidP="000A2A63">
      <w:pPr>
        <w:ind w:firstLine="720"/>
        <w:rPr>
          <w:rFonts w:ascii="Times New Roman" w:hAnsi="Times New Roman"/>
        </w:rPr>
      </w:pPr>
      <w:r w:rsidRPr="000A2A63">
        <w:rPr>
          <w:rFonts w:ascii="Times New Roman" w:hAnsi="Times New Roman"/>
        </w:rPr>
        <w:t>http://sekhon.berkeley.edu/papers/GenMatch.pdf</w:t>
      </w:r>
    </w:p>
    <w:p w14:paraId="53D651C6" w14:textId="77777777" w:rsidR="009358CC" w:rsidRPr="002F4687" w:rsidRDefault="009358CC">
      <w:pPr>
        <w:rPr>
          <w:rFonts w:ascii="Times New Roman" w:hAnsi="Times New Roman"/>
        </w:rPr>
      </w:pPr>
    </w:p>
    <w:p w14:paraId="0BAC6107" w14:textId="77777777" w:rsidR="000A2A63" w:rsidRDefault="000A2A63" w:rsidP="000A2A63">
      <w:pPr>
        <w:rPr>
          <w:rFonts w:ascii="Times New Roman" w:eastAsia="Times New Roman" w:hAnsi="Times New Roman"/>
          <w:lang w:val="en-GB" w:eastAsia="en-GB"/>
        </w:rPr>
      </w:pPr>
      <w:proofErr w:type="spellStart"/>
      <w:proofErr w:type="gramStart"/>
      <w:r w:rsidRPr="000A2A63">
        <w:rPr>
          <w:rFonts w:ascii="Times New Roman" w:eastAsia="Times New Roman" w:hAnsi="Times New Roman"/>
          <w:lang w:val="en-GB" w:eastAsia="en-GB"/>
        </w:rPr>
        <w:t>Eerola</w:t>
      </w:r>
      <w:proofErr w:type="spellEnd"/>
      <w:r w:rsidRPr="000A2A63">
        <w:rPr>
          <w:rFonts w:ascii="Times New Roman" w:eastAsia="Times New Roman" w:hAnsi="Times New Roman"/>
          <w:lang w:val="en-GB" w:eastAsia="en-GB"/>
        </w:rPr>
        <w:t xml:space="preserve">, T., </w:t>
      </w:r>
      <w:proofErr w:type="spellStart"/>
      <w:r w:rsidRPr="000A2A63">
        <w:rPr>
          <w:rFonts w:ascii="Times New Roman" w:eastAsia="Times New Roman" w:hAnsi="Times New Roman"/>
          <w:lang w:val="en-GB" w:eastAsia="en-GB"/>
        </w:rPr>
        <w:t>Himberg</w:t>
      </w:r>
      <w:proofErr w:type="spellEnd"/>
      <w:r w:rsidRPr="000A2A63">
        <w:rPr>
          <w:rFonts w:ascii="Times New Roman" w:eastAsia="Times New Roman" w:hAnsi="Times New Roman"/>
          <w:lang w:val="en-GB" w:eastAsia="en-GB"/>
        </w:rPr>
        <w:t xml:space="preserve">, T., </w:t>
      </w:r>
      <w:proofErr w:type="spellStart"/>
      <w:r w:rsidRPr="000A2A63">
        <w:rPr>
          <w:rFonts w:ascii="Times New Roman" w:eastAsia="Times New Roman" w:hAnsi="Times New Roman"/>
          <w:lang w:val="en-GB" w:eastAsia="en-GB"/>
        </w:rPr>
        <w:t>Toiviainen</w:t>
      </w:r>
      <w:proofErr w:type="spellEnd"/>
      <w:r w:rsidRPr="000A2A63">
        <w:rPr>
          <w:rFonts w:ascii="Times New Roman" w:eastAsia="Times New Roman" w:hAnsi="Times New Roman"/>
          <w:lang w:val="en-GB" w:eastAsia="en-GB"/>
        </w:rPr>
        <w:t xml:space="preserve">, P., &amp; </w:t>
      </w:r>
      <w:proofErr w:type="spellStart"/>
      <w:r w:rsidRPr="000A2A63">
        <w:rPr>
          <w:rFonts w:ascii="Times New Roman" w:eastAsia="Times New Roman" w:hAnsi="Times New Roman"/>
          <w:lang w:val="en-GB" w:eastAsia="en-GB"/>
        </w:rPr>
        <w:t>Louhivuori</w:t>
      </w:r>
      <w:proofErr w:type="spellEnd"/>
      <w:r w:rsidRPr="000A2A63">
        <w:rPr>
          <w:rFonts w:ascii="Times New Roman" w:eastAsia="Times New Roman" w:hAnsi="Times New Roman"/>
          <w:lang w:val="en-GB" w:eastAsia="en-GB"/>
        </w:rPr>
        <w:t>, J. (2006).</w:t>
      </w:r>
      <w:proofErr w:type="gramEnd"/>
      <w:r w:rsidRPr="000A2A63">
        <w:rPr>
          <w:rFonts w:ascii="Times New Roman" w:eastAsia="Times New Roman" w:hAnsi="Times New Roman"/>
          <w:lang w:val="en-GB" w:eastAsia="en-GB"/>
        </w:rPr>
        <w:t xml:space="preserve"> Perceived complexity of </w:t>
      </w:r>
    </w:p>
    <w:p w14:paraId="2F20781B" w14:textId="6F130C60" w:rsidR="000A2A63" w:rsidRPr="000A2A63" w:rsidRDefault="000A2A63" w:rsidP="000A2A63">
      <w:pPr>
        <w:ind w:left="720"/>
        <w:rPr>
          <w:rFonts w:ascii="Times New Roman" w:eastAsia="Times New Roman" w:hAnsi="Times New Roman"/>
          <w:lang w:val="en-GB" w:eastAsia="en-GB"/>
        </w:rPr>
      </w:pPr>
      <w:proofErr w:type="gramStart"/>
      <w:r w:rsidRPr="000A2A63">
        <w:rPr>
          <w:rFonts w:ascii="Times New Roman" w:eastAsia="Times New Roman" w:hAnsi="Times New Roman"/>
          <w:lang w:val="en-GB" w:eastAsia="en-GB"/>
        </w:rPr>
        <w:lastRenderedPageBreak/>
        <w:t>western</w:t>
      </w:r>
      <w:proofErr w:type="gramEnd"/>
      <w:r w:rsidRPr="000A2A63">
        <w:rPr>
          <w:rFonts w:ascii="Times New Roman" w:eastAsia="Times New Roman" w:hAnsi="Times New Roman"/>
          <w:lang w:val="en-GB" w:eastAsia="en-GB"/>
        </w:rPr>
        <w:t xml:space="preserve"> and African folk melodies by western and African listeners. </w:t>
      </w:r>
      <w:r w:rsidRPr="000A2A63">
        <w:rPr>
          <w:rFonts w:ascii="Times New Roman" w:eastAsia="Times New Roman" w:hAnsi="Times New Roman"/>
          <w:i/>
          <w:iCs/>
          <w:lang w:val="en-GB" w:eastAsia="en-GB"/>
        </w:rPr>
        <w:t>Psychology of Music</w:t>
      </w:r>
      <w:r w:rsidRPr="000A2A63">
        <w:rPr>
          <w:rFonts w:ascii="Times New Roman" w:eastAsia="Times New Roman" w:hAnsi="Times New Roman"/>
          <w:lang w:val="en-GB" w:eastAsia="en-GB"/>
        </w:rPr>
        <w:t xml:space="preserve">, </w:t>
      </w:r>
      <w:r w:rsidRPr="000A2A63">
        <w:rPr>
          <w:rFonts w:ascii="Times New Roman" w:eastAsia="Times New Roman" w:hAnsi="Times New Roman"/>
          <w:i/>
          <w:iCs/>
          <w:lang w:val="en-GB" w:eastAsia="en-GB"/>
        </w:rPr>
        <w:t>34</w:t>
      </w:r>
      <w:r w:rsidRPr="000A2A63">
        <w:rPr>
          <w:rFonts w:ascii="Times New Roman" w:eastAsia="Times New Roman" w:hAnsi="Times New Roman"/>
          <w:lang w:val="en-GB" w:eastAsia="en-GB"/>
        </w:rPr>
        <w:t>(3), 337-371.</w:t>
      </w:r>
    </w:p>
    <w:p w14:paraId="6AA9899C" w14:textId="77777777" w:rsidR="000A2A63" w:rsidRDefault="000A2A63" w:rsidP="000A2A63">
      <w:pPr>
        <w:rPr>
          <w:rFonts w:ascii="Times New Roman" w:eastAsia="Times New Roman" w:hAnsi="Times New Roman"/>
          <w:lang w:val="en-GB" w:eastAsia="en-GB"/>
        </w:rPr>
      </w:pPr>
    </w:p>
    <w:p w14:paraId="1567E04F" w14:textId="77777777" w:rsidR="000A2A63" w:rsidRDefault="000A2A63" w:rsidP="000A2A63">
      <w:pPr>
        <w:rPr>
          <w:rFonts w:ascii="Times New Roman" w:eastAsia="Times New Roman" w:hAnsi="Times New Roman"/>
          <w:lang w:val="en-GB" w:eastAsia="en-GB"/>
        </w:rPr>
      </w:pPr>
      <w:proofErr w:type="spellStart"/>
      <w:proofErr w:type="gramStart"/>
      <w:r w:rsidRPr="000A2A63">
        <w:rPr>
          <w:rFonts w:ascii="Times New Roman" w:eastAsia="Times New Roman" w:hAnsi="Times New Roman"/>
          <w:lang w:val="en-GB" w:eastAsia="en-GB"/>
        </w:rPr>
        <w:t>Eerola</w:t>
      </w:r>
      <w:proofErr w:type="spellEnd"/>
      <w:r w:rsidRPr="000A2A63">
        <w:rPr>
          <w:rFonts w:ascii="Times New Roman" w:eastAsia="Times New Roman" w:hAnsi="Times New Roman"/>
          <w:lang w:val="en-GB" w:eastAsia="en-GB"/>
        </w:rPr>
        <w:t xml:space="preserve">, T., </w:t>
      </w:r>
      <w:proofErr w:type="spellStart"/>
      <w:r w:rsidRPr="000A2A63">
        <w:rPr>
          <w:rFonts w:ascii="Times New Roman" w:eastAsia="Times New Roman" w:hAnsi="Times New Roman"/>
          <w:lang w:val="en-GB" w:eastAsia="en-GB"/>
        </w:rPr>
        <w:t>Järvinen</w:t>
      </w:r>
      <w:proofErr w:type="spellEnd"/>
      <w:r w:rsidRPr="000A2A63">
        <w:rPr>
          <w:rFonts w:ascii="Times New Roman" w:eastAsia="Times New Roman" w:hAnsi="Times New Roman"/>
          <w:lang w:val="en-GB" w:eastAsia="en-GB"/>
        </w:rPr>
        <w:t xml:space="preserve">, T., </w:t>
      </w:r>
      <w:proofErr w:type="spellStart"/>
      <w:r w:rsidRPr="000A2A63">
        <w:rPr>
          <w:rFonts w:ascii="Times New Roman" w:eastAsia="Times New Roman" w:hAnsi="Times New Roman"/>
          <w:lang w:val="en-GB" w:eastAsia="en-GB"/>
        </w:rPr>
        <w:t>Louhivuori</w:t>
      </w:r>
      <w:proofErr w:type="spellEnd"/>
      <w:r w:rsidRPr="000A2A63">
        <w:rPr>
          <w:rFonts w:ascii="Times New Roman" w:eastAsia="Times New Roman" w:hAnsi="Times New Roman"/>
          <w:lang w:val="en-GB" w:eastAsia="en-GB"/>
        </w:rPr>
        <w:t xml:space="preserve">, J., &amp; </w:t>
      </w:r>
      <w:proofErr w:type="spellStart"/>
      <w:r w:rsidRPr="000A2A63">
        <w:rPr>
          <w:rFonts w:ascii="Times New Roman" w:eastAsia="Times New Roman" w:hAnsi="Times New Roman"/>
          <w:lang w:val="en-GB" w:eastAsia="en-GB"/>
        </w:rPr>
        <w:t>Toiviainen</w:t>
      </w:r>
      <w:proofErr w:type="spellEnd"/>
      <w:r w:rsidRPr="000A2A63">
        <w:rPr>
          <w:rFonts w:ascii="Times New Roman" w:eastAsia="Times New Roman" w:hAnsi="Times New Roman"/>
          <w:lang w:val="en-GB" w:eastAsia="en-GB"/>
        </w:rPr>
        <w:t>, P. (2001).</w:t>
      </w:r>
      <w:proofErr w:type="gramEnd"/>
      <w:r w:rsidRPr="000A2A63">
        <w:rPr>
          <w:rFonts w:ascii="Times New Roman" w:eastAsia="Times New Roman" w:hAnsi="Times New Roman"/>
          <w:lang w:val="en-GB" w:eastAsia="en-GB"/>
        </w:rPr>
        <w:t xml:space="preserve"> Statistical features and </w:t>
      </w:r>
    </w:p>
    <w:p w14:paraId="6489CC1A" w14:textId="4D14E887" w:rsidR="000A2A63" w:rsidRPr="000A2A63" w:rsidRDefault="000A2A63" w:rsidP="000A2A63">
      <w:pPr>
        <w:ind w:firstLine="720"/>
        <w:rPr>
          <w:rFonts w:ascii="Times New Roman" w:eastAsia="Times New Roman" w:hAnsi="Times New Roman"/>
          <w:lang w:val="en-GB" w:eastAsia="en-GB"/>
        </w:rPr>
      </w:pPr>
      <w:proofErr w:type="gramStart"/>
      <w:r w:rsidRPr="000A2A63">
        <w:rPr>
          <w:rFonts w:ascii="Times New Roman" w:eastAsia="Times New Roman" w:hAnsi="Times New Roman"/>
          <w:lang w:val="en-GB" w:eastAsia="en-GB"/>
        </w:rPr>
        <w:t>perceived</w:t>
      </w:r>
      <w:proofErr w:type="gramEnd"/>
      <w:r w:rsidRPr="000A2A63">
        <w:rPr>
          <w:rFonts w:ascii="Times New Roman" w:eastAsia="Times New Roman" w:hAnsi="Times New Roman"/>
          <w:lang w:val="en-GB" w:eastAsia="en-GB"/>
        </w:rPr>
        <w:t xml:space="preserve"> similarity of folk melodies. </w:t>
      </w:r>
      <w:r w:rsidRPr="000A2A63">
        <w:rPr>
          <w:rFonts w:ascii="Times New Roman" w:eastAsia="Times New Roman" w:hAnsi="Times New Roman"/>
          <w:i/>
          <w:iCs/>
          <w:lang w:val="en-GB" w:eastAsia="en-GB"/>
        </w:rPr>
        <w:t>Music Perception</w:t>
      </w:r>
      <w:r w:rsidRPr="000A2A63">
        <w:rPr>
          <w:rFonts w:ascii="Times New Roman" w:eastAsia="Times New Roman" w:hAnsi="Times New Roman"/>
          <w:lang w:val="en-GB" w:eastAsia="en-GB"/>
        </w:rPr>
        <w:t xml:space="preserve">, </w:t>
      </w:r>
      <w:r w:rsidRPr="000A2A63">
        <w:rPr>
          <w:rFonts w:ascii="Times New Roman" w:eastAsia="Times New Roman" w:hAnsi="Times New Roman"/>
          <w:i/>
          <w:iCs/>
          <w:lang w:val="en-GB" w:eastAsia="en-GB"/>
        </w:rPr>
        <w:t>18</w:t>
      </w:r>
      <w:r w:rsidRPr="000A2A63">
        <w:rPr>
          <w:rFonts w:ascii="Times New Roman" w:eastAsia="Times New Roman" w:hAnsi="Times New Roman"/>
          <w:lang w:val="en-GB" w:eastAsia="en-GB"/>
        </w:rPr>
        <w:t>(3), 275-296.</w:t>
      </w:r>
    </w:p>
    <w:p w14:paraId="629C2802" w14:textId="77777777" w:rsidR="000A2A63" w:rsidRDefault="000A2A63">
      <w:pPr>
        <w:rPr>
          <w:rFonts w:ascii="Times New Roman" w:hAnsi="Times New Roman"/>
        </w:rPr>
      </w:pPr>
    </w:p>
    <w:p w14:paraId="475DEE02" w14:textId="77777777" w:rsidR="002F4687" w:rsidRDefault="00562945">
      <w:pPr>
        <w:rPr>
          <w:rFonts w:ascii="Times New Roman" w:hAnsi="Times New Roman"/>
        </w:rPr>
      </w:pPr>
      <w:proofErr w:type="spellStart"/>
      <w:proofErr w:type="gramStart"/>
      <w:r w:rsidRPr="002F4687">
        <w:rPr>
          <w:rFonts w:ascii="Times New Roman" w:hAnsi="Times New Roman"/>
        </w:rPr>
        <w:t>Finkel</w:t>
      </w:r>
      <w:proofErr w:type="spellEnd"/>
      <w:r w:rsidRPr="002F4687">
        <w:rPr>
          <w:rFonts w:ascii="Times New Roman" w:hAnsi="Times New Roman"/>
        </w:rPr>
        <w:t xml:space="preserve">, S., </w:t>
      </w:r>
      <w:proofErr w:type="spellStart"/>
      <w:r w:rsidRPr="002F4687">
        <w:rPr>
          <w:rFonts w:ascii="Times New Roman" w:hAnsi="Times New Roman"/>
        </w:rPr>
        <w:t>Jilka</w:t>
      </w:r>
      <w:proofErr w:type="spellEnd"/>
      <w:r w:rsidRPr="002F4687">
        <w:rPr>
          <w:rFonts w:ascii="Times New Roman" w:hAnsi="Times New Roman"/>
        </w:rPr>
        <w:t xml:space="preserve">, S.R, Williamson, V.J., Stewart, L., &amp; </w:t>
      </w:r>
      <w:proofErr w:type="spellStart"/>
      <w:r w:rsidRPr="002F4687">
        <w:rPr>
          <w:rFonts w:ascii="Times New Roman" w:hAnsi="Times New Roman"/>
        </w:rPr>
        <w:t>Müllensiefen</w:t>
      </w:r>
      <w:proofErr w:type="spellEnd"/>
      <w:r w:rsidRPr="002F4687">
        <w:rPr>
          <w:rFonts w:ascii="Times New Roman" w:hAnsi="Times New Roman"/>
        </w:rPr>
        <w:t>, D. (2010).</w:t>
      </w:r>
      <w:proofErr w:type="gramEnd"/>
      <w:r w:rsidRPr="002F4687">
        <w:rPr>
          <w:rFonts w:ascii="Times New Roman" w:hAnsi="Times New Roman"/>
        </w:rPr>
        <w:t xml:space="preserve"> Involuntary </w:t>
      </w:r>
    </w:p>
    <w:p w14:paraId="19AEA2A8" w14:textId="7980B07E" w:rsidR="00562945" w:rsidRPr="002F4687" w:rsidRDefault="00562945" w:rsidP="002F4687">
      <w:pPr>
        <w:ind w:left="720"/>
        <w:rPr>
          <w:rFonts w:ascii="Times New Roman" w:hAnsi="Times New Roman"/>
        </w:rPr>
      </w:pPr>
      <w:proofErr w:type="gramStart"/>
      <w:r w:rsidRPr="002F4687">
        <w:rPr>
          <w:rFonts w:ascii="Times New Roman" w:hAnsi="Times New Roman"/>
        </w:rPr>
        <w:t>musical</w:t>
      </w:r>
      <w:proofErr w:type="gramEnd"/>
      <w:r w:rsidRPr="002F4687">
        <w:rPr>
          <w:rFonts w:ascii="Times New Roman" w:hAnsi="Times New Roman"/>
        </w:rPr>
        <w:t xml:space="preserve"> imagery: Investigating musical features that predict earworms. Paper presented at the </w:t>
      </w:r>
      <w:r w:rsidRPr="002F4687">
        <w:rPr>
          <w:rFonts w:ascii="Times New Roman" w:hAnsi="Times New Roman"/>
          <w:i/>
          <w:iCs/>
        </w:rPr>
        <w:t>Third International Conference of Students of Systematic Musicology (SysMus10)</w:t>
      </w:r>
      <w:r w:rsidRPr="002F4687">
        <w:rPr>
          <w:rFonts w:ascii="Times New Roman" w:hAnsi="Times New Roman"/>
        </w:rPr>
        <w:t>, University of Cambridge, UK.</w:t>
      </w:r>
    </w:p>
    <w:p w14:paraId="5BA2D315" w14:textId="77777777" w:rsidR="00562945" w:rsidRPr="002F4687" w:rsidRDefault="00562945">
      <w:pPr>
        <w:rPr>
          <w:rFonts w:ascii="Times New Roman" w:hAnsi="Times New Roman"/>
        </w:rPr>
      </w:pPr>
    </w:p>
    <w:p w14:paraId="58FFD5F2" w14:textId="77777777" w:rsidR="002F4687" w:rsidRDefault="009358CC">
      <w:pPr>
        <w:rPr>
          <w:rFonts w:ascii="Times New Roman" w:hAnsi="Times New Roman"/>
        </w:rPr>
      </w:pPr>
      <w:proofErr w:type="spellStart"/>
      <w:r w:rsidRPr="002F4687">
        <w:rPr>
          <w:rFonts w:ascii="Times New Roman" w:hAnsi="Times New Roman"/>
        </w:rPr>
        <w:t>Floridou</w:t>
      </w:r>
      <w:proofErr w:type="spellEnd"/>
      <w:r w:rsidRPr="002F4687">
        <w:rPr>
          <w:rFonts w:ascii="Times New Roman" w:hAnsi="Times New Roman"/>
        </w:rPr>
        <w:t xml:space="preserve">, G.A., &amp; </w:t>
      </w:r>
      <w:proofErr w:type="spellStart"/>
      <w:r w:rsidRPr="002F4687">
        <w:rPr>
          <w:rFonts w:ascii="Times New Roman" w:hAnsi="Times New Roman"/>
        </w:rPr>
        <w:t>Müllensiefen</w:t>
      </w:r>
      <w:proofErr w:type="spellEnd"/>
      <w:r w:rsidRPr="002F4687">
        <w:rPr>
          <w:rFonts w:ascii="Times New Roman" w:hAnsi="Times New Roman"/>
        </w:rPr>
        <w:t xml:space="preserve">, D. (2015). Environmental and mental conditions predicting </w:t>
      </w:r>
    </w:p>
    <w:p w14:paraId="3F5148BA" w14:textId="69BF8EA3" w:rsidR="009358CC" w:rsidRDefault="009358CC" w:rsidP="002F4687">
      <w:pPr>
        <w:ind w:left="720"/>
        <w:rPr>
          <w:rFonts w:ascii="Times New Roman" w:hAnsi="Times New Roman"/>
        </w:rPr>
      </w:pPr>
      <w:proofErr w:type="gramStart"/>
      <w:r w:rsidRPr="002F4687">
        <w:rPr>
          <w:rFonts w:ascii="Times New Roman" w:hAnsi="Times New Roman"/>
        </w:rPr>
        <w:t>the</w:t>
      </w:r>
      <w:proofErr w:type="gramEnd"/>
      <w:r w:rsidRPr="002F4687">
        <w:rPr>
          <w:rFonts w:ascii="Times New Roman" w:hAnsi="Times New Roman"/>
        </w:rPr>
        <w:t xml:space="preserve"> experience of involuntary musical imagery: An experience sampling method study. </w:t>
      </w:r>
      <w:r w:rsidRPr="002F4687">
        <w:rPr>
          <w:rFonts w:ascii="Times New Roman" w:hAnsi="Times New Roman"/>
          <w:i/>
          <w:iCs/>
        </w:rPr>
        <w:t>Consciousness and Cognition</w:t>
      </w:r>
      <w:r w:rsidRPr="002F4687">
        <w:rPr>
          <w:rFonts w:ascii="Times New Roman" w:hAnsi="Times New Roman"/>
        </w:rPr>
        <w:t xml:space="preserve">, </w:t>
      </w:r>
      <w:r w:rsidRPr="002F4687">
        <w:rPr>
          <w:rFonts w:ascii="Times New Roman" w:hAnsi="Times New Roman"/>
          <w:i/>
          <w:iCs/>
        </w:rPr>
        <w:t>33</w:t>
      </w:r>
      <w:r w:rsidRPr="002F4687">
        <w:rPr>
          <w:rFonts w:ascii="Times New Roman" w:hAnsi="Times New Roman"/>
        </w:rPr>
        <w:t>, 472–86. doi:10.1016/j.concog.2015.02.012</w:t>
      </w:r>
    </w:p>
    <w:p w14:paraId="4FC574EE" w14:textId="77777777" w:rsidR="000A2A63" w:rsidRDefault="000A2A63" w:rsidP="002F4687">
      <w:pPr>
        <w:ind w:left="720"/>
        <w:rPr>
          <w:rFonts w:ascii="Times New Roman" w:hAnsi="Times New Roman"/>
        </w:rPr>
      </w:pPr>
    </w:p>
    <w:p w14:paraId="77CE1E28" w14:textId="77777777" w:rsidR="000A2A63" w:rsidRDefault="000A2A63" w:rsidP="000A2A63">
      <w:pPr>
        <w:rPr>
          <w:rFonts w:ascii="Times New Roman" w:hAnsi="Times New Roman"/>
          <w:lang w:val="en-GB"/>
        </w:rPr>
      </w:pPr>
      <w:proofErr w:type="spellStart"/>
      <w:r w:rsidRPr="000A2A63">
        <w:rPr>
          <w:rFonts w:ascii="Times New Roman" w:hAnsi="Times New Roman"/>
          <w:lang w:val="en-GB"/>
        </w:rPr>
        <w:t>Floridou</w:t>
      </w:r>
      <w:proofErr w:type="spellEnd"/>
      <w:r w:rsidRPr="000A2A63">
        <w:rPr>
          <w:rFonts w:ascii="Times New Roman" w:hAnsi="Times New Roman"/>
          <w:lang w:val="en-GB"/>
        </w:rPr>
        <w:t xml:space="preserve">, G., Williamson, V.J., &amp; </w:t>
      </w:r>
      <w:proofErr w:type="spellStart"/>
      <w:r w:rsidRPr="000A2A63">
        <w:rPr>
          <w:rFonts w:ascii="Times New Roman" w:hAnsi="Times New Roman"/>
          <w:lang w:val="en-GB"/>
        </w:rPr>
        <w:t>Müllensiefen</w:t>
      </w:r>
      <w:proofErr w:type="spellEnd"/>
      <w:r w:rsidRPr="000A2A63">
        <w:rPr>
          <w:rFonts w:ascii="Times New Roman" w:hAnsi="Times New Roman"/>
          <w:lang w:val="en-GB"/>
        </w:rPr>
        <w:t xml:space="preserve">, D. (2012). Contracting earworms: The roles </w:t>
      </w:r>
    </w:p>
    <w:p w14:paraId="5BBA4DD4" w14:textId="3967EA81" w:rsidR="000A2A63" w:rsidRPr="002F4687" w:rsidRDefault="000A2A63" w:rsidP="000A2A63">
      <w:pPr>
        <w:ind w:left="720"/>
        <w:rPr>
          <w:rFonts w:ascii="Times New Roman" w:hAnsi="Times New Roman"/>
        </w:rPr>
      </w:pPr>
      <w:proofErr w:type="gramStart"/>
      <w:r w:rsidRPr="000A2A63">
        <w:rPr>
          <w:rFonts w:ascii="Times New Roman" w:hAnsi="Times New Roman"/>
          <w:lang w:val="en-GB"/>
        </w:rPr>
        <w:t>of</w:t>
      </w:r>
      <w:proofErr w:type="gramEnd"/>
      <w:r w:rsidRPr="000A2A63">
        <w:rPr>
          <w:rFonts w:ascii="Times New Roman" w:hAnsi="Times New Roman"/>
          <w:lang w:val="en-GB"/>
        </w:rPr>
        <w:t xml:space="preserve"> personality and musicality. In </w:t>
      </w:r>
      <w:proofErr w:type="spellStart"/>
      <w:r w:rsidRPr="000A2A63">
        <w:rPr>
          <w:rFonts w:ascii="Times New Roman" w:hAnsi="Times New Roman"/>
          <w:lang w:val="en-GB"/>
        </w:rPr>
        <w:t>Cambouropoulos</w:t>
      </w:r>
      <w:proofErr w:type="spellEnd"/>
      <w:r w:rsidRPr="000A2A63">
        <w:rPr>
          <w:rFonts w:ascii="Times New Roman" w:hAnsi="Times New Roman"/>
          <w:lang w:val="en-GB"/>
        </w:rPr>
        <w:t xml:space="preserve">, E., </w:t>
      </w:r>
      <w:proofErr w:type="spellStart"/>
      <w:r w:rsidRPr="000A2A63">
        <w:rPr>
          <w:rFonts w:ascii="Times New Roman" w:hAnsi="Times New Roman"/>
          <w:lang w:val="en-GB"/>
        </w:rPr>
        <w:t>Tsougras</w:t>
      </w:r>
      <w:proofErr w:type="spellEnd"/>
      <w:r w:rsidRPr="000A2A63">
        <w:rPr>
          <w:rFonts w:ascii="Times New Roman" w:hAnsi="Times New Roman"/>
          <w:lang w:val="en-GB"/>
        </w:rPr>
        <w:t xml:space="preserve">, C., </w:t>
      </w:r>
      <w:proofErr w:type="spellStart"/>
      <w:r w:rsidRPr="000A2A63">
        <w:rPr>
          <w:rFonts w:ascii="Times New Roman" w:hAnsi="Times New Roman"/>
          <w:lang w:val="en-GB"/>
        </w:rPr>
        <w:t>Mavromatis</w:t>
      </w:r>
      <w:proofErr w:type="spellEnd"/>
      <w:r w:rsidRPr="000A2A63">
        <w:rPr>
          <w:rFonts w:ascii="Times New Roman" w:hAnsi="Times New Roman"/>
          <w:lang w:val="en-GB"/>
        </w:rPr>
        <w:t xml:space="preserve">, K., </w:t>
      </w:r>
      <w:proofErr w:type="spellStart"/>
      <w:r w:rsidRPr="000A2A63">
        <w:rPr>
          <w:rFonts w:ascii="Times New Roman" w:hAnsi="Times New Roman"/>
          <w:lang w:val="en-GB"/>
        </w:rPr>
        <w:t>Pastiadis</w:t>
      </w:r>
      <w:proofErr w:type="spellEnd"/>
      <w:r w:rsidRPr="000A2A63">
        <w:rPr>
          <w:rFonts w:ascii="Times New Roman" w:hAnsi="Times New Roman"/>
          <w:lang w:val="en-GB"/>
        </w:rPr>
        <w:t>, K., (</w:t>
      </w:r>
      <w:proofErr w:type="spellStart"/>
      <w:r w:rsidRPr="000A2A63">
        <w:rPr>
          <w:rFonts w:ascii="Times New Roman" w:hAnsi="Times New Roman"/>
          <w:lang w:val="en-GB"/>
        </w:rPr>
        <w:t>Eds</w:t>
      </w:r>
      <w:proofErr w:type="spellEnd"/>
      <w:r w:rsidRPr="000A2A63">
        <w:rPr>
          <w:rFonts w:ascii="Times New Roman" w:hAnsi="Times New Roman"/>
          <w:lang w:val="en-GB"/>
        </w:rPr>
        <w:t xml:space="preserve">), </w:t>
      </w:r>
      <w:r w:rsidRPr="000A2A63">
        <w:rPr>
          <w:rFonts w:ascii="Times New Roman" w:hAnsi="Times New Roman"/>
          <w:i/>
          <w:iCs/>
          <w:lang w:val="en-GB"/>
        </w:rPr>
        <w:t xml:space="preserve">Proceedings of ICMPC-ESCOM 12 </w:t>
      </w:r>
      <w:r w:rsidRPr="000A2A63">
        <w:rPr>
          <w:rFonts w:ascii="Times New Roman" w:hAnsi="Times New Roman"/>
          <w:lang w:val="en-GB"/>
        </w:rPr>
        <w:t>(pp. 302–310).</w:t>
      </w:r>
    </w:p>
    <w:p w14:paraId="33EC0BCD" w14:textId="77777777" w:rsidR="0076712D" w:rsidRPr="002F4687" w:rsidRDefault="0076712D">
      <w:pPr>
        <w:rPr>
          <w:rFonts w:ascii="Times New Roman" w:hAnsi="Times New Roman"/>
        </w:rPr>
      </w:pPr>
    </w:p>
    <w:p w14:paraId="74CFE85D" w14:textId="77777777" w:rsidR="002F4687" w:rsidRDefault="00D07412">
      <w:pPr>
        <w:rPr>
          <w:rFonts w:ascii="Times New Roman" w:hAnsi="Times New Roman"/>
        </w:rPr>
      </w:pPr>
      <w:proofErr w:type="gramStart"/>
      <w:r w:rsidRPr="002F4687">
        <w:rPr>
          <w:rFonts w:ascii="Times New Roman" w:hAnsi="Times New Roman"/>
        </w:rPr>
        <w:t xml:space="preserve">Friedman, J., Hastie, T., Simon, N., &amp; </w:t>
      </w:r>
      <w:proofErr w:type="spellStart"/>
      <w:r w:rsidRPr="002F4687">
        <w:rPr>
          <w:rFonts w:ascii="Times New Roman" w:hAnsi="Times New Roman"/>
        </w:rPr>
        <w:t>Tibshirani</w:t>
      </w:r>
      <w:proofErr w:type="spellEnd"/>
      <w:r w:rsidRPr="002F4687">
        <w:rPr>
          <w:rFonts w:ascii="Times New Roman" w:hAnsi="Times New Roman"/>
        </w:rPr>
        <w:t>, R. (2015).</w:t>
      </w:r>
      <w:proofErr w:type="gramEnd"/>
      <w:r w:rsidRPr="002F4687">
        <w:rPr>
          <w:rFonts w:ascii="Times New Roman" w:hAnsi="Times New Roman"/>
        </w:rPr>
        <w:t xml:space="preserve"> Package '</w:t>
      </w:r>
      <w:proofErr w:type="spellStart"/>
      <w:r w:rsidRPr="002F4687">
        <w:rPr>
          <w:rFonts w:ascii="Times New Roman" w:hAnsi="Times New Roman"/>
        </w:rPr>
        <w:t>glmnet</w:t>
      </w:r>
      <w:proofErr w:type="spellEnd"/>
      <w:r w:rsidRPr="002F4687">
        <w:rPr>
          <w:rFonts w:ascii="Times New Roman" w:hAnsi="Times New Roman"/>
        </w:rPr>
        <w:t xml:space="preserve">.' Technical </w:t>
      </w:r>
    </w:p>
    <w:p w14:paraId="1644DF98" w14:textId="3C154005" w:rsidR="00D07412" w:rsidRDefault="00D07412" w:rsidP="002F4687">
      <w:pPr>
        <w:ind w:left="720"/>
        <w:rPr>
          <w:rFonts w:ascii="Times New Roman" w:hAnsi="Times New Roman"/>
        </w:rPr>
      </w:pPr>
      <w:r w:rsidRPr="002F4687">
        <w:rPr>
          <w:rFonts w:ascii="Times New Roman" w:hAnsi="Times New Roman"/>
        </w:rPr>
        <w:t xml:space="preserve">Documentation. Retrieved from </w:t>
      </w:r>
      <w:r w:rsidR="00A02664" w:rsidRPr="00C54AC9">
        <w:rPr>
          <w:rFonts w:ascii="Times New Roman" w:hAnsi="Times New Roman"/>
        </w:rPr>
        <w:t>https://cran.r-project.org/web/packages/glmnet/glmnet.pdf</w:t>
      </w:r>
    </w:p>
    <w:p w14:paraId="17051C81" w14:textId="77777777" w:rsidR="00D07412" w:rsidRPr="002F4687" w:rsidRDefault="00D07412">
      <w:pPr>
        <w:rPr>
          <w:rFonts w:ascii="Times New Roman" w:hAnsi="Times New Roman"/>
        </w:rPr>
      </w:pPr>
    </w:p>
    <w:p w14:paraId="748BD938" w14:textId="77777777" w:rsidR="00A02664" w:rsidRPr="00A02664" w:rsidRDefault="00A02664" w:rsidP="00A02664">
      <w:pPr>
        <w:rPr>
          <w:rFonts w:ascii="Times New Roman" w:hAnsi="Times New Roman"/>
        </w:rPr>
      </w:pPr>
      <w:proofErr w:type="spellStart"/>
      <w:r w:rsidRPr="00A02664">
        <w:rPr>
          <w:rFonts w:ascii="Times New Roman" w:hAnsi="Times New Roman"/>
        </w:rPr>
        <w:t>Frieler</w:t>
      </w:r>
      <w:proofErr w:type="spellEnd"/>
      <w:r w:rsidRPr="00A02664">
        <w:rPr>
          <w:rFonts w:ascii="Times New Roman" w:hAnsi="Times New Roman"/>
        </w:rPr>
        <w:t xml:space="preserve">, K. (2005). Melody - </w:t>
      </w:r>
      <w:proofErr w:type="spellStart"/>
      <w:r w:rsidRPr="00A02664">
        <w:rPr>
          <w:rFonts w:ascii="Times New Roman" w:hAnsi="Times New Roman"/>
        </w:rPr>
        <w:t>csv</w:t>
      </w:r>
      <w:proofErr w:type="spellEnd"/>
      <w:r w:rsidRPr="00A02664">
        <w:rPr>
          <w:rFonts w:ascii="Times New Roman" w:hAnsi="Times New Roman"/>
        </w:rPr>
        <w:t xml:space="preserve"> file format (</w:t>
      </w:r>
      <w:proofErr w:type="spellStart"/>
      <w:r w:rsidRPr="00A02664">
        <w:rPr>
          <w:rFonts w:ascii="Times New Roman" w:hAnsi="Times New Roman"/>
        </w:rPr>
        <w:t>mcsv</w:t>
      </w:r>
      <w:proofErr w:type="spellEnd"/>
      <w:r w:rsidRPr="00A02664">
        <w:rPr>
          <w:rFonts w:ascii="Times New Roman" w:hAnsi="Times New Roman"/>
        </w:rPr>
        <w:t>). Technical Documentation (unpublished).</w:t>
      </w:r>
    </w:p>
    <w:p w14:paraId="69944ABB" w14:textId="77777777" w:rsidR="00A02664" w:rsidRDefault="00A02664">
      <w:pPr>
        <w:rPr>
          <w:rFonts w:ascii="Times New Roman" w:hAnsi="Times New Roman"/>
        </w:rPr>
      </w:pPr>
    </w:p>
    <w:p w14:paraId="7017224B" w14:textId="77777777" w:rsidR="002F4687" w:rsidRDefault="00D07412">
      <w:pPr>
        <w:rPr>
          <w:rFonts w:ascii="Times New Roman" w:hAnsi="Times New Roman"/>
        </w:rPr>
      </w:pPr>
      <w:proofErr w:type="spellStart"/>
      <w:r w:rsidRPr="002F4687">
        <w:rPr>
          <w:rFonts w:ascii="Times New Roman" w:hAnsi="Times New Roman"/>
        </w:rPr>
        <w:t>Frieler</w:t>
      </w:r>
      <w:proofErr w:type="spellEnd"/>
      <w:r w:rsidRPr="002F4687">
        <w:rPr>
          <w:rFonts w:ascii="Times New Roman" w:hAnsi="Times New Roman"/>
        </w:rPr>
        <w:t xml:space="preserve">, K., Jakubowski, K. &amp; </w:t>
      </w:r>
      <w:proofErr w:type="spellStart"/>
      <w:r w:rsidRPr="002F4687">
        <w:rPr>
          <w:rFonts w:ascii="Times New Roman" w:hAnsi="Times New Roman"/>
        </w:rPr>
        <w:t>Müllensiefen</w:t>
      </w:r>
      <w:proofErr w:type="spellEnd"/>
      <w:r w:rsidRPr="002F4687">
        <w:rPr>
          <w:rFonts w:ascii="Times New Roman" w:hAnsi="Times New Roman"/>
        </w:rPr>
        <w:t xml:space="preserve">, D. (in press). Is it the song and not the singer? </w:t>
      </w:r>
    </w:p>
    <w:p w14:paraId="060D9AAC" w14:textId="428B8F22" w:rsidR="00D07412" w:rsidRPr="002F4687" w:rsidRDefault="00D07412" w:rsidP="002F4687">
      <w:pPr>
        <w:ind w:left="720"/>
        <w:rPr>
          <w:rFonts w:ascii="Times New Roman" w:hAnsi="Times New Roman"/>
        </w:rPr>
      </w:pPr>
      <w:r w:rsidRPr="002F4687">
        <w:rPr>
          <w:rFonts w:ascii="Times New Roman" w:hAnsi="Times New Roman"/>
        </w:rPr>
        <w:t xml:space="preserve">Hit song prediction using structural features of melodies. </w:t>
      </w:r>
      <w:proofErr w:type="gramStart"/>
      <w:r w:rsidRPr="002F4687">
        <w:rPr>
          <w:rFonts w:ascii="Times New Roman" w:hAnsi="Times New Roman"/>
          <w:i/>
          <w:iCs/>
        </w:rPr>
        <w:t>Yearbook of Music Psychology (</w:t>
      </w:r>
      <w:proofErr w:type="spellStart"/>
      <w:r w:rsidRPr="002F4687">
        <w:rPr>
          <w:rFonts w:ascii="Times New Roman" w:hAnsi="Times New Roman"/>
          <w:i/>
          <w:iCs/>
        </w:rPr>
        <w:t>Jahrbuch</w:t>
      </w:r>
      <w:proofErr w:type="spellEnd"/>
      <w:r w:rsidRPr="002F4687">
        <w:rPr>
          <w:rFonts w:ascii="Times New Roman" w:hAnsi="Times New Roman"/>
          <w:i/>
          <w:iCs/>
        </w:rPr>
        <w:t xml:space="preserve"> </w:t>
      </w:r>
      <w:proofErr w:type="spellStart"/>
      <w:r w:rsidRPr="002F4687">
        <w:rPr>
          <w:rFonts w:ascii="Times New Roman" w:hAnsi="Times New Roman"/>
          <w:i/>
          <w:iCs/>
        </w:rPr>
        <w:t>Musikpsychologie</w:t>
      </w:r>
      <w:proofErr w:type="spellEnd"/>
      <w:r w:rsidRPr="002F4687">
        <w:rPr>
          <w:rFonts w:ascii="Times New Roman" w:hAnsi="Times New Roman"/>
          <w:i/>
          <w:iCs/>
        </w:rPr>
        <w:t>).</w:t>
      </w:r>
      <w:proofErr w:type="gramEnd"/>
    </w:p>
    <w:p w14:paraId="6B427C58" w14:textId="77777777" w:rsidR="00D07412" w:rsidRPr="002F4687" w:rsidRDefault="00D07412">
      <w:pPr>
        <w:rPr>
          <w:rFonts w:ascii="Times New Roman" w:hAnsi="Times New Roman"/>
        </w:rPr>
      </w:pPr>
    </w:p>
    <w:p w14:paraId="7EFED6CD" w14:textId="77777777" w:rsidR="002F4687" w:rsidRDefault="00D07412">
      <w:pPr>
        <w:rPr>
          <w:rFonts w:ascii="Times New Roman" w:hAnsi="Times New Roman"/>
        </w:rPr>
      </w:pPr>
      <w:r w:rsidRPr="002F4687">
        <w:rPr>
          <w:rFonts w:ascii="Times New Roman" w:hAnsi="Times New Roman"/>
        </w:rPr>
        <w:t xml:space="preserve">Gower, J.C. (1971). </w:t>
      </w:r>
      <w:proofErr w:type="gramStart"/>
      <w:r w:rsidRPr="002F4687">
        <w:rPr>
          <w:rFonts w:ascii="Times New Roman" w:hAnsi="Times New Roman"/>
        </w:rPr>
        <w:t>A General coefficient of similarity and some of its properties.</w:t>
      </w:r>
      <w:proofErr w:type="gramEnd"/>
      <w:r w:rsidRPr="002F4687">
        <w:rPr>
          <w:rFonts w:ascii="Times New Roman" w:hAnsi="Times New Roman"/>
        </w:rPr>
        <w:t xml:space="preserve"> </w:t>
      </w:r>
    </w:p>
    <w:p w14:paraId="5AAEE641" w14:textId="1183734E" w:rsidR="00D07412" w:rsidRPr="002F4687" w:rsidRDefault="00D07412" w:rsidP="002F4687">
      <w:pPr>
        <w:ind w:firstLine="720"/>
        <w:rPr>
          <w:rFonts w:ascii="Times New Roman" w:hAnsi="Times New Roman"/>
        </w:rPr>
      </w:pPr>
      <w:r w:rsidRPr="002F4687">
        <w:rPr>
          <w:rFonts w:ascii="Times New Roman" w:hAnsi="Times New Roman"/>
          <w:i/>
          <w:iCs/>
        </w:rPr>
        <w:t>Biometrics</w:t>
      </w:r>
      <w:r w:rsidRPr="002F4687">
        <w:rPr>
          <w:rFonts w:ascii="Times New Roman" w:hAnsi="Times New Roman"/>
        </w:rPr>
        <w:t xml:space="preserve">, </w:t>
      </w:r>
      <w:r w:rsidRPr="002F4687">
        <w:rPr>
          <w:rFonts w:ascii="Times New Roman" w:hAnsi="Times New Roman"/>
          <w:i/>
          <w:iCs/>
        </w:rPr>
        <w:t>27</w:t>
      </w:r>
      <w:r w:rsidRPr="002F4687">
        <w:rPr>
          <w:rFonts w:ascii="Times New Roman" w:hAnsi="Times New Roman"/>
        </w:rPr>
        <w:t xml:space="preserve">(4), 857–871. </w:t>
      </w:r>
      <w:proofErr w:type="gramStart"/>
      <w:r w:rsidRPr="002F4687">
        <w:rPr>
          <w:rFonts w:ascii="Times New Roman" w:hAnsi="Times New Roman"/>
        </w:rPr>
        <w:t>doi:</w:t>
      </w:r>
      <w:proofErr w:type="gramEnd"/>
      <w:r w:rsidRPr="002F4687">
        <w:rPr>
          <w:rFonts w:ascii="Times New Roman" w:hAnsi="Times New Roman"/>
        </w:rPr>
        <w:t>10.2307/2528823</w:t>
      </w:r>
    </w:p>
    <w:p w14:paraId="02C44214" w14:textId="77777777" w:rsidR="00D07412" w:rsidRPr="002F4687" w:rsidRDefault="00D07412">
      <w:pPr>
        <w:rPr>
          <w:rFonts w:ascii="Times New Roman" w:hAnsi="Times New Roman"/>
        </w:rPr>
      </w:pPr>
    </w:p>
    <w:p w14:paraId="11E0517B" w14:textId="77777777" w:rsidR="002F4687" w:rsidRDefault="0076712D" w:rsidP="002F4687">
      <w:pPr>
        <w:rPr>
          <w:rFonts w:ascii="Times New Roman" w:hAnsi="Times New Roman"/>
        </w:rPr>
      </w:pPr>
      <w:r w:rsidRPr="002F4687">
        <w:rPr>
          <w:rFonts w:ascii="Times New Roman" w:hAnsi="Times New Roman"/>
        </w:rPr>
        <w:t xml:space="preserve">Halpern, A.R., &amp; Bartlett, J.C. (2011). The persistence of musical memories: A descriptive </w:t>
      </w:r>
    </w:p>
    <w:p w14:paraId="51080737" w14:textId="3C09A96A" w:rsidR="00711034" w:rsidRDefault="0076712D" w:rsidP="002F4687">
      <w:pPr>
        <w:ind w:firstLine="720"/>
        <w:rPr>
          <w:rFonts w:ascii="Times New Roman" w:hAnsi="Times New Roman"/>
        </w:rPr>
      </w:pPr>
      <w:proofErr w:type="gramStart"/>
      <w:r w:rsidRPr="002F4687">
        <w:rPr>
          <w:rFonts w:ascii="Times New Roman" w:hAnsi="Times New Roman"/>
        </w:rPr>
        <w:t>study</w:t>
      </w:r>
      <w:proofErr w:type="gramEnd"/>
      <w:r w:rsidRPr="002F4687">
        <w:rPr>
          <w:rFonts w:ascii="Times New Roman" w:hAnsi="Times New Roman"/>
        </w:rPr>
        <w:t xml:space="preserve"> of earworms, </w:t>
      </w:r>
      <w:r w:rsidRPr="002F4687">
        <w:rPr>
          <w:rFonts w:ascii="Times New Roman" w:hAnsi="Times New Roman"/>
          <w:i/>
          <w:iCs/>
        </w:rPr>
        <w:t>Music Perception, 28</w:t>
      </w:r>
      <w:r w:rsidRPr="002F4687">
        <w:rPr>
          <w:rFonts w:ascii="Times New Roman" w:hAnsi="Times New Roman"/>
        </w:rPr>
        <w:t>(4), 425–432.</w:t>
      </w:r>
    </w:p>
    <w:p w14:paraId="59B51894" w14:textId="77777777" w:rsidR="00711034" w:rsidRDefault="00711034" w:rsidP="002F4687">
      <w:pPr>
        <w:ind w:firstLine="720"/>
        <w:rPr>
          <w:rFonts w:ascii="Times New Roman" w:hAnsi="Times New Roman"/>
        </w:rPr>
      </w:pPr>
    </w:p>
    <w:p w14:paraId="137CD423" w14:textId="75977155" w:rsidR="00711034" w:rsidRPr="002F4687" w:rsidRDefault="00711034" w:rsidP="00711034">
      <w:pPr>
        <w:rPr>
          <w:rFonts w:ascii="Times New Roman" w:hAnsi="Times New Roman"/>
        </w:rPr>
      </w:pPr>
      <w:proofErr w:type="gramStart"/>
      <w:r w:rsidRPr="00711034">
        <w:rPr>
          <w:rFonts w:ascii="Times New Roman" w:hAnsi="Times New Roman"/>
        </w:rPr>
        <w:t xml:space="preserve">Hastie, T., </w:t>
      </w:r>
      <w:proofErr w:type="spellStart"/>
      <w:r w:rsidRPr="00711034">
        <w:rPr>
          <w:rFonts w:ascii="Times New Roman" w:hAnsi="Times New Roman"/>
        </w:rPr>
        <w:t>Tibshirani</w:t>
      </w:r>
      <w:proofErr w:type="spellEnd"/>
      <w:r w:rsidRPr="00711034">
        <w:rPr>
          <w:rFonts w:ascii="Times New Roman" w:hAnsi="Times New Roman"/>
        </w:rPr>
        <w:t>, R., Friedman, J., &amp; Franklin, J. (2005).</w:t>
      </w:r>
      <w:proofErr w:type="gramEnd"/>
      <w:r w:rsidRPr="00711034">
        <w:rPr>
          <w:rFonts w:ascii="Times New Roman" w:hAnsi="Times New Roman"/>
        </w:rPr>
        <w:t xml:space="preserve"> The elements of statistical </w:t>
      </w:r>
      <w:r>
        <w:rPr>
          <w:rFonts w:ascii="Times New Roman" w:hAnsi="Times New Roman"/>
        </w:rPr>
        <w:tab/>
      </w:r>
      <w:r w:rsidRPr="00711034">
        <w:rPr>
          <w:rFonts w:ascii="Times New Roman" w:hAnsi="Times New Roman"/>
        </w:rPr>
        <w:t>l</w:t>
      </w:r>
      <w:r>
        <w:rPr>
          <w:rFonts w:ascii="Times New Roman" w:hAnsi="Times New Roman"/>
        </w:rPr>
        <w:t>earning: D</w:t>
      </w:r>
      <w:r w:rsidRPr="00711034">
        <w:rPr>
          <w:rFonts w:ascii="Times New Roman" w:hAnsi="Times New Roman"/>
        </w:rPr>
        <w:t xml:space="preserve">ata mining, inference and prediction. </w:t>
      </w:r>
      <w:r w:rsidRPr="00711034">
        <w:rPr>
          <w:rFonts w:ascii="Times New Roman" w:hAnsi="Times New Roman"/>
          <w:i/>
          <w:iCs/>
        </w:rPr>
        <w:t>The Mathematical Intelligencer</w:t>
      </w:r>
      <w:r w:rsidRPr="00711034">
        <w:rPr>
          <w:rFonts w:ascii="Times New Roman" w:hAnsi="Times New Roman"/>
        </w:rPr>
        <w:t xml:space="preserve">, </w:t>
      </w:r>
      <w:r>
        <w:rPr>
          <w:rFonts w:ascii="Times New Roman" w:hAnsi="Times New Roman"/>
        </w:rPr>
        <w:tab/>
      </w:r>
      <w:r w:rsidRPr="00711034">
        <w:rPr>
          <w:rFonts w:ascii="Times New Roman" w:hAnsi="Times New Roman"/>
          <w:i/>
          <w:iCs/>
        </w:rPr>
        <w:t>27</w:t>
      </w:r>
      <w:r w:rsidRPr="00711034">
        <w:rPr>
          <w:rFonts w:ascii="Times New Roman" w:hAnsi="Times New Roman"/>
        </w:rPr>
        <w:t>(2), 83-85.</w:t>
      </w:r>
    </w:p>
    <w:p w14:paraId="4E653A2C" w14:textId="77777777" w:rsidR="00F75403" w:rsidRPr="002F4687" w:rsidRDefault="00F75403">
      <w:pPr>
        <w:rPr>
          <w:rFonts w:ascii="Times New Roman" w:hAnsi="Times New Roman"/>
        </w:rPr>
      </w:pPr>
    </w:p>
    <w:p w14:paraId="2AB68E69" w14:textId="77777777" w:rsidR="002F4687" w:rsidRDefault="00F75403" w:rsidP="002F4687">
      <w:pPr>
        <w:rPr>
          <w:rFonts w:ascii="Times New Roman" w:eastAsia="Times New Roman" w:hAnsi="Times New Roman"/>
          <w:lang w:val="en-GB" w:eastAsia="en-GB"/>
        </w:rPr>
      </w:pPr>
      <w:r w:rsidRPr="00F75403">
        <w:rPr>
          <w:rFonts w:ascii="Times New Roman" w:eastAsia="Times New Roman" w:hAnsi="Times New Roman"/>
          <w:lang w:val="en-GB" w:eastAsia="en-GB"/>
        </w:rPr>
        <w:t xml:space="preserve">Hemming, J. (2009). </w:t>
      </w:r>
      <w:proofErr w:type="spellStart"/>
      <w:r w:rsidRPr="00F75403">
        <w:rPr>
          <w:rFonts w:ascii="Times New Roman" w:eastAsia="Times New Roman" w:hAnsi="Times New Roman"/>
          <w:lang w:val="en-GB" w:eastAsia="en-GB"/>
        </w:rPr>
        <w:t>Zur</w:t>
      </w:r>
      <w:proofErr w:type="spellEnd"/>
      <w:r w:rsidRPr="00F75403">
        <w:rPr>
          <w:rFonts w:ascii="Times New Roman" w:eastAsia="Times New Roman" w:hAnsi="Times New Roman"/>
          <w:lang w:val="en-GB" w:eastAsia="en-GB"/>
        </w:rPr>
        <w:t xml:space="preserve"> </w:t>
      </w:r>
      <w:proofErr w:type="spellStart"/>
      <w:r w:rsidRPr="00F75403">
        <w:rPr>
          <w:rFonts w:ascii="Times New Roman" w:eastAsia="Times New Roman" w:hAnsi="Times New Roman"/>
          <w:lang w:val="en-GB" w:eastAsia="en-GB"/>
        </w:rPr>
        <w:t>Phänomenologie</w:t>
      </w:r>
      <w:proofErr w:type="spellEnd"/>
      <w:r w:rsidRPr="00F75403">
        <w:rPr>
          <w:rFonts w:ascii="Times New Roman" w:eastAsia="Times New Roman" w:hAnsi="Times New Roman"/>
          <w:lang w:val="en-GB" w:eastAsia="en-GB"/>
        </w:rPr>
        <w:t xml:space="preserve"> des '</w:t>
      </w:r>
      <w:proofErr w:type="spellStart"/>
      <w:r w:rsidRPr="00F75403">
        <w:rPr>
          <w:rFonts w:ascii="Times New Roman" w:eastAsia="Times New Roman" w:hAnsi="Times New Roman"/>
          <w:lang w:val="en-GB" w:eastAsia="en-GB"/>
        </w:rPr>
        <w:t>Ohrwurms</w:t>
      </w:r>
      <w:proofErr w:type="spellEnd"/>
      <w:r w:rsidRPr="00F75403">
        <w:rPr>
          <w:rFonts w:ascii="Times New Roman" w:eastAsia="Times New Roman" w:hAnsi="Times New Roman"/>
          <w:lang w:val="en-GB" w:eastAsia="en-GB"/>
        </w:rPr>
        <w:t xml:space="preserve">' in W. </w:t>
      </w:r>
      <w:proofErr w:type="spellStart"/>
      <w:r w:rsidRPr="00F75403">
        <w:rPr>
          <w:rFonts w:ascii="Times New Roman" w:eastAsia="Times New Roman" w:hAnsi="Times New Roman"/>
          <w:lang w:val="en-GB" w:eastAsia="en-GB"/>
        </w:rPr>
        <w:t>Auhagen</w:t>
      </w:r>
      <w:proofErr w:type="spellEnd"/>
      <w:r w:rsidRPr="00F75403">
        <w:rPr>
          <w:rFonts w:ascii="Times New Roman" w:eastAsia="Times New Roman" w:hAnsi="Times New Roman"/>
          <w:lang w:val="en-GB" w:eastAsia="en-GB"/>
        </w:rPr>
        <w:t xml:space="preserve">, C. </w:t>
      </w:r>
      <w:proofErr w:type="spellStart"/>
      <w:r w:rsidRPr="00F75403">
        <w:rPr>
          <w:rFonts w:ascii="Times New Roman" w:eastAsia="Times New Roman" w:hAnsi="Times New Roman"/>
          <w:lang w:val="en-GB" w:eastAsia="en-GB"/>
        </w:rPr>
        <w:t>Bullerjahn</w:t>
      </w:r>
      <w:proofErr w:type="spellEnd"/>
      <w:r w:rsidRPr="00F75403">
        <w:rPr>
          <w:rFonts w:ascii="Times New Roman" w:eastAsia="Times New Roman" w:hAnsi="Times New Roman"/>
          <w:lang w:val="en-GB" w:eastAsia="en-GB"/>
        </w:rPr>
        <w:t xml:space="preserve"> &amp; </w:t>
      </w:r>
    </w:p>
    <w:p w14:paraId="3840C6B3" w14:textId="3882161B" w:rsidR="00F75403" w:rsidRPr="00F75403" w:rsidRDefault="00F75403" w:rsidP="002F4687">
      <w:pPr>
        <w:ind w:left="720"/>
        <w:rPr>
          <w:rFonts w:ascii="Times New Roman" w:eastAsia="Times New Roman" w:hAnsi="Times New Roman"/>
          <w:lang w:val="en-GB" w:eastAsia="en-GB"/>
        </w:rPr>
      </w:pPr>
      <w:r w:rsidRPr="00F75403">
        <w:rPr>
          <w:rFonts w:ascii="Times New Roman" w:eastAsia="Times New Roman" w:hAnsi="Times New Roman"/>
          <w:lang w:val="en-GB" w:eastAsia="en-GB"/>
        </w:rPr>
        <w:t xml:space="preserve">H. </w:t>
      </w:r>
      <w:proofErr w:type="spellStart"/>
      <w:r w:rsidRPr="00F75403">
        <w:rPr>
          <w:rFonts w:ascii="Times New Roman" w:eastAsia="Times New Roman" w:hAnsi="Times New Roman"/>
          <w:lang w:val="en-GB" w:eastAsia="en-GB"/>
        </w:rPr>
        <w:t>Höge</w:t>
      </w:r>
      <w:proofErr w:type="spellEnd"/>
      <w:r w:rsidRPr="00F75403">
        <w:rPr>
          <w:rFonts w:ascii="Times New Roman" w:eastAsia="Times New Roman" w:hAnsi="Times New Roman"/>
          <w:lang w:val="en-GB" w:eastAsia="en-GB"/>
        </w:rPr>
        <w:t xml:space="preserve"> (Eds.) </w:t>
      </w:r>
      <w:proofErr w:type="spellStart"/>
      <w:r w:rsidRPr="00F75403">
        <w:rPr>
          <w:rFonts w:ascii="Times New Roman" w:eastAsia="Times New Roman" w:hAnsi="Times New Roman"/>
          <w:lang w:val="en-GB" w:eastAsia="en-GB"/>
        </w:rPr>
        <w:t>Musikpsychologie</w:t>
      </w:r>
      <w:proofErr w:type="spellEnd"/>
      <w:r w:rsidRPr="00F75403">
        <w:rPr>
          <w:rFonts w:ascii="Times New Roman" w:eastAsia="Times New Roman" w:hAnsi="Times New Roman"/>
          <w:lang w:val="en-GB" w:eastAsia="en-GB"/>
        </w:rPr>
        <w:t xml:space="preserve"> - </w:t>
      </w:r>
      <w:proofErr w:type="spellStart"/>
      <w:r w:rsidRPr="00F75403">
        <w:rPr>
          <w:rFonts w:ascii="Times New Roman" w:eastAsia="Times New Roman" w:hAnsi="Times New Roman"/>
          <w:lang w:val="en-GB" w:eastAsia="en-GB"/>
        </w:rPr>
        <w:t>Musikalisches</w:t>
      </w:r>
      <w:proofErr w:type="spellEnd"/>
      <w:r w:rsidRPr="00F75403">
        <w:rPr>
          <w:rFonts w:ascii="Times New Roman" w:eastAsia="Times New Roman" w:hAnsi="Times New Roman"/>
          <w:lang w:val="en-GB" w:eastAsia="en-GB"/>
        </w:rPr>
        <w:t xml:space="preserve"> </w:t>
      </w:r>
      <w:proofErr w:type="spellStart"/>
      <w:r w:rsidRPr="00F75403">
        <w:rPr>
          <w:rFonts w:ascii="Times New Roman" w:eastAsia="Times New Roman" w:hAnsi="Times New Roman"/>
          <w:lang w:val="en-GB" w:eastAsia="en-GB"/>
        </w:rPr>
        <w:t>Gedächtnis</w:t>
      </w:r>
      <w:proofErr w:type="spellEnd"/>
      <w:r w:rsidRPr="00F75403">
        <w:rPr>
          <w:rFonts w:ascii="Times New Roman" w:eastAsia="Times New Roman" w:hAnsi="Times New Roman"/>
          <w:lang w:val="en-GB" w:eastAsia="en-GB"/>
        </w:rPr>
        <w:t xml:space="preserve"> und </w:t>
      </w:r>
      <w:proofErr w:type="spellStart"/>
      <w:r w:rsidRPr="00F75403">
        <w:rPr>
          <w:rFonts w:ascii="Times New Roman" w:eastAsia="Times New Roman" w:hAnsi="Times New Roman"/>
          <w:lang w:val="en-GB" w:eastAsia="en-GB"/>
        </w:rPr>
        <w:t>musikalisches</w:t>
      </w:r>
      <w:proofErr w:type="spellEnd"/>
      <w:r w:rsidRPr="00F75403">
        <w:rPr>
          <w:rFonts w:ascii="Times New Roman" w:eastAsia="Times New Roman" w:hAnsi="Times New Roman"/>
          <w:lang w:val="en-GB" w:eastAsia="en-GB"/>
        </w:rPr>
        <w:t xml:space="preserve"> </w:t>
      </w:r>
      <w:proofErr w:type="spellStart"/>
      <w:r w:rsidRPr="00F75403">
        <w:rPr>
          <w:rFonts w:ascii="Times New Roman" w:eastAsia="Times New Roman" w:hAnsi="Times New Roman"/>
          <w:lang w:val="en-GB" w:eastAsia="en-GB"/>
        </w:rPr>
        <w:t>Lernen</w:t>
      </w:r>
      <w:proofErr w:type="spellEnd"/>
      <w:r w:rsidRPr="00F75403">
        <w:rPr>
          <w:rFonts w:ascii="Times New Roman" w:eastAsia="Times New Roman" w:hAnsi="Times New Roman"/>
          <w:lang w:val="en-GB" w:eastAsia="en-GB"/>
        </w:rPr>
        <w:t xml:space="preserve">. </w:t>
      </w:r>
      <w:proofErr w:type="spellStart"/>
      <w:r w:rsidRPr="00F75403">
        <w:rPr>
          <w:rFonts w:ascii="Times New Roman" w:eastAsia="Times New Roman" w:hAnsi="Times New Roman"/>
          <w:lang w:val="en-GB" w:eastAsia="en-GB"/>
        </w:rPr>
        <w:t>Jahrbuch</w:t>
      </w:r>
      <w:proofErr w:type="spellEnd"/>
      <w:r w:rsidRPr="00F75403">
        <w:rPr>
          <w:rFonts w:ascii="Times New Roman" w:eastAsia="Times New Roman" w:hAnsi="Times New Roman"/>
          <w:lang w:val="en-GB" w:eastAsia="en-GB"/>
        </w:rPr>
        <w:t xml:space="preserve"> 20, pp. 184-207. </w:t>
      </w:r>
      <w:proofErr w:type="spellStart"/>
      <w:r w:rsidRPr="00F75403">
        <w:rPr>
          <w:rFonts w:ascii="Times New Roman" w:eastAsia="Times New Roman" w:hAnsi="Times New Roman"/>
          <w:lang w:val="en-GB" w:eastAsia="en-GB"/>
        </w:rPr>
        <w:t>Göttingen</w:t>
      </w:r>
      <w:proofErr w:type="spellEnd"/>
      <w:r w:rsidRPr="00F75403">
        <w:rPr>
          <w:rFonts w:ascii="Times New Roman" w:eastAsia="Times New Roman" w:hAnsi="Times New Roman"/>
          <w:lang w:val="en-GB" w:eastAsia="en-GB"/>
        </w:rPr>
        <w:t xml:space="preserve">: </w:t>
      </w:r>
      <w:proofErr w:type="spellStart"/>
      <w:r w:rsidRPr="00F75403">
        <w:rPr>
          <w:rFonts w:ascii="Times New Roman" w:eastAsia="Times New Roman" w:hAnsi="Times New Roman"/>
          <w:lang w:val="en-GB" w:eastAsia="en-GB"/>
        </w:rPr>
        <w:t>Hogrefe</w:t>
      </w:r>
      <w:proofErr w:type="spellEnd"/>
      <w:r w:rsidRPr="00F75403">
        <w:rPr>
          <w:rFonts w:ascii="Times New Roman" w:eastAsia="Times New Roman" w:hAnsi="Times New Roman"/>
          <w:lang w:val="en-GB" w:eastAsia="en-GB"/>
        </w:rPr>
        <w:t xml:space="preserve">. </w:t>
      </w:r>
    </w:p>
    <w:p w14:paraId="1D79DBDB" w14:textId="77777777" w:rsidR="00846FED" w:rsidRPr="002F4687" w:rsidRDefault="00846FED">
      <w:pPr>
        <w:rPr>
          <w:rFonts w:ascii="Times New Roman" w:hAnsi="Times New Roman"/>
        </w:rPr>
      </w:pPr>
    </w:p>
    <w:p w14:paraId="7196D9FB" w14:textId="77777777" w:rsidR="002F4687" w:rsidRDefault="00846FED">
      <w:pPr>
        <w:rPr>
          <w:rFonts w:ascii="Times New Roman" w:hAnsi="Times New Roman"/>
        </w:rPr>
      </w:pPr>
      <w:proofErr w:type="spellStart"/>
      <w:r w:rsidRPr="002F4687">
        <w:rPr>
          <w:rFonts w:ascii="Times New Roman" w:hAnsi="Times New Roman"/>
        </w:rPr>
        <w:t>Hoerl</w:t>
      </w:r>
      <w:proofErr w:type="spellEnd"/>
      <w:r w:rsidRPr="002F4687">
        <w:rPr>
          <w:rFonts w:ascii="Times New Roman" w:hAnsi="Times New Roman"/>
        </w:rPr>
        <w:t xml:space="preserve">, A.E., &amp; Kennard, R.W. (1970). Ridge regression: Biased estimation for </w:t>
      </w:r>
      <w:proofErr w:type="spellStart"/>
      <w:r w:rsidRPr="002F4687">
        <w:rPr>
          <w:rFonts w:ascii="Times New Roman" w:hAnsi="Times New Roman"/>
        </w:rPr>
        <w:t>nonorthogonal</w:t>
      </w:r>
      <w:proofErr w:type="spellEnd"/>
      <w:r w:rsidRPr="002F4687">
        <w:rPr>
          <w:rFonts w:ascii="Times New Roman" w:hAnsi="Times New Roman"/>
        </w:rPr>
        <w:t xml:space="preserve"> </w:t>
      </w:r>
    </w:p>
    <w:p w14:paraId="66F41D8C" w14:textId="433559A9" w:rsidR="00846FED" w:rsidRPr="002F4687" w:rsidRDefault="00846FED" w:rsidP="002F4687">
      <w:pPr>
        <w:ind w:firstLine="720"/>
        <w:rPr>
          <w:rFonts w:ascii="Times New Roman" w:hAnsi="Times New Roman"/>
        </w:rPr>
      </w:pPr>
      <w:proofErr w:type="gramStart"/>
      <w:r w:rsidRPr="002F4687">
        <w:rPr>
          <w:rFonts w:ascii="Times New Roman" w:hAnsi="Times New Roman"/>
        </w:rPr>
        <w:t>problems</w:t>
      </w:r>
      <w:proofErr w:type="gramEnd"/>
      <w:r w:rsidRPr="002F4687">
        <w:rPr>
          <w:rFonts w:ascii="Times New Roman" w:hAnsi="Times New Roman"/>
        </w:rPr>
        <w:t xml:space="preserve">. </w:t>
      </w:r>
      <w:proofErr w:type="spellStart"/>
      <w:r w:rsidRPr="002F4687">
        <w:rPr>
          <w:rFonts w:ascii="Times New Roman" w:hAnsi="Times New Roman"/>
          <w:i/>
          <w:iCs/>
        </w:rPr>
        <w:t>Technometrics</w:t>
      </w:r>
      <w:proofErr w:type="spellEnd"/>
      <w:r w:rsidRPr="002F4687">
        <w:rPr>
          <w:rFonts w:ascii="Times New Roman" w:hAnsi="Times New Roman"/>
        </w:rPr>
        <w:t xml:space="preserve">, </w:t>
      </w:r>
      <w:r w:rsidRPr="002F4687">
        <w:rPr>
          <w:rFonts w:ascii="Times New Roman" w:hAnsi="Times New Roman"/>
          <w:i/>
          <w:iCs/>
        </w:rPr>
        <w:t>12</w:t>
      </w:r>
      <w:r w:rsidRPr="002F4687">
        <w:rPr>
          <w:rFonts w:ascii="Times New Roman" w:hAnsi="Times New Roman"/>
        </w:rPr>
        <w:t>(1), 55–67.</w:t>
      </w:r>
    </w:p>
    <w:p w14:paraId="2DFCFD77" w14:textId="77777777" w:rsidR="0076712D" w:rsidRPr="002F4687" w:rsidRDefault="0076712D">
      <w:pPr>
        <w:rPr>
          <w:rFonts w:ascii="Times New Roman" w:hAnsi="Times New Roman"/>
        </w:rPr>
      </w:pPr>
    </w:p>
    <w:p w14:paraId="70BD7C63" w14:textId="77777777" w:rsidR="002F4687" w:rsidRDefault="00846FED">
      <w:pPr>
        <w:rPr>
          <w:rFonts w:ascii="Times New Roman" w:hAnsi="Times New Roman"/>
        </w:rPr>
      </w:pPr>
      <w:proofErr w:type="spellStart"/>
      <w:r w:rsidRPr="002F4687">
        <w:rPr>
          <w:rFonts w:ascii="Times New Roman" w:hAnsi="Times New Roman"/>
        </w:rPr>
        <w:t>Hothorn</w:t>
      </w:r>
      <w:proofErr w:type="spellEnd"/>
      <w:r w:rsidRPr="002F4687">
        <w:rPr>
          <w:rFonts w:ascii="Times New Roman" w:hAnsi="Times New Roman"/>
        </w:rPr>
        <w:t xml:space="preserve">, T. </w:t>
      </w:r>
      <w:proofErr w:type="spellStart"/>
      <w:r w:rsidRPr="002F4687">
        <w:rPr>
          <w:rFonts w:ascii="Times New Roman" w:hAnsi="Times New Roman"/>
        </w:rPr>
        <w:t>Hornik</w:t>
      </w:r>
      <w:proofErr w:type="spellEnd"/>
      <w:r w:rsidRPr="002F4687">
        <w:rPr>
          <w:rFonts w:ascii="Times New Roman" w:hAnsi="Times New Roman"/>
        </w:rPr>
        <w:t xml:space="preserve">, K., &amp; </w:t>
      </w:r>
      <w:proofErr w:type="spellStart"/>
      <w:r w:rsidRPr="002F4687">
        <w:rPr>
          <w:rFonts w:ascii="Times New Roman" w:hAnsi="Times New Roman"/>
        </w:rPr>
        <w:t>Zeileis</w:t>
      </w:r>
      <w:proofErr w:type="spellEnd"/>
      <w:r w:rsidRPr="002F4687">
        <w:rPr>
          <w:rFonts w:ascii="Times New Roman" w:hAnsi="Times New Roman"/>
        </w:rPr>
        <w:t xml:space="preserve">, A. (2006). Unbiased recursive partitioning: A conditional </w:t>
      </w:r>
    </w:p>
    <w:p w14:paraId="1ADF7188" w14:textId="3059D38F" w:rsidR="00846FED" w:rsidRPr="002F4687" w:rsidRDefault="00846FED" w:rsidP="002F4687">
      <w:pPr>
        <w:ind w:left="720"/>
        <w:rPr>
          <w:rFonts w:ascii="Times New Roman" w:hAnsi="Times New Roman"/>
        </w:rPr>
      </w:pPr>
      <w:proofErr w:type="gramStart"/>
      <w:r w:rsidRPr="002F4687">
        <w:rPr>
          <w:rFonts w:ascii="Times New Roman" w:hAnsi="Times New Roman"/>
        </w:rPr>
        <w:t>inference</w:t>
      </w:r>
      <w:proofErr w:type="gramEnd"/>
      <w:r w:rsidRPr="002F4687">
        <w:rPr>
          <w:rFonts w:ascii="Times New Roman" w:hAnsi="Times New Roman"/>
        </w:rPr>
        <w:t xml:space="preserve"> framework. </w:t>
      </w:r>
      <w:r w:rsidRPr="002F4687">
        <w:rPr>
          <w:rFonts w:ascii="Times New Roman" w:hAnsi="Times New Roman"/>
          <w:i/>
          <w:iCs/>
        </w:rPr>
        <w:t>Journal of Computational and Graphical Statistics</w:t>
      </w:r>
      <w:r w:rsidRPr="002F4687">
        <w:rPr>
          <w:rFonts w:ascii="Times New Roman" w:hAnsi="Times New Roman"/>
        </w:rPr>
        <w:t xml:space="preserve">, </w:t>
      </w:r>
      <w:r w:rsidRPr="002F4687">
        <w:rPr>
          <w:rFonts w:ascii="Times New Roman" w:hAnsi="Times New Roman"/>
          <w:i/>
          <w:iCs/>
        </w:rPr>
        <w:t>15</w:t>
      </w:r>
      <w:r w:rsidRPr="002F4687">
        <w:rPr>
          <w:rFonts w:ascii="Times New Roman" w:hAnsi="Times New Roman"/>
        </w:rPr>
        <w:t>(3), 651-674.</w:t>
      </w:r>
    </w:p>
    <w:p w14:paraId="091320E9" w14:textId="77777777" w:rsidR="00846FED" w:rsidRPr="002F4687" w:rsidRDefault="00846FED">
      <w:pPr>
        <w:rPr>
          <w:rFonts w:ascii="Times New Roman" w:hAnsi="Times New Roman"/>
        </w:rPr>
      </w:pPr>
    </w:p>
    <w:p w14:paraId="0115D684" w14:textId="77777777" w:rsidR="002F4687" w:rsidRDefault="00846FED">
      <w:pPr>
        <w:rPr>
          <w:rFonts w:ascii="Times New Roman" w:hAnsi="Times New Roman"/>
        </w:rPr>
      </w:pPr>
      <w:r w:rsidRPr="002F4687">
        <w:rPr>
          <w:rFonts w:ascii="Times New Roman" w:hAnsi="Times New Roman"/>
        </w:rPr>
        <w:t xml:space="preserve">Huron, D. (1996). The melodic arch in Western folksongs. </w:t>
      </w:r>
      <w:r w:rsidRPr="002F4687">
        <w:rPr>
          <w:rFonts w:ascii="Times New Roman" w:hAnsi="Times New Roman"/>
          <w:i/>
          <w:iCs/>
        </w:rPr>
        <w:t>Computing in Musicology</w:t>
      </w:r>
      <w:r w:rsidRPr="002F4687">
        <w:rPr>
          <w:rFonts w:ascii="Times New Roman" w:hAnsi="Times New Roman"/>
        </w:rPr>
        <w:t xml:space="preserve">, </w:t>
      </w:r>
      <w:r w:rsidRPr="002F4687">
        <w:rPr>
          <w:rFonts w:ascii="Times New Roman" w:hAnsi="Times New Roman"/>
          <w:i/>
          <w:iCs/>
        </w:rPr>
        <w:t>10</w:t>
      </w:r>
      <w:r w:rsidRPr="002F4687">
        <w:rPr>
          <w:rFonts w:ascii="Times New Roman" w:hAnsi="Times New Roman"/>
        </w:rPr>
        <w:t>, 3-</w:t>
      </w:r>
    </w:p>
    <w:p w14:paraId="7E733190" w14:textId="3DD336F5" w:rsidR="00846FED" w:rsidRPr="002F4687" w:rsidRDefault="00846FED" w:rsidP="002F4687">
      <w:pPr>
        <w:ind w:firstLine="720"/>
        <w:rPr>
          <w:rFonts w:ascii="Times New Roman" w:hAnsi="Times New Roman"/>
        </w:rPr>
      </w:pPr>
      <w:r w:rsidRPr="002F4687">
        <w:rPr>
          <w:rFonts w:ascii="Times New Roman" w:hAnsi="Times New Roman"/>
        </w:rPr>
        <w:t>23.</w:t>
      </w:r>
    </w:p>
    <w:p w14:paraId="244168DC" w14:textId="77777777" w:rsidR="00846FED" w:rsidRPr="002F4687" w:rsidRDefault="00846FED">
      <w:pPr>
        <w:rPr>
          <w:rFonts w:ascii="Times New Roman" w:hAnsi="Times New Roman"/>
        </w:rPr>
      </w:pPr>
    </w:p>
    <w:p w14:paraId="6AF026E6" w14:textId="77777777" w:rsidR="002F4687" w:rsidRDefault="0076712D">
      <w:pPr>
        <w:rPr>
          <w:rFonts w:ascii="Times New Roman" w:hAnsi="Times New Roman"/>
        </w:rPr>
      </w:pPr>
      <w:r w:rsidRPr="002F4687">
        <w:rPr>
          <w:rFonts w:ascii="Times New Roman" w:hAnsi="Times New Roman"/>
        </w:rPr>
        <w:t xml:space="preserve">Hyman, I.E., </w:t>
      </w:r>
      <w:proofErr w:type="spellStart"/>
      <w:r w:rsidRPr="002F4687">
        <w:rPr>
          <w:rFonts w:ascii="Times New Roman" w:hAnsi="Times New Roman"/>
        </w:rPr>
        <w:t>Burland</w:t>
      </w:r>
      <w:proofErr w:type="spellEnd"/>
      <w:r w:rsidRPr="002F4687">
        <w:rPr>
          <w:rFonts w:ascii="Times New Roman" w:hAnsi="Times New Roman"/>
        </w:rPr>
        <w:t xml:space="preserve">, N.K., </w:t>
      </w:r>
      <w:proofErr w:type="spellStart"/>
      <w:r w:rsidRPr="002F4687">
        <w:rPr>
          <w:rFonts w:ascii="Times New Roman" w:hAnsi="Times New Roman"/>
        </w:rPr>
        <w:t>Duskin</w:t>
      </w:r>
      <w:proofErr w:type="spellEnd"/>
      <w:r w:rsidRPr="002F4687">
        <w:rPr>
          <w:rFonts w:ascii="Times New Roman" w:hAnsi="Times New Roman"/>
        </w:rPr>
        <w:t xml:space="preserve">, H.M., Cook, M.C., Roy, C.M., McGrath, J.C., &amp; </w:t>
      </w:r>
    </w:p>
    <w:p w14:paraId="5D94906D" w14:textId="1A113F51" w:rsidR="0076712D" w:rsidRPr="002F4687" w:rsidRDefault="0076712D" w:rsidP="002F4687">
      <w:pPr>
        <w:ind w:left="720"/>
        <w:rPr>
          <w:rFonts w:ascii="Times New Roman" w:hAnsi="Times New Roman"/>
        </w:rPr>
      </w:pPr>
      <w:proofErr w:type="spellStart"/>
      <w:r w:rsidRPr="002F4687">
        <w:rPr>
          <w:rFonts w:ascii="Times New Roman" w:hAnsi="Times New Roman"/>
        </w:rPr>
        <w:t>Roundhill</w:t>
      </w:r>
      <w:proofErr w:type="spellEnd"/>
      <w:r w:rsidRPr="002F4687">
        <w:rPr>
          <w:rFonts w:ascii="Times New Roman" w:hAnsi="Times New Roman"/>
        </w:rPr>
        <w:t xml:space="preserve">, R.F. (2013). Going Gaga: Investigating, creating, and manipulating the song stuck in my head. </w:t>
      </w:r>
      <w:r w:rsidRPr="002F4687">
        <w:rPr>
          <w:rFonts w:ascii="Times New Roman" w:hAnsi="Times New Roman"/>
          <w:i/>
          <w:iCs/>
        </w:rPr>
        <w:t>Applied Cognitive Psychology</w:t>
      </w:r>
      <w:r w:rsidRPr="002F4687">
        <w:rPr>
          <w:rFonts w:ascii="Times New Roman" w:hAnsi="Times New Roman"/>
        </w:rPr>
        <w:t xml:space="preserve">, </w:t>
      </w:r>
      <w:r w:rsidRPr="002F4687">
        <w:rPr>
          <w:rFonts w:ascii="Times New Roman" w:hAnsi="Times New Roman"/>
          <w:i/>
          <w:iCs/>
        </w:rPr>
        <w:t>27</w:t>
      </w:r>
      <w:r w:rsidRPr="002F4687">
        <w:rPr>
          <w:rFonts w:ascii="Times New Roman" w:hAnsi="Times New Roman"/>
        </w:rPr>
        <w:t>, 204–215. doi:10.1002/acp.2897</w:t>
      </w:r>
    </w:p>
    <w:p w14:paraId="29341BB4" w14:textId="77777777" w:rsidR="009358CC" w:rsidRPr="002F4687" w:rsidRDefault="009358CC">
      <w:pPr>
        <w:rPr>
          <w:rFonts w:ascii="Times New Roman" w:hAnsi="Times New Roman"/>
        </w:rPr>
      </w:pPr>
    </w:p>
    <w:p w14:paraId="22B6C059" w14:textId="77777777" w:rsidR="002F4687" w:rsidRDefault="00F75403" w:rsidP="002F4687">
      <w:pPr>
        <w:rPr>
          <w:rFonts w:ascii="Times New Roman" w:hAnsi="Times New Roman"/>
        </w:rPr>
      </w:pPr>
      <w:r w:rsidRPr="002F4687">
        <w:rPr>
          <w:rFonts w:ascii="Times New Roman" w:hAnsi="Times New Roman"/>
          <w:bCs/>
        </w:rPr>
        <w:t>Jakubowski, K</w:t>
      </w:r>
      <w:r w:rsidRPr="002F4687">
        <w:rPr>
          <w:rFonts w:ascii="Times New Roman" w:hAnsi="Times New Roman"/>
        </w:rPr>
        <w:t xml:space="preserve">., </w:t>
      </w:r>
      <w:proofErr w:type="spellStart"/>
      <w:r w:rsidRPr="002F4687">
        <w:rPr>
          <w:rFonts w:ascii="Times New Roman" w:hAnsi="Times New Roman"/>
        </w:rPr>
        <w:t>Farrugia</w:t>
      </w:r>
      <w:proofErr w:type="spellEnd"/>
      <w:r w:rsidRPr="002F4687">
        <w:rPr>
          <w:rFonts w:ascii="Times New Roman" w:hAnsi="Times New Roman"/>
        </w:rPr>
        <w:t xml:space="preserve">, N., Halpern, A.R., </w:t>
      </w:r>
      <w:proofErr w:type="spellStart"/>
      <w:r w:rsidRPr="002F4687">
        <w:rPr>
          <w:rFonts w:ascii="Times New Roman" w:hAnsi="Times New Roman"/>
        </w:rPr>
        <w:t>Sankarpandi</w:t>
      </w:r>
      <w:proofErr w:type="spellEnd"/>
      <w:r w:rsidRPr="002F4687">
        <w:rPr>
          <w:rFonts w:ascii="Times New Roman" w:hAnsi="Times New Roman"/>
        </w:rPr>
        <w:t xml:space="preserve">, S.K., &amp; Stewart, L. (2015). The </w:t>
      </w:r>
    </w:p>
    <w:p w14:paraId="135CC5FF" w14:textId="57FDD977" w:rsidR="00F75403" w:rsidRPr="002F4687" w:rsidRDefault="00F75403" w:rsidP="002F4687">
      <w:pPr>
        <w:ind w:left="720"/>
        <w:rPr>
          <w:rFonts w:ascii="Times New Roman" w:hAnsi="Times New Roman"/>
        </w:rPr>
      </w:pPr>
      <w:proofErr w:type="gramStart"/>
      <w:r w:rsidRPr="002F4687">
        <w:rPr>
          <w:rFonts w:ascii="Times New Roman" w:hAnsi="Times New Roman"/>
        </w:rPr>
        <w:t>speed</w:t>
      </w:r>
      <w:proofErr w:type="gramEnd"/>
      <w:r w:rsidRPr="002F4687">
        <w:rPr>
          <w:rFonts w:ascii="Times New Roman" w:hAnsi="Times New Roman"/>
        </w:rPr>
        <w:t xml:space="preserve"> of our mental soundtracks: Tracking the tempo of involuntary musical imagery in everyday life. </w:t>
      </w:r>
      <w:proofErr w:type="gramStart"/>
      <w:r w:rsidRPr="002F4687">
        <w:rPr>
          <w:rFonts w:ascii="Times New Roman" w:hAnsi="Times New Roman"/>
          <w:i/>
          <w:iCs/>
        </w:rPr>
        <w:t>Memory &amp; Cognition.</w:t>
      </w:r>
      <w:proofErr w:type="gramEnd"/>
      <w:r w:rsidRPr="002F4687">
        <w:rPr>
          <w:rFonts w:ascii="Times New Roman" w:hAnsi="Times New Roman"/>
          <w:i/>
          <w:iCs/>
        </w:rPr>
        <w:t xml:space="preserve"> </w:t>
      </w:r>
      <w:proofErr w:type="spellStart"/>
      <w:proofErr w:type="gramStart"/>
      <w:r w:rsidRPr="002F4687">
        <w:rPr>
          <w:rFonts w:ascii="Times New Roman" w:hAnsi="Times New Roman"/>
        </w:rPr>
        <w:t>doi</w:t>
      </w:r>
      <w:proofErr w:type="spellEnd"/>
      <w:proofErr w:type="gramEnd"/>
      <w:r w:rsidRPr="002F4687">
        <w:rPr>
          <w:rFonts w:ascii="Times New Roman" w:hAnsi="Times New Roman"/>
        </w:rPr>
        <w:t>: 10.3758/s13421-015-0531-5</w:t>
      </w:r>
    </w:p>
    <w:p w14:paraId="69247D35" w14:textId="77777777" w:rsidR="00F75403" w:rsidRPr="002F4687" w:rsidRDefault="00F75403" w:rsidP="002F4687">
      <w:pPr>
        <w:rPr>
          <w:rFonts w:ascii="Times New Roman" w:hAnsi="Times New Roman"/>
        </w:rPr>
      </w:pPr>
    </w:p>
    <w:p w14:paraId="529CFFB2" w14:textId="13289643" w:rsidR="00B94FEB" w:rsidRPr="0094712D" w:rsidRDefault="00B94FEB" w:rsidP="0094712D">
      <w:pPr>
        <w:pStyle w:val="NormalWeb"/>
        <w:rPr>
          <w:rFonts w:ascii="Times New Roman" w:hAnsi="Times New Roman"/>
          <w:sz w:val="24"/>
          <w:szCs w:val="24"/>
          <w:lang w:val="de-DE"/>
        </w:rPr>
      </w:pPr>
      <w:r w:rsidRPr="002F4687">
        <w:rPr>
          <w:rFonts w:ascii="Times New Roman" w:hAnsi="Times New Roman"/>
          <w:sz w:val="24"/>
          <w:szCs w:val="24"/>
          <w:lang w:val="de-DE"/>
        </w:rPr>
        <w:t xml:space="preserve">Kopiez, R. &amp; Müllensiefen, D. (2011). Auf der Suche nach den „Popularitätsfaktoren“ in den </w:t>
      </w:r>
      <w:r w:rsidR="0094712D">
        <w:rPr>
          <w:rFonts w:ascii="Times New Roman" w:hAnsi="Times New Roman"/>
          <w:sz w:val="24"/>
          <w:szCs w:val="24"/>
          <w:lang w:val="de-DE"/>
        </w:rPr>
        <w:tab/>
      </w:r>
      <w:r w:rsidRPr="002F4687">
        <w:rPr>
          <w:rFonts w:ascii="Times New Roman" w:hAnsi="Times New Roman"/>
          <w:sz w:val="24"/>
          <w:szCs w:val="24"/>
          <w:lang w:val="de-DE"/>
        </w:rPr>
        <w:t>Song-Melodien des Beatles-Albums Revolver: eine computergestützte Feature-</w:t>
      </w:r>
      <w:r w:rsidR="0094712D">
        <w:rPr>
          <w:rFonts w:ascii="Times New Roman" w:hAnsi="Times New Roman"/>
          <w:sz w:val="24"/>
          <w:szCs w:val="24"/>
          <w:lang w:val="de-DE"/>
        </w:rPr>
        <w:tab/>
        <w:t>Analyse. In</w:t>
      </w:r>
      <w:r w:rsidRPr="002F4687">
        <w:rPr>
          <w:rFonts w:ascii="Times New Roman" w:hAnsi="Times New Roman"/>
          <w:sz w:val="24"/>
          <w:szCs w:val="24"/>
          <w:lang w:val="de-DE"/>
        </w:rPr>
        <w:t xml:space="preserve"> S. Meine &amp; N. Noeske (Eds.), </w:t>
      </w:r>
      <w:r w:rsidRPr="002F4687">
        <w:rPr>
          <w:rFonts w:ascii="Times New Roman" w:hAnsi="Times New Roman"/>
          <w:i/>
          <w:iCs/>
          <w:sz w:val="24"/>
          <w:szCs w:val="24"/>
          <w:lang w:val="de-DE"/>
        </w:rPr>
        <w:t xml:space="preserve">Musik und Popularität. Beiträge zu einer </w:t>
      </w:r>
      <w:r w:rsidR="0094712D">
        <w:rPr>
          <w:rFonts w:ascii="Times New Roman" w:hAnsi="Times New Roman"/>
          <w:i/>
          <w:iCs/>
          <w:sz w:val="24"/>
          <w:szCs w:val="24"/>
          <w:lang w:val="de-DE"/>
        </w:rPr>
        <w:tab/>
      </w:r>
      <w:r w:rsidRPr="002F4687">
        <w:rPr>
          <w:rFonts w:ascii="Times New Roman" w:hAnsi="Times New Roman"/>
          <w:i/>
          <w:iCs/>
          <w:sz w:val="24"/>
          <w:szCs w:val="24"/>
          <w:lang w:val="de-DE"/>
        </w:rPr>
        <w:t xml:space="preserve">Kulturgeschichte zwischen 1500 und heute </w:t>
      </w:r>
      <w:r w:rsidRPr="002F4687">
        <w:rPr>
          <w:rFonts w:ascii="Times New Roman" w:hAnsi="Times New Roman"/>
          <w:sz w:val="24"/>
          <w:szCs w:val="24"/>
          <w:lang w:val="de-DE"/>
        </w:rPr>
        <w:t xml:space="preserve">(pp. 207–225). Münster: Waxmann </w:t>
      </w:r>
      <w:r w:rsidR="0094712D">
        <w:rPr>
          <w:rFonts w:ascii="Times New Roman" w:hAnsi="Times New Roman"/>
          <w:sz w:val="24"/>
          <w:szCs w:val="24"/>
          <w:lang w:val="de-DE"/>
        </w:rPr>
        <w:tab/>
      </w:r>
      <w:r w:rsidRPr="002F4687">
        <w:rPr>
          <w:rFonts w:ascii="Times New Roman" w:hAnsi="Times New Roman"/>
          <w:sz w:val="24"/>
          <w:szCs w:val="24"/>
          <w:lang w:val="de-DE"/>
        </w:rPr>
        <w:t>Verlag.</w:t>
      </w:r>
    </w:p>
    <w:p w14:paraId="4C5251A2" w14:textId="5009A120" w:rsidR="006B7ADA" w:rsidRPr="002F4687" w:rsidRDefault="006B7ADA">
      <w:pPr>
        <w:rPr>
          <w:rFonts w:ascii="Times New Roman" w:hAnsi="Times New Roman"/>
        </w:rPr>
      </w:pPr>
      <w:proofErr w:type="spellStart"/>
      <w:r w:rsidRPr="002F4687">
        <w:rPr>
          <w:rFonts w:ascii="Times New Roman" w:hAnsi="Times New Roman"/>
        </w:rPr>
        <w:t>Leikin</w:t>
      </w:r>
      <w:proofErr w:type="spellEnd"/>
      <w:r w:rsidRPr="002F4687">
        <w:rPr>
          <w:rFonts w:ascii="Times New Roman" w:hAnsi="Times New Roman"/>
        </w:rPr>
        <w:t xml:space="preserve">, M.A. (2008). </w:t>
      </w:r>
      <w:proofErr w:type="gramStart"/>
      <w:r w:rsidRPr="002F4687">
        <w:rPr>
          <w:rFonts w:ascii="Times New Roman" w:hAnsi="Times New Roman"/>
          <w:i/>
        </w:rPr>
        <w:t>How to write a hit song</w:t>
      </w:r>
      <w:r w:rsidRPr="002F4687">
        <w:rPr>
          <w:rFonts w:ascii="Times New Roman" w:hAnsi="Times New Roman"/>
        </w:rPr>
        <w:t>.</w:t>
      </w:r>
      <w:proofErr w:type="gramEnd"/>
      <w:r w:rsidRPr="002F4687">
        <w:rPr>
          <w:rFonts w:ascii="Times New Roman" w:hAnsi="Times New Roman"/>
        </w:rPr>
        <w:t xml:space="preserve"> Milwaukee, WI: Hal Leonard Books. </w:t>
      </w:r>
    </w:p>
    <w:p w14:paraId="482D9171" w14:textId="77777777" w:rsidR="0076712D" w:rsidRPr="002F4687" w:rsidRDefault="0076712D">
      <w:pPr>
        <w:rPr>
          <w:rFonts w:ascii="Times New Roman" w:hAnsi="Times New Roman"/>
        </w:rPr>
      </w:pPr>
    </w:p>
    <w:p w14:paraId="123624A0" w14:textId="77777777" w:rsidR="002F4687" w:rsidRDefault="0076712D" w:rsidP="0076712D">
      <w:pPr>
        <w:pStyle w:val="Default"/>
        <w:rPr>
          <w:rFonts w:ascii="Times New Roman" w:hAnsi="Times New Roman" w:cs="Times New Roman"/>
        </w:rPr>
      </w:pPr>
      <w:proofErr w:type="spellStart"/>
      <w:r w:rsidRPr="002F4687">
        <w:rPr>
          <w:rFonts w:ascii="Times New Roman" w:hAnsi="Times New Roman" w:cs="Times New Roman"/>
        </w:rPr>
        <w:t>Liikkanen</w:t>
      </w:r>
      <w:proofErr w:type="spellEnd"/>
      <w:r w:rsidRPr="002F4687">
        <w:rPr>
          <w:rFonts w:ascii="Times New Roman" w:hAnsi="Times New Roman" w:cs="Times New Roman"/>
        </w:rPr>
        <w:t xml:space="preserve">, L.A. (2012a). Musical activities predispose to involuntary musical imagery. </w:t>
      </w:r>
    </w:p>
    <w:p w14:paraId="27641675" w14:textId="4227CBA4" w:rsidR="0076712D" w:rsidRPr="002F4687" w:rsidRDefault="0076712D" w:rsidP="002F4687">
      <w:pPr>
        <w:pStyle w:val="Default"/>
        <w:ind w:firstLine="720"/>
        <w:rPr>
          <w:rFonts w:ascii="Times New Roman" w:hAnsi="Times New Roman" w:cs="Times New Roman"/>
        </w:rPr>
      </w:pPr>
      <w:r w:rsidRPr="002F4687">
        <w:rPr>
          <w:rFonts w:ascii="Times New Roman" w:hAnsi="Times New Roman" w:cs="Times New Roman"/>
          <w:i/>
          <w:iCs/>
        </w:rPr>
        <w:t>Psychology of Music</w:t>
      </w:r>
      <w:r w:rsidRPr="002F4687">
        <w:rPr>
          <w:rFonts w:ascii="Times New Roman" w:hAnsi="Times New Roman" w:cs="Times New Roman"/>
        </w:rPr>
        <w:t xml:space="preserve">, </w:t>
      </w:r>
      <w:r w:rsidRPr="002F4687">
        <w:rPr>
          <w:rFonts w:ascii="Times New Roman" w:hAnsi="Times New Roman" w:cs="Times New Roman"/>
          <w:i/>
          <w:iCs/>
        </w:rPr>
        <w:t>40</w:t>
      </w:r>
      <w:r w:rsidRPr="002F4687">
        <w:rPr>
          <w:rFonts w:ascii="Times New Roman" w:hAnsi="Times New Roman" w:cs="Times New Roman"/>
        </w:rPr>
        <w:t xml:space="preserve">, 236–256. </w:t>
      </w:r>
      <w:proofErr w:type="gramStart"/>
      <w:r w:rsidRPr="002F4687">
        <w:rPr>
          <w:rFonts w:ascii="Times New Roman" w:hAnsi="Times New Roman" w:cs="Times New Roman"/>
        </w:rPr>
        <w:t>doi:</w:t>
      </w:r>
      <w:proofErr w:type="gramEnd"/>
      <w:r w:rsidRPr="002F4687">
        <w:rPr>
          <w:rFonts w:ascii="Times New Roman" w:hAnsi="Times New Roman" w:cs="Times New Roman"/>
        </w:rPr>
        <w:t xml:space="preserve">10.1177/0305735611406578 </w:t>
      </w:r>
    </w:p>
    <w:p w14:paraId="2FA04E63" w14:textId="77777777" w:rsidR="0076712D" w:rsidRPr="002F4687" w:rsidRDefault="0076712D" w:rsidP="0076712D">
      <w:pPr>
        <w:pStyle w:val="Default"/>
        <w:rPr>
          <w:rFonts w:ascii="Times New Roman" w:hAnsi="Times New Roman" w:cs="Times New Roman"/>
        </w:rPr>
      </w:pPr>
    </w:p>
    <w:p w14:paraId="0BBC314A" w14:textId="77777777" w:rsidR="002F4687" w:rsidRDefault="0076712D" w:rsidP="0076712D">
      <w:pPr>
        <w:rPr>
          <w:rFonts w:ascii="Times New Roman" w:hAnsi="Times New Roman"/>
        </w:rPr>
      </w:pPr>
      <w:proofErr w:type="spellStart"/>
      <w:r w:rsidRPr="002F4687">
        <w:rPr>
          <w:rFonts w:ascii="Times New Roman" w:hAnsi="Times New Roman"/>
        </w:rPr>
        <w:t>Liikkanen</w:t>
      </w:r>
      <w:proofErr w:type="spellEnd"/>
      <w:r w:rsidRPr="002F4687">
        <w:rPr>
          <w:rFonts w:ascii="Times New Roman" w:hAnsi="Times New Roman"/>
        </w:rPr>
        <w:t xml:space="preserve">, L.A. (2012b). Inducing involuntary musical imagery: An experimental study. </w:t>
      </w:r>
    </w:p>
    <w:p w14:paraId="173180C2" w14:textId="4DBBAE23" w:rsidR="0076712D" w:rsidRPr="002F4687" w:rsidRDefault="0076712D" w:rsidP="002F4687">
      <w:pPr>
        <w:ind w:firstLine="720"/>
        <w:rPr>
          <w:rFonts w:ascii="Times New Roman" w:hAnsi="Times New Roman"/>
        </w:rPr>
      </w:pPr>
      <w:proofErr w:type="spellStart"/>
      <w:r w:rsidRPr="002F4687">
        <w:rPr>
          <w:rFonts w:ascii="Times New Roman" w:hAnsi="Times New Roman"/>
          <w:i/>
          <w:iCs/>
        </w:rPr>
        <w:t>Musicae</w:t>
      </w:r>
      <w:proofErr w:type="spellEnd"/>
      <w:r w:rsidRPr="002F4687">
        <w:rPr>
          <w:rFonts w:ascii="Times New Roman" w:hAnsi="Times New Roman"/>
          <w:i/>
          <w:iCs/>
        </w:rPr>
        <w:t xml:space="preserve"> Scientiae</w:t>
      </w:r>
      <w:r w:rsidRPr="002F4687">
        <w:rPr>
          <w:rFonts w:ascii="Times New Roman" w:hAnsi="Times New Roman"/>
        </w:rPr>
        <w:t xml:space="preserve">, </w:t>
      </w:r>
      <w:r w:rsidRPr="002F4687">
        <w:rPr>
          <w:rFonts w:ascii="Times New Roman" w:hAnsi="Times New Roman"/>
          <w:i/>
          <w:iCs/>
        </w:rPr>
        <w:t>16</w:t>
      </w:r>
      <w:r w:rsidRPr="002F4687">
        <w:rPr>
          <w:rFonts w:ascii="Times New Roman" w:hAnsi="Times New Roman"/>
        </w:rPr>
        <w:t xml:space="preserve">(2), 217–234. </w:t>
      </w:r>
      <w:proofErr w:type="gramStart"/>
      <w:r w:rsidRPr="002F4687">
        <w:rPr>
          <w:rFonts w:ascii="Times New Roman" w:hAnsi="Times New Roman"/>
        </w:rPr>
        <w:t>doi:</w:t>
      </w:r>
      <w:proofErr w:type="gramEnd"/>
      <w:r w:rsidRPr="002F4687">
        <w:rPr>
          <w:rFonts w:ascii="Times New Roman" w:hAnsi="Times New Roman"/>
        </w:rPr>
        <w:t>10.1177/1029864912440770</w:t>
      </w:r>
    </w:p>
    <w:p w14:paraId="397A01BB" w14:textId="77777777" w:rsidR="0076712D" w:rsidRPr="002F4687" w:rsidRDefault="0076712D" w:rsidP="0076712D">
      <w:pPr>
        <w:rPr>
          <w:rFonts w:ascii="Times New Roman" w:hAnsi="Times New Roman"/>
        </w:rPr>
      </w:pPr>
    </w:p>
    <w:p w14:paraId="34144EC8" w14:textId="77777777" w:rsidR="002F4687" w:rsidRDefault="00846FED" w:rsidP="0076712D">
      <w:pPr>
        <w:rPr>
          <w:rFonts w:ascii="Times New Roman" w:hAnsi="Times New Roman"/>
        </w:rPr>
      </w:pPr>
      <w:proofErr w:type="spellStart"/>
      <w:r w:rsidRPr="002F4687">
        <w:rPr>
          <w:rFonts w:ascii="Times New Roman" w:hAnsi="Times New Roman"/>
        </w:rPr>
        <w:t>McAuley</w:t>
      </w:r>
      <w:proofErr w:type="spellEnd"/>
      <w:r w:rsidRPr="002F4687">
        <w:rPr>
          <w:rFonts w:ascii="Times New Roman" w:hAnsi="Times New Roman"/>
        </w:rPr>
        <w:t xml:space="preserve">, J.D., Jones, M.R., </w:t>
      </w:r>
      <w:proofErr w:type="spellStart"/>
      <w:r w:rsidRPr="002F4687">
        <w:rPr>
          <w:rFonts w:ascii="Times New Roman" w:hAnsi="Times New Roman"/>
        </w:rPr>
        <w:t>Holub</w:t>
      </w:r>
      <w:proofErr w:type="spellEnd"/>
      <w:r w:rsidRPr="002F4687">
        <w:rPr>
          <w:rFonts w:ascii="Times New Roman" w:hAnsi="Times New Roman"/>
        </w:rPr>
        <w:t xml:space="preserve">, S., Johnston, H.M., &amp; Miller, N.S. (2006). The time of </w:t>
      </w:r>
    </w:p>
    <w:p w14:paraId="648A4E09" w14:textId="77777777" w:rsidR="002F4687" w:rsidRDefault="00846FED" w:rsidP="002F4687">
      <w:pPr>
        <w:ind w:firstLine="720"/>
        <w:rPr>
          <w:rFonts w:ascii="Times New Roman" w:hAnsi="Times New Roman"/>
          <w:i/>
          <w:iCs/>
        </w:rPr>
      </w:pPr>
      <w:proofErr w:type="gramStart"/>
      <w:r w:rsidRPr="002F4687">
        <w:rPr>
          <w:rFonts w:ascii="Times New Roman" w:hAnsi="Times New Roman"/>
        </w:rPr>
        <w:t>our</w:t>
      </w:r>
      <w:proofErr w:type="gramEnd"/>
      <w:r w:rsidRPr="002F4687">
        <w:rPr>
          <w:rFonts w:ascii="Times New Roman" w:hAnsi="Times New Roman"/>
        </w:rPr>
        <w:t xml:space="preserve"> lives: Life span development of timing and event tracking. </w:t>
      </w:r>
      <w:r w:rsidRPr="002F4687">
        <w:rPr>
          <w:rFonts w:ascii="Times New Roman" w:hAnsi="Times New Roman"/>
          <w:i/>
          <w:iCs/>
        </w:rPr>
        <w:t xml:space="preserve">Journal of </w:t>
      </w:r>
    </w:p>
    <w:p w14:paraId="1193E4F3" w14:textId="28E0A4FC" w:rsidR="00846FED" w:rsidRDefault="00846FED" w:rsidP="002F4687">
      <w:pPr>
        <w:ind w:left="720"/>
        <w:rPr>
          <w:ins w:id="369" w:author="JAKUBOWSKI K.J." w:date="2016-06-03T11:07:00Z"/>
          <w:rFonts w:ascii="Times New Roman" w:hAnsi="Times New Roman"/>
        </w:rPr>
      </w:pPr>
      <w:r w:rsidRPr="002F4687">
        <w:rPr>
          <w:rFonts w:ascii="Times New Roman" w:hAnsi="Times New Roman"/>
          <w:i/>
          <w:iCs/>
        </w:rPr>
        <w:t>Experimental Psychology: General</w:t>
      </w:r>
      <w:r w:rsidRPr="002F4687">
        <w:rPr>
          <w:rFonts w:ascii="Times New Roman" w:hAnsi="Times New Roman"/>
        </w:rPr>
        <w:t xml:space="preserve">, </w:t>
      </w:r>
      <w:r w:rsidRPr="002F4687">
        <w:rPr>
          <w:rFonts w:ascii="Times New Roman" w:hAnsi="Times New Roman"/>
          <w:i/>
          <w:iCs/>
        </w:rPr>
        <w:t>135</w:t>
      </w:r>
      <w:r w:rsidRPr="002F4687">
        <w:rPr>
          <w:rFonts w:ascii="Times New Roman" w:hAnsi="Times New Roman"/>
        </w:rPr>
        <w:t>(3), 348–367. doi:10.1037/0096-3445.135.3.348</w:t>
      </w:r>
    </w:p>
    <w:p w14:paraId="68DADFF3" w14:textId="77777777" w:rsidR="00DE655C" w:rsidRDefault="00DE655C" w:rsidP="00DE655C">
      <w:pPr>
        <w:rPr>
          <w:ins w:id="370" w:author="JAKUBOWSKI K.J." w:date="2016-06-03T11:07:00Z"/>
          <w:rFonts w:ascii="Times New Roman" w:hAnsi="Times New Roman"/>
        </w:rPr>
        <w:pPrChange w:id="371" w:author="JAKUBOWSKI K.J." w:date="2016-06-03T11:07:00Z">
          <w:pPr>
            <w:ind w:left="720"/>
          </w:pPr>
        </w:pPrChange>
      </w:pPr>
    </w:p>
    <w:p w14:paraId="3531DD8B" w14:textId="77777777" w:rsidR="007840C4" w:rsidRDefault="00DE655C" w:rsidP="007840C4">
      <w:pPr>
        <w:rPr>
          <w:ins w:id="372" w:author="JAKUBOWSKI K.J." w:date="2016-06-03T11:07:00Z"/>
          <w:rFonts w:ascii="Times New Roman" w:hAnsi="Times New Roman"/>
        </w:rPr>
        <w:pPrChange w:id="373" w:author="JAKUBOWSKI K.J." w:date="2016-06-03T11:07:00Z">
          <w:pPr>
            <w:ind w:left="720"/>
          </w:pPr>
        </w:pPrChange>
      </w:pPr>
      <w:proofErr w:type="gramStart"/>
      <w:ins w:id="374" w:author="JAKUBOWSKI K.J." w:date="2016-06-03T11:07:00Z">
        <w:r w:rsidRPr="00DE655C">
          <w:rPr>
            <w:rFonts w:ascii="Times New Roman" w:hAnsi="Times New Roman"/>
          </w:rPr>
          <w:t xml:space="preserve">McKinney, M. F., &amp; </w:t>
        </w:r>
        <w:proofErr w:type="spellStart"/>
        <w:r w:rsidRPr="00DE655C">
          <w:rPr>
            <w:rFonts w:ascii="Times New Roman" w:hAnsi="Times New Roman"/>
          </w:rPr>
          <w:t>Moelants</w:t>
        </w:r>
        <w:proofErr w:type="spellEnd"/>
        <w:r w:rsidRPr="00DE655C">
          <w:rPr>
            <w:rFonts w:ascii="Times New Roman" w:hAnsi="Times New Roman"/>
          </w:rPr>
          <w:t>, D. (2006).</w:t>
        </w:r>
        <w:proofErr w:type="gramEnd"/>
        <w:r w:rsidRPr="00DE655C">
          <w:rPr>
            <w:rFonts w:ascii="Times New Roman" w:hAnsi="Times New Roman"/>
          </w:rPr>
          <w:t xml:space="preserve"> Ambiguity in tempo perception: What </w:t>
        </w:r>
        <w:proofErr w:type="gramStart"/>
        <w:r w:rsidRPr="00DE655C">
          <w:rPr>
            <w:rFonts w:ascii="Times New Roman" w:hAnsi="Times New Roman"/>
          </w:rPr>
          <w:t>draws</w:t>
        </w:r>
        <w:proofErr w:type="gramEnd"/>
        <w:r w:rsidRPr="00DE655C">
          <w:rPr>
            <w:rFonts w:ascii="Times New Roman" w:hAnsi="Times New Roman"/>
          </w:rPr>
          <w:t xml:space="preserve"> </w:t>
        </w:r>
      </w:ins>
    </w:p>
    <w:p w14:paraId="2FCE5B80" w14:textId="550CFB88" w:rsidR="00DE655C" w:rsidRPr="002F4687" w:rsidRDefault="00DE655C" w:rsidP="007840C4">
      <w:pPr>
        <w:ind w:firstLine="720"/>
        <w:rPr>
          <w:rFonts w:ascii="Times New Roman" w:hAnsi="Times New Roman"/>
        </w:rPr>
        <w:pPrChange w:id="375" w:author="JAKUBOWSKI K.J." w:date="2016-06-03T11:07:00Z">
          <w:pPr>
            <w:ind w:left="720"/>
          </w:pPr>
        </w:pPrChange>
      </w:pPr>
      <w:proofErr w:type="gramStart"/>
      <w:ins w:id="376" w:author="JAKUBOWSKI K.J." w:date="2016-06-03T11:07:00Z">
        <w:r w:rsidRPr="00DE655C">
          <w:rPr>
            <w:rFonts w:ascii="Times New Roman" w:hAnsi="Times New Roman"/>
          </w:rPr>
          <w:t>listeners</w:t>
        </w:r>
        <w:proofErr w:type="gramEnd"/>
        <w:r w:rsidRPr="00DE655C">
          <w:rPr>
            <w:rFonts w:ascii="Times New Roman" w:hAnsi="Times New Roman"/>
          </w:rPr>
          <w:t xml:space="preserve"> to different metrical levels?. </w:t>
        </w:r>
        <w:r w:rsidRPr="007840C4">
          <w:rPr>
            <w:rFonts w:ascii="Times New Roman" w:hAnsi="Times New Roman"/>
            <w:i/>
            <w:rPrChange w:id="377" w:author="JAKUBOWSKI K.J." w:date="2016-06-03T11:07:00Z">
              <w:rPr>
                <w:rFonts w:ascii="Times New Roman" w:hAnsi="Times New Roman"/>
              </w:rPr>
            </w:rPrChange>
          </w:rPr>
          <w:t>Music Perception</w:t>
        </w:r>
        <w:r w:rsidR="007840C4">
          <w:rPr>
            <w:rFonts w:ascii="Times New Roman" w:hAnsi="Times New Roman"/>
          </w:rPr>
          <w:t>,</w:t>
        </w:r>
        <w:r w:rsidRPr="00DE655C">
          <w:rPr>
            <w:rFonts w:ascii="Times New Roman" w:hAnsi="Times New Roman"/>
          </w:rPr>
          <w:t xml:space="preserve"> </w:t>
        </w:r>
        <w:r w:rsidRPr="007840C4">
          <w:rPr>
            <w:rFonts w:ascii="Times New Roman" w:hAnsi="Times New Roman"/>
            <w:i/>
            <w:rPrChange w:id="378" w:author="JAKUBOWSKI K.J." w:date="2016-06-03T11:07:00Z">
              <w:rPr>
                <w:rFonts w:ascii="Times New Roman" w:hAnsi="Times New Roman"/>
              </w:rPr>
            </w:rPrChange>
          </w:rPr>
          <w:t>24(</w:t>
        </w:r>
        <w:r w:rsidRPr="00DE655C">
          <w:rPr>
            <w:rFonts w:ascii="Times New Roman" w:hAnsi="Times New Roman"/>
          </w:rPr>
          <w:t>2), 155-166.</w:t>
        </w:r>
      </w:ins>
    </w:p>
    <w:p w14:paraId="71C2EDDB" w14:textId="77777777" w:rsidR="00846FED" w:rsidRPr="002F4687" w:rsidRDefault="00846FED" w:rsidP="0076712D">
      <w:pPr>
        <w:rPr>
          <w:rFonts w:ascii="Times New Roman" w:hAnsi="Times New Roman"/>
        </w:rPr>
      </w:pPr>
    </w:p>
    <w:p w14:paraId="18A13489" w14:textId="4BEDD24B" w:rsidR="0076712D" w:rsidRPr="002F4687" w:rsidRDefault="0076712D" w:rsidP="0076712D">
      <w:pPr>
        <w:rPr>
          <w:rFonts w:ascii="Times New Roman" w:hAnsi="Times New Roman"/>
        </w:rPr>
      </w:pPr>
      <w:proofErr w:type="spellStart"/>
      <w:r w:rsidRPr="002F4687">
        <w:rPr>
          <w:rFonts w:ascii="Times New Roman" w:hAnsi="Times New Roman"/>
        </w:rPr>
        <w:t>Müllensiefen</w:t>
      </w:r>
      <w:proofErr w:type="spellEnd"/>
      <w:r w:rsidRPr="002F4687">
        <w:rPr>
          <w:rFonts w:ascii="Times New Roman" w:hAnsi="Times New Roman"/>
        </w:rPr>
        <w:t xml:space="preserve">, D. (2009). FANTASTIC: Feature </w:t>
      </w:r>
      <w:proofErr w:type="spellStart"/>
      <w:r w:rsidRPr="002F4687">
        <w:rPr>
          <w:rFonts w:ascii="Times New Roman" w:hAnsi="Times New Roman"/>
        </w:rPr>
        <w:t>ANalysis</w:t>
      </w:r>
      <w:proofErr w:type="spellEnd"/>
      <w:r w:rsidRPr="002F4687">
        <w:rPr>
          <w:rFonts w:ascii="Times New Roman" w:hAnsi="Times New Roman"/>
        </w:rPr>
        <w:t xml:space="preserve"> Technology Accessing </w:t>
      </w:r>
      <w:proofErr w:type="spellStart"/>
      <w:r w:rsidRPr="002F4687">
        <w:rPr>
          <w:rFonts w:ascii="Times New Roman" w:hAnsi="Times New Roman"/>
        </w:rPr>
        <w:t>STatistics</w:t>
      </w:r>
      <w:proofErr w:type="spellEnd"/>
      <w:r w:rsidRPr="002F4687">
        <w:rPr>
          <w:rFonts w:ascii="Times New Roman" w:hAnsi="Times New Roman"/>
        </w:rPr>
        <w:t xml:space="preserve"> </w:t>
      </w:r>
      <w:r w:rsidR="0094712D">
        <w:rPr>
          <w:rFonts w:ascii="Times New Roman" w:hAnsi="Times New Roman"/>
        </w:rPr>
        <w:tab/>
      </w:r>
      <w:r w:rsidRPr="002F4687">
        <w:rPr>
          <w:rFonts w:ascii="Times New Roman" w:hAnsi="Times New Roman"/>
        </w:rPr>
        <w:t xml:space="preserve">(In a Corpus). Technical Report. URL: </w:t>
      </w:r>
      <w:r w:rsidR="0094712D">
        <w:rPr>
          <w:rFonts w:ascii="Times New Roman" w:hAnsi="Times New Roman"/>
        </w:rPr>
        <w:tab/>
      </w:r>
      <w:r w:rsidRPr="0094712D">
        <w:rPr>
          <w:rFonts w:ascii="Times New Roman" w:hAnsi="Times New Roman"/>
        </w:rPr>
        <w:t>http://www.doc.gold.ac.uk/isms/m4s/FANTASTIC_docs.pdf</w:t>
      </w:r>
      <w:r w:rsidRPr="002F4687">
        <w:rPr>
          <w:rFonts w:ascii="Times New Roman" w:hAnsi="Times New Roman"/>
        </w:rPr>
        <w:t>.</w:t>
      </w:r>
    </w:p>
    <w:p w14:paraId="3D35A53D" w14:textId="77777777" w:rsidR="0076712D" w:rsidRPr="002F4687" w:rsidRDefault="0076712D" w:rsidP="0076712D">
      <w:pPr>
        <w:rPr>
          <w:rFonts w:ascii="Times New Roman" w:hAnsi="Times New Roman"/>
        </w:rPr>
      </w:pPr>
    </w:p>
    <w:p w14:paraId="540F60DC" w14:textId="7DA973AA" w:rsidR="0076712D" w:rsidRPr="002F4687" w:rsidRDefault="0076712D" w:rsidP="0076712D">
      <w:pPr>
        <w:rPr>
          <w:rFonts w:ascii="Times New Roman" w:hAnsi="Times New Roman"/>
        </w:rPr>
      </w:pPr>
      <w:proofErr w:type="spellStart"/>
      <w:r w:rsidRPr="002F4687">
        <w:rPr>
          <w:rFonts w:ascii="Times New Roman" w:hAnsi="Times New Roman"/>
        </w:rPr>
        <w:t>Müllensiefen</w:t>
      </w:r>
      <w:proofErr w:type="spellEnd"/>
      <w:r w:rsidRPr="002F4687">
        <w:rPr>
          <w:rFonts w:ascii="Times New Roman" w:hAnsi="Times New Roman"/>
        </w:rPr>
        <w:t xml:space="preserve">, D., &amp; Halpern, A.R. (2014). </w:t>
      </w:r>
      <w:proofErr w:type="gramStart"/>
      <w:r w:rsidRPr="002F4687">
        <w:rPr>
          <w:rFonts w:ascii="Times New Roman" w:hAnsi="Times New Roman"/>
        </w:rPr>
        <w:t xml:space="preserve">The role of features and context in recognition of </w:t>
      </w:r>
      <w:r w:rsidR="0094712D">
        <w:rPr>
          <w:rFonts w:ascii="Times New Roman" w:hAnsi="Times New Roman"/>
        </w:rPr>
        <w:tab/>
      </w:r>
      <w:r w:rsidRPr="002F4687">
        <w:rPr>
          <w:rFonts w:ascii="Times New Roman" w:hAnsi="Times New Roman"/>
        </w:rPr>
        <w:t>novel melodies.</w:t>
      </w:r>
      <w:proofErr w:type="gramEnd"/>
      <w:r w:rsidRPr="002F4687">
        <w:rPr>
          <w:rFonts w:ascii="Times New Roman" w:hAnsi="Times New Roman"/>
        </w:rPr>
        <w:t xml:space="preserve"> </w:t>
      </w:r>
      <w:r w:rsidRPr="002F4687">
        <w:rPr>
          <w:rFonts w:ascii="Times New Roman" w:hAnsi="Times New Roman"/>
          <w:i/>
          <w:iCs/>
        </w:rPr>
        <w:t>Music Perception</w:t>
      </w:r>
      <w:r w:rsidRPr="002F4687">
        <w:rPr>
          <w:rFonts w:ascii="Times New Roman" w:hAnsi="Times New Roman"/>
        </w:rPr>
        <w:t xml:space="preserve">, </w:t>
      </w:r>
      <w:r w:rsidRPr="002F4687">
        <w:rPr>
          <w:rFonts w:ascii="Times New Roman" w:hAnsi="Times New Roman"/>
          <w:i/>
          <w:iCs/>
        </w:rPr>
        <w:t>31</w:t>
      </w:r>
      <w:r w:rsidRPr="002F4687">
        <w:rPr>
          <w:rFonts w:ascii="Times New Roman" w:hAnsi="Times New Roman"/>
        </w:rPr>
        <w:t>(5), 418–435. doi:10.1525/mp.2014.31.5.418</w:t>
      </w:r>
    </w:p>
    <w:p w14:paraId="65AA29D4" w14:textId="77777777" w:rsidR="0076712D" w:rsidRPr="002F4687" w:rsidRDefault="0076712D">
      <w:pPr>
        <w:rPr>
          <w:rFonts w:ascii="Times New Roman" w:hAnsi="Times New Roman"/>
        </w:rPr>
      </w:pPr>
    </w:p>
    <w:p w14:paraId="289AC8ED" w14:textId="457D2C75" w:rsidR="0076712D" w:rsidRDefault="0076712D">
      <w:pPr>
        <w:rPr>
          <w:rFonts w:ascii="Times New Roman" w:hAnsi="Times New Roman"/>
        </w:rPr>
      </w:pPr>
      <w:proofErr w:type="spellStart"/>
      <w:proofErr w:type="gramStart"/>
      <w:r w:rsidRPr="002F4687">
        <w:rPr>
          <w:rFonts w:ascii="Times New Roman" w:hAnsi="Times New Roman"/>
        </w:rPr>
        <w:t>Müllensiefen</w:t>
      </w:r>
      <w:proofErr w:type="spellEnd"/>
      <w:r w:rsidRPr="002F4687">
        <w:rPr>
          <w:rFonts w:ascii="Times New Roman" w:hAnsi="Times New Roman"/>
        </w:rPr>
        <w:t xml:space="preserve">, D., Jones, R., </w:t>
      </w:r>
      <w:proofErr w:type="spellStart"/>
      <w:r w:rsidRPr="002F4687">
        <w:rPr>
          <w:rFonts w:ascii="Times New Roman" w:hAnsi="Times New Roman"/>
        </w:rPr>
        <w:t>Jilka</w:t>
      </w:r>
      <w:proofErr w:type="spellEnd"/>
      <w:r w:rsidRPr="002F4687">
        <w:rPr>
          <w:rFonts w:ascii="Times New Roman" w:hAnsi="Times New Roman"/>
        </w:rPr>
        <w:t>, S., Stewart, L., &amp; Williamson, V.J. (2014).</w:t>
      </w:r>
      <w:proofErr w:type="gramEnd"/>
      <w:r w:rsidRPr="002F4687">
        <w:rPr>
          <w:rFonts w:ascii="Times New Roman" w:hAnsi="Times New Roman"/>
        </w:rPr>
        <w:t xml:space="preserve"> Individual </w:t>
      </w:r>
      <w:r w:rsidR="0094712D">
        <w:rPr>
          <w:rFonts w:ascii="Times New Roman" w:hAnsi="Times New Roman"/>
        </w:rPr>
        <w:tab/>
      </w:r>
      <w:r w:rsidRPr="002F4687">
        <w:rPr>
          <w:rFonts w:ascii="Times New Roman" w:hAnsi="Times New Roman"/>
        </w:rPr>
        <w:t xml:space="preserve">differences predict patterns in spontaneous involuntary musical imagery, </w:t>
      </w:r>
      <w:r w:rsidRPr="002F4687">
        <w:rPr>
          <w:rFonts w:ascii="Times New Roman" w:hAnsi="Times New Roman"/>
          <w:i/>
          <w:iCs/>
        </w:rPr>
        <w:t xml:space="preserve">Music </w:t>
      </w:r>
      <w:r w:rsidR="0094712D">
        <w:rPr>
          <w:rFonts w:ascii="Times New Roman" w:hAnsi="Times New Roman"/>
          <w:i/>
          <w:iCs/>
        </w:rPr>
        <w:tab/>
      </w:r>
      <w:r w:rsidRPr="002F4687">
        <w:rPr>
          <w:rFonts w:ascii="Times New Roman" w:hAnsi="Times New Roman"/>
          <w:i/>
          <w:iCs/>
        </w:rPr>
        <w:t>Perception, 31</w:t>
      </w:r>
      <w:r w:rsidRPr="002F4687">
        <w:rPr>
          <w:rFonts w:ascii="Times New Roman" w:hAnsi="Times New Roman"/>
        </w:rPr>
        <w:t>(4), 323–338.</w:t>
      </w:r>
    </w:p>
    <w:p w14:paraId="1CA3A3D2" w14:textId="77777777" w:rsidR="00DE0B84" w:rsidRDefault="00DE0B84">
      <w:pPr>
        <w:rPr>
          <w:rFonts w:ascii="Times New Roman" w:hAnsi="Times New Roman"/>
        </w:rPr>
      </w:pPr>
    </w:p>
    <w:p w14:paraId="05008983" w14:textId="77777777" w:rsidR="00DE0B84" w:rsidRDefault="00DE0B84" w:rsidP="00DE0B84">
      <w:pPr>
        <w:rPr>
          <w:rFonts w:ascii="Times New Roman" w:eastAsia="Times New Roman" w:hAnsi="Times New Roman"/>
          <w:iCs/>
          <w:lang w:val="en-GB" w:eastAsia="en-GB"/>
        </w:rPr>
      </w:pPr>
      <w:proofErr w:type="spellStart"/>
      <w:r w:rsidRPr="00DE0B84">
        <w:rPr>
          <w:rFonts w:ascii="Times New Roman" w:eastAsia="Times New Roman" w:hAnsi="Times New Roman"/>
          <w:lang w:val="en-GB" w:eastAsia="en-GB"/>
        </w:rPr>
        <w:t>Müllensiefen</w:t>
      </w:r>
      <w:proofErr w:type="spellEnd"/>
      <w:r w:rsidRPr="00DE0B84">
        <w:rPr>
          <w:rFonts w:ascii="Times New Roman" w:eastAsia="Times New Roman" w:hAnsi="Times New Roman"/>
          <w:lang w:val="en-GB" w:eastAsia="en-GB"/>
        </w:rPr>
        <w:t xml:space="preserve">, D., Wiggins, G., &amp; Lewis, D. (2008). </w:t>
      </w:r>
      <w:r w:rsidRPr="00DE0B84">
        <w:rPr>
          <w:rFonts w:ascii="Times New Roman" w:eastAsia="Times New Roman" w:hAnsi="Times New Roman"/>
          <w:iCs/>
          <w:lang w:val="en-GB" w:eastAsia="en-GB"/>
        </w:rPr>
        <w:t xml:space="preserve">High-level feature descriptors and </w:t>
      </w:r>
    </w:p>
    <w:p w14:paraId="6570225F" w14:textId="00A8168C" w:rsidR="00DE0B84" w:rsidRPr="00DE0B84" w:rsidRDefault="00DE0B84" w:rsidP="00DE0B84">
      <w:pPr>
        <w:ind w:left="720"/>
        <w:rPr>
          <w:rFonts w:ascii="Times New Roman" w:eastAsia="Times New Roman" w:hAnsi="Times New Roman"/>
          <w:i/>
          <w:lang w:val="en-GB" w:eastAsia="en-GB"/>
        </w:rPr>
      </w:pPr>
      <w:proofErr w:type="gramStart"/>
      <w:r w:rsidRPr="00DE0B84">
        <w:rPr>
          <w:rFonts w:ascii="Times New Roman" w:eastAsia="Times New Roman" w:hAnsi="Times New Roman"/>
          <w:iCs/>
          <w:lang w:val="en-GB" w:eastAsia="en-GB"/>
        </w:rPr>
        <w:lastRenderedPageBreak/>
        <w:t>corpus-based</w:t>
      </w:r>
      <w:proofErr w:type="gramEnd"/>
      <w:r w:rsidRPr="00DE0B84">
        <w:rPr>
          <w:rFonts w:ascii="Times New Roman" w:eastAsia="Times New Roman" w:hAnsi="Times New Roman"/>
          <w:iCs/>
          <w:lang w:val="en-GB" w:eastAsia="en-GB"/>
        </w:rPr>
        <w:t xml:space="preserve"> musicology: Techniques for modelling music cognition</w:t>
      </w:r>
      <w:r>
        <w:rPr>
          <w:rFonts w:ascii="Times New Roman" w:eastAsia="Times New Roman" w:hAnsi="Times New Roman"/>
          <w:lang w:val="en-GB" w:eastAsia="en-GB"/>
        </w:rPr>
        <w:t xml:space="preserve">. In A. Schneider (Ed.), </w:t>
      </w:r>
      <w:r w:rsidRPr="00DE0B84">
        <w:rPr>
          <w:rFonts w:ascii="Times New Roman" w:eastAsia="Times New Roman" w:hAnsi="Times New Roman"/>
          <w:i/>
          <w:lang w:val="en-GB" w:eastAsia="en-GB"/>
        </w:rPr>
        <w:t xml:space="preserve">Systematic and Comparative Musicology: </w:t>
      </w:r>
      <w:r>
        <w:rPr>
          <w:rFonts w:ascii="Times New Roman" w:eastAsia="Times New Roman" w:hAnsi="Times New Roman"/>
          <w:i/>
          <w:lang w:val="en-GB" w:eastAsia="en-GB"/>
        </w:rPr>
        <w:t xml:space="preserve">Concepts, Methods, Findings </w:t>
      </w:r>
      <w:r w:rsidRPr="00DE0B84">
        <w:rPr>
          <w:rFonts w:ascii="Times New Roman" w:eastAsia="Times New Roman" w:hAnsi="Times New Roman"/>
          <w:lang w:val="en-GB" w:eastAsia="en-GB"/>
        </w:rPr>
        <w:t xml:space="preserve">(pp. 133-155). </w:t>
      </w:r>
      <w:r>
        <w:rPr>
          <w:rFonts w:ascii="Times New Roman" w:eastAsia="Times New Roman" w:hAnsi="Times New Roman"/>
          <w:lang w:val="en-GB" w:eastAsia="en-GB"/>
        </w:rPr>
        <w:t xml:space="preserve">Frankfurt: </w:t>
      </w:r>
      <w:r w:rsidRPr="00DE0B84">
        <w:rPr>
          <w:rFonts w:ascii="Times New Roman" w:eastAsia="Times New Roman" w:hAnsi="Times New Roman"/>
          <w:lang w:val="en-GB" w:eastAsia="en-GB"/>
        </w:rPr>
        <w:t>Peter Lang</w:t>
      </w:r>
      <w:r>
        <w:rPr>
          <w:rFonts w:ascii="Times New Roman" w:eastAsia="Times New Roman" w:hAnsi="Times New Roman"/>
          <w:lang w:val="en-GB" w:eastAsia="en-GB"/>
        </w:rPr>
        <w:t>.</w:t>
      </w:r>
    </w:p>
    <w:p w14:paraId="7638B1CB" w14:textId="45E8D6D4" w:rsidR="005C746F" w:rsidRPr="0094712D" w:rsidRDefault="005C746F" w:rsidP="0094712D">
      <w:pPr>
        <w:pStyle w:val="NormalWeb"/>
        <w:rPr>
          <w:rFonts w:ascii="Times New Roman" w:hAnsi="Times New Roman"/>
          <w:sz w:val="24"/>
          <w:szCs w:val="24"/>
        </w:rPr>
      </w:pPr>
      <w:r w:rsidRPr="002F4687">
        <w:rPr>
          <w:rFonts w:ascii="Times New Roman" w:hAnsi="Times New Roman"/>
          <w:sz w:val="24"/>
          <w:szCs w:val="24"/>
          <w:lang w:val="fr-FR"/>
        </w:rPr>
        <w:t>Ni, Y., Santos-</w:t>
      </w:r>
      <w:proofErr w:type="spellStart"/>
      <w:r w:rsidRPr="002F4687">
        <w:rPr>
          <w:rFonts w:ascii="Times New Roman" w:hAnsi="Times New Roman"/>
          <w:sz w:val="24"/>
          <w:szCs w:val="24"/>
          <w:lang w:val="fr-FR"/>
        </w:rPr>
        <w:t>Rodríguez</w:t>
      </w:r>
      <w:proofErr w:type="spellEnd"/>
      <w:r w:rsidRPr="002F4687">
        <w:rPr>
          <w:rFonts w:ascii="Times New Roman" w:hAnsi="Times New Roman"/>
          <w:sz w:val="24"/>
          <w:szCs w:val="24"/>
          <w:lang w:val="fr-FR"/>
        </w:rPr>
        <w:t xml:space="preserve">, R., </w:t>
      </w:r>
      <w:proofErr w:type="spellStart"/>
      <w:r w:rsidRPr="002F4687">
        <w:rPr>
          <w:rFonts w:ascii="Times New Roman" w:hAnsi="Times New Roman"/>
          <w:sz w:val="24"/>
          <w:szCs w:val="24"/>
          <w:lang w:val="fr-FR"/>
        </w:rPr>
        <w:t>Mcvicar</w:t>
      </w:r>
      <w:proofErr w:type="spellEnd"/>
      <w:r w:rsidRPr="002F4687">
        <w:rPr>
          <w:rFonts w:ascii="Times New Roman" w:hAnsi="Times New Roman"/>
          <w:sz w:val="24"/>
          <w:szCs w:val="24"/>
          <w:lang w:val="fr-FR"/>
        </w:rPr>
        <w:t xml:space="preserve">, M., &amp; De Bie, T. (2011). </w:t>
      </w:r>
      <w:r w:rsidRPr="002F4687">
        <w:rPr>
          <w:rFonts w:ascii="Times New Roman" w:hAnsi="Times New Roman"/>
          <w:sz w:val="24"/>
          <w:szCs w:val="24"/>
        </w:rPr>
        <w:t xml:space="preserve">Hit song </w:t>
      </w:r>
      <w:r w:rsidR="00B94FEB" w:rsidRPr="002F4687">
        <w:rPr>
          <w:rFonts w:ascii="Times New Roman" w:hAnsi="Times New Roman"/>
          <w:sz w:val="24"/>
          <w:szCs w:val="24"/>
        </w:rPr>
        <w:t xml:space="preserve">science once again </w:t>
      </w:r>
      <w:r w:rsidR="0094712D">
        <w:rPr>
          <w:rFonts w:ascii="Times New Roman" w:hAnsi="Times New Roman"/>
          <w:sz w:val="24"/>
          <w:szCs w:val="24"/>
        </w:rPr>
        <w:tab/>
      </w:r>
      <w:r w:rsidRPr="002F4687">
        <w:rPr>
          <w:rFonts w:ascii="Times New Roman" w:hAnsi="Times New Roman"/>
          <w:sz w:val="24"/>
          <w:szCs w:val="24"/>
        </w:rPr>
        <w:t xml:space="preserve">a science?  </w:t>
      </w:r>
      <w:proofErr w:type="gramStart"/>
      <w:r w:rsidRPr="002F4687">
        <w:rPr>
          <w:rFonts w:ascii="Times New Roman" w:hAnsi="Times New Roman"/>
          <w:i/>
          <w:sz w:val="24"/>
          <w:szCs w:val="24"/>
        </w:rPr>
        <w:t>4th International Workshop on Machine Learning and Music.</w:t>
      </w:r>
      <w:proofErr w:type="gramEnd"/>
    </w:p>
    <w:p w14:paraId="32211045" w14:textId="10865DC2" w:rsidR="0076712D" w:rsidRDefault="00D07412">
      <w:pPr>
        <w:rPr>
          <w:rFonts w:ascii="Times New Roman" w:hAnsi="Times New Roman"/>
        </w:rPr>
      </w:pPr>
      <w:proofErr w:type="spellStart"/>
      <w:proofErr w:type="gramStart"/>
      <w:r w:rsidRPr="002F4687">
        <w:rPr>
          <w:rFonts w:ascii="Times New Roman" w:hAnsi="Times New Roman"/>
        </w:rPr>
        <w:t>Pachet</w:t>
      </w:r>
      <w:proofErr w:type="spellEnd"/>
      <w:r w:rsidRPr="002F4687">
        <w:rPr>
          <w:rFonts w:ascii="Times New Roman" w:hAnsi="Times New Roman"/>
        </w:rPr>
        <w:t>, F., &amp; Roy, P. (2008).</w:t>
      </w:r>
      <w:proofErr w:type="gramEnd"/>
      <w:r w:rsidRPr="002F4687">
        <w:rPr>
          <w:rFonts w:ascii="Times New Roman" w:hAnsi="Times New Roman"/>
        </w:rPr>
        <w:t xml:space="preserve"> Hit song science is not yet a science. In: </w:t>
      </w:r>
      <w:r w:rsidRPr="002F4687">
        <w:rPr>
          <w:rFonts w:ascii="Times New Roman" w:hAnsi="Times New Roman"/>
          <w:i/>
          <w:iCs/>
        </w:rPr>
        <w:t xml:space="preserve">Proceedings of the </w:t>
      </w:r>
      <w:r w:rsidR="0094712D">
        <w:rPr>
          <w:rFonts w:ascii="Times New Roman" w:hAnsi="Times New Roman"/>
          <w:i/>
          <w:iCs/>
        </w:rPr>
        <w:tab/>
      </w:r>
      <w:r w:rsidRPr="002F4687">
        <w:rPr>
          <w:rFonts w:ascii="Times New Roman" w:hAnsi="Times New Roman"/>
          <w:i/>
          <w:iCs/>
        </w:rPr>
        <w:t>International Symposium on Music Information Retrieval (ISMIR)</w:t>
      </w:r>
      <w:r w:rsidRPr="002F4687">
        <w:rPr>
          <w:rFonts w:ascii="Times New Roman" w:hAnsi="Times New Roman"/>
        </w:rPr>
        <w:t>, 355–360.</w:t>
      </w:r>
    </w:p>
    <w:p w14:paraId="69332DFA" w14:textId="77777777" w:rsidR="008B433C" w:rsidRDefault="008B433C">
      <w:pPr>
        <w:rPr>
          <w:rFonts w:ascii="Times New Roman" w:hAnsi="Times New Roman"/>
        </w:rPr>
      </w:pPr>
    </w:p>
    <w:p w14:paraId="13C3BF87" w14:textId="6C1B82E1" w:rsidR="008B433C" w:rsidRPr="002F4687" w:rsidRDefault="008B433C">
      <w:pPr>
        <w:rPr>
          <w:rFonts w:ascii="Times New Roman" w:hAnsi="Times New Roman"/>
        </w:rPr>
      </w:pPr>
      <w:r w:rsidRPr="008B433C">
        <w:rPr>
          <w:rFonts w:ascii="Times New Roman" w:hAnsi="Times New Roman"/>
        </w:rPr>
        <w:t xml:space="preserve">Pawley, A., &amp; </w:t>
      </w:r>
      <w:proofErr w:type="spellStart"/>
      <w:r w:rsidRPr="008B433C">
        <w:rPr>
          <w:rFonts w:ascii="Times New Roman" w:hAnsi="Times New Roman"/>
        </w:rPr>
        <w:t>Müllensiefen</w:t>
      </w:r>
      <w:proofErr w:type="spellEnd"/>
      <w:r w:rsidRPr="008B433C">
        <w:rPr>
          <w:rFonts w:ascii="Times New Roman" w:hAnsi="Times New Roman"/>
        </w:rPr>
        <w:t xml:space="preserve">, D. (2012). The science of singing along: A quantitative field </w:t>
      </w:r>
      <w:r>
        <w:rPr>
          <w:rFonts w:ascii="Times New Roman" w:hAnsi="Times New Roman"/>
        </w:rPr>
        <w:tab/>
      </w:r>
      <w:r w:rsidRPr="008B433C">
        <w:rPr>
          <w:rFonts w:ascii="Times New Roman" w:hAnsi="Times New Roman"/>
        </w:rPr>
        <w:t xml:space="preserve">study on sing-along behavior in the north of England. </w:t>
      </w:r>
      <w:r w:rsidRPr="008B433C">
        <w:rPr>
          <w:rFonts w:ascii="Times New Roman" w:hAnsi="Times New Roman"/>
          <w:i/>
          <w:iCs/>
        </w:rPr>
        <w:t>Music Perception</w:t>
      </w:r>
      <w:r w:rsidRPr="008B433C">
        <w:rPr>
          <w:rFonts w:ascii="Times New Roman" w:hAnsi="Times New Roman"/>
        </w:rPr>
        <w:t xml:space="preserve">, </w:t>
      </w:r>
      <w:r w:rsidRPr="008B433C">
        <w:rPr>
          <w:rFonts w:ascii="Times New Roman" w:hAnsi="Times New Roman"/>
          <w:i/>
          <w:iCs/>
        </w:rPr>
        <w:t>30</w:t>
      </w:r>
      <w:r w:rsidRPr="008B433C">
        <w:rPr>
          <w:rFonts w:ascii="Times New Roman" w:hAnsi="Times New Roman"/>
        </w:rPr>
        <w:t>(2), 129-</w:t>
      </w:r>
      <w:r>
        <w:rPr>
          <w:rFonts w:ascii="Times New Roman" w:hAnsi="Times New Roman"/>
        </w:rPr>
        <w:tab/>
      </w:r>
      <w:r w:rsidRPr="008B433C">
        <w:rPr>
          <w:rFonts w:ascii="Times New Roman" w:hAnsi="Times New Roman"/>
        </w:rPr>
        <w:t>146.</w:t>
      </w:r>
    </w:p>
    <w:p w14:paraId="7BEFCAE3" w14:textId="77777777" w:rsidR="00D07412" w:rsidRPr="002F4687" w:rsidRDefault="00D07412">
      <w:pPr>
        <w:rPr>
          <w:rFonts w:ascii="Times New Roman" w:hAnsi="Times New Roman"/>
        </w:rPr>
      </w:pPr>
    </w:p>
    <w:p w14:paraId="74BB2ADC" w14:textId="3C20AC3D" w:rsidR="009F4C59" w:rsidRDefault="009F4C59">
      <w:pPr>
        <w:rPr>
          <w:ins w:id="379" w:author="Kelly Jakubowski" w:date="2016-06-01T12:54:00Z"/>
          <w:rFonts w:ascii="Times New Roman" w:hAnsi="Times New Roman"/>
        </w:rPr>
      </w:pPr>
      <w:proofErr w:type="spellStart"/>
      <w:r w:rsidRPr="002F4687">
        <w:rPr>
          <w:rFonts w:ascii="Times New Roman" w:hAnsi="Times New Roman"/>
        </w:rPr>
        <w:t>Perricone</w:t>
      </w:r>
      <w:proofErr w:type="spellEnd"/>
      <w:r w:rsidRPr="002F4687">
        <w:rPr>
          <w:rFonts w:ascii="Times New Roman" w:hAnsi="Times New Roman"/>
        </w:rPr>
        <w:t xml:space="preserve">, J. (2000). </w:t>
      </w:r>
      <w:proofErr w:type="gramStart"/>
      <w:r w:rsidRPr="002F4687">
        <w:rPr>
          <w:rFonts w:ascii="Times New Roman" w:hAnsi="Times New Roman"/>
          <w:i/>
        </w:rPr>
        <w:t>Melody in songwriting</w:t>
      </w:r>
      <w:r w:rsidRPr="002F4687">
        <w:rPr>
          <w:rFonts w:ascii="Times New Roman" w:hAnsi="Times New Roman"/>
        </w:rPr>
        <w:t>.</w:t>
      </w:r>
      <w:proofErr w:type="gramEnd"/>
      <w:r w:rsidRPr="002F4687">
        <w:rPr>
          <w:rFonts w:ascii="Times New Roman" w:hAnsi="Times New Roman"/>
        </w:rPr>
        <w:t xml:space="preserve"> Boston, MA: </w:t>
      </w:r>
      <w:proofErr w:type="spellStart"/>
      <w:r w:rsidRPr="002F4687">
        <w:rPr>
          <w:rFonts w:ascii="Times New Roman" w:hAnsi="Times New Roman"/>
        </w:rPr>
        <w:t>Berklee</w:t>
      </w:r>
      <w:proofErr w:type="spellEnd"/>
      <w:r w:rsidRPr="002F4687">
        <w:rPr>
          <w:rFonts w:ascii="Times New Roman" w:hAnsi="Times New Roman"/>
        </w:rPr>
        <w:t xml:space="preserve"> Press.</w:t>
      </w:r>
    </w:p>
    <w:p w14:paraId="14CCAE3E" w14:textId="77777777" w:rsidR="006709B4" w:rsidRDefault="006709B4">
      <w:pPr>
        <w:rPr>
          <w:ins w:id="380" w:author="Kelly Jakubowski" w:date="2016-06-01T12:54:00Z"/>
          <w:rFonts w:ascii="Times New Roman" w:hAnsi="Times New Roman"/>
        </w:rPr>
      </w:pPr>
    </w:p>
    <w:p w14:paraId="0B453DE5" w14:textId="7EA2EC46" w:rsidR="006709B4" w:rsidRPr="002F4687" w:rsidRDefault="006709B4">
      <w:pPr>
        <w:rPr>
          <w:rFonts w:ascii="Times New Roman" w:hAnsi="Times New Roman"/>
        </w:rPr>
      </w:pPr>
      <w:ins w:id="381" w:author="Kelly Jakubowski" w:date="2016-06-01T12:54:00Z">
        <w:r w:rsidRPr="006709B4">
          <w:rPr>
            <w:rFonts w:ascii="Times New Roman" w:hAnsi="Times New Roman"/>
          </w:rPr>
          <w:t xml:space="preserve">Rubin, D. C., </w:t>
        </w:r>
        <w:proofErr w:type="spellStart"/>
        <w:r w:rsidRPr="006709B4">
          <w:rPr>
            <w:rFonts w:ascii="Times New Roman" w:hAnsi="Times New Roman"/>
          </w:rPr>
          <w:t>Wetzler</w:t>
        </w:r>
        <w:proofErr w:type="spellEnd"/>
        <w:r w:rsidRPr="006709B4">
          <w:rPr>
            <w:rFonts w:ascii="Times New Roman" w:hAnsi="Times New Roman"/>
          </w:rPr>
          <w:t xml:space="preserve">, S. E., &amp; </w:t>
        </w:r>
        <w:proofErr w:type="spellStart"/>
        <w:r w:rsidRPr="006709B4">
          <w:rPr>
            <w:rFonts w:ascii="Times New Roman" w:hAnsi="Times New Roman"/>
          </w:rPr>
          <w:t>Nebe</w:t>
        </w:r>
        <w:r>
          <w:rPr>
            <w:rFonts w:ascii="Times New Roman" w:hAnsi="Times New Roman"/>
          </w:rPr>
          <w:t>s</w:t>
        </w:r>
        <w:proofErr w:type="spellEnd"/>
        <w:r>
          <w:rPr>
            <w:rFonts w:ascii="Times New Roman" w:hAnsi="Times New Roman"/>
          </w:rPr>
          <w:t xml:space="preserve">, R. D. (1986). </w:t>
        </w:r>
        <w:proofErr w:type="gramStart"/>
        <w:r>
          <w:rPr>
            <w:rFonts w:ascii="Times New Roman" w:hAnsi="Times New Roman"/>
          </w:rPr>
          <w:t>Autobiographi</w:t>
        </w:r>
        <w:r w:rsidRPr="006709B4">
          <w:rPr>
            <w:rFonts w:ascii="Times New Roman" w:hAnsi="Times New Roman"/>
          </w:rPr>
          <w:t>cal memory a</w:t>
        </w:r>
        <w:r>
          <w:rPr>
            <w:rFonts w:ascii="Times New Roman" w:hAnsi="Times New Roman"/>
          </w:rPr>
          <w:t xml:space="preserve">cross the </w:t>
        </w:r>
        <w:r>
          <w:rPr>
            <w:rFonts w:ascii="Times New Roman" w:hAnsi="Times New Roman"/>
          </w:rPr>
          <w:tab/>
          <w:t>adult lifespan.</w:t>
        </w:r>
        <w:proofErr w:type="gramEnd"/>
        <w:r>
          <w:rPr>
            <w:rFonts w:ascii="Times New Roman" w:hAnsi="Times New Roman"/>
          </w:rPr>
          <w:t xml:space="preserve"> </w:t>
        </w:r>
        <w:proofErr w:type="gramStart"/>
        <w:r>
          <w:rPr>
            <w:rFonts w:ascii="Times New Roman" w:hAnsi="Times New Roman"/>
          </w:rPr>
          <w:t xml:space="preserve">In D.C. Rubin (Ed.), </w:t>
        </w:r>
        <w:r w:rsidRPr="006709B4">
          <w:rPr>
            <w:rFonts w:ascii="Times New Roman" w:hAnsi="Times New Roman"/>
            <w:i/>
            <w:rPrChange w:id="382" w:author="Kelly Jakubowski" w:date="2016-06-01T12:54:00Z">
              <w:rPr>
                <w:rFonts w:ascii="Times New Roman" w:hAnsi="Times New Roman"/>
              </w:rPr>
            </w:rPrChange>
          </w:rPr>
          <w:t>Autobiographical memory</w:t>
        </w:r>
        <w:r w:rsidRPr="006709B4">
          <w:rPr>
            <w:rFonts w:ascii="Times New Roman" w:hAnsi="Times New Roman"/>
          </w:rPr>
          <w:t xml:space="preserve"> (pp. 202-221).</w:t>
        </w:r>
        <w:proofErr w:type="gramEnd"/>
        <w:r w:rsidRPr="006709B4">
          <w:rPr>
            <w:rFonts w:ascii="Times New Roman" w:hAnsi="Times New Roman"/>
          </w:rPr>
          <w:t xml:space="preserve"> New </w:t>
        </w:r>
        <w:r>
          <w:rPr>
            <w:rFonts w:ascii="Times New Roman" w:hAnsi="Times New Roman"/>
          </w:rPr>
          <w:tab/>
        </w:r>
        <w:r w:rsidRPr="006709B4">
          <w:rPr>
            <w:rFonts w:ascii="Times New Roman" w:hAnsi="Times New Roman"/>
          </w:rPr>
          <w:t>York: Cambridge University Press.</w:t>
        </w:r>
      </w:ins>
    </w:p>
    <w:p w14:paraId="682059C4" w14:textId="77777777" w:rsidR="009F4C59" w:rsidRPr="002F4687" w:rsidRDefault="009F4C59">
      <w:pPr>
        <w:rPr>
          <w:rFonts w:ascii="Times New Roman" w:hAnsi="Times New Roman"/>
        </w:rPr>
      </w:pPr>
    </w:p>
    <w:p w14:paraId="07594728" w14:textId="3B931A83" w:rsidR="00D07412" w:rsidRPr="002F4687" w:rsidRDefault="00D07412">
      <w:pPr>
        <w:rPr>
          <w:rFonts w:ascii="Times New Roman" w:hAnsi="Times New Roman"/>
        </w:rPr>
      </w:pPr>
      <w:proofErr w:type="spellStart"/>
      <w:r w:rsidRPr="002F4687">
        <w:rPr>
          <w:rFonts w:ascii="Times New Roman" w:hAnsi="Times New Roman"/>
        </w:rPr>
        <w:t>Schulkind</w:t>
      </w:r>
      <w:proofErr w:type="spellEnd"/>
      <w:r w:rsidRPr="002F4687">
        <w:rPr>
          <w:rFonts w:ascii="Times New Roman" w:hAnsi="Times New Roman"/>
        </w:rPr>
        <w:t xml:space="preserve">, M.D., Posner, R.J., &amp; Rubin, D.C. (2003). Musical features that facilitate melody </w:t>
      </w:r>
      <w:r w:rsidR="0094712D">
        <w:rPr>
          <w:rFonts w:ascii="Times New Roman" w:hAnsi="Times New Roman"/>
        </w:rPr>
        <w:tab/>
      </w:r>
      <w:r w:rsidRPr="002F4687">
        <w:rPr>
          <w:rFonts w:ascii="Times New Roman" w:hAnsi="Times New Roman"/>
        </w:rPr>
        <w:t xml:space="preserve">identification: How do you know it’s “your” song when they finally play it? </w:t>
      </w:r>
      <w:r w:rsidRPr="002F4687">
        <w:rPr>
          <w:rFonts w:ascii="Times New Roman" w:hAnsi="Times New Roman"/>
          <w:i/>
          <w:iCs/>
        </w:rPr>
        <w:t xml:space="preserve">Music </w:t>
      </w:r>
      <w:r w:rsidR="0094712D">
        <w:rPr>
          <w:rFonts w:ascii="Times New Roman" w:hAnsi="Times New Roman"/>
          <w:i/>
          <w:iCs/>
        </w:rPr>
        <w:tab/>
      </w:r>
      <w:r w:rsidRPr="002F4687">
        <w:rPr>
          <w:rFonts w:ascii="Times New Roman" w:hAnsi="Times New Roman"/>
          <w:i/>
          <w:iCs/>
        </w:rPr>
        <w:t>Perception</w:t>
      </w:r>
      <w:r w:rsidRPr="002F4687">
        <w:rPr>
          <w:rFonts w:ascii="Times New Roman" w:hAnsi="Times New Roman"/>
        </w:rPr>
        <w:t xml:space="preserve">, </w:t>
      </w:r>
      <w:r w:rsidRPr="002F4687">
        <w:rPr>
          <w:rFonts w:ascii="Times New Roman" w:hAnsi="Times New Roman"/>
          <w:i/>
          <w:iCs/>
        </w:rPr>
        <w:t>21</w:t>
      </w:r>
      <w:r w:rsidRPr="002F4687">
        <w:rPr>
          <w:rFonts w:ascii="Times New Roman" w:hAnsi="Times New Roman"/>
        </w:rPr>
        <w:t>(2), 217–249. doi:10.1525/mp.2003.21.2.217</w:t>
      </w:r>
    </w:p>
    <w:p w14:paraId="070B8028" w14:textId="77777777" w:rsidR="00D07412" w:rsidRPr="002F4687" w:rsidRDefault="00D07412">
      <w:pPr>
        <w:rPr>
          <w:rFonts w:ascii="Times New Roman" w:hAnsi="Times New Roman"/>
        </w:rPr>
      </w:pPr>
    </w:p>
    <w:p w14:paraId="42C62196" w14:textId="0DCC52EC" w:rsidR="00562945" w:rsidRPr="002F4687" w:rsidRDefault="00562945">
      <w:pPr>
        <w:rPr>
          <w:rFonts w:ascii="Times New Roman" w:hAnsi="Times New Roman"/>
        </w:rPr>
      </w:pPr>
      <w:proofErr w:type="spellStart"/>
      <w:r w:rsidRPr="002F4687">
        <w:rPr>
          <w:rFonts w:ascii="Times New Roman" w:hAnsi="Times New Roman"/>
        </w:rPr>
        <w:t>Sekhon</w:t>
      </w:r>
      <w:proofErr w:type="spellEnd"/>
      <w:r w:rsidRPr="002F4687">
        <w:rPr>
          <w:rFonts w:ascii="Times New Roman" w:hAnsi="Times New Roman"/>
        </w:rPr>
        <w:t xml:space="preserve">, J.S. (2011). Multivariate and propensity score matching software with automated </w:t>
      </w:r>
      <w:r w:rsidR="0094712D">
        <w:rPr>
          <w:rFonts w:ascii="Times New Roman" w:hAnsi="Times New Roman"/>
        </w:rPr>
        <w:tab/>
      </w:r>
      <w:r w:rsidRPr="002F4687">
        <w:rPr>
          <w:rFonts w:ascii="Times New Roman" w:hAnsi="Times New Roman"/>
        </w:rPr>
        <w:t xml:space="preserve">balance optimization: The Matching package for R. </w:t>
      </w:r>
      <w:r w:rsidRPr="002F4687">
        <w:rPr>
          <w:rFonts w:ascii="Times New Roman" w:hAnsi="Times New Roman"/>
          <w:i/>
          <w:iCs/>
        </w:rPr>
        <w:t>Journal of Statistical Software</w:t>
      </w:r>
      <w:r w:rsidRPr="002F4687">
        <w:rPr>
          <w:rFonts w:ascii="Times New Roman" w:hAnsi="Times New Roman"/>
        </w:rPr>
        <w:t xml:space="preserve">, </w:t>
      </w:r>
      <w:r w:rsidR="0094712D">
        <w:rPr>
          <w:rFonts w:ascii="Times New Roman" w:hAnsi="Times New Roman"/>
        </w:rPr>
        <w:tab/>
      </w:r>
      <w:r w:rsidRPr="002F4687">
        <w:rPr>
          <w:rFonts w:ascii="Times New Roman" w:hAnsi="Times New Roman"/>
          <w:i/>
          <w:iCs/>
        </w:rPr>
        <w:t>42</w:t>
      </w:r>
      <w:r w:rsidRPr="002F4687">
        <w:rPr>
          <w:rFonts w:ascii="Times New Roman" w:hAnsi="Times New Roman"/>
        </w:rPr>
        <w:t>(7), 1–52.</w:t>
      </w:r>
    </w:p>
    <w:p w14:paraId="4603445E" w14:textId="77777777" w:rsidR="00562945" w:rsidRDefault="00562945">
      <w:pPr>
        <w:rPr>
          <w:rFonts w:ascii="Times New Roman" w:hAnsi="Times New Roman"/>
        </w:rPr>
      </w:pPr>
    </w:p>
    <w:p w14:paraId="721F3354" w14:textId="77777777" w:rsidR="000A2A63" w:rsidRDefault="000A2A63" w:rsidP="000A2A63">
      <w:pPr>
        <w:rPr>
          <w:rFonts w:ascii="Times New Roman" w:eastAsia="Times New Roman" w:hAnsi="Times New Roman"/>
          <w:lang w:val="en-GB" w:eastAsia="en-GB"/>
        </w:rPr>
      </w:pPr>
      <w:proofErr w:type="spellStart"/>
      <w:r w:rsidRPr="000A2A63">
        <w:rPr>
          <w:rFonts w:ascii="Times New Roman" w:eastAsia="Times New Roman" w:hAnsi="Times New Roman"/>
          <w:lang w:val="en-GB" w:eastAsia="en-GB"/>
        </w:rPr>
        <w:t>Sekhon</w:t>
      </w:r>
      <w:proofErr w:type="spellEnd"/>
      <w:r w:rsidRPr="000A2A63">
        <w:rPr>
          <w:rFonts w:ascii="Times New Roman" w:eastAsia="Times New Roman" w:hAnsi="Times New Roman"/>
          <w:lang w:val="en-GB" w:eastAsia="en-GB"/>
        </w:rPr>
        <w:t xml:space="preserve">, J. S., &amp; Grieve, R. D. (2012). A matching method for improving covariate balance in </w:t>
      </w:r>
    </w:p>
    <w:p w14:paraId="222B4C6A" w14:textId="2DE7B92C" w:rsidR="000A2A63" w:rsidRPr="000A2A63" w:rsidRDefault="000A2A63" w:rsidP="000A2A63">
      <w:pPr>
        <w:ind w:firstLine="720"/>
        <w:rPr>
          <w:rFonts w:ascii="Times New Roman" w:eastAsia="Times New Roman" w:hAnsi="Times New Roman"/>
          <w:lang w:val="en-GB" w:eastAsia="en-GB"/>
        </w:rPr>
      </w:pPr>
      <w:proofErr w:type="gramStart"/>
      <w:r w:rsidRPr="000A2A63">
        <w:rPr>
          <w:rFonts w:ascii="Times New Roman" w:eastAsia="Times New Roman" w:hAnsi="Times New Roman"/>
          <w:lang w:val="en-GB" w:eastAsia="en-GB"/>
        </w:rPr>
        <w:t>cost</w:t>
      </w:r>
      <w:r w:rsidRPr="000A2A63">
        <w:rPr>
          <w:rFonts w:ascii="Cambria Math" w:eastAsia="Times New Roman" w:hAnsi="Cambria Math" w:cs="Cambria Math"/>
          <w:lang w:val="en-GB" w:eastAsia="en-GB"/>
        </w:rPr>
        <w:t>‐</w:t>
      </w:r>
      <w:r w:rsidRPr="000A2A63">
        <w:rPr>
          <w:rFonts w:ascii="Times New Roman" w:eastAsia="Times New Roman" w:hAnsi="Times New Roman"/>
          <w:lang w:val="en-GB" w:eastAsia="en-GB"/>
        </w:rPr>
        <w:t>effectiveness</w:t>
      </w:r>
      <w:proofErr w:type="gramEnd"/>
      <w:r w:rsidRPr="000A2A63">
        <w:rPr>
          <w:rFonts w:ascii="Times New Roman" w:eastAsia="Times New Roman" w:hAnsi="Times New Roman"/>
          <w:lang w:val="en-GB" w:eastAsia="en-GB"/>
        </w:rPr>
        <w:t xml:space="preserve"> analyses. </w:t>
      </w:r>
      <w:r>
        <w:rPr>
          <w:rFonts w:ascii="Times New Roman" w:eastAsia="Times New Roman" w:hAnsi="Times New Roman"/>
          <w:i/>
          <w:iCs/>
          <w:lang w:val="en-GB" w:eastAsia="en-GB"/>
        </w:rPr>
        <w:t>Health E</w:t>
      </w:r>
      <w:r w:rsidRPr="000A2A63">
        <w:rPr>
          <w:rFonts w:ascii="Times New Roman" w:eastAsia="Times New Roman" w:hAnsi="Times New Roman"/>
          <w:i/>
          <w:iCs/>
          <w:lang w:val="en-GB" w:eastAsia="en-GB"/>
        </w:rPr>
        <w:t>conomics</w:t>
      </w:r>
      <w:r w:rsidRPr="000A2A63">
        <w:rPr>
          <w:rFonts w:ascii="Times New Roman" w:eastAsia="Times New Roman" w:hAnsi="Times New Roman"/>
          <w:lang w:val="en-GB" w:eastAsia="en-GB"/>
        </w:rPr>
        <w:t xml:space="preserve">, </w:t>
      </w:r>
      <w:r w:rsidRPr="000A2A63">
        <w:rPr>
          <w:rFonts w:ascii="Times New Roman" w:eastAsia="Times New Roman" w:hAnsi="Times New Roman"/>
          <w:i/>
          <w:iCs/>
          <w:lang w:val="en-GB" w:eastAsia="en-GB"/>
        </w:rPr>
        <w:t>21</w:t>
      </w:r>
      <w:r w:rsidRPr="000A2A63">
        <w:rPr>
          <w:rFonts w:ascii="Times New Roman" w:eastAsia="Times New Roman" w:hAnsi="Times New Roman"/>
          <w:lang w:val="en-GB" w:eastAsia="en-GB"/>
        </w:rPr>
        <w:t>(6), 695-714.</w:t>
      </w:r>
    </w:p>
    <w:p w14:paraId="48E9813D" w14:textId="77777777" w:rsidR="000A2A63" w:rsidRPr="002F4687" w:rsidRDefault="000A2A63">
      <w:pPr>
        <w:rPr>
          <w:rFonts w:ascii="Times New Roman" w:hAnsi="Times New Roman"/>
        </w:rPr>
      </w:pPr>
    </w:p>
    <w:p w14:paraId="506B6261" w14:textId="7B240B7C" w:rsidR="00846FED" w:rsidRPr="002F4687" w:rsidRDefault="00846FED" w:rsidP="0076712D">
      <w:pPr>
        <w:pStyle w:val="Default"/>
        <w:rPr>
          <w:rFonts w:ascii="Times New Roman" w:hAnsi="Times New Roman" w:cs="Times New Roman"/>
        </w:rPr>
      </w:pPr>
      <w:proofErr w:type="spellStart"/>
      <w:r w:rsidRPr="002F4687">
        <w:rPr>
          <w:rFonts w:ascii="Times New Roman" w:hAnsi="Times New Roman" w:cs="Times New Roman"/>
        </w:rPr>
        <w:t>Strobl</w:t>
      </w:r>
      <w:proofErr w:type="spellEnd"/>
      <w:r w:rsidRPr="002F4687">
        <w:rPr>
          <w:rFonts w:ascii="Times New Roman" w:hAnsi="Times New Roman" w:cs="Times New Roman"/>
        </w:rPr>
        <w:t xml:space="preserve">, C., </w:t>
      </w:r>
      <w:proofErr w:type="spellStart"/>
      <w:r w:rsidRPr="002F4687">
        <w:rPr>
          <w:rFonts w:ascii="Times New Roman" w:hAnsi="Times New Roman" w:cs="Times New Roman"/>
        </w:rPr>
        <w:t>Malley</w:t>
      </w:r>
      <w:proofErr w:type="spellEnd"/>
      <w:r w:rsidRPr="002F4687">
        <w:rPr>
          <w:rFonts w:ascii="Times New Roman" w:hAnsi="Times New Roman" w:cs="Times New Roman"/>
        </w:rPr>
        <w:t xml:space="preserve">, J., &amp; </w:t>
      </w:r>
      <w:proofErr w:type="spellStart"/>
      <w:r w:rsidRPr="002F4687">
        <w:rPr>
          <w:rFonts w:ascii="Times New Roman" w:hAnsi="Times New Roman" w:cs="Times New Roman"/>
        </w:rPr>
        <w:t>Tutz</w:t>
      </w:r>
      <w:proofErr w:type="spellEnd"/>
      <w:r w:rsidRPr="002F4687">
        <w:rPr>
          <w:rFonts w:ascii="Times New Roman" w:hAnsi="Times New Roman" w:cs="Times New Roman"/>
        </w:rPr>
        <w:t xml:space="preserve">, G. (2009). An introduction to recursive partitioning: Rationale, </w:t>
      </w:r>
      <w:r w:rsidR="0094712D">
        <w:rPr>
          <w:rFonts w:ascii="Times New Roman" w:hAnsi="Times New Roman" w:cs="Times New Roman"/>
        </w:rPr>
        <w:tab/>
      </w:r>
      <w:r w:rsidRPr="002F4687">
        <w:rPr>
          <w:rFonts w:ascii="Times New Roman" w:hAnsi="Times New Roman" w:cs="Times New Roman"/>
        </w:rPr>
        <w:t xml:space="preserve">application, and characteristics of classification and regression trees, bagging, and </w:t>
      </w:r>
      <w:r w:rsidR="0094712D">
        <w:rPr>
          <w:rFonts w:ascii="Times New Roman" w:hAnsi="Times New Roman" w:cs="Times New Roman"/>
        </w:rPr>
        <w:tab/>
      </w:r>
      <w:r w:rsidRPr="002F4687">
        <w:rPr>
          <w:rFonts w:ascii="Times New Roman" w:hAnsi="Times New Roman" w:cs="Times New Roman"/>
        </w:rPr>
        <w:t xml:space="preserve">random forests. </w:t>
      </w:r>
      <w:r w:rsidRPr="002F4687">
        <w:rPr>
          <w:rFonts w:ascii="Times New Roman" w:hAnsi="Times New Roman" w:cs="Times New Roman"/>
          <w:i/>
          <w:iCs/>
        </w:rPr>
        <w:t>Psychological Methods</w:t>
      </w:r>
      <w:r w:rsidRPr="002F4687">
        <w:rPr>
          <w:rFonts w:ascii="Times New Roman" w:hAnsi="Times New Roman" w:cs="Times New Roman"/>
        </w:rPr>
        <w:t xml:space="preserve">, </w:t>
      </w:r>
      <w:r w:rsidRPr="002F4687">
        <w:rPr>
          <w:rFonts w:ascii="Times New Roman" w:hAnsi="Times New Roman" w:cs="Times New Roman"/>
          <w:i/>
          <w:iCs/>
        </w:rPr>
        <w:t>14</w:t>
      </w:r>
      <w:r w:rsidRPr="002F4687">
        <w:rPr>
          <w:rFonts w:ascii="Times New Roman" w:hAnsi="Times New Roman" w:cs="Times New Roman"/>
        </w:rPr>
        <w:t>(4), 323–348.</w:t>
      </w:r>
    </w:p>
    <w:p w14:paraId="42A9F669" w14:textId="77777777" w:rsidR="00846FED" w:rsidRPr="002F4687" w:rsidRDefault="00846FED" w:rsidP="0076712D">
      <w:pPr>
        <w:pStyle w:val="Default"/>
        <w:rPr>
          <w:rFonts w:ascii="Times New Roman" w:hAnsi="Times New Roman" w:cs="Times New Roman"/>
        </w:rPr>
      </w:pPr>
    </w:p>
    <w:p w14:paraId="0838AD6A" w14:textId="30D97B86" w:rsidR="00562945" w:rsidRPr="002F4687" w:rsidRDefault="00562945" w:rsidP="0076712D">
      <w:pPr>
        <w:pStyle w:val="Default"/>
        <w:rPr>
          <w:rFonts w:ascii="Times New Roman" w:hAnsi="Times New Roman" w:cs="Times New Roman"/>
        </w:rPr>
      </w:pPr>
      <w:proofErr w:type="spellStart"/>
      <w:r w:rsidRPr="002F4687">
        <w:rPr>
          <w:rFonts w:ascii="Times New Roman" w:hAnsi="Times New Roman" w:cs="Times New Roman"/>
        </w:rPr>
        <w:t>Tibshirani</w:t>
      </w:r>
      <w:proofErr w:type="spellEnd"/>
      <w:r w:rsidRPr="002F4687">
        <w:rPr>
          <w:rFonts w:ascii="Times New Roman" w:hAnsi="Times New Roman" w:cs="Times New Roman"/>
        </w:rPr>
        <w:t xml:space="preserve">, R. (1996). </w:t>
      </w:r>
      <w:proofErr w:type="gramStart"/>
      <w:r w:rsidRPr="002F4687">
        <w:rPr>
          <w:rFonts w:ascii="Times New Roman" w:hAnsi="Times New Roman" w:cs="Times New Roman"/>
        </w:rPr>
        <w:t>Regression shrinkage and selection via the lasso.</w:t>
      </w:r>
      <w:proofErr w:type="gramEnd"/>
      <w:r w:rsidRPr="002F4687">
        <w:rPr>
          <w:rFonts w:ascii="Times New Roman" w:hAnsi="Times New Roman" w:cs="Times New Roman"/>
        </w:rPr>
        <w:t xml:space="preserve"> </w:t>
      </w:r>
      <w:r w:rsidRPr="002F4687">
        <w:rPr>
          <w:rFonts w:ascii="Times New Roman" w:hAnsi="Times New Roman" w:cs="Times New Roman"/>
          <w:i/>
          <w:iCs/>
        </w:rPr>
        <w:t xml:space="preserve">Journal of the Royal </w:t>
      </w:r>
      <w:r w:rsidR="0094712D">
        <w:rPr>
          <w:rFonts w:ascii="Times New Roman" w:hAnsi="Times New Roman" w:cs="Times New Roman"/>
          <w:i/>
          <w:iCs/>
        </w:rPr>
        <w:tab/>
      </w:r>
      <w:r w:rsidRPr="002F4687">
        <w:rPr>
          <w:rFonts w:ascii="Times New Roman" w:hAnsi="Times New Roman" w:cs="Times New Roman"/>
          <w:i/>
          <w:iCs/>
        </w:rPr>
        <w:t>Statistical Society: Series B (Methodological)</w:t>
      </w:r>
      <w:r w:rsidRPr="002F4687">
        <w:rPr>
          <w:rFonts w:ascii="Times New Roman" w:hAnsi="Times New Roman" w:cs="Times New Roman"/>
        </w:rPr>
        <w:t xml:space="preserve">, </w:t>
      </w:r>
      <w:r w:rsidRPr="002F4687">
        <w:rPr>
          <w:rFonts w:ascii="Times New Roman" w:hAnsi="Times New Roman" w:cs="Times New Roman"/>
          <w:i/>
          <w:iCs/>
        </w:rPr>
        <w:t>58</w:t>
      </w:r>
      <w:r w:rsidRPr="002F4687">
        <w:rPr>
          <w:rFonts w:ascii="Times New Roman" w:hAnsi="Times New Roman" w:cs="Times New Roman"/>
        </w:rPr>
        <w:t>(1), 267–288.</w:t>
      </w:r>
    </w:p>
    <w:p w14:paraId="2C3A188E" w14:textId="77777777" w:rsidR="00562945" w:rsidRPr="002F4687" w:rsidRDefault="00562945" w:rsidP="0076712D">
      <w:pPr>
        <w:pStyle w:val="Default"/>
        <w:rPr>
          <w:rFonts w:ascii="Times New Roman" w:hAnsi="Times New Roman" w:cs="Times New Roman"/>
        </w:rPr>
      </w:pPr>
    </w:p>
    <w:p w14:paraId="4BCCC1BF" w14:textId="16C75954" w:rsidR="00562945" w:rsidRPr="002F4687" w:rsidRDefault="00562945" w:rsidP="0076712D">
      <w:pPr>
        <w:pStyle w:val="Default"/>
        <w:rPr>
          <w:rFonts w:ascii="Times New Roman" w:hAnsi="Times New Roman" w:cs="Times New Roman"/>
        </w:rPr>
      </w:pPr>
      <w:r w:rsidRPr="002F4687">
        <w:rPr>
          <w:rFonts w:ascii="Times New Roman" w:hAnsi="Times New Roman" w:cs="Times New Roman"/>
        </w:rPr>
        <w:t xml:space="preserve">Van </w:t>
      </w:r>
      <w:proofErr w:type="spellStart"/>
      <w:r w:rsidRPr="002F4687">
        <w:rPr>
          <w:rFonts w:ascii="Times New Roman" w:hAnsi="Times New Roman" w:cs="Times New Roman"/>
        </w:rPr>
        <w:t>Balen</w:t>
      </w:r>
      <w:proofErr w:type="spellEnd"/>
      <w:r w:rsidRPr="002F4687">
        <w:rPr>
          <w:rFonts w:ascii="Times New Roman" w:hAnsi="Times New Roman" w:cs="Times New Roman"/>
        </w:rPr>
        <w:t xml:space="preserve">, J. Burgoyne, J.A., </w:t>
      </w:r>
      <w:proofErr w:type="spellStart"/>
      <w:r w:rsidRPr="002F4687">
        <w:rPr>
          <w:rFonts w:ascii="Times New Roman" w:hAnsi="Times New Roman" w:cs="Times New Roman"/>
        </w:rPr>
        <w:t>Bountouridis</w:t>
      </w:r>
      <w:proofErr w:type="spellEnd"/>
      <w:r w:rsidRPr="002F4687">
        <w:rPr>
          <w:rFonts w:ascii="Times New Roman" w:hAnsi="Times New Roman" w:cs="Times New Roman"/>
        </w:rPr>
        <w:t xml:space="preserve">, D., </w:t>
      </w:r>
      <w:proofErr w:type="spellStart"/>
      <w:r w:rsidRPr="002F4687">
        <w:rPr>
          <w:rFonts w:ascii="Times New Roman" w:hAnsi="Times New Roman" w:cs="Times New Roman"/>
        </w:rPr>
        <w:t>Müllensief</w:t>
      </w:r>
      <w:r w:rsidR="009B314C">
        <w:rPr>
          <w:rFonts w:ascii="Times New Roman" w:hAnsi="Times New Roman" w:cs="Times New Roman"/>
        </w:rPr>
        <w:t>en</w:t>
      </w:r>
      <w:proofErr w:type="spellEnd"/>
      <w:r w:rsidR="009B314C">
        <w:rPr>
          <w:rFonts w:ascii="Times New Roman" w:hAnsi="Times New Roman" w:cs="Times New Roman"/>
        </w:rPr>
        <w:t xml:space="preserve">, D., &amp; </w:t>
      </w:r>
      <w:proofErr w:type="spellStart"/>
      <w:r w:rsidR="009B314C">
        <w:rPr>
          <w:rFonts w:ascii="Times New Roman" w:hAnsi="Times New Roman" w:cs="Times New Roman"/>
        </w:rPr>
        <w:t>Veltkamp</w:t>
      </w:r>
      <w:proofErr w:type="spellEnd"/>
      <w:r w:rsidR="009B314C">
        <w:rPr>
          <w:rFonts w:ascii="Times New Roman" w:hAnsi="Times New Roman" w:cs="Times New Roman"/>
        </w:rPr>
        <w:t>, R. (2015</w:t>
      </w:r>
      <w:r w:rsidRPr="002F4687">
        <w:rPr>
          <w:rFonts w:ascii="Times New Roman" w:hAnsi="Times New Roman" w:cs="Times New Roman"/>
        </w:rPr>
        <w:t xml:space="preserve">). </w:t>
      </w:r>
      <w:r w:rsidR="0094712D">
        <w:rPr>
          <w:rFonts w:ascii="Times New Roman" w:hAnsi="Times New Roman" w:cs="Times New Roman"/>
        </w:rPr>
        <w:tab/>
      </w:r>
      <w:r w:rsidRPr="002F4687">
        <w:rPr>
          <w:rFonts w:ascii="Times New Roman" w:hAnsi="Times New Roman" w:cs="Times New Roman"/>
        </w:rPr>
        <w:t xml:space="preserve">Corpus analysis tools for computational hook discovery. </w:t>
      </w:r>
      <w:proofErr w:type="gramStart"/>
      <w:r w:rsidRPr="002F4687">
        <w:rPr>
          <w:rFonts w:ascii="Times New Roman" w:hAnsi="Times New Roman" w:cs="Times New Roman"/>
          <w:i/>
          <w:iCs/>
        </w:rPr>
        <w:t xml:space="preserve">Proceedings of the </w:t>
      </w:r>
      <w:r w:rsidR="0094712D">
        <w:rPr>
          <w:rFonts w:ascii="Times New Roman" w:hAnsi="Times New Roman" w:cs="Times New Roman"/>
          <w:i/>
          <w:iCs/>
        </w:rPr>
        <w:tab/>
      </w:r>
      <w:r w:rsidRPr="002F4687">
        <w:rPr>
          <w:rFonts w:ascii="Times New Roman" w:hAnsi="Times New Roman" w:cs="Times New Roman"/>
          <w:i/>
          <w:iCs/>
        </w:rPr>
        <w:t>International Symposium on Music Information Retrieval (ISMIR 2015)</w:t>
      </w:r>
      <w:r w:rsidRPr="002F4687">
        <w:rPr>
          <w:rFonts w:ascii="Times New Roman" w:hAnsi="Times New Roman" w:cs="Times New Roman"/>
        </w:rPr>
        <w:t>.</w:t>
      </w:r>
      <w:proofErr w:type="gramEnd"/>
    </w:p>
    <w:p w14:paraId="01616EC3" w14:textId="77777777" w:rsidR="00562945" w:rsidRPr="002F4687" w:rsidRDefault="00562945" w:rsidP="0076712D">
      <w:pPr>
        <w:pStyle w:val="Default"/>
        <w:rPr>
          <w:rFonts w:ascii="Times New Roman" w:hAnsi="Times New Roman" w:cs="Times New Roman"/>
        </w:rPr>
      </w:pPr>
    </w:p>
    <w:p w14:paraId="36B80C1C" w14:textId="2C92C762" w:rsidR="0076712D" w:rsidRPr="002F4687" w:rsidRDefault="0076712D" w:rsidP="0076712D">
      <w:pPr>
        <w:pStyle w:val="Default"/>
        <w:rPr>
          <w:rFonts w:ascii="Times New Roman" w:hAnsi="Times New Roman" w:cs="Times New Roman"/>
        </w:rPr>
      </w:pPr>
      <w:r w:rsidRPr="002F4687">
        <w:rPr>
          <w:rFonts w:ascii="Times New Roman" w:hAnsi="Times New Roman" w:cs="Times New Roman"/>
        </w:rPr>
        <w:t xml:space="preserve">Williamson, V.J. &amp; </w:t>
      </w:r>
      <w:proofErr w:type="spellStart"/>
      <w:r w:rsidRPr="002F4687">
        <w:rPr>
          <w:rFonts w:ascii="Times New Roman" w:hAnsi="Times New Roman" w:cs="Times New Roman"/>
        </w:rPr>
        <w:t>Müllensiefen</w:t>
      </w:r>
      <w:proofErr w:type="spellEnd"/>
      <w:r w:rsidRPr="002F4687">
        <w:rPr>
          <w:rFonts w:ascii="Times New Roman" w:hAnsi="Times New Roman" w:cs="Times New Roman"/>
        </w:rPr>
        <w:t xml:space="preserve">, D. (2012). </w:t>
      </w:r>
      <w:proofErr w:type="gramStart"/>
      <w:r w:rsidRPr="002F4687">
        <w:rPr>
          <w:rFonts w:ascii="Times New Roman" w:hAnsi="Times New Roman" w:cs="Times New Roman"/>
        </w:rPr>
        <w:t>Earworms from three angles.</w:t>
      </w:r>
      <w:proofErr w:type="gramEnd"/>
      <w:r w:rsidRPr="002F4687">
        <w:rPr>
          <w:rFonts w:ascii="Times New Roman" w:hAnsi="Times New Roman" w:cs="Times New Roman"/>
        </w:rPr>
        <w:t xml:space="preserve"> In: </w:t>
      </w:r>
      <w:r w:rsidR="0094712D">
        <w:rPr>
          <w:rFonts w:ascii="Times New Roman" w:hAnsi="Times New Roman" w:cs="Times New Roman"/>
        </w:rPr>
        <w:tab/>
      </w:r>
      <w:proofErr w:type="spellStart"/>
      <w:r w:rsidRPr="002F4687">
        <w:rPr>
          <w:rFonts w:ascii="Times New Roman" w:hAnsi="Times New Roman" w:cs="Times New Roman"/>
        </w:rPr>
        <w:t>Cambouropoulos</w:t>
      </w:r>
      <w:proofErr w:type="spellEnd"/>
      <w:r w:rsidRPr="002F4687">
        <w:rPr>
          <w:rFonts w:ascii="Times New Roman" w:hAnsi="Times New Roman" w:cs="Times New Roman"/>
        </w:rPr>
        <w:t xml:space="preserve">, E., </w:t>
      </w:r>
      <w:proofErr w:type="spellStart"/>
      <w:r w:rsidRPr="002F4687">
        <w:rPr>
          <w:rFonts w:ascii="Times New Roman" w:hAnsi="Times New Roman" w:cs="Times New Roman"/>
        </w:rPr>
        <w:t>Tsougras</w:t>
      </w:r>
      <w:proofErr w:type="spellEnd"/>
      <w:r w:rsidRPr="002F4687">
        <w:rPr>
          <w:rFonts w:ascii="Times New Roman" w:hAnsi="Times New Roman" w:cs="Times New Roman"/>
        </w:rPr>
        <w:t xml:space="preserve">, C., </w:t>
      </w:r>
      <w:proofErr w:type="spellStart"/>
      <w:r w:rsidRPr="002F4687">
        <w:rPr>
          <w:rFonts w:ascii="Times New Roman" w:hAnsi="Times New Roman" w:cs="Times New Roman"/>
        </w:rPr>
        <w:t>Mavromatis</w:t>
      </w:r>
      <w:proofErr w:type="spellEnd"/>
      <w:r w:rsidRPr="002F4687">
        <w:rPr>
          <w:rFonts w:ascii="Times New Roman" w:hAnsi="Times New Roman" w:cs="Times New Roman"/>
        </w:rPr>
        <w:t xml:space="preserve">, K., </w:t>
      </w:r>
      <w:proofErr w:type="spellStart"/>
      <w:r w:rsidRPr="002F4687">
        <w:rPr>
          <w:rFonts w:ascii="Times New Roman" w:hAnsi="Times New Roman" w:cs="Times New Roman"/>
        </w:rPr>
        <w:t>Pastiadis</w:t>
      </w:r>
      <w:proofErr w:type="spellEnd"/>
      <w:r w:rsidRPr="002F4687">
        <w:rPr>
          <w:rFonts w:ascii="Times New Roman" w:hAnsi="Times New Roman" w:cs="Times New Roman"/>
        </w:rPr>
        <w:t xml:space="preserve">, K., editors. </w:t>
      </w:r>
      <w:r w:rsidR="0094712D">
        <w:rPr>
          <w:rFonts w:ascii="Times New Roman" w:hAnsi="Times New Roman" w:cs="Times New Roman"/>
        </w:rPr>
        <w:tab/>
      </w:r>
      <w:r w:rsidRPr="002F4687">
        <w:rPr>
          <w:rFonts w:ascii="Times New Roman" w:hAnsi="Times New Roman" w:cs="Times New Roman"/>
          <w:i/>
          <w:iCs/>
        </w:rPr>
        <w:t xml:space="preserve">Proceedings of ICMPC-ESCOM 12 </w:t>
      </w:r>
      <w:r w:rsidRPr="002F4687">
        <w:rPr>
          <w:rFonts w:ascii="Times New Roman" w:hAnsi="Times New Roman" w:cs="Times New Roman"/>
        </w:rPr>
        <w:t xml:space="preserve">(Thessaloniki, Greece), 1124–1133. </w:t>
      </w:r>
    </w:p>
    <w:p w14:paraId="3BB93D70" w14:textId="77777777" w:rsidR="0076712D" w:rsidRPr="002F4687" w:rsidRDefault="0076712D" w:rsidP="0076712D">
      <w:pPr>
        <w:pStyle w:val="Default"/>
        <w:rPr>
          <w:rFonts w:ascii="Times New Roman" w:hAnsi="Times New Roman" w:cs="Times New Roman"/>
        </w:rPr>
      </w:pPr>
    </w:p>
    <w:p w14:paraId="4DB54FE2" w14:textId="5E6D126E" w:rsidR="0076712D" w:rsidRPr="002F4687" w:rsidRDefault="0076712D" w:rsidP="0076712D">
      <w:pPr>
        <w:pStyle w:val="Default"/>
        <w:rPr>
          <w:rFonts w:ascii="Times New Roman" w:hAnsi="Times New Roman" w:cs="Times New Roman"/>
        </w:rPr>
      </w:pPr>
      <w:r w:rsidRPr="002F4687">
        <w:rPr>
          <w:rFonts w:ascii="Times New Roman" w:hAnsi="Times New Roman" w:cs="Times New Roman"/>
        </w:rPr>
        <w:t xml:space="preserve">Williamson, V.J., </w:t>
      </w:r>
      <w:proofErr w:type="spellStart"/>
      <w:r w:rsidRPr="002F4687">
        <w:rPr>
          <w:rFonts w:ascii="Times New Roman" w:hAnsi="Times New Roman" w:cs="Times New Roman"/>
        </w:rPr>
        <w:t>Jilka</w:t>
      </w:r>
      <w:proofErr w:type="spellEnd"/>
      <w:r w:rsidRPr="002F4687">
        <w:rPr>
          <w:rFonts w:ascii="Times New Roman" w:hAnsi="Times New Roman" w:cs="Times New Roman"/>
        </w:rPr>
        <w:t xml:space="preserve">, S., Fry, J., </w:t>
      </w:r>
      <w:proofErr w:type="spellStart"/>
      <w:r w:rsidRPr="002F4687">
        <w:rPr>
          <w:rFonts w:ascii="Times New Roman" w:hAnsi="Times New Roman" w:cs="Times New Roman"/>
        </w:rPr>
        <w:t>Finkel</w:t>
      </w:r>
      <w:proofErr w:type="spellEnd"/>
      <w:r w:rsidRPr="002F4687">
        <w:rPr>
          <w:rFonts w:ascii="Times New Roman" w:hAnsi="Times New Roman" w:cs="Times New Roman"/>
        </w:rPr>
        <w:t xml:space="preserve">, S., </w:t>
      </w:r>
      <w:proofErr w:type="spellStart"/>
      <w:r w:rsidRPr="002F4687">
        <w:rPr>
          <w:rFonts w:ascii="Times New Roman" w:hAnsi="Times New Roman" w:cs="Times New Roman"/>
        </w:rPr>
        <w:t>Mullensiefen</w:t>
      </w:r>
      <w:proofErr w:type="spellEnd"/>
      <w:r w:rsidRPr="002F4687">
        <w:rPr>
          <w:rFonts w:ascii="Times New Roman" w:hAnsi="Times New Roman" w:cs="Times New Roman"/>
        </w:rPr>
        <w:t xml:space="preserve">, D., &amp; Stewart, L. (2012). How </w:t>
      </w:r>
      <w:r w:rsidR="0094712D">
        <w:rPr>
          <w:rFonts w:ascii="Times New Roman" w:hAnsi="Times New Roman" w:cs="Times New Roman"/>
        </w:rPr>
        <w:tab/>
      </w:r>
      <w:r w:rsidRPr="002F4687">
        <w:rPr>
          <w:rFonts w:ascii="Times New Roman" w:hAnsi="Times New Roman" w:cs="Times New Roman"/>
        </w:rPr>
        <w:t xml:space="preserve">do earworms start? Classifying the everyday circumstances of Involuntary Musical </w:t>
      </w:r>
      <w:r w:rsidR="0094712D">
        <w:rPr>
          <w:rFonts w:ascii="Times New Roman" w:hAnsi="Times New Roman" w:cs="Times New Roman"/>
        </w:rPr>
        <w:tab/>
      </w:r>
      <w:r w:rsidRPr="002F4687">
        <w:rPr>
          <w:rFonts w:ascii="Times New Roman" w:hAnsi="Times New Roman" w:cs="Times New Roman"/>
        </w:rPr>
        <w:t xml:space="preserve">Imagery, </w:t>
      </w:r>
      <w:r w:rsidRPr="002F4687">
        <w:rPr>
          <w:rFonts w:ascii="Times New Roman" w:hAnsi="Times New Roman" w:cs="Times New Roman"/>
          <w:i/>
          <w:iCs/>
        </w:rPr>
        <w:t>Psychology of Music</w:t>
      </w:r>
      <w:r w:rsidRPr="002F4687">
        <w:rPr>
          <w:rFonts w:ascii="Times New Roman" w:hAnsi="Times New Roman" w:cs="Times New Roman"/>
        </w:rPr>
        <w:t xml:space="preserve">, </w:t>
      </w:r>
      <w:r w:rsidRPr="002F4687">
        <w:rPr>
          <w:rFonts w:ascii="Times New Roman" w:hAnsi="Times New Roman" w:cs="Times New Roman"/>
          <w:i/>
          <w:iCs/>
        </w:rPr>
        <w:t>40</w:t>
      </w:r>
      <w:r w:rsidRPr="002F4687">
        <w:rPr>
          <w:rFonts w:ascii="Times New Roman" w:hAnsi="Times New Roman" w:cs="Times New Roman"/>
        </w:rPr>
        <w:t xml:space="preserve">(3), </w:t>
      </w:r>
      <w:proofErr w:type="gramStart"/>
      <w:r w:rsidRPr="002F4687">
        <w:rPr>
          <w:rFonts w:ascii="Times New Roman" w:hAnsi="Times New Roman" w:cs="Times New Roman"/>
        </w:rPr>
        <w:t>259</w:t>
      </w:r>
      <w:proofErr w:type="gramEnd"/>
      <w:r w:rsidRPr="002F4687">
        <w:rPr>
          <w:rFonts w:ascii="Times New Roman" w:hAnsi="Times New Roman" w:cs="Times New Roman"/>
        </w:rPr>
        <w:t xml:space="preserve">-84. </w:t>
      </w:r>
      <w:proofErr w:type="gramStart"/>
      <w:r w:rsidRPr="002F4687">
        <w:rPr>
          <w:rFonts w:ascii="Times New Roman" w:hAnsi="Times New Roman" w:cs="Times New Roman"/>
        </w:rPr>
        <w:t>doi:</w:t>
      </w:r>
      <w:proofErr w:type="gramEnd"/>
      <w:r w:rsidRPr="002F4687">
        <w:rPr>
          <w:rFonts w:ascii="Times New Roman" w:hAnsi="Times New Roman" w:cs="Times New Roman"/>
        </w:rPr>
        <w:t xml:space="preserve">10.1177/0305735611418553 </w:t>
      </w:r>
    </w:p>
    <w:p w14:paraId="4C76BA5E" w14:textId="77777777" w:rsidR="0076712D" w:rsidRPr="002F4687" w:rsidRDefault="0076712D" w:rsidP="0076712D">
      <w:pPr>
        <w:pStyle w:val="Default"/>
        <w:rPr>
          <w:rFonts w:ascii="Times New Roman" w:hAnsi="Times New Roman" w:cs="Times New Roman"/>
        </w:rPr>
      </w:pPr>
    </w:p>
    <w:p w14:paraId="4C7C798D" w14:textId="69867450" w:rsidR="009F4C59" w:rsidRPr="002F4687" w:rsidRDefault="0076712D" w:rsidP="0076712D">
      <w:pPr>
        <w:rPr>
          <w:rFonts w:ascii="Times New Roman" w:hAnsi="Times New Roman"/>
        </w:rPr>
      </w:pPr>
      <w:r w:rsidRPr="002F4687">
        <w:rPr>
          <w:rFonts w:ascii="Times New Roman" w:hAnsi="Times New Roman"/>
        </w:rPr>
        <w:t xml:space="preserve">Williamson, V.J., &amp; </w:t>
      </w:r>
      <w:proofErr w:type="spellStart"/>
      <w:r w:rsidRPr="002F4687">
        <w:rPr>
          <w:rFonts w:ascii="Times New Roman" w:hAnsi="Times New Roman"/>
        </w:rPr>
        <w:t>Jilka</w:t>
      </w:r>
      <w:proofErr w:type="spellEnd"/>
      <w:r w:rsidRPr="002F4687">
        <w:rPr>
          <w:rFonts w:ascii="Times New Roman" w:hAnsi="Times New Roman"/>
        </w:rPr>
        <w:t xml:space="preserve">, S.R. (2013). Experiencing earworms: An interview study of </w:t>
      </w:r>
      <w:r w:rsidR="0094712D">
        <w:rPr>
          <w:rFonts w:ascii="Times New Roman" w:hAnsi="Times New Roman"/>
        </w:rPr>
        <w:tab/>
      </w:r>
      <w:r w:rsidRPr="002F4687">
        <w:rPr>
          <w:rFonts w:ascii="Times New Roman" w:hAnsi="Times New Roman"/>
        </w:rPr>
        <w:t xml:space="preserve">Involuntary Musical Imagery. </w:t>
      </w:r>
      <w:r w:rsidRPr="002F4687">
        <w:rPr>
          <w:rFonts w:ascii="Times New Roman" w:hAnsi="Times New Roman"/>
          <w:i/>
          <w:iCs/>
        </w:rPr>
        <w:t>Psychology of Music</w:t>
      </w:r>
      <w:r w:rsidRPr="002F4687">
        <w:rPr>
          <w:rFonts w:ascii="Times New Roman" w:hAnsi="Times New Roman"/>
        </w:rPr>
        <w:t xml:space="preserve">, </w:t>
      </w:r>
      <w:r w:rsidRPr="002F4687">
        <w:rPr>
          <w:rFonts w:ascii="Times New Roman" w:hAnsi="Times New Roman"/>
          <w:i/>
          <w:iCs/>
        </w:rPr>
        <w:t>42</w:t>
      </w:r>
      <w:r w:rsidRPr="002F4687">
        <w:rPr>
          <w:rFonts w:ascii="Times New Roman" w:hAnsi="Times New Roman"/>
        </w:rPr>
        <w:t xml:space="preserve">, 653–670. </w:t>
      </w:r>
      <w:r w:rsidR="0094712D">
        <w:rPr>
          <w:rFonts w:ascii="Times New Roman" w:hAnsi="Times New Roman"/>
        </w:rPr>
        <w:tab/>
      </w:r>
      <w:proofErr w:type="gramStart"/>
      <w:r w:rsidRPr="002F4687">
        <w:rPr>
          <w:rFonts w:ascii="Times New Roman" w:hAnsi="Times New Roman"/>
        </w:rPr>
        <w:t>doi:</w:t>
      </w:r>
      <w:proofErr w:type="gramEnd"/>
      <w:r w:rsidRPr="002F4687">
        <w:rPr>
          <w:rFonts w:ascii="Times New Roman" w:hAnsi="Times New Roman"/>
        </w:rPr>
        <w:t>10.1177/0305735613483848</w:t>
      </w:r>
    </w:p>
    <w:p w14:paraId="01D88956" w14:textId="77777777" w:rsidR="0076712D" w:rsidRPr="002F4687" w:rsidRDefault="0076712D" w:rsidP="0076712D">
      <w:pPr>
        <w:rPr>
          <w:rFonts w:ascii="Times New Roman" w:hAnsi="Times New Roman"/>
        </w:rPr>
      </w:pPr>
    </w:p>
    <w:p w14:paraId="6B194BE8" w14:textId="4F44E989" w:rsidR="0076712D" w:rsidRPr="002F4687" w:rsidRDefault="0076712D" w:rsidP="0076712D">
      <w:pPr>
        <w:rPr>
          <w:rFonts w:ascii="Times New Roman" w:hAnsi="Times New Roman"/>
        </w:rPr>
      </w:pPr>
      <w:r w:rsidRPr="002F4687">
        <w:rPr>
          <w:rFonts w:ascii="Times New Roman" w:hAnsi="Times New Roman"/>
        </w:rPr>
        <w:t xml:space="preserve">Williamson, V.J., </w:t>
      </w:r>
      <w:proofErr w:type="spellStart"/>
      <w:r w:rsidRPr="002F4687">
        <w:rPr>
          <w:rFonts w:ascii="Times New Roman" w:hAnsi="Times New Roman"/>
        </w:rPr>
        <w:t>Liikkanen</w:t>
      </w:r>
      <w:proofErr w:type="spellEnd"/>
      <w:r w:rsidRPr="002F4687">
        <w:rPr>
          <w:rFonts w:ascii="Times New Roman" w:hAnsi="Times New Roman"/>
        </w:rPr>
        <w:t xml:space="preserve">, L.A., </w:t>
      </w:r>
      <w:proofErr w:type="spellStart"/>
      <w:r w:rsidRPr="002F4687">
        <w:rPr>
          <w:rFonts w:ascii="Times New Roman" w:hAnsi="Times New Roman"/>
        </w:rPr>
        <w:t>Jakubowski</w:t>
      </w:r>
      <w:proofErr w:type="spellEnd"/>
      <w:r w:rsidRPr="002F4687">
        <w:rPr>
          <w:rFonts w:ascii="Times New Roman" w:hAnsi="Times New Roman"/>
        </w:rPr>
        <w:t xml:space="preserve">, K., &amp; Stewart, L. (2014). Sticky tunes: How </w:t>
      </w:r>
      <w:r w:rsidR="0094712D">
        <w:rPr>
          <w:rFonts w:ascii="Times New Roman" w:hAnsi="Times New Roman"/>
        </w:rPr>
        <w:tab/>
      </w:r>
      <w:r w:rsidRPr="002F4687">
        <w:rPr>
          <w:rFonts w:ascii="Times New Roman" w:hAnsi="Times New Roman"/>
        </w:rPr>
        <w:t xml:space="preserve">do people react to involuntary musical imagery? </w:t>
      </w:r>
      <w:proofErr w:type="spellStart"/>
      <w:r w:rsidRPr="002F4687">
        <w:rPr>
          <w:rFonts w:ascii="Times New Roman" w:hAnsi="Times New Roman"/>
          <w:i/>
          <w:iCs/>
        </w:rPr>
        <w:t>PLoS</w:t>
      </w:r>
      <w:proofErr w:type="spellEnd"/>
      <w:r w:rsidRPr="002F4687">
        <w:rPr>
          <w:rFonts w:ascii="Times New Roman" w:hAnsi="Times New Roman"/>
          <w:i/>
          <w:iCs/>
        </w:rPr>
        <w:t xml:space="preserve"> ONE</w:t>
      </w:r>
      <w:r w:rsidRPr="002F4687">
        <w:rPr>
          <w:rFonts w:ascii="Times New Roman" w:hAnsi="Times New Roman"/>
        </w:rPr>
        <w:t xml:space="preserve">, </w:t>
      </w:r>
      <w:r w:rsidRPr="002F4687">
        <w:rPr>
          <w:rFonts w:ascii="Times New Roman" w:hAnsi="Times New Roman"/>
          <w:i/>
          <w:iCs/>
        </w:rPr>
        <w:t>9</w:t>
      </w:r>
      <w:r w:rsidRPr="002F4687">
        <w:rPr>
          <w:rFonts w:ascii="Times New Roman" w:hAnsi="Times New Roman"/>
        </w:rPr>
        <w:t>(1).</w:t>
      </w:r>
      <w:proofErr w:type="spellStart"/>
      <w:r w:rsidRPr="002F4687">
        <w:rPr>
          <w:rFonts w:ascii="Times New Roman" w:hAnsi="Times New Roman"/>
        </w:rPr>
        <w:t>doi</w:t>
      </w:r>
      <w:proofErr w:type="spellEnd"/>
      <w:r w:rsidRPr="002F4687">
        <w:rPr>
          <w:rFonts w:ascii="Times New Roman" w:hAnsi="Times New Roman"/>
        </w:rPr>
        <w:t xml:space="preserve">: </w:t>
      </w:r>
      <w:r w:rsidR="0094712D">
        <w:rPr>
          <w:rFonts w:ascii="Times New Roman" w:hAnsi="Times New Roman"/>
        </w:rPr>
        <w:tab/>
      </w:r>
      <w:r w:rsidRPr="002F4687">
        <w:rPr>
          <w:rFonts w:ascii="Times New Roman" w:hAnsi="Times New Roman"/>
        </w:rPr>
        <w:t>10.1371/journal.pone.0086170</w:t>
      </w:r>
    </w:p>
    <w:p w14:paraId="418823B5" w14:textId="77777777" w:rsidR="0076712D" w:rsidRPr="002F4687" w:rsidRDefault="0076712D" w:rsidP="0076712D">
      <w:pPr>
        <w:rPr>
          <w:rFonts w:ascii="Times New Roman" w:hAnsi="Times New Roman"/>
        </w:rPr>
      </w:pPr>
    </w:p>
    <w:p w14:paraId="1ECEB17F" w14:textId="5ED5DFD3" w:rsidR="0076712D" w:rsidRPr="002F4687" w:rsidRDefault="0076712D" w:rsidP="0076712D">
      <w:pPr>
        <w:rPr>
          <w:rFonts w:ascii="Times New Roman" w:hAnsi="Times New Roman"/>
        </w:rPr>
      </w:pPr>
      <w:proofErr w:type="spellStart"/>
      <w:proofErr w:type="gramStart"/>
      <w:r w:rsidRPr="002F4687">
        <w:rPr>
          <w:rFonts w:ascii="Times New Roman" w:hAnsi="Times New Roman"/>
        </w:rPr>
        <w:t>Wold</w:t>
      </w:r>
      <w:proofErr w:type="spellEnd"/>
      <w:r w:rsidRPr="002F4687">
        <w:rPr>
          <w:rFonts w:ascii="Times New Roman" w:hAnsi="Times New Roman"/>
        </w:rPr>
        <w:t xml:space="preserve">, S., </w:t>
      </w:r>
      <w:proofErr w:type="spellStart"/>
      <w:r w:rsidRPr="002F4687">
        <w:rPr>
          <w:rFonts w:ascii="Times New Roman" w:hAnsi="Times New Roman"/>
        </w:rPr>
        <w:t>Ruhe</w:t>
      </w:r>
      <w:proofErr w:type="spellEnd"/>
      <w:r w:rsidRPr="002F4687">
        <w:rPr>
          <w:rFonts w:ascii="Times New Roman" w:hAnsi="Times New Roman"/>
        </w:rPr>
        <w:t xml:space="preserve">, A., </w:t>
      </w:r>
      <w:proofErr w:type="spellStart"/>
      <w:r w:rsidRPr="002F4687">
        <w:rPr>
          <w:rFonts w:ascii="Times New Roman" w:hAnsi="Times New Roman"/>
        </w:rPr>
        <w:t>Wold</w:t>
      </w:r>
      <w:proofErr w:type="spellEnd"/>
      <w:r w:rsidRPr="002F4687">
        <w:rPr>
          <w:rFonts w:ascii="Times New Roman" w:hAnsi="Times New Roman"/>
        </w:rPr>
        <w:t>, H., &amp; Dunn, III, W.J. (1984).</w:t>
      </w:r>
      <w:proofErr w:type="gramEnd"/>
      <w:r w:rsidRPr="002F4687">
        <w:rPr>
          <w:rFonts w:ascii="Times New Roman" w:hAnsi="Times New Roman"/>
        </w:rPr>
        <w:t xml:space="preserve"> The </w:t>
      </w:r>
      <w:proofErr w:type="spellStart"/>
      <w:r w:rsidRPr="002F4687">
        <w:rPr>
          <w:rFonts w:ascii="Times New Roman" w:hAnsi="Times New Roman"/>
        </w:rPr>
        <w:t>collinearity</w:t>
      </w:r>
      <w:proofErr w:type="spellEnd"/>
      <w:r w:rsidRPr="002F4687">
        <w:rPr>
          <w:rFonts w:ascii="Times New Roman" w:hAnsi="Times New Roman"/>
        </w:rPr>
        <w:t xml:space="preserve"> problem in linear </w:t>
      </w:r>
      <w:r w:rsidR="0094712D">
        <w:rPr>
          <w:rFonts w:ascii="Times New Roman" w:hAnsi="Times New Roman"/>
        </w:rPr>
        <w:tab/>
      </w:r>
      <w:r w:rsidRPr="002F4687">
        <w:rPr>
          <w:rFonts w:ascii="Times New Roman" w:hAnsi="Times New Roman"/>
        </w:rPr>
        <w:t xml:space="preserve">regression: The partial least squares (PLS) approach to generalized inverses. </w:t>
      </w:r>
      <w:r w:rsidRPr="002F4687">
        <w:rPr>
          <w:rFonts w:ascii="Times New Roman" w:hAnsi="Times New Roman"/>
          <w:i/>
          <w:iCs/>
        </w:rPr>
        <w:t xml:space="preserve">SIAM </w:t>
      </w:r>
      <w:r w:rsidR="0094712D">
        <w:rPr>
          <w:rFonts w:ascii="Times New Roman" w:hAnsi="Times New Roman"/>
          <w:i/>
          <w:iCs/>
        </w:rPr>
        <w:tab/>
      </w:r>
      <w:r w:rsidRPr="002F4687">
        <w:rPr>
          <w:rFonts w:ascii="Times New Roman" w:hAnsi="Times New Roman"/>
          <w:i/>
          <w:iCs/>
        </w:rPr>
        <w:t>Journal on Scientific and Statistical Computing</w:t>
      </w:r>
      <w:r w:rsidRPr="002F4687">
        <w:rPr>
          <w:rFonts w:ascii="Times New Roman" w:hAnsi="Times New Roman"/>
        </w:rPr>
        <w:t xml:space="preserve">, </w:t>
      </w:r>
      <w:r w:rsidRPr="002F4687">
        <w:rPr>
          <w:rFonts w:ascii="Times New Roman" w:hAnsi="Times New Roman"/>
          <w:i/>
          <w:iCs/>
        </w:rPr>
        <w:t>5</w:t>
      </w:r>
      <w:r w:rsidRPr="002F4687">
        <w:rPr>
          <w:rFonts w:ascii="Times New Roman" w:hAnsi="Times New Roman"/>
        </w:rPr>
        <w:t xml:space="preserve">(3), 735–743. </w:t>
      </w:r>
      <w:proofErr w:type="gramStart"/>
      <w:r w:rsidRPr="002F4687">
        <w:rPr>
          <w:rFonts w:ascii="Times New Roman" w:hAnsi="Times New Roman"/>
        </w:rPr>
        <w:t>doi:</w:t>
      </w:r>
      <w:proofErr w:type="gramEnd"/>
      <w:r w:rsidRPr="002F4687">
        <w:rPr>
          <w:rFonts w:ascii="Times New Roman" w:hAnsi="Times New Roman"/>
        </w:rPr>
        <w:t>10.1137/0905052</w:t>
      </w:r>
    </w:p>
    <w:p w14:paraId="2C360DA6" w14:textId="77777777" w:rsidR="00846FED" w:rsidRPr="002F4687" w:rsidRDefault="00846FED" w:rsidP="0076712D">
      <w:pPr>
        <w:rPr>
          <w:rFonts w:ascii="Times New Roman" w:hAnsi="Times New Roman"/>
        </w:rPr>
      </w:pPr>
    </w:p>
    <w:p w14:paraId="30B673BF" w14:textId="53DC7D75" w:rsidR="00846FED" w:rsidRPr="002F4687" w:rsidRDefault="00846FED" w:rsidP="0076712D">
      <w:pPr>
        <w:rPr>
          <w:rFonts w:ascii="Times New Roman" w:hAnsi="Times New Roman"/>
        </w:rPr>
      </w:pPr>
      <w:proofErr w:type="spellStart"/>
      <w:r w:rsidRPr="002F4687">
        <w:rPr>
          <w:rFonts w:ascii="Times New Roman" w:hAnsi="Times New Roman"/>
        </w:rPr>
        <w:t>Zou</w:t>
      </w:r>
      <w:proofErr w:type="spellEnd"/>
      <w:r w:rsidRPr="002F4687">
        <w:rPr>
          <w:rFonts w:ascii="Times New Roman" w:hAnsi="Times New Roman"/>
        </w:rPr>
        <w:t xml:space="preserve">, H., &amp; Hastie, T. (2005). </w:t>
      </w:r>
      <w:proofErr w:type="gramStart"/>
      <w:r w:rsidRPr="002F4687">
        <w:rPr>
          <w:rFonts w:ascii="Times New Roman" w:hAnsi="Times New Roman"/>
        </w:rPr>
        <w:t>Regularization and variable selection via the elastic net.</w:t>
      </w:r>
      <w:proofErr w:type="gramEnd"/>
      <w:r w:rsidRPr="002F4687">
        <w:rPr>
          <w:rFonts w:ascii="Times New Roman" w:hAnsi="Times New Roman"/>
        </w:rPr>
        <w:t xml:space="preserve"> </w:t>
      </w:r>
      <w:r w:rsidR="0094712D">
        <w:rPr>
          <w:rFonts w:ascii="Times New Roman" w:hAnsi="Times New Roman"/>
        </w:rPr>
        <w:tab/>
      </w:r>
      <w:r w:rsidRPr="002F4687">
        <w:rPr>
          <w:rFonts w:ascii="Times New Roman" w:hAnsi="Times New Roman"/>
          <w:i/>
          <w:iCs/>
        </w:rPr>
        <w:t>Journal of the Royal Statistical Society: Series B (Statistical Methodology)</w:t>
      </w:r>
      <w:r w:rsidRPr="002F4687">
        <w:rPr>
          <w:rFonts w:ascii="Times New Roman" w:hAnsi="Times New Roman"/>
        </w:rPr>
        <w:t xml:space="preserve">, </w:t>
      </w:r>
      <w:r w:rsidRPr="002F4687">
        <w:rPr>
          <w:rFonts w:ascii="Times New Roman" w:hAnsi="Times New Roman"/>
          <w:i/>
          <w:iCs/>
        </w:rPr>
        <w:t>67</w:t>
      </w:r>
      <w:r w:rsidRPr="002F4687">
        <w:rPr>
          <w:rFonts w:ascii="Times New Roman" w:hAnsi="Times New Roman"/>
        </w:rPr>
        <w:t xml:space="preserve">(2), </w:t>
      </w:r>
      <w:r w:rsidR="0094712D">
        <w:rPr>
          <w:rFonts w:ascii="Times New Roman" w:hAnsi="Times New Roman"/>
        </w:rPr>
        <w:tab/>
      </w:r>
      <w:r w:rsidRPr="002F4687">
        <w:rPr>
          <w:rFonts w:ascii="Times New Roman" w:hAnsi="Times New Roman"/>
        </w:rPr>
        <w:t>301–320. doi:10.1111/j.1467-9868.2005.00503.</w:t>
      </w:r>
    </w:p>
    <w:sectPr w:rsidR="00846FED" w:rsidRPr="002F4687" w:rsidSect="00CF0551">
      <w:headerReference w:type="default" r:id="rId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lly Jakubowski" w:date="2016-05-11T18:25:00Z" w:initials="KJ">
    <w:p w14:paraId="5E9CE578" w14:textId="4C1BF481" w:rsidR="003C605F" w:rsidRDefault="003C605F">
      <w:pPr>
        <w:pStyle w:val="CommentText"/>
      </w:pPr>
      <w:r>
        <w:rPr>
          <w:rStyle w:val="CommentReference"/>
        </w:rPr>
        <w:annotationRef/>
      </w:r>
      <w:r>
        <w:t>Enter 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127D6" w14:textId="77777777" w:rsidR="003C605F" w:rsidRDefault="003C605F" w:rsidP="00CF0551">
      <w:r>
        <w:separator/>
      </w:r>
    </w:p>
  </w:endnote>
  <w:endnote w:type="continuationSeparator" w:id="0">
    <w:p w14:paraId="60675364" w14:textId="77777777" w:rsidR="003C605F" w:rsidRDefault="003C605F" w:rsidP="00CF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35B7" w14:textId="77777777" w:rsidR="003C605F" w:rsidRDefault="003C605F" w:rsidP="00CF0551">
      <w:r>
        <w:separator/>
      </w:r>
    </w:p>
  </w:footnote>
  <w:footnote w:type="continuationSeparator" w:id="0">
    <w:p w14:paraId="7209D480" w14:textId="77777777" w:rsidR="003C605F" w:rsidRDefault="003C605F" w:rsidP="00CF0551">
      <w:r>
        <w:continuationSeparator/>
      </w:r>
    </w:p>
  </w:footnote>
  <w:footnote w:id="1">
    <w:p w14:paraId="08B1D8D2" w14:textId="77777777" w:rsidR="003C605F" w:rsidRPr="00E6320F" w:rsidRDefault="003C605F" w:rsidP="00CF0551">
      <w:pPr>
        <w:pStyle w:val="FootnoteText"/>
        <w:rPr>
          <w:rFonts w:ascii="Times New Roman" w:hAnsi="Times New Roman" w:cs="Times New Roman"/>
          <w:sz w:val="20"/>
          <w:szCs w:val="20"/>
        </w:rPr>
      </w:pPr>
      <w:r w:rsidRPr="00E6320F">
        <w:rPr>
          <w:rStyle w:val="FootnoteReference"/>
          <w:rFonts w:ascii="Times New Roman" w:hAnsi="Times New Roman" w:cs="Times New Roman"/>
          <w:sz w:val="20"/>
          <w:szCs w:val="20"/>
        </w:rPr>
        <w:footnoteRef/>
      </w:r>
      <w:r w:rsidRPr="00E6320F">
        <w:rPr>
          <w:rFonts w:ascii="Times New Roman" w:hAnsi="Times New Roman" w:cs="Times New Roman"/>
          <w:sz w:val="20"/>
          <w:szCs w:val="20"/>
        </w:rPr>
        <w:t xml:space="preserve"> Within the actual </w:t>
      </w:r>
      <w:r>
        <w:rPr>
          <w:rFonts w:ascii="Times New Roman" w:hAnsi="Times New Roman" w:cs="Times New Roman"/>
          <w:sz w:val="20"/>
          <w:szCs w:val="20"/>
        </w:rPr>
        <w:t>questionnaire</w:t>
      </w:r>
      <w:r w:rsidRPr="00E6320F">
        <w:rPr>
          <w:rFonts w:ascii="Times New Roman" w:hAnsi="Times New Roman" w:cs="Times New Roman"/>
          <w:sz w:val="20"/>
          <w:szCs w:val="20"/>
        </w:rPr>
        <w:t xml:space="preserve">, the term </w:t>
      </w:r>
      <w:r w:rsidRPr="00E6320F">
        <w:rPr>
          <w:rFonts w:ascii="Times New Roman" w:hAnsi="Times New Roman" w:cs="Times New Roman"/>
          <w:i/>
          <w:sz w:val="20"/>
          <w:szCs w:val="20"/>
        </w:rPr>
        <w:t xml:space="preserve">earworm </w:t>
      </w:r>
      <w:r w:rsidRPr="00E6320F">
        <w:rPr>
          <w:rFonts w:ascii="Times New Roman" w:hAnsi="Times New Roman" w:cs="Times New Roman"/>
          <w:sz w:val="20"/>
          <w:szCs w:val="20"/>
        </w:rPr>
        <w:t>was used in all instructions and questions directed to participants, rather than</w:t>
      </w:r>
      <w:r w:rsidRPr="00E6320F">
        <w:rPr>
          <w:rFonts w:ascii="Times New Roman" w:hAnsi="Times New Roman" w:cs="Times New Roman"/>
          <w:i/>
          <w:sz w:val="20"/>
          <w:szCs w:val="20"/>
        </w:rPr>
        <w:t xml:space="preserve"> INMI,</w:t>
      </w:r>
      <w:r w:rsidRPr="00E6320F">
        <w:rPr>
          <w:rFonts w:ascii="Times New Roman" w:hAnsi="Times New Roman" w:cs="Times New Roman"/>
          <w:sz w:val="20"/>
          <w:szCs w:val="20"/>
        </w:rPr>
        <w:t xml:space="preserve"> as </w:t>
      </w:r>
      <w:r w:rsidRPr="00E6320F">
        <w:rPr>
          <w:rFonts w:ascii="Times New Roman" w:hAnsi="Times New Roman" w:cs="Times New Roman"/>
          <w:i/>
          <w:sz w:val="20"/>
          <w:szCs w:val="20"/>
        </w:rPr>
        <w:t>earworm</w:t>
      </w:r>
      <w:r w:rsidRPr="00E6320F">
        <w:rPr>
          <w:rFonts w:ascii="Times New Roman" w:hAnsi="Times New Roman" w:cs="Times New Roman"/>
          <w:sz w:val="20"/>
          <w:szCs w:val="20"/>
        </w:rPr>
        <w:t xml:space="preserve"> was deemed a more familiar and colloquial term. </w:t>
      </w:r>
    </w:p>
  </w:footnote>
  <w:footnote w:id="2">
    <w:p w14:paraId="29D7AABC" w14:textId="5B298AEC" w:rsidR="003C605F" w:rsidRDefault="003C605F">
      <w:pPr>
        <w:pStyle w:val="FootnoteText"/>
      </w:pPr>
      <w:r>
        <w:rPr>
          <w:rStyle w:val="FootnoteReference"/>
        </w:rPr>
        <w:footnoteRef/>
      </w:r>
      <w:r>
        <w:t xml:space="preserve"> </w:t>
      </w:r>
      <w:r w:rsidRPr="0056396C">
        <w:rPr>
          <w:rFonts w:ascii="Times New Roman" w:hAnsi="Times New Roman"/>
          <w:sz w:val="20"/>
          <w:szCs w:val="20"/>
          <w:lang w:eastAsia="ja-JP"/>
        </w:rPr>
        <w:t xml:space="preserve">This information was acquired via the UK Music Charts database at polyhex.com. </w:t>
      </w:r>
      <w:ins w:id="191" w:author="JAKUBOWSKI K.J." w:date="2016-05-18T17:52:00Z">
        <w:r>
          <w:rPr>
            <w:rFonts w:ascii="Times New Roman" w:hAnsi="Times New Roman"/>
            <w:sz w:val="20"/>
            <w:szCs w:val="20"/>
            <w:lang w:eastAsia="ja-JP"/>
          </w:rPr>
          <w:t xml:space="preserve">These records include songs that were listed in the charts from 1952 to the present date. </w:t>
        </w:r>
      </w:ins>
      <w:r w:rsidRPr="0056396C">
        <w:rPr>
          <w:rFonts w:ascii="Times New Roman" w:hAnsi="Times New Roman"/>
          <w:sz w:val="20"/>
          <w:szCs w:val="20"/>
          <w:lang w:eastAsia="ja-JP"/>
        </w:rPr>
        <w:t>The exit date variable was converted from a date to the number of days since exiting the charts for use in subsequent analyses. This number of days was calculated from February 22, 2013—the end date of data collection for the project.</w:t>
      </w:r>
    </w:p>
  </w:footnote>
  <w:footnote w:id="3">
    <w:p w14:paraId="0FCBA40A" w14:textId="752E5AE9" w:rsidR="003C605F" w:rsidRPr="00681293" w:rsidRDefault="003C605F" w:rsidP="00681293">
      <w:pPr>
        <w:rPr>
          <w:rFonts w:ascii="Times New Roman" w:hAnsi="Times New Roman"/>
          <w:sz w:val="20"/>
          <w:szCs w:val="20"/>
          <w:lang w:val="en-GB" w:eastAsia="ja-JP"/>
        </w:rPr>
      </w:pPr>
      <w:r w:rsidRPr="00681293">
        <w:rPr>
          <w:rFonts w:ascii="Times New Roman" w:hAnsi="Times New Roman"/>
          <w:sz w:val="20"/>
          <w:szCs w:val="20"/>
          <w:vertAlign w:val="superscript"/>
          <w:lang w:val="en-GB" w:eastAsia="ja-JP"/>
        </w:rPr>
        <w:t>3</w:t>
      </w:r>
      <w:r>
        <w:rPr>
          <w:rFonts w:ascii="Times New Roman" w:hAnsi="Times New Roman"/>
          <w:sz w:val="20"/>
          <w:szCs w:val="20"/>
          <w:lang w:val="en-GB" w:eastAsia="ja-JP"/>
        </w:rPr>
        <w:t xml:space="preserve"> </w:t>
      </w:r>
      <w:r w:rsidRPr="00681293">
        <w:rPr>
          <w:rFonts w:ascii="Times New Roman" w:hAnsi="Times New Roman"/>
          <w:sz w:val="20"/>
          <w:szCs w:val="20"/>
          <w:lang w:val="en-GB" w:eastAsia="ja-JP"/>
        </w:rPr>
        <w:t>One assumption of the Poisson distribution is that the observed mean and the observed variance of the data are equal. However, the observed variance of the present data (2.89) for the song counts is substantially greater than the observed mean (1.55), which indicates over-dispersion. Over-dispersion is a common problem in count data, and can be dealt with by adopting a quasi-Poisson or negative binomial regression model. Additionally, a related family of models</w:t>
      </w:r>
      <w:r>
        <w:rPr>
          <w:rFonts w:ascii="Times New Roman" w:hAnsi="Times New Roman"/>
          <w:sz w:val="20"/>
          <w:szCs w:val="20"/>
          <w:lang w:val="en-GB" w:eastAsia="ja-JP"/>
        </w:rPr>
        <w:t>—the hurdle and zero-inflated models—w</w:t>
      </w:r>
      <w:r w:rsidRPr="00681293">
        <w:rPr>
          <w:rFonts w:ascii="Times New Roman" w:hAnsi="Times New Roman"/>
          <w:sz w:val="20"/>
          <w:szCs w:val="20"/>
          <w:lang w:val="en-GB" w:eastAsia="ja-JP"/>
        </w:rPr>
        <w:t>ere tested as possible models for the data, due to their ability to account for excess zero-counts</w:t>
      </w:r>
      <w:r>
        <w:rPr>
          <w:rFonts w:ascii="Times New Roman" w:hAnsi="Times New Roman"/>
          <w:sz w:val="20"/>
          <w:szCs w:val="20"/>
          <w:lang w:val="en-GB" w:eastAsia="ja-JP"/>
        </w:rPr>
        <w:t xml:space="preserve"> </w:t>
      </w:r>
      <w:r w:rsidRPr="00681293">
        <w:rPr>
          <w:rFonts w:ascii="Times New Roman" w:hAnsi="Times New Roman"/>
          <w:sz w:val="20"/>
          <w:szCs w:val="20"/>
          <w:lang w:val="en-GB" w:eastAsia="ja-JP"/>
        </w:rPr>
        <w:fldChar w:fldCharType="begin" w:fldLock="1"/>
      </w:r>
      <w:r w:rsidRPr="00681293">
        <w:rPr>
          <w:rFonts w:ascii="Times New Roman" w:hAnsi="Times New Roman"/>
          <w:sz w:val="20"/>
          <w:szCs w:val="20"/>
          <w:lang w:val="en-GB" w:eastAsia="ja-JP"/>
        </w:rPr>
        <w:instrText>ADDIN CSL_CITATION { "citationItems" : [ { "id" : "ITEM-1", "itemData" : { "DOI" : "10.1016/0304-4076(86)90002-3", "ISSN" : "03044076", "abstract" : "This paper explores the specification and testing of some modified count data models. These alternatives permit more flexible specification of the data-generating process (dgp) than do familiar count data models (e.g., the Poisson), and provide a natural means for modeling data that are over- or underdispersed by the standards of the basic models. In the cases considered, the familiar forms of the distributions result as parameter-restricted versions of the proposed modified distributions. Accordingly, score tests of the restrictions that use only the easily-computed ML estimates of the standard models are proposed. The tests proposed by Hausman (1978) and White (1982) are also considered. The tests are then applied to count data models estimated using survey microdata on beverage consumption.", "author" : [ { "dropping-particle" : "", "family" : "Mullahy", "given" : "John", "non-dropping-particle" : "", "parse-names" : false, "suffix" : "" } ], "container-title" : "Journal of Econometrics", "id" : "ITEM-1", "issue" : "3", "issued" : { "date-parts" : [ [ "1986", "12" ] ] }, "page" : "341-365", "title" : "Specification and testing of some modified count data models", "type" : "article-journal", "volume" : "33" }, "uris" : [ "http://www.mendeley.com/documents/?uuid=5b026983-7a48-412b-9ed1-459e5a7e294a" ] }, { "id" : "ITEM-2", "itemData" : { "URL" : "http://epub.wu.ac.at/1168/", "abstract" : "The classical Poisson, geometric and negative binomial regression models for count data belong to the family of generalized linear models and are available at the core of the statistics toolbox in the R system for statistical computing. After reviewing the conceptual and computational features of these methods, a new implementation of zero-inflated and hurdle regression models in the functions zeroinfl() and hurdle() from the package pscl is introduced. It re-uses design and functionality of the basic R functions just as the underlying conceptual tools extend the classical models. Both model classes are able to incorporate over-dispersion and excess zeros - two problems that typically occur in count data sets in economics and the social and political sciences - better than their classical counterparts. Using cross-section data on the demand for medical care, it is illustrated how the classical as well as the zero-augmented models can be fitted, inspected and tested in practice. (author's abstract)", "accessed" : { "date-parts" : [ [ "2015", "7", "22" ] ] }, "author" : [ { "dropping-particle" : "", "family" : "Zeileis", "given" : "Achim", "non-dropping-particle" : "", "parse-names" : false, "suffix" : "" }, { "dropping-particle" : "", "family" : "Kleiber", "given" : "Christian", "non-dropping-particle" : "", "parse-names" : false, "suffix" : "" }, { "dropping-particle" : "", "family" : "Jackman", "given" : "Simon", "non-dropping-particle" : "", "parse-names" : false, "suffix" : "" } ], "container-title" : "Research Report Series / Department of Statistics and Mathematics", "id" : "ITEM-2", "issued" : { "date-parts" : [ [ "2007", "4", "27" ] ] }, "language" : "en", "publisher" : "Department of Statistics and Mathematics, WU Vienna University of Economics and Business", "title" : "Regression Models for Count Data in R", "type" : "webpage" }, "uris" : [ "http://www.mendeley.com/documents/?uuid=ad81d217-beba-4674-8edf-9e7a051a3b75" ] } ], "mendeley" : { "formattedCitation" : "(Mullahy, 1986; Zeileis, Kleiber, &amp; Jackman, 2007)", "plainTextFormattedCitation" : "(Mullahy, 1986; Zeileis, Kleiber, &amp; Jackman, 2007)", "previouslyFormattedCitation" : "(Mullahy, 1986; Zeileis, Kleiber, &amp; Jackman, 2007)" }, "properties" : { "noteIndex" : 0 }, "schema" : "https://github.com/citation-style-language/schema/raw/master/csl-citation.json" }</w:instrText>
      </w:r>
      <w:r w:rsidRPr="00681293">
        <w:rPr>
          <w:rFonts w:ascii="Times New Roman" w:hAnsi="Times New Roman"/>
          <w:sz w:val="20"/>
          <w:szCs w:val="20"/>
          <w:lang w:val="en-GB" w:eastAsia="ja-JP"/>
        </w:rPr>
        <w:fldChar w:fldCharType="separate"/>
      </w:r>
      <w:r w:rsidRPr="00681293">
        <w:rPr>
          <w:rFonts w:ascii="Times New Roman" w:hAnsi="Times New Roman"/>
          <w:noProof/>
          <w:sz w:val="20"/>
          <w:szCs w:val="20"/>
          <w:lang w:val="en-GB" w:eastAsia="ja-JP"/>
        </w:rPr>
        <w:t>(Mullahy, 1986; Zeileis, Kleiber, &amp; Jackman, 2007)</w:t>
      </w:r>
      <w:r w:rsidRPr="00681293">
        <w:rPr>
          <w:rFonts w:ascii="Times New Roman" w:hAnsi="Times New Roman"/>
          <w:sz w:val="20"/>
          <w:szCs w:val="20"/>
          <w:lang w:val="en-GB" w:eastAsia="ja-JP"/>
        </w:rPr>
        <w:fldChar w:fldCharType="end"/>
      </w:r>
      <w:r w:rsidRPr="00681293">
        <w:rPr>
          <w:rFonts w:ascii="Times New Roman" w:hAnsi="Times New Roman"/>
          <w:sz w:val="20"/>
          <w:szCs w:val="20"/>
          <w:lang w:val="en-GB" w:eastAsia="ja-JP"/>
        </w:rPr>
        <w:t xml:space="preserve">. </w:t>
      </w:r>
    </w:p>
    <w:p w14:paraId="0213C829" w14:textId="3366F4D7" w:rsidR="003C605F" w:rsidRPr="00681293" w:rsidRDefault="003C605F">
      <w:pPr>
        <w:pStyle w:val="FootnoteText"/>
        <w:rPr>
          <w:lang w:val="en-US"/>
        </w:rPr>
      </w:pPr>
    </w:p>
  </w:footnote>
  <w:footnote w:id="4">
    <w:p w14:paraId="51BDBBD9" w14:textId="77777777" w:rsidR="003C605F" w:rsidRDefault="003C605F">
      <w:pPr>
        <w:pStyle w:val="FootnoteText"/>
      </w:pPr>
      <w:r>
        <w:rPr>
          <w:rStyle w:val="FootnoteReference"/>
        </w:rPr>
        <w:footnoteRef/>
      </w:r>
      <w:r>
        <w:t xml:space="preserve"> </w:t>
      </w:r>
      <w:r w:rsidRPr="00CE17C6">
        <w:rPr>
          <w:rFonts w:ascii="Times New Roman" w:hAnsi="Times New Roman"/>
          <w:sz w:val="20"/>
          <w:szCs w:val="20"/>
          <w:lang w:eastAsia="ja-JP"/>
        </w:rPr>
        <w:t>http://www.geerdes.com/</w:t>
      </w:r>
    </w:p>
  </w:footnote>
  <w:footnote w:id="5">
    <w:p w14:paraId="76DC4D98" w14:textId="77777777" w:rsidR="003C605F" w:rsidRPr="00DA5574" w:rsidRDefault="003C605F">
      <w:pPr>
        <w:pStyle w:val="FootnoteText"/>
        <w:rPr>
          <w:sz w:val="20"/>
          <w:szCs w:val="20"/>
        </w:rPr>
      </w:pPr>
      <w:r w:rsidRPr="00DA5574">
        <w:rPr>
          <w:rStyle w:val="FootnoteReference"/>
          <w:sz w:val="20"/>
          <w:szCs w:val="20"/>
        </w:rPr>
        <w:footnoteRef/>
      </w:r>
      <w:r w:rsidRPr="00DA5574">
        <w:rPr>
          <w:sz w:val="20"/>
          <w:szCs w:val="20"/>
        </w:rPr>
        <w:t xml:space="preserve"> </w:t>
      </w:r>
      <w:r w:rsidRPr="00DA5574">
        <w:rPr>
          <w:rFonts w:ascii="Times New Roman" w:hAnsi="Times New Roman"/>
          <w:sz w:val="20"/>
          <w:szCs w:val="20"/>
          <w:lang w:eastAsia="ja-JP"/>
        </w:rPr>
        <w:t xml:space="preserve">Parameters were set using the </w:t>
      </w:r>
      <w:proofErr w:type="spellStart"/>
      <w:r w:rsidRPr="00DA5574">
        <w:rPr>
          <w:rFonts w:ascii="Times New Roman" w:hAnsi="Times New Roman"/>
          <w:sz w:val="20"/>
          <w:szCs w:val="20"/>
          <w:lang w:eastAsia="ja-JP"/>
        </w:rPr>
        <w:t>cforest_unbiased</w:t>
      </w:r>
      <w:proofErr w:type="spellEnd"/>
      <w:r w:rsidRPr="00DA5574">
        <w:rPr>
          <w:rFonts w:ascii="Times New Roman" w:hAnsi="Times New Roman"/>
          <w:sz w:val="20"/>
          <w:szCs w:val="20"/>
          <w:lang w:eastAsia="ja-JP"/>
        </w:rPr>
        <w:t xml:space="preserve">() function in R to ensure that the variable selection and variable importance values were unbiased </w:t>
      </w:r>
      <w:r w:rsidRPr="00DA5574">
        <w:rPr>
          <w:rFonts w:ascii="Times New Roman" w:hAnsi="Times New Roman"/>
          <w:sz w:val="20"/>
          <w:szCs w:val="20"/>
          <w:lang w:eastAsia="ja-JP"/>
        </w:rPr>
        <w:fldChar w:fldCharType="begin" w:fldLock="1"/>
      </w:r>
      <w:r w:rsidRPr="00DA5574">
        <w:rPr>
          <w:rFonts w:ascii="Times New Roman" w:hAnsi="Times New Roman"/>
          <w:sz w:val="20"/>
          <w:szCs w:val="20"/>
          <w:lang w:eastAsia="ja-JP"/>
        </w:rPr>
        <w:instrText>ADDIN CSL_CITATION { "citationItems" : [ { "id" : "ITEM-1", "itemData" : { "DOI" : "10.1186/1471-2105-8-25", "ISSN" : "1471-2105", "PMID" : "17254353", "abstract" : "BACKGROUND: Variable importance measures for random forests have been receiving increased attention as a means of variable selection in many classification tasks in bioinformatics and related scientific fields, for instance to select a subset of genetic markers relevant for the prediction of a certain disease. We show that random forest variable importance measures are a sensible means for variable selection in many applications, but are not reliable in situations where potential predictor variables vary in their scale of measurement or their number of categories. This is particularly important in genomics and computational biology, where predictors often include variables of different types, for example when predictors include both sequence data and continuous variables such as folding energy, or when amino acid sequence data show different numbers of categories.\n\nRESULTS: Simulation studies are presented illustrating that, when random forest variable importance measures are used with data of varying types, the results are misleading because suboptimal predictor variables may be artificially preferred in variable selection. The two mechanisms underlying this deficiency are biased variable selection in the individual classification trees used to build the random forest on one hand, and effects induced by bootstrap sampling with replacement on the other hand.\n\nCONCLUSION: We propose to employ an alternative implementation of random forests, that provides unbiased variable selection in the individual classification trees. When this method is applied using subsampling without replacement, the resulting variable importance measures can be used reliably for variable selection even in situations where the potential predictor variables vary in their scale of measurement or their number of categories. The usage of both random forest algorithms and their variable importance measures in the R system for statistical computing is illustrated and documented thoroughly in an application re-analyzing data from a study on RNA editing. Therefore the suggested method can be applied straightforwardly by scientists in bioinformatics research.", "author" : [ { "dropping-particle" : "", "family" : "Strobl", "given" : "Carolin", "non-dropping-particle" : "", "parse-names" : false, "suffix" : "" }, { "dropping-particle" : "", "family" : "Boulesteix", "given" : "Anne-Laure", "non-dropping-particle" : "", "parse-names" : false, "suffix" : "" }, { "dropping-particle" : "", "family" : "Zeileis", "given" : "Achim", "non-dropping-particle" : "", "parse-names" : false, "suffix" : "" }, { "dropping-particle" : "", "family" : "Hothorn", "given" : "Torsten", "non-dropping-particle" : "", "parse-names" : false, "suffix" : "" } ], "container-title" : "BMC bioinformatics", "id" : "ITEM-1", "issue" : "1", "issued" : { "date-parts" : [ [ "2007", "1" ] ] }, "page" : "25", "title" : "Bias in random forest variable importance measures: illustrations, sources and a solution.", "type" : "article-journal", "volume" : "8" }, "uris" : [ "http://www.mendeley.com/documents/?uuid=19cbdac5-531d-4c71-a0a9-865951f35873" ] } ], "mendeley" : { "formattedCitation" : "(Strobl, Boulesteix, Zeileis, &amp; Hothorn, 2007)", "plainTextFormattedCitation" : "(Strobl, Boulesteix, Zeileis, &amp; Hothorn, 2007)", "previouslyFormattedCitation" : "(Strobl, Boulesteix, Zeileis, &amp; Hothorn, 2007)" }, "properties" : { "noteIndex" : 0 }, "schema" : "https://github.com/citation-style-language/schema/raw/master/csl-citation.json" }</w:instrText>
      </w:r>
      <w:r w:rsidRPr="00DA5574">
        <w:rPr>
          <w:rFonts w:ascii="Times New Roman" w:hAnsi="Times New Roman"/>
          <w:sz w:val="20"/>
          <w:szCs w:val="20"/>
          <w:lang w:eastAsia="ja-JP"/>
        </w:rPr>
        <w:fldChar w:fldCharType="separate"/>
      </w:r>
      <w:r w:rsidRPr="00DA5574">
        <w:rPr>
          <w:rFonts w:ascii="Times New Roman" w:hAnsi="Times New Roman"/>
          <w:noProof/>
          <w:sz w:val="20"/>
          <w:szCs w:val="20"/>
          <w:lang w:eastAsia="ja-JP"/>
        </w:rPr>
        <w:t>(Strobl, Boulesteix, Zeileis, &amp; Hothorn, 2007)</w:t>
      </w:r>
      <w:r w:rsidRPr="00DA5574">
        <w:rPr>
          <w:rFonts w:ascii="Times New Roman" w:hAnsi="Times New Roman"/>
          <w:sz w:val="20"/>
          <w:szCs w:val="20"/>
          <w:lang w:eastAsia="ja-JP"/>
        </w:rPr>
        <w:fldChar w:fldCharType="end"/>
      </w:r>
      <w:r w:rsidRPr="00DA5574">
        <w:rPr>
          <w:rFonts w:ascii="Times New Roman" w:hAnsi="Times New Roman"/>
          <w:sz w:val="20"/>
          <w:szCs w:val="20"/>
          <w:lang w:eastAsia="ja-JP"/>
        </w:rPr>
        <w:t>. The total number of trees to be grown was set to 1,000, the number of randomly selected variables considered at each split was set to 20, and the minimum number of observations per node necessary for splitting was set to 5.</w:t>
      </w:r>
    </w:p>
  </w:footnote>
  <w:footnote w:id="6">
    <w:p w14:paraId="39AE1DBE" w14:textId="06A53CD1" w:rsidR="003C605F" w:rsidRPr="00CB40BE" w:rsidRDefault="003C605F">
      <w:pPr>
        <w:pStyle w:val="FootnoteText"/>
        <w:rPr>
          <w:rFonts w:ascii="Times New Roman" w:hAnsi="Times New Roman" w:cs="Times New Roman"/>
          <w:sz w:val="20"/>
          <w:szCs w:val="20"/>
          <w:lang w:val="en-US"/>
          <w:rPrChange w:id="231" w:author="Kelly Jakubowski" w:date="2016-06-02T17:46:00Z">
            <w:rPr/>
          </w:rPrChange>
        </w:rPr>
      </w:pPr>
      <w:ins w:id="232" w:author="Kelly Jakubowski" w:date="2016-06-02T17:45:00Z">
        <w:r w:rsidRPr="00CB40BE">
          <w:rPr>
            <w:rStyle w:val="FootnoteReference"/>
            <w:rFonts w:ascii="Times New Roman" w:hAnsi="Times New Roman" w:cs="Times New Roman"/>
            <w:sz w:val="20"/>
            <w:szCs w:val="20"/>
            <w:rPrChange w:id="233" w:author="Kelly Jakubowski" w:date="2016-06-02T17:46:00Z">
              <w:rPr>
                <w:rStyle w:val="FootnoteReference"/>
              </w:rPr>
            </w:rPrChange>
          </w:rPr>
          <w:footnoteRef/>
        </w:r>
        <w:r w:rsidRPr="00CB40BE">
          <w:rPr>
            <w:rFonts w:ascii="Times New Roman" w:hAnsi="Times New Roman" w:cs="Times New Roman"/>
            <w:sz w:val="20"/>
            <w:szCs w:val="20"/>
            <w:rPrChange w:id="234" w:author="Kelly Jakubowski" w:date="2016-06-02T17:46:00Z">
              <w:rPr/>
            </w:rPrChange>
          </w:rPr>
          <w:t xml:space="preserve"> </w:t>
        </w:r>
        <w:r w:rsidRPr="00CB40BE">
          <w:rPr>
            <w:rFonts w:ascii="Times New Roman" w:hAnsi="Times New Roman" w:cs="Times New Roman"/>
            <w:sz w:val="20"/>
            <w:szCs w:val="20"/>
            <w:lang w:eastAsia="ja-JP"/>
            <w:rPrChange w:id="235" w:author="Kelly Jakubowski" w:date="2016-06-02T17:46:00Z">
              <w:rPr>
                <w:rFonts w:ascii="Times New Roman" w:hAnsi="Times New Roman" w:cs="Times New Roman"/>
                <w:lang w:eastAsia="ja-JP"/>
              </w:rPr>
            </w:rPrChange>
          </w:rPr>
          <w:t>See Figure 4 for examples of common and uncommon global melodic contours.</w:t>
        </w:r>
      </w:ins>
    </w:p>
  </w:footnote>
  <w:footnote w:id="7">
    <w:p w14:paraId="3EB0AABB" w14:textId="0006ADE4" w:rsidR="003C605F" w:rsidRPr="00CB40BE" w:rsidRDefault="003C605F">
      <w:pPr>
        <w:pStyle w:val="FootnoteText"/>
        <w:rPr>
          <w:lang w:val="en-US"/>
          <w:rPrChange w:id="237" w:author="Kelly Jakubowski" w:date="2016-06-02T17:46:00Z">
            <w:rPr/>
          </w:rPrChange>
        </w:rPr>
      </w:pPr>
      <w:ins w:id="238" w:author="Kelly Jakubowski" w:date="2016-06-02T17:46:00Z">
        <w:r>
          <w:rPr>
            <w:rStyle w:val="FootnoteReference"/>
          </w:rPr>
          <w:footnoteRef/>
        </w:r>
        <w:r>
          <w:t xml:space="preserve"> </w:t>
        </w:r>
      </w:ins>
      <w:ins w:id="239" w:author="Kelly Jakubowski" w:date="2016-06-02T17:47:00Z">
        <w:r w:rsidRPr="00BD0392">
          <w:rPr>
            <w:rFonts w:ascii="Times New Roman" w:hAnsi="Times New Roman" w:cs="Times New Roman"/>
            <w:sz w:val="20"/>
            <w:szCs w:val="20"/>
            <w:lang w:eastAsia="ja-JP"/>
          </w:rPr>
          <w:t>Se</w:t>
        </w:r>
        <w:r>
          <w:rPr>
            <w:rFonts w:ascii="Times New Roman" w:hAnsi="Times New Roman" w:cs="Times New Roman"/>
            <w:sz w:val="20"/>
            <w:szCs w:val="20"/>
            <w:lang w:eastAsia="ja-JP"/>
          </w:rPr>
          <w:t>e Figure 5</w:t>
        </w:r>
        <w:r w:rsidRPr="00BD0392">
          <w:rPr>
            <w:rFonts w:ascii="Times New Roman" w:hAnsi="Times New Roman" w:cs="Times New Roman"/>
            <w:sz w:val="20"/>
            <w:szCs w:val="20"/>
            <w:lang w:eastAsia="ja-JP"/>
          </w:rPr>
          <w:t xml:space="preserve"> for examples of common and uncommon </w:t>
        </w:r>
        <w:r>
          <w:rPr>
            <w:rFonts w:ascii="Times New Roman" w:hAnsi="Times New Roman" w:cs="Times New Roman"/>
            <w:sz w:val="20"/>
            <w:szCs w:val="20"/>
            <w:lang w:eastAsia="ja-JP"/>
          </w:rPr>
          <w:t>average gradient between melodic turning points</w:t>
        </w:r>
        <w:r w:rsidRPr="00BD0392">
          <w:rPr>
            <w:rFonts w:ascii="Times New Roman" w:hAnsi="Times New Roman" w:cs="Times New Roman"/>
            <w:sz w:val="20"/>
            <w:szCs w:val="20"/>
            <w:lang w:eastAsia="ja-JP"/>
          </w:rPr>
          <w:t>.</w:t>
        </w:r>
      </w:ins>
    </w:p>
  </w:footnote>
  <w:footnote w:id="8">
    <w:p w14:paraId="05D19F4F" w14:textId="0D03BB1E" w:rsidR="003C605F" w:rsidRPr="005214C6" w:rsidRDefault="003C605F">
      <w:pPr>
        <w:pStyle w:val="FootnoteText"/>
        <w:rPr>
          <w:rFonts w:ascii="Times New Roman" w:hAnsi="Times New Roman" w:cs="Times New Roman"/>
          <w:sz w:val="20"/>
          <w:szCs w:val="20"/>
          <w:rPrChange w:id="280" w:author="JAKUBOWSKI K.J." w:date="2016-06-03T10:57:00Z">
            <w:rPr/>
          </w:rPrChange>
        </w:rPr>
      </w:pPr>
      <w:ins w:id="281" w:author="JAKUBOWSKI K.J." w:date="2016-06-03T10:56:00Z">
        <w:r w:rsidRPr="005214C6">
          <w:rPr>
            <w:rStyle w:val="FootnoteReference"/>
            <w:rFonts w:ascii="Times New Roman" w:hAnsi="Times New Roman" w:cs="Times New Roman"/>
            <w:sz w:val="20"/>
            <w:szCs w:val="20"/>
            <w:rPrChange w:id="282" w:author="JAKUBOWSKI K.J." w:date="2016-06-03T10:57:00Z">
              <w:rPr>
                <w:rStyle w:val="FootnoteReference"/>
              </w:rPr>
            </w:rPrChange>
          </w:rPr>
          <w:footnoteRef/>
        </w:r>
        <w:r w:rsidRPr="005214C6">
          <w:rPr>
            <w:rFonts w:ascii="Times New Roman" w:hAnsi="Times New Roman" w:cs="Times New Roman"/>
            <w:sz w:val="20"/>
            <w:szCs w:val="20"/>
            <w:rPrChange w:id="283" w:author="JAKUBOWSKI K.J." w:date="2016-06-03T10:57:00Z">
              <w:rPr/>
            </w:rPrChange>
          </w:rPr>
          <w:t xml:space="preserve"> </w:t>
        </w:r>
      </w:ins>
      <w:ins w:id="284" w:author="JAKUBOWSKI K.J." w:date="2016-06-03T10:57:00Z">
        <w:r>
          <w:rPr>
            <w:rFonts w:ascii="Times New Roman" w:hAnsi="Times New Roman" w:cs="Times New Roman"/>
            <w:sz w:val="20"/>
            <w:szCs w:val="20"/>
          </w:rPr>
          <w:t xml:space="preserve">The mean tempo for INMI and non-INMI tunes </w:t>
        </w:r>
      </w:ins>
      <w:ins w:id="285" w:author="JAKUBOWSKI K.J." w:date="2016-06-03T11:01:00Z">
        <w:r>
          <w:rPr>
            <w:rFonts w:ascii="Times New Roman" w:hAnsi="Times New Roman" w:cs="Times New Roman"/>
            <w:sz w:val="20"/>
            <w:szCs w:val="20"/>
          </w:rPr>
          <w:t>from</w:t>
        </w:r>
      </w:ins>
      <w:ins w:id="286" w:author="JAKUBOWSKI K.J." w:date="2016-06-03T11:00:00Z">
        <w:r>
          <w:rPr>
            <w:rFonts w:ascii="Times New Roman" w:hAnsi="Times New Roman" w:cs="Times New Roman"/>
            <w:sz w:val="20"/>
            <w:szCs w:val="20"/>
          </w:rPr>
          <w:t xml:space="preserve"> the present work </w:t>
        </w:r>
      </w:ins>
      <w:ins w:id="287" w:author="JAKUBOWSKI K.J." w:date="2016-06-03T10:57:00Z">
        <w:r>
          <w:rPr>
            <w:rFonts w:ascii="Times New Roman" w:hAnsi="Times New Roman" w:cs="Times New Roman"/>
            <w:sz w:val="20"/>
            <w:szCs w:val="20"/>
          </w:rPr>
          <w:t>are both close to the average spontaneous motor tempo and preferred perceptual tempo</w:t>
        </w:r>
      </w:ins>
      <w:ins w:id="288" w:author="JAKUBOWSKI K.J." w:date="2016-06-03T11:00:00Z">
        <w:r>
          <w:rPr>
            <w:rFonts w:ascii="Times New Roman" w:hAnsi="Times New Roman" w:cs="Times New Roman"/>
            <w:sz w:val="20"/>
            <w:szCs w:val="20"/>
          </w:rPr>
          <w:t xml:space="preserve"> for adults</w:t>
        </w:r>
      </w:ins>
      <w:ins w:id="289" w:author="JAKUBOWSKI K.J." w:date="2016-06-03T10:57:00Z">
        <w:r>
          <w:rPr>
            <w:rFonts w:ascii="Times New Roman" w:hAnsi="Times New Roman" w:cs="Times New Roman"/>
            <w:sz w:val="20"/>
            <w:szCs w:val="20"/>
          </w:rPr>
          <w:t xml:space="preserve"> of approximately 120 </w:t>
        </w:r>
        <w:proofErr w:type="spellStart"/>
        <w:r>
          <w:rPr>
            <w:rFonts w:ascii="Times New Roman" w:hAnsi="Times New Roman" w:cs="Times New Roman"/>
            <w:sz w:val="20"/>
            <w:szCs w:val="20"/>
          </w:rPr>
          <w:t>bpm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McAuley</w:t>
        </w:r>
        <w:proofErr w:type="spellEnd"/>
        <w:r>
          <w:rPr>
            <w:rFonts w:ascii="Times New Roman" w:hAnsi="Times New Roman" w:cs="Times New Roman"/>
            <w:sz w:val="20"/>
            <w:szCs w:val="20"/>
          </w:rPr>
          <w:t xml:space="preserve"> et al., 2006</w:t>
        </w:r>
      </w:ins>
      <w:ins w:id="290" w:author="JAKUBOWSKI K.J." w:date="2016-06-03T10:58:00Z">
        <w:r>
          <w:rPr>
            <w:rFonts w:ascii="Times New Roman" w:hAnsi="Times New Roman" w:cs="Times New Roman"/>
            <w:sz w:val="20"/>
            <w:szCs w:val="20"/>
          </w:rPr>
          <w:t xml:space="preserve">; McKinney &amp; </w:t>
        </w:r>
        <w:proofErr w:type="spellStart"/>
        <w:r>
          <w:rPr>
            <w:rFonts w:ascii="Times New Roman" w:hAnsi="Times New Roman" w:cs="Times New Roman"/>
            <w:sz w:val="20"/>
            <w:szCs w:val="20"/>
          </w:rPr>
          <w:t>Moelants</w:t>
        </w:r>
        <w:proofErr w:type="spellEnd"/>
        <w:r>
          <w:rPr>
            <w:rFonts w:ascii="Times New Roman" w:hAnsi="Times New Roman" w:cs="Times New Roman"/>
            <w:sz w:val="20"/>
            <w:szCs w:val="20"/>
          </w:rPr>
          <w:t>, 2006</w:t>
        </w:r>
      </w:ins>
      <w:ins w:id="291" w:author="JAKUBOWSKI K.J." w:date="2016-06-03T10:57:00Z">
        <w:r>
          <w:rPr>
            <w:rFonts w:ascii="Times New Roman" w:hAnsi="Times New Roman" w:cs="Times New Roman"/>
            <w:sz w:val="20"/>
            <w:szCs w:val="20"/>
          </w:rPr>
          <w:t>)</w:t>
        </w:r>
      </w:ins>
      <w:ins w:id="292" w:author="JAKUBOWSKI K.J." w:date="2016-06-03T10:58:00Z">
        <w:r>
          <w:rPr>
            <w:rFonts w:ascii="Times New Roman" w:hAnsi="Times New Roman" w:cs="Times New Roman"/>
            <w:sz w:val="20"/>
            <w:szCs w:val="20"/>
          </w:rPr>
          <w:t xml:space="preserve">. However, </w:t>
        </w:r>
      </w:ins>
      <w:ins w:id="293" w:author="JAKUBOWSKI K.J." w:date="2016-06-03T10:59:00Z">
        <w:r>
          <w:rPr>
            <w:rFonts w:ascii="Times New Roman" w:hAnsi="Times New Roman" w:cs="Times New Roman"/>
            <w:sz w:val="20"/>
            <w:szCs w:val="20"/>
          </w:rPr>
          <w:t xml:space="preserve">future </w:t>
        </w:r>
      </w:ins>
      <w:ins w:id="294" w:author="JAKUBOWSKI K.J." w:date="2016-06-03T10:58:00Z">
        <w:r>
          <w:rPr>
            <w:rFonts w:ascii="Times New Roman" w:hAnsi="Times New Roman" w:cs="Times New Roman"/>
            <w:sz w:val="20"/>
            <w:szCs w:val="20"/>
          </w:rPr>
          <w:t xml:space="preserve">experimental research </w:t>
        </w:r>
      </w:ins>
      <w:ins w:id="295" w:author="JAKUBOWSKI K.J." w:date="2016-06-03T10:59:00Z">
        <w:r>
          <w:rPr>
            <w:rFonts w:ascii="Times New Roman" w:hAnsi="Times New Roman" w:cs="Times New Roman"/>
            <w:sz w:val="20"/>
            <w:szCs w:val="20"/>
          </w:rPr>
          <w:t xml:space="preserve">that attempts to induce INMI episodes using </w:t>
        </w:r>
      </w:ins>
      <w:ins w:id="296" w:author="JAKUBOWSKI K.J." w:date="2016-06-03T11:02:00Z">
        <w:r>
          <w:rPr>
            <w:rFonts w:ascii="Times New Roman" w:hAnsi="Times New Roman" w:cs="Times New Roman"/>
            <w:sz w:val="20"/>
            <w:szCs w:val="20"/>
          </w:rPr>
          <w:t xml:space="preserve">songs from </w:t>
        </w:r>
      </w:ins>
      <w:ins w:id="297" w:author="JAKUBOWSKI K.J." w:date="2016-06-03T10:59:00Z">
        <w:r>
          <w:rPr>
            <w:rFonts w:ascii="Times New Roman" w:hAnsi="Times New Roman" w:cs="Times New Roman"/>
            <w:sz w:val="20"/>
            <w:szCs w:val="20"/>
          </w:rPr>
          <w:t>a wider tempo range could shed further light on th</w:t>
        </w:r>
      </w:ins>
      <w:ins w:id="298" w:author="JAKUBOWSKI K.J." w:date="2016-06-03T11:01:00Z">
        <w:r>
          <w:rPr>
            <w:rFonts w:ascii="Times New Roman" w:hAnsi="Times New Roman" w:cs="Times New Roman"/>
            <w:sz w:val="20"/>
            <w:szCs w:val="20"/>
          </w:rPr>
          <w:t>e relationship between INMI, preferred tempo, and concurrent movement</w:t>
        </w:r>
      </w:ins>
      <w:ins w:id="299" w:author="JAKUBOWSKI K.J." w:date="2016-06-03T10:59:00Z">
        <w:r>
          <w:rPr>
            <w:rFonts w:ascii="Times New Roman" w:hAnsi="Times New Roman" w:cs="Times New Roman"/>
            <w:sz w:val="20"/>
            <w:szCs w:val="20"/>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423908"/>
      <w:docPartObj>
        <w:docPartGallery w:val="Page Numbers (Top of Page)"/>
        <w:docPartUnique/>
      </w:docPartObj>
    </w:sdtPr>
    <w:sdtEndPr>
      <w:rPr>
        <w:rFonts w:ascii="Times New Roman" w:hAnsi="Times New Roman" w:cs="Times New Roman"/>
        <w:noProof/>
        <w:sz w:val="24"/>
        <w:szCs w:val="24"/>
      </w:rPr>
    </w:sdtEndPr>
    <w:sdtContent>
      <w:p w14:paraId="7F57C9E4" w14:textId="74D42FA5" w:rsidR="003C605F" w:rsidRPr="007C5639" w:rsidRDefault="003C605F" w:rsidP="007C5639">
        <w:pPr>
          <w:pStyle w:val="Header"/>
          <w:rPr>
            <w:rFonts w:ascii="Times New Roman" w:hAnsi="Times New Roman" w:cs="Times New Roman"/>
            <w:sz w:val="24"/>
            <w:szCs w:val="24"/>
          </w:rPr>
        </w:pPr>
        <w:r>
          <w:rPr>
            <w:rFonts w:ascii="Times New Roman" w:hAnsi="Times New Roman" w:cs="Times New Roman"/>
            <w:sz w:val="24"/>
            <w:szCs w:val="24"/>
          </w:rPr>
          <w:t xml:space="preserve">Involuntary musical imagery                                                                                                  </w:t>
        </w:r>
        <w:r w:rsidRPr="007C5639">
          <w:rPr>
            <w:rFonts w:ascii="Times New Roman" w:hAnsi="Times New Roman" w:cs="Times New Roman"/>
            <w:sz w:val="24"/>
            <w:szCs w:val="24"/>
          </w:rPr>
          <w:fldChar w:fldCharType="begin"/>
        </w:r>
        <w:r w:rsidRPr="007C5639">
          <w:rPr>
            <w:rFonts w:ascii="Times New Roman" w:hAnsi="Times New Roman" w:cs="Times New Roman"/>
            <w:sz w:val="24"/>
            <w:szCs w:val="24"/>
          </w:rPr>
          <w:instrText xml:space="preserve"> PAGE   \* MERGEFORMAT </w:instrText>
        </w:r>
        <w:r w:rsidRPr="007C5639">
          <w:rPr>
            <w:rFonts w:ascii="Times New Roman" w:hAnsi="Times New Roman" w:cs="Times New Roman"/>
            <w:sz w:val="24"/>
            <w:szCs w:val="24"/>
          </w:rPr>
          <w:fldChar w:fldCharType="separate"/>
        </w:r>
        <w:r w:rsidR="00374CA3">
          <w:rPr>
            <w:rFonts w:ascii="Times New Roman" w:hAnsi="Times New Roman" w:cs="Times New Roman"/>
            <w:noProof/>
            <w:sz w:val="24"/>
            <w:szCs w:val="24"/>
          </w:rPr>
          <w:t>25</w:t>
        </w:r>
        <w:r w:rsidRPr="007C5639">
          <w:rPr>
            <w:rFonts w:ascii="Times New Roman" w:hAnsi="Times New Roman" w:cs="Times New Roman"/>
            <w:noProof/>
            <w:sz w:val="24"/>
            <w:szCs w:val="24"/>
          </w:rPr>
          <w:fldChar w:fldCharType="end"/>
        </w:r>
      </w:p>
    </w:sdtContent>
  </w:sdt>
  <w:p w14:paraId="65E9198D" w14:textId="77777777" w:rsidR="003C605F" w:rsidRDefault="003C6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51"/>
    <w:rsid w:val="0004230E"/>
    <w:rsid w:val="000435E4"/>
    <w:rsid w:val="00067EA6"/>
    <w:rsid w:val="000725BF"/>
    <w:rsid w:val="00082040"/>
    <w:rsid w:val="00091AAE"/>
    <w:rsid w:val="000A2A63"/>
    <w:rsid w:val="000B1072"/>
    <w:rsid w:val="000B19F6"/>
    <w:rsid w:val="000B6418"/>
    <w:rsid w:val="000E06D0"/>
    <w:rsid w:val="000F096E"/>
    <w:rsid w:val="000F219A"/>
    <w:rsid w:val="00107122"/>
    <w:rsid w:val="00111E29"/>
    <w:rsid w:val="0011409D"/>
    <w:rsid w:val="001271E6"/>
    <w:rsid w:val="00137BBE"/>
    <w:rsid w:val="001415A9"/>
    <w:rsid w:val="00144CC4"/>
    <w:rsid w:val="0015562E"/>
    <w:rsid w:val="001714B0"/>
    <w:rsid w:val="001B1719"/>
    <w:rsid w:val="001B54A8"/>
    <w:rsid w:val="001D4CD1"/>
    <w:rsid w:val="001E18F0"/>
    <w:rsid w:val="001F35D5"/>
    <w:rsid w:val="00201B2A"/>
    <w:rsid w:val="00202EE4"/>
    <w:rsid w:val="0020412F"/>
    <w:rsid w:val="00206D3D"/>
    <w:rsid w:val="00212307"/>
    <w:rsid w:val="00214235"/>
    <w:rsid w:val="00216179"/>
    <w:rsid w:val="00232873"/>
    <w:rsid w:val="00233758"/>
    <w:rsid w:val="00235C1E"/>
    <w:rsid w:val="002531B5"/>
    <w:rsid w:val="00281979"/>
    <w:rsid w:val="0028663C"/>
    <w:rsid w:val="00290FAC"/>
    <w:rsid w:val="00293C83"/>
    <w:rsid w:val="002B160F"/>
    <w:rsid w:val="002C20CB"/>
    <w:rsid w:val="002C37EB"/>
    <w:rsid w:val="002D1384"/>
    <w:rsid w:val="002F4687"/>
    <w:rsid w:val="0030084A"/>
    <w:rsid w:val="003100F8"/>
    <w:rsid w:val="00320355"/>
    <w:rsid w:val="003600AD"/>
    <w:rsid w:val="00364460"/>
    <w:rsid w:val="00364D25"/>
    <w:rsid w:val="00367A99"/>
    <w:rsid w:val="00374CA3"/>
    <w:rsid w:val="00384998"/>
    <w:rsid w:val="00385AEB"/>
    <w:rsid w:val="00393FED"/>
    <w:rsid w:val="003C605F"/>
    <w:rsid w:val="003E637A"/>
    <w:rsid w:val="003E7C17"/>
    <w:rsid w:val="003F2636"/>
    <w:rsid w:val="004018AF"/>
    <w:rsid w:val="00404FDF"/>
    <w:rsid w:val="004063DE"/>
    <w:rsid w:val="0040689B"/>
    <w:rsid w:val="00410DB3"/>
    <w:rsid w:val="004117E3"/>
    <w:rsid w:val="00411A6A"/>
    <w:rsid w:val="00412DC5"/>
    <w:rsid w:val="00413EFD"/>
    <w:rsid w:val="004324BE"/>
    <w:rsid w:val="004400F5"/>
    <w:rsid w:val="0045005B"/>
    <w:rsid w:val="004762BC"/>
    <w:rsid w:val="00495763"/>
    <w:rsid w:val="004A1B82"/>
    <w:rsid w:val="004A578B"/>
    <w:rsid w:val="004C31BA"/>
    <w:rsid w:val="004C41EE"/>
    <w:rsid w:val="004D2881"/>
    <w:rsid w:val="004D714C"/>
    <w:rsid w:val="004F4F74"/>
    <w:rsid w:val="005017B9"/>
    <w:rsid w:val="005156F8"/>
    <w:rsid w:val="0052083C"/>
    <w:rsid w:val="005214C6"/>
    <w:rsid w:val="00562945"/>
    <w:rsid w:val="0056396C"/>
    <w:rsid w:val="00574769"/>
    <w:rsid w:val="005846BB"/>
    <w:rsid w:val="00592727"/>
    <w:rsid w:val="005C3920"/>
    <w:rsid w:val="005C746F"/>
    <w:rsid w:val="005C7D49"/>
    <w:rsid w:val="005D569F"/>
    <w:rsid w:val="005D5D92"/>
    <w:rsid w:val="005F66B3"/>
    <w:rsid w:val="00607712"/>
    <w:rsid w:val="006154EC"/>
    <w:rsid w:val="006248FA"/>
    <w:rsid w:val="0063288D"/>
    <w:rsid w:val="00633E3D"/>
    <w:rsid w:val="0063781C"/>
    <w:rsid w:val="006419F1"/>
    <w:rsid w:val="00653E86"/>
    <w:rsid w:val="006709A0"/>
    <w:rsid w:val="006709B4"/>
    <w:rsid w:val="00681293"/>
    <w:rsid w:val="00685E49"/>
    <w:rsid w:val="00695FD7"/>
    <w:rsid w:val="006A12D6"/>
    <w:rsid w:val="006A18E3"/>
    <w:rsid w:val="006B779D"/>
    <w:rsid w:val="006B7ADA"/>
    <w:rsid w:val="006D44C0"/>
    <w:rsid w:val="006E668A"/>
    <w:rsid w:val="00700D2C"/>
    <w:rsid w:val="00711034"/>
    <w:rsid w:val="00711282"/>
    <w:rsid w:val="00716C66"/>
    <w:rsid w:val="0073208F"/>
    <w:rsid w:val="0074117A"/>
    <w:rsid w:val="00741BD3"/>
    <w:rsid w:val="00763E9C"/>
    <w:rsid w:val="00765595"/>
    <w:rsid w:val="0076712D"/>
    <w:rsid w:val="00780D1F"/>
    <w:rsid w:val="007840C4"/>
    <w:rsid w:val="0078717F"/>
    <w:rsid w:val="00787BBE"/>
    <w:rsid w:val="007900AC"/>
    <w:rsid w:val="00792A43"/>
    <w:rsid w:val="00797EBF"/>
    <w:rsid w:val="007A2008"/>
    <w:rsid w:val="007A5236"/>
    <w:rsid w:val="007A5834"/>
    <w:rsid w:val="007B7520"/>
    <w:rsid w:val="007C5639"/>
    <w:rsid w:val="007C7305"/>
    <w:rsid w:val="007E04F3"/>
    <w:rsid w:val="008030CF"/>
    <w:rsid w:val="008127DE"/>
    <w:rsid w:val="00813C83"/>
    <w:rsid w:val="00814A94"/>
    <w:rsid w:val="00815505"/>
    <w:rsid w:val="0082507D"/>
    <w:rsid w:val="0082575B"/>
    <w:rsid w:val="00826810"/>
    <w:rsid w:val="00832223"/>
    <w:rsid w:val="00846FED"/>
    <w:rsid w:val="00857AD0"/>
    <w:rsid w:val="00863973"/>
    <w:rsid w:val="008918F2"/>
    <w:rsid w:val="00894CDA"/>
    <w:rsid w:val="008A62F0"/>
    <w:rsid w:val="008A722A"/>
    <w:rsid w:val="008A78D0"/>
    <w:rsid w:val="008B0FEB"/>
    <w:rsid w:val="008B2870"/>
    <w:rsid w:val="008B433C"/>
    <w:rsid w:val="008C49C5"/>
    <w:rsid w:val="008D084F"/>
    <w:rsid w:val="008D4A73"/>
    <w:rsid w:val="0090501C"/>
    <w:rsid w:val="00906284"/>
    <w:rsid w:val="009159F9"/>
    <w:rsid w:val="00917268"/>
    <w:rsid w:val="009172C8"/>
    <w:rsid w:val="0092730D"/>
    <w:rsid w:val="009358CC"/>
    <w:rsid w:val="0094712D"/>
    <w:rsid w:val="00952699"/>
    <w:rsid w:val="009533F2"/>
    <w:rsid w:val="0095506A"/>
    <w:rsid w:val="009550D5"/>
    <w:rsid w:val="009625DE"/>
    <w:rsid w:val="0096457C"/>
    <w:rsid w:val="0096475D"/>
    <w:rsid w:val="00985EAC"/>
    <w:rsid w:val="00992453"/>
    <w:rsid w:val="009A2A4C"/>
    <w:rsid w:val="009B314C"/>
    <w:rsid w:val="009D029B"/>
    <w:rsid w:val="009F14CC"/>
    <w:rsid w:val="009F4C59"/>
    <w:rsid w:val="00A00431"/>
    <w:rsid w:val="00A02664"/>
    <w:rsid w:val="00A159D4"/>
    <w:rsid w:val="00A208C3"/>
    <w:rsid w:val="00A23D5E"/>
    <w:rsid w:val="00A71536"/>
    <w:rsid w:val="00A736ED"/>
    <w:rsid w:val="00A745B7"/>
    <w:rsid w:val="00A75365"/>
    <w:rsid w:val="00A83707"/>
    <w:rsid w:val="00A869B1"/>
    <w:rsid w:val="00AA45A2"/>
    <w:rsid w:val="00AA732A"/>
    <w:rsid w:val="00AA7D4A"/>
    <w:rsid w:val="00AB2B49"/>
    <w:rsid w:val="00AB35B2"/>
    <w:rsid w:val="00AB3C56"/>
    <w:rsid w:val="00AC0540"/>
    <w:rsid w:val="00AC146B"/>
    <w:rsid w:val="00AC157E"/>
    <w:rsid w:val="00AC1785"/>
    <w:rsid w:val="00AD4CAD"/>
    <w:rsid w:val="00AF18B3"/>
    <w:rsid w:val="00AF5A07"/>
    <w:rsid w:val="00AF7822"/>
    <w:rsid w:val="00B03546"/>
    <w:rsid w:val="00B14149"/>
    <w:rsid w:val="00B170E0"/>
    <w:rsid w:val="00B3006C"/>
    <w:rsid w:val="00B5749D"/>
    <w:rsid w:val="00B66BB1"/>
    <w:rsid w:val="00B73A47"/>
    <w:rsid w:val="00B820FD"/>
    <w:rsid w:val="00B84FB1"/>
    <w:rsid w:val="00B94FEB"/>
    <w:rsid w:val="00BA4D3B"/>
    <w:rsid w:val="00BB22A3"/>
    <w:rsid w:val="00BC22CC"/>
    <w:rsid w:val="00BD554C"/>
    <w:rsid w:val="00BD5B2F"/>
    <w:rsid w:val="00BD5C01"/>
    <w:rsid w:val="00C047D1"/>
    <w:rsid w:val="00C25076"/>
    <w:rsid w:val="00C3408B"/>
    <w:rsid w:val="00C37A16"/>
    <w:rsid w:val="00C41495"/>
    <w:rsid w:val="00C46D9A"/>
    <w:rsid w:val="00C54AC9"/>
    <w:rsid w:val="00C552DA"/>
    <w:rsid w:val="00C67AD6"/>
    <w:rsid w:val="00C73B5B"/>
    <w:rsid w:val="00C8057B"/>
    <w:rsid w:val="00C969CB"/>
    <w:rsid w:val="00CA2ED4"/>
    <w:rsid w:val="00CB35BD"/>
    <w:rsid w:val="00CB40BE"/>
    <w:rsid w:val="00CC6FCB"/>
    <w:rsid w:val="00CD7520"/>
    <w:rsid w:val="00CE17C6"/>
    <w:rsid w:val="00CE4F48"/>
    <w:rsid w:val="00CF0551"/>
    <w:rsid w:val="00CF7221"/>
    <w:rsid w:val="00D02B21"/>
    <w:rsid w:val="00D07412"/>
    <w:rsid w:val="00D127AF"/>
    <w:rsid w:val="00D15953"/>
    <w:rsid w:val="00D17F84"/>
    <w:rsid w:val="00D278DD"/>
    <w:rsid w:val="00D5125A"/>
    <w:rsid w:val="00D9702B"/>
    <w:rsid w:val="00D97AE7"/>
    <w:rsid w:val="00DA37E2"/>
    <w:rsid w:val="00DA5574"/>
    <w:rsid w:val="00DB3438"/>
    <w:rsid w:val="00DC79DE"/>
    <w:rsid w:val="00DE0B84"/>
    <w:rsid w:val="00DE655C"/>
    <w:rsid w:val="00DF0CD0"/>
    <w:rsid w:val="00E148D1"/>
    <w:rsid w:val="00E20972"/>
    <w:rsid w:val="00E20E31"/>
    <w:rsid w:val="00E23474"/>
    <w:rsid w:val="00E46858"/>
    <w:rsid w:val="00E511A3"/>
    <w:rsid w:val="00E53817"/>
    <w:rsid w:val="00E630C1"/>
    <w:rsid w:val="00E7151E"/>
    <w:rsid w:val="00E74A47"/>
    <w:rsid w:val="00E82DAF"/>
    <w:rsid w:val="00ED73AF"/>
    <w:rsid w:val="00EE0DBF"/>
    <w:rsid w:val="00EF2FB1"/>
    <w:rsid w:val="00EF4D4E"/>
    <w:rsid w:val="00F07BE2"/>
    <w:rsid w:val="00F1100A"/>
    <w:rsid w:val="00F1494F"/>
    <w:rsid w:val="00F2610A"/>
    <w:rsid w:val="00F304A9"/>
    <w:rsid w:val="00F30C1F"/>
    <w:rsid w:val="00F41307"/>
    <w:rsid w:val="00F42F58"/>
    <w:rsid w:val="00F51364"/>
    <w:rsid w:val="00F51D3A"/>
    <w:rsid w:val="00F54E12"/>
    <w:rsid w:val="00F75403"/>
    <w:rsid w:val="00F81C17"/>
    <w:rsid w:val="00F8748D"/>
    <w:rsid w:val="00F876C9"/>
    <w:rsid w:val="00FA1198"/>
    <w:rsid w:val="00FB28BF"/>
    <w:rsid w:val="00FD4217"/>
    <w:rsid w:val="00FE76D5"/>
    <w:rsid w:val="00FF09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8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5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0551"/>
    <w:pPr>
      <w:tabs>
        <w:tab w:val="center" w:pos="4320"/>
        <w:tab w:val="right" w:pos="8640"/>
      </w:tabs>
      <w:spacing w:after="160" w:line="259" w:lineRule="auto"/>
    </w:pPr>
    <w:rPr>
      <w:rFonts w:ascii="Calibri" w:eastAsia="Times New Roman" w:hAnsi="Calibri" w:cs="Calibri"/>
      <w:sz w:val="22"/>
      <w:szCs w:val="22"/>
      <w:lang w:val="en-GB"/>
    </w:rPr>
  </w:style>
  <w:style w:type="character" w:customStyle="1" w:styleId="HeaderChar">
    <w:name w:val="Header Char"/>
    <w:basedOn w:val="DefaultParagraphFont"/>
    <w:link w:val="Header"/>
    <w:uiPriority w:val="99"/>
    <w:rsid w:val="00CF0551"/>
    <w:rPr>
      <w:rFonts w:ascii="Calibri" w:eastAsia="Times New Roman" w:hAnsi="Calibri" w:cs="Calibri"/>
      <w:sz w:val="22"/>
      <w:szCs w:val="22"/>
      <w:lang w:val="en-GB"/>
    </w:rPr>
  </w:style>
  <w:style w:type="paragraph" w:styleId="FootnoteText">
    <w:name w:val="footnote text"/>
    <w:basedOn w:val="Normal"/>
    <w:link w:val="FootnoteTextChar"/>
    <w:uiPriority w:val="99"/>
    <w:unhideWhenUsed/>
    <w:rsid w:val="00CF0551"/>
    <w:pPr>
      <w:spacing w:after="160" w:line="259" w:lineRule="auto"/>
    </w:pPr>
    <w:rPr>
      <w:rFonts w:ascii="Calibri" w:eastAsia="Times New Roman" w:hAnsi="Calibri" w:cs="Calibri"/>
      <w:lang w:val="en-GB"/>
    </w:rPr>
  </w:style>
  <w:style w:type="character" w:customStyle="1" w:styleId="FootnoteTextChar">
    <w:name w:val="Footnote Text Char"/>
    <w:basedOn w:val="DefaultParagraphFont"/>
    <w:link w:val="FootnoteText"/>
    <w:uiPriority w:val="99"/>
    <w:rsid w:val="00CF0551"/>
    <w:rPr>
      <w:rFonts w:ascii="Calibri" w:eastAsia="Times New Roman" w:hAnsi="Calibri" w:cs="Calibri"/>
      <w:lang w:val="en-GB"/>
    </w:rPr>
  </w:style>
  <w:style w:type="character" w:styleId="FootnoteReference">
    <w:name w:val="footnote reference"/>
    <w:uiPriority w:val="99"/>
    <w:unhideWhenUsed/>
    <w:rsid w:val="00CF0551"/>
    <w:rPr>
      <w:vertAlign w:val="superscript"/>
    </w:rPr>
  </w:style>
  <w:style w:type="character" w:styleId="CommentReference">
    <w:name w:val="annotation reference"/>
    <w:basedOn w:val="DefaultParagraphFont"/>
    <w:uiPriority w:val="99"/>
    <w:semiHidden/>
    <w:unhideWhenUsed/>
    <w:rsid w:val="00CF0551"/>
    <w:rPr>
      <w:sz w:val="18"/>
      <w:szCs w:val="18"/>
    </w:rPr>
  </w:style>
  <w:style w:type="paragraph" w:styleId="CommentText">
    <w:name w:val="annotation text"/>
    <w:basedOn w:val="Normal"/>
    <w:link w:val="CommentTextChar"/>
    <w:uiPriority w:val="99"/>
    <w:semiHidden/>
    <w:unhideWhenUsed/>
    <w:rsid w:val="00CF0551"/>
  </w:style>
  <w:style w:type="character" w:customStyle="1" w:styleId="CommentTextChar">
    <w:name w:val="Comment Text Char"/>
    <w:basedOn w:val="DefaultParagraphFont"/>
    <w:link w:val="CommentText"/>
    <w:uiPriority w:val="99"/>
    <w:semiHidden/>
    <w:rsid w:val="00CF0551"/>
    <w:rPr>
      <w:rFonts w:ascii="Cambria" w:eastAsia="MS Mincho" w:hAnsi="Cambria" w:cs="Times New Roman"/>
    </w:rPr>
  </w:style>
  <w:style w:type="paragraph" w:styleId="BalloonText">
    <w:name w:val="Balloon Text"/>
    <w:basedOn w:val="Normal"/>
    <w:link w:val="BalloonTextChar"/>
    <w:uiPriority w:val="99"/>
    <w:semiHidden/>
    <w:unhideWhenUsed/>
    <w:rsid w:val="00CF0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551"/>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33758"/>
    <w:rPr>
      <w:b/>
      <w:bCs/>
      <w:sz w:val="20"/>
      <w:szCs w:val="20"/>
    </w:rPr>
  </w:style>
  <w:style w:type="character" w:customStyle="1" w:styleId="CommentSubjectChar">
    <w:name w:val="Comment Subject Char"/>
    <w:basedOn w:val="CommentTextChar"/>
    <w:link w:val="CommentSubject"/>
    <w:uiPriority w:val="99"/>
    <w:semiHidden/>
    <w:rsid w:val="00233758"/>
    <w:rPr>
      <w:rFonts w:ascii="Cambria" w:eastAsia="MS Mincho" w:hAnsi="Cambria" w:cs="Times New Roman"/>
      <w:b/>
      <w:bCs/>
      <w:sz w:val="20"/>
      <w:szCs w:val="20"/>
    </w:rPr>
  </w:style>
  <w:style w:type="paragraph" w:customStyle="1" w:styleId="Default">
    <w:name w:val="Default"/>
    <w:rsid w:val="009358CC"/>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76712D"/>
    <w:rPr>
      <w:color w:val="0000FF" w:themeColor="hyperlink"/>
      <w:u w:val="single"/>
    </w:rPr>
  </w:style>
  <w:style w:type="paragraph" w:styleId="NormalWeb">
    <w:name w:val="Normal (Web)"/>
    <w:basedOn w:val="Normal"/>
    <w:uiPriority w:val="99"/>
    <w:unhideWhenUsed/>
    <w:rsid w:val="005C746F"/>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94712D"/>
    <w:rPr>
      <w:color w:val="800080" w:themeColor="followedHyperlink"/>
      <w:u w:val="single"/>
    </w:rPr>
  </w:style>
  <w:style w:type="paragraph" w:styleId="Footer">
    <w:name w:val="footer"/>
    <w:basedOn w:val="Normal"/>
    <w:link w:val="FooterChar"/>
    <w:uiPriority w:val="99"/>
    <w:unhideWhenUsed/>
    <w:rsid w:val="007C5639"/>
    <w:pPr>
      <w:tabs>
        <w:tab w:val="center" w:pos="4513"/>
        <w:tab w:val="right" w:pos="9026"/>
      </w:tabs>
    </w:pPr>
  </w:style>
  <w:style w:type="character" w:customStyle="1" w:styleId="FooterChar">
    <w:name w:val="Footer Char"/>
    <w:basedOn w:val="DefaultParagraphFont"/>
    <w:link w:val="Footer"/>
    <w:uiPriority w:val="99"/>
    <w:rsid w:val="007C5639"/>
    <w:rPr>
      <w:rFonts w:ascii="Cambria" w:eastAsia="MS Mincho" w:hAnsi="Cambria" w:cs="Times New Roman"/>
    </w:rPr>
  </w:style>
  <w:style w:type="paragraph" w:styleId="Revision">
    <w:name w:val="Revision"/>
    <w:hidden/>
    <w:uiPriority w:val="99"/>
    <w:semiHidden/>
    <w:rsid w:val="008D084F"/>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5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0551"/>
    <w:pPr>
      <w:tabs>
        <w:tab w:val="center" w:pos="4320"/>
        <w:tab w:val="right" w:pos="8640"/>
      </w:tabs>
      <w:spacing w:after="160" w:line="259" w:lineRule="auto"/>
    </w:pPr>
    <w:rPr>
      <w:rFonts w:ascii="Calibri" w:eastAsia="Times New Roman" w:hAnsi="Calibri" w:cs="Calibri"/>
      <w:sz w:val="22"/>
      <w:szCs w:val="22"/>
      <w:lang w:val="en-GB"/>
    </w:rPr>
  </w:style>
  <w:style w:type="character" w:customStyle="1" w:styleId="HeaderChar">
    <w:name w:val="Header Char"/>
    <w:basedOn w:val="DefaultParagraphFont"/>
    <w:link w:val="Header"/>
    <w:uiPriority w:val="99"/>
    <w:rsid w:val="00CF0551"/>
    <w:rPr>
      <w:rFonts w:ascii="Calibri" w:eastAsia="Times New Roman" w:hAnsi="Calibri" w:cs="Calibri"/>
      <w:sz w:val="22"/>
      <w:szCs w:val="22"/>
      <w:lang w:val="en-GB"/>
    </w:rPr>
  </w:style>
  <w:style w:type="paragraph" w:styleId="FootnoteText">
    <w:name w:val="footnote text"/>
    <w:basedOn w:val="Normal"/>
    <w:link w:val="FootnoteTextChar"/>
    <w:uiPriority w:val="99"/>
    <w:unhideWhenUsed/>
    <w:rsid w:val="00CF0551"/>
    <w:pPr>
      <w:spacing w:after="160" w:line="259" w:lineRule="auto"/>
    </w:pPr>
    <w:rPr>
      <w:rFonts w:ascii="Calibri" w:eastAsia="Times New Roman" w:hAnsi="Calibri" w:cs="Calibri"/>
      <w:lang w:val="en-GB"/>
    </w:rPr>
  </w:style>
  <w:style w:type="character" w:customStyle="1" w:styleId="FootnoteTextChar">
    <w:name w:val="Footnote Text Char"/>
    <w:basedOn w:val="DefaultParagraphFont"/>
    <w:link w:val="FootnoteText"/>
    <w:uiPriority w:val="99"/>
    <w:rsid w:val="00CF0551"/>
    <w:rPr>
      <w:rFonts w:ascii="Calibri" w:eastAsia="Times New Roman" w:hAnsi="Calibri" w:cs="Calibri"/>
      <w:lang w:val="en-GB"/>
    </w:rPr>
  </w:style>
  <w:style w:type="character" w:styleId="FootnoteReference">
    <w:name w:val="footnote reference"/>
    <w:uiPriority w:val="99"/>
    <w:unhideWhenUsed/>
    <w:rsid w:val="00CF0551"/>
    <w:rPr>
      <w:vertAlign w:val="superscript"/>
    </w:rPr>
  </w:style>
  <w:style w:type="character" w:styleId="CommentReference">
    <w:name w:val="annotation reference"/>
    <w:basedOn w:val="DefaultParagraphFont"/>
    <w:uiPriority w:val="99"/>
    <w:semiHidden/>
    <w:unhideWhenUsed/>
    <w:rsid w:val="00CF0551"/>
    <w:rPr>
      <w:sz w:val="18"/>
      <w:szCs w:val="18"/>
    </w:rPr>
  </w:style>
  <w:style w:type="paragraph" w:styleId="CommentText">
    <w:name w:val="annotation text"/>
    <w:basedOn w:val="Normal"/>
    <w:link w:val="CommentTextChar"/>
    <w:uiPriority w:val="99"/>
    <w:semiHidden/>
    <w:unhideWhenUsed/>
    <w:rsid w:val="00CF0551"/>
  </w:style>
  <w:style w:type="character" w:customStyle="1" w:styleId="CommentTextChar">
    <w:name w:val="Comment Text Char"/>
    <w:basedOn w:val="DefaultParagraphFont"/>
    <w:link w:val="CommentText"/>
    <w:uiPriority w:val="99"/>
    <w:semiHidden/>
    <w:rsid w:val="00CF0551"/>
    <w:rPr>
      <w:rFonts w:ascii="Cambria" w:eastAsia="MS Mincho" w:hAnsi="Cambria" w:cs="Times New Roman"/>
    </w:rPr>
  </w:style>
  <w:style w:type="paragraph" w:styleId="BalloonText">
    <w:name w:val="Balloon Text"/>
    <w:basedOn w:val="Normal"/>
    <w:link w:val="BalloonTextChar"/>
    <w:uiPriority w:val="99"/>
    <w:semiHidden/>
    <w:unhideWhenUsed/>
    <w:rsid w:val="00CF0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551"/>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33758"/>
    <w:rPr>
      <w:b/>
      <w:bCs/>
      <w:sz w:val="20"/>
      <w:szCs w:val="20"/>
    </w:rPr>
  </w:style>
  <w:style w:type="character" w:customStyle="1" w:styleId="CommentSubjectChar">
    <w:name w:val="Comment Subject Char"/>
    <w:basedOn w:val="CommentTextChar"/>
    <w:link w:val="CommentSubject"/>
    <w:uiPriority w:val="99"/>
    <w:semiHidden/>
    <w:rsid w:val="00233758"/>
    <w:rPr>
      <w:rFonts w:ascii="Cambria" w:eastAsia="MS Mincho" w:hAnsi="Cambria" w:cs="Times New Roman"/>
      <w:b/>
      <w:bCs/>
      <w:sz w:val="20"/>
      <w:szCs w:val="20"/>
    </w:rPr>
  </w:style>
  <w:style w:type="paragraph" w:customStyle="1" w:styleId="Default">
    <w:name w:val="Default"/>
    <w:rsid w:val="009358CC"/>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76712D"/>
    <w:rPr>
      <w:color w:val="0000FF" w:themeColor="hyperlink"/>
      <w:u w:val="single"/>
    </w:rPr>
  </w:style>
  <w:style w:type="paragraph" w:styleId="NormalWeb">
    <w:name w:val="Normal (Web)"/>
    <w:basedOn w:val="Normal"/>
    <w:uiPriority w:val="99"/>
    <w:unhideWhenUsed/>
    <w:rsid w:val="005C746F"/>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94712D"/>
    <w:rPr>
      <w:color w:val="800080" w:themeColor="followedHyperlink"/>
      <w:u w:val="single"/>
    </w:rPr>
  </w:style>
  <w:style w:type="paragraph" w:styleId="Footer">
    <w:name w:val="footer"/>
    <w:basedOn w:val="Normal"/>
    <w:link w:val="FooterChar"/>
    <w:uiPriority w:val="99"/>
    <w:unhideWhenUsed/>
    <w:rsid w:val="007C5639"/>
    <w:pPr>
      <w:tabs>
        <w:tab w:val="center" w:pos="4513"/>
        <w:tab w:val="right" w:pos="9026"/>
      </w:tabs>
    </w:pPr>
  </w:style>
  <w:style w:type="character" w:customStyle="1" w:styleId="FooterChar">
    <w:name w:val="Footer Char"/>
    <w:basedOn w:val="DefaultParagraphFont"/>
    <w:link w:val="Footer"/>
    <w:uiPriority w:val="99"/>
    <w:rsid w:val="007C5639"/>
    <w:rPr>
      <w:rFonts w:ascii="Cambria" w:eastAsia="MS Mincho" w:hAnsi="Cambria" w:cs="Times New Roman"/>
    </w:rPr>
  </w:style>
  <w:style w:type="paragraph" w:styleId="Revision">
    <w:name w:val="Revision"/>
    <w:hidden/>
    <w:uiPriority w:val="99"/>
    <w:semiHidden/>
    <w:rsid w:val="008D084F"/>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7187">
      <w:bodyDiv w:val="1"/>
      <w:marLeft w:val="0"/>
      <w:marRight w:val="0"/>
      <w:marTop w:val="0"/>
      <w:marBottom w:val="0"/>
      <w:divBdr>
        <w:top w:val="none" w:sz="0" w:space="0" w:color="auto"/>
        <w:left w:val="none" w:sz="0" w:space="0" w:color="auto"/>
        <w:bottom w:val="none" w:sz="0" w:space="0" w:color="auto"/>
        <w:right w:val="none" w:sz="0" w:space="0" w:color="auto"/>
      </w:divBdr>
      <w:divsChild>
        <w:div w:id="101146030">
          <w:marLeft w:val="0"/>
          <w:marRight w:val="0"/>
          <w:marTop w:val="0"/>
          <w:marBottom w:val="0"/>
          <w:divBdr>
            <w:top w:val="none" w:sz="0" w:space="0" w:color="auto"/>
            <w:left w:val="none" w:sz="0" w:space="0" w:color="auto"/>
            <w:bottom w:val="none" w:sz="0" w:space="0" w:color="auto"/>
            <w:right w:val="none" w:sz="0" w:space="0" w:color="auto"/>
          </w:divBdr>
        </w:div>
        <w:div w:id="1923946649">
          <w:marLeft w:val="0"/>
          <w:marRight w:val="0"/>
          <w:marTop w:val="0"/>
          <w:marBottom w:val="0"/>
          <w:divBdr>
            <w:top w:val="none" w:sz="0" w:space="0" w:color="auto"/>
            <w:left w:val="none" w:sz="0" w:space="0" w:color="auto"/>
            <w:bottom w:val="none" w:sz="0" w:space="0" w:color="auto"/>
            <w:right w:val="none" w:sz="0" w:space="0" w:color="auto"/>
          </w:divBdr>
        </w:div>
        <w:div w:id="965432412">
          <w:marLeft w:val="0"/>
          <w:marRight w:val="0"/>
          <w:marTop w:val="0"/>
          <w:marBottom w:val="0"/>
          <w:divBdr>
            <w:top w:val="none" w:sz="0" w:space="0" w:color="auto"/>
            <w:left w:val="none" w:sz="0" w:space="0" w:color="auto"/>
            <w:bottom w:val="none" w:sz="0" w:space="0" w:color="auto"/>
            <w:right w:val="none" w:sz="0" w:space="0" w:color="auto"/>
          </w:divBdr>
        </w:div>
        <w:div w:id="2005743021">
          <w:marLeft w:val="0"/>
          <w:marRight w:val="0"/>
          <w:marTop w:val="0"/>
          <w:marBottom w:val="0"/>
          <w:divBdr>
            <w:top w:val="none" w:sz="0" w:space="0" w:color="auto"/>
            <w:left w:val="none" w:sz="0" w:space="0" w:color="auto"/>
            <w:bottom w:val="none" w:sz="0" w:space="0" w:color="auto"/>
            <w:right w:val="none" w:sz="0" w:space="0" w:color="auto"/>
          </w:divBdr>
        </w:div>
        <w:div w:id="877670761">
          <w:marLeft w:val="0"/>
          <w:marRight w:val="0"/>
          <w:marTop w:val="0"/>
          <w:marBottom w:val="0"/>
          <w:divBdr>
            <w:top w:val="none" w:sz="0" w:space="0" w:color="auto"/>
            <w:left w:val="none" w:sz="0" w:space="0" w:color="auto"/>
            <w:bottom w:val="none" w:sz="0" w:space="0" w:color="auto"/>
            <w:right w:val="none" w:sz="0" w:space="0" w:color="auto"/>
          </w:divBdr>
        </w:div>
        <w:div w:id="420836031">
          <w:marLeft w:val="0"/>
          <w:marRight w:val="0"/>
          <w:marTop w:val="0"/>
          <w:marBottom w:val="0"/>
          <w:divBdr>
            <w:top w:val="none" w:sz="0" w:space="0" w:color="auto"/>
            <w:left w:val="none" w:sz="0" w:space="0" w:color="auto"/>
            <w:bottom w:val="none" w:sz="0" w:space="0" w:color="auto"/>
            <w:right w:val="none" w:sz="0" w:space="0" w:color="auto"/>
          </w:divBdr>
        </w:div>
        <w:div w:id="618948296">
          <w:marLeft w:val="0"/>
          <w:marRight w:val="0"/>
          <w:marTop w:val="0"/>
          <w:marBottom w:val="0"/>
          <w:divBdr>
            <w:top w:val="none" w:sz="0" w:space="0" w:color="auto"/>
            <w:left w:val="none" w:sz="0" w:space="0" w:color="auto"/>
            <w:bottom w:val="none" w:sz="0" w:space="0" w:color="auto"/>
            <w:right w:val="none" w:sz="0" w:space="0" w:color="auto"/>
          </w:divBdr>
        </w:div>
        <w:div w:id="447892373">
          <w:marLeft w:val="0"/>
          <w:marRight w:val="0"/>
          <w:marTop w:val="0"/>
          <w:marBottom w:val="0"/>
          <w:divBdr>
            <w:top w:val="none" w:sz="0" w:space="0" w:color="auto"/>
            <w:left w:val="none" w:sz="0" w:space="0" w:color="auto"/>
            <w:bottom w:val="none" w:sz="0" w:space="0" w:color="auto"/>
            <w:right w:val="none" w:sz="0" w:space="0" w:color="auto"/>
          </w:divBdr>
        </w:div>
      </w:divsChild>
    </w:div>
    <w:div w:id="861554628">
      <w:bodyDiv w:val="1"/>
      <w:marLeft w:val="0"/>
      <w:marRight w:val="0"/>
      <w:marTop w:val="0"/>
      <w:marBottom w:val="0"/>
      <w:divBdr>
        <w:top w:val="none" w:sz="0" w:space="0" w:color="auto"/>
        <w:left w:val="none" w:sz="0" w:space="0" w:color="auto"/>
        <w:bottom w:val="none" w:sz="0" w:space="0" w:color="auto"/>
        <w:right w:val="none" w:sz="0" w:space="0" w:color="auto"/>
      </w:divBdr>
      <w:divsChild>
        <w:div w:id="531261385">
          <w:marLeft w:val="0"/>
          <w:marRight w:val="0"/>
          <w:marTop w:val="0"/>
          <w:marBottom w:val="0"/>
          <w:divBdr>
            <w:top w:val="none" w:sz="0" w:space="0" w:color="auto"/>
            <w:left w:val="none" w:sz="0" w:space="0" w:color="auto"/>
            <w:bottom w:val="none" w:sz="0" w:space="0" w:color="auto"/>
            <w:right w:val="none" w:sz="0" w:space="0" w:color="auto"/>
          </w:divBdr>
        </w:div>
      </w:divsChild>
    </w:div>
    <w:div w:id="1117676940">
      <w:bodyDiv w:val="1"/>
      <w:marLeft w:val="0"/>
      <w:marRight w:val="0"/>
      <w:marTop w:val="0"/>
      <w:marBottom w:val="0"/>
      <w:divBdr>
        <w:top w:val="none" w:sz="0" w:space="0" w:color="auto"/>
        <w:left w:val="none" w:sz="0" w:space="0" w:color="auto"/>
        <w:bottom w:val="none" w:sz="0" w:space="0" w:color="auto"/>
        <w:right w:val="none" w:sz="0" w:space="0" w:color="auto"/>
      </w:divBdr>
      <w:divsChild>
        <w:div w:id="1605065566">
          <w:marLeft w:val="0"/>
          <w:marRight w:val="0"/>
          <w:marTop w:val="0"/>
          <w:marBottom w:val="0"/>
          <w:divBdr>
            <w:top w:val="none" w:sz="0" w:space="0" w:color="auto"/>
            <w:left w:val="none" w:sz="0" w:space="0" w:color="auto"/>
            <w:bottom w:val="none" w:sz="0" w:space="0" w:color="auto"/>
            <w:right w:val="none" w:sz="0" w:space="0" w:color="auto"/>
          </w:divBdr>
          <w:divsChild>
            <w:div w:id="966814747">
              <w:marLeft w:val="0"/>
              <w:marRight w:val="0"/>
              <w:marTop w:val="0"/>
              <w:marBottom w:val="0"/>
              <w:divBdr>
                <w:top w:val="none" w:sz="0" w:space="0" w:color="auto"/>
                <w:left w:val="none" w:sz="0" w:space="0" w:color="auto"/>
                <w:bottom w:val="none" w:sz="0" w:space="0" w:color="auto"/>
                <w:right w:val="none" w:sz="0" w:space="0" w:color="auto"/>
              </w:divBdr>
              <w:divsChild>
                <w:div w:id="7801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7811">
      <w:bodyDiv w:val="1"/>
      <w:marLeft w:val="0"/>
      <w:marRight w:val="0"/>
      <w:marTop w:val="0"/>
      <w:marBottom w:val="0"/>
      <w:divBdr>
        <w:top w:val="none" w:sz="0" w:space="0" w:color="auto"/>
        <w:left w:val="none" w:sz="0" w:space="0" w:color="auto"/>
        <w:bottom w:val="none" w:sz="0" w:space="0" w:color="auto"/>
        <w:right w:val="none" w:sz="0" w:space="0" w:color="auto"/>
      </w:divBdr>
      <w:divsChild>
        <w:div w:id="1594706191">
          <w:marLeft w:val="0"/>
          <w:marRight w:val="0"/>
          <w:marTop w:val="0"/>
          <w:marBottom w:val="0"/>
          <w:divBdr>
            <w:top w:val="none" w:sz="0" w:space="0" w:color="auto"/>
            <w:left w:val="none" w:sz="0" w:space="0" w:color="auto"/>
            <w:bottom w:val="none" w:sz="0" w:space="0" w:color="auto"/>
            <w:right w:val="none" w:sz="0" w:space="0" w:color="auto"/>
          </w:divBdr>
        </w:div>
      </w:divsChild>
    </w:div>
    <w:div w:id="1603298144">
      <w:bodyDiv w:val="1"/>
      <w:marLeft w:val="0"/>
      <w:marRight w:val="0"/>
      <w:marTop w:val="0"/>
      <w:marBottom w:val="0"/>
      <w:divBdr>
        <w:top w:val="none" w:sz="0" w:space="0" w:color="auto"/>
        <w:left w:val="none" w:sz="0" w:space="0" w:color="auto"/>
        <w:bottom w:val="none" w:sz="0" w:space="0" w:color="auto"/>
        <w:right w:val="none" w:sz="0" w:space="0" w:color="auto"/>
      </w:divBdr>
      <w:divsChild>
        <w:div w:id="1366371574">
          <w:marLeft w:val="0"/>
          <w:marRight w:val="0"/>
          <w:marTop w:val="0"/>
          <w:marBottom w:val="0"/>
          <w:divBdr>
            <w:top w:val="none" w:sz="0" w:space="0" w:color="auto"/>
            <w:left w:val="none" w:sz="0" w:space="0" w:color="auto"/>
            <w:bottom w:val="none" w:sz="0" w:space="0" w:color="auto"/>
            <w:right w:val="none" w:sz="0" w:space="0" w:color="auto"/>
          </w:divBdr>
        </w:div>
      </w:divsChild>
    </w:div>
    <w:div w:id="1663463564">
      <w:bodyDiv w:val="1"/>
      <w:marLeft w:val="0"/>
      <w:marRight w:val="0"/>
      <w:marTop w:val="0"/>
      <w:marBottom w:val="0"/>
      <w:divBdr>
        <w:top w:val="none" w:sz="0" w:space="0" w:color="auto"/>
        <w:left w:val="none" w:sz="0" w:space="0" w:color="auto"/>
        <w:bottom w:val="none" w:sz="0" w:space="0" w:color="auto"/>
        <w:right w:val="none" w:sz="0" w:space="0" w:color="auto"/>
      </w:divBdr>
      <w:divsChild>
        <w:div w:id="346100453">
          <w:marLeft w:val="0"/>
          <w:marRight w:val="0"/>
          <w:marTop w:val="0"/>
          <w:marBottom w:val="0"/>
          <w:divBdr>
            <w:top w:val="none" w:sz="0" w:space="0" w:color="auto"/>
            <w:left w:val="none" w:sz="0" w:space="0" w:color="auto"/>
            <w:bottom w:val="none" w:sz="0" w:space="0" w:color="auto"/>
            <w:right w:val="none" w:sz="0" w:space="0" w:color="auto"/>
          </w:divBdr>
        </w:div>
      </w:divsChild>
    </w:div>
    <w:div w:id="2031178356">
      <w:bodyDiv w:val="1"/>
      <w:marLeft w:val="0"/>
      <w:marRight w:val="0"/>
      <w:marTop w:val="0"/>
      <w:marBottom w:val="0"/>
      <w:divBdr>
        <w:top w:val="none" w:sz="0" w:space="0" w:color="auto"/>
        <w:left w:val="none" w:sz="0" w:space="0" w:color="auto"/>
        <w:bottom w:val="none" w:sz="0" w:space="0" w:color="auto"/>
        <w:right w:val="none" w:sz="0" w:space="0" w:color="auto"/>
      </w:divBdr>
      <w:divsChild>
        <w:div w:id="1954357947">
          <w:marLeft w:val="0"/>
          <w:marRight w:val="0"/>
          <w:marTop w:val="0"/>
          <w:marBottom w:val="0"/>
          <w:divBdr>
            <w:top w:val="none" w:sz="0" w:space="0" w:color="auto"/>
            <w:left w:val="none" w:sz="0" w:space="0" w:color="auto"/>
            <w:bottom w:val="none" w:sz="0" w:space="0" w:color="auto"/>
            <w:right w:val="none" w:sz="0" w:space="0" w:color="auto"/>
          </w:divBdr>
        </w:div>
      </w:divsChild>
    </w:div>
    <w:div w:id="2036957171">
      <w:bodyDiv w:val="1"/>
      <w:marLeft w:val="0"/>
      <w:marRight w:val="0"/>
      <w:marTop w:val="0"/>
      <w:marBottom w:val="0"/>
      <w:divBdr>
        <w:top w:val="none" w:sz="0" w:space="0" w:color="auto"/>
        <w:left w:val="none" w:sz="0" w:space="0" w:color="auto"/>
        <w:bottom w:val="none" w:sz="0" w:space="0" w:color="auto"/>
        <w:right w:val="none" w:sz="0" w:space="0" w:color="auto"/>
      </w:divBdr>
      <w:divsChild>
        <w:div w:id="1191337743">
          <w:marLeft w:val="0"/>
          <w:marRight w:val="0"/>
          <w:marTop w:val="0"/>
          <w:marBottom w:val="0"/>
          <w:divBdr>
            <w:top w:val="none" w:sz="0" w:space="0" w:color="auto"/>
            <w:left w:val="none" w:sz="0" w:space="0" w:color="auto"/>
            <w:bottom w:val="none" w:sz="0" w:space="0" w:color="auto"/>
            <w:right w:val="none" w:sz="0" w:space="0" w:color="auto"/>
          </w:divBdr>
        </w:div>
      </w:divsChild>
    </w:div>
    <w:div w:id="2101438832">
      <w:bodyDiv w:val="1"/>
      <w:marLeft w:val="0"/>
      <w:marRight w:val="0"/>
      <w:marTop w:val="0"/>
      <w:marBottom w:val="0"/>
      <w:divBdr>
        <w:top w:val="none" w:sz="0" w:space="0" w:color="auto"/>
        <w:left w:val="none" w:sz="0" w:space="0" w:color="auto"/>
        <w:bottom w:val="none" w:sz="0" w:space="0" w:color="auto"/>
        <w:right w:val="none" w:sz="0" w:space="0" w:color="auto"/>
      </w:divBdr>
      <w:divsChild>
        <w:div w:id="1639533059">
          <w:marLeft w:val="0"/>
          <w:marRight w:val="0"/>
          <w:marTop w:val="0"/>
          <w:marBottom w:val="0"/>
          <w:divBdr>
            <w:top w:val="none" w:sz="0" w:space="0" w:color="auto"/>
            <w:left w:val="none" w:sz="0" w:space="0" w:color="auto"/>
            <w:bottom w:val="none" w:sz="0" w:space="0" w:color="auto"/>
            <w:right w:val="none" w:sz="0" w:space="0" w:color="auto"/>
          </w:divBdr>
          <w:divsChild>
            <w:div w:id="1148522466">
              <w:marLeft w:val="0"/>
              <w:marRight w:val="0"/>
              <w:marTop w:val="0"/>
              <w:marBottom w:val="0"/>
              <w:divBdr>
                <w:top w:val="none" w:sz="0" w:space="0" w:color="auto"/>
                <w:left w:val="none" w:sz="0" w:space="0" w:color="auto"/>
                <w:bottom w:val="none" w:sz="0" w:space="0" w:color="auto"/>
                <w:right w:val="none" w:sz="0" w:space="0" w:color="auto"/>
              </w:divBdr>
              <w:divsChild>
                <w:div w:id="1785802627">
                  <w:marLeft w:val="0"/>
                  <w:marRight w:val="0"/>
                  <w:marTop w:val="0"/>
                  <w:marBottom w:val="0"/>
                  <w:divBdr>
                    <w:top w:val="none" w:sz="0" w:space="0" w:color="auto"/>
                    <w:left w:val="none" w:sz="0" w:space="0" w:color="auto"/>
                    <w:bottom w:val="none" w:sz="0" w:space="0" w:color="auto"/>
                    <w:right w:val="none" w:sz="0" w:space="0" w:color="auto"/>
                  </w:divBdr>
                  <w:divsChild>
                    <w:div w:id="981345432">
                      <w:marLeft w:val="0"/>
                      <w:marRight w:val="0"/>
                      <w:marTop w:val="0"/>
                      <w:marBottom w:val="0"/>
                      <w:divBdr>
                        <w:top w:val="none" w:sz="0" w:space="0" w:color="auto"/>
                        <w:left w:val="none" w:sz="0" w:space="0" w:color="auto"/>
                        <w:bottom w:val="none" w:sz="0" w:space="0" w:color="auto"/>
                        <w:right w:val="none" w:sz="0" w:space="0" w:color="auto"/>
                      </w:divBdr>
                      <w:divsChild>
                        <w:div w:id="291862975">
                          <w:marLeft w:val="0"/>
                          <w:marRight w:val="0"/>
                          <w:marTop w:val="0"/>
                          <w:marBottom w:val="0"/>
                          <w:divBdr>
                            <w:top w:val="none" w:sz="0" w:space="0" w:color="auto"/>
                            <w:left w:val="none" w:sz="0" w:space="0" w:color="auto"/>
                            <w:bottom w:val="none" w:sz="0" w:space="0" w:color="auto"/>
                            <w:right w:val="none" w:sz="0" w:space="0" w:color="auto"/>
                          </w:divBdr>
                          <w:divsChild>
                            <w:div w:id="19389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5C56-D9EB-4D91-BC76-E99F6697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EB7372BA.dotm</Template>
  <TotalTime>13</TotalTime>
  <Pages>34</Pages>
  <Words>12443</Words>
  <Characters>70928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83205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Jakubowski</dc:creator>
  <cp:lastModifiedBy>JAKUBOWSKI K.J.</cp:lastModifiedBy>
  <cp:revision>6</cp:revision>
  <dcterms:created xsi:type="dcterms:W3CDTF">2016-06-03T10:04:00Z</dcterms:created>
  <dcterms:modified xsi:type="dcterms:W3CDTF">2016-06-03T10:40:00Z</dcterms:modified>
</cp:coreProperties>
</file>