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59737" w14:textId="0C303CB5" w:rsidR="00EF10C0" w:rsidRDefault="00EF10C0" w:rsidP="00922E9A">
      <w:pPr>
        <w:spacing w:line="480" w:lineRule="auto"/>
      </w:pPr>
      <w:bookmarkStart w:id="0" w:name="_GoBack"/>
      <w:bookmarkEnd w:id="0"/>
    </w:p>
    <w:p w14:paraId="38B6D05A" w14:textId="77777777" w:rsidR="00EF10C0" w:rsidRDefault="00EF10C0" w:rsidP="00922E9A">
      <w:pPr>
        <w:spacing w:line="480" w:lineRule="auto"/>
      </w:pPr>
    </w:p>
    <w:p w14:paraId="5863EF73" w14:textId="6F73AFDB" w:rsidR="004609D5" w:rsidRDefault="00EF10C0" w:rsidP="00EF10C0">
      <w:pPr>
        <w:spacing w:line="480" w:lineRule="auto"/>
      </w:pPr>
      <w:r>
        <w:t>Text</w:t>
      </w:r>
      <w:r w:rsidR="00A06BAC">
        <w:t>book</w:t>
      </w:r>
      <w:r w:rsidR="006E01DF">
        <w:t>s</w:t>
      </w:r>
      <w:r>
        <w:t xml:space="preserve"> for </w:t>
      </w:r>
      <w:r w:rsidR="006E01DF">
        <w:t>T</w:t>
      </w:r>
      <w:r>
        <w:t xml:space="preserve">eaching the Anthropology of Religion: a </w:t>
      </w:r>
      <w:r w:rsidR="006E01DF">
        <w:t>R</w:t>
      </w:r>
      <w:r>
        <w:t xml:space="preserve">eview </w:t>
      </w:r>
    </w:p>
    <w:p w14:paraId="0CE5F80E" w14:textId="77777777" w:rsidR="00EF10C0" w:rsidRDefault="00EF10C0" w:rsidP="00EF10C0">
      <w:pPr>
        <w:spacing w:line="480" w:lineRule="auto"/>
      </w:pPr>
    </w:p>
    <w:p w14:paraId="6D69EC6D" w14:textId="77777777" w:rsidR="00EF10C0" w:rsidRDefault="00EF10C0" w:rsidP="00EF10C0">
      <w:pPr>
        <w:spacing w:line="480" w:lineRule="auto"/>
      </w:pPr>
      <w:r>
        <w:t>Abby Day a</w:t>
      </w:r>
    </w:p>
    <w:p w14:paraId="13A00C68" w14:textId="77777777" w:rsidR="00EF10C0" w:rsidRDefault="00EF10C0" w:rsidP="00EF10C0">
      <w:pPr>
        <w:spacing w:line="480" w:lineRule="auto"/>
      </w:pPr>
      <w:r>
        <w:t>Simon Coleman b</w:t>
      </w:r>
    </w:p>
    <w:p w14:paraId="7E08C087" w14:textId="77777777" w:rsidR="00EF10C0" w:rsidRDefault="00EF10C0" w:rsidP="00EF10C0">
      <w:pPr>
        <w:spacing w:line="480" w:lineRule="auto"/>
      </w:pPr>
      <w:r>
        <w:t>a Abby Day, Department of Religious Studies, University of Kent, Canterbury, UK</w:t>
      </w:r>
    </w:p>
    <w:p w14:paraId="30CEF793" w14:textId="77777777" w:rsidR="00EF10C0" w:rsidRDefault="00EF10C0" w:rsidP="00EF10C0">
      <w:pPr>
        <w:spacing w:line="480" w:lineRule="auto"/>
      </w:pPr>
      <w:r>
        <w:t>b Simon Coleman, Department for the Study of Religion, University of Toronto, Canada.</w:t>
      </w:r>
    </w:p>
    <w:p w14:paraId="0EFC980C" w14:textId="77777777" w:rsidR="00EF10C0" w:rsidRDefault="00EF10C0" w:rsidP="00EF10C0">
      <w:pPr>
        <w:spacing w:line="480" w:lineRule="auto"/>
      </w:pPr>
    </w:p>
    <w:p w14:paraId="0B61CF71" w14:textId="7D75DE2C" w:rsidR="005258E9" w:rsidRDefault="002C078F" w:rsidP="00922E9A">
      <w:pPr>
        <w:spacing w:line="480" w:lineRule="auto"/>
      </w:pPr>
      <w:r>
        <w:t xml:space="preserve">This review essay about anthropology of religion key textbooks is part of a new </w:t>
      </w:r>
      <w:r w:rsidRPr="009C7C69">
        <w:t>initiative</w:t>
      </w:r>
      <w:r>
        <w:t xml:space="preserve"> in </w:t>
      </w:r>
      <w:r w:rsidRPr="00FA2753">
        <w:rPr>
          <w:i/>
        </w:rPr>
        <w:t xml:space="preserve">Religion </w:t>
      </w:r>
      <w:r>
        <w:t xml:space="preserve">described by the editors (Stausberg and Engler 2013, 231) as an opportunity to assess the </w:t>
      </w:r>
      <w:r w:rsidR="00BD116E">
        <w:t xml:space="preserve">resources </w:t>
      </w:r>
      <w:r>
        <w:t xml:space="preserve"> scholars find important for teaching or studying religion. </w:t>
      </w:r>
      <w:r w:rsidR="006A7B8E">
        <w:t>Immediately, the question arises – what do they mean by ‘text</w:t>
      </w:r>
      <w:r w:rsidR="00A06BAC">
        <w:t>book</w:t>
      </w:r>
      <w:r w:rsidR="006A7B8E">
        <w:t xml:space="preserve">’? </w:t>
      </w:r>
      <w:r w:rsidR="008800BD">
        <w:t>They note that:</w:t>
      </w:r>
    </w:p>
    <w:p w14:paraId="425FD5AD" w14:textId="77777777" w:rsidR="005258E9" w:rsidRPr="00716031" w:rsidRDefault="005258E9" w:rsidP="00922E9A">
      <w:pPr>
        <w:autoSpaceDE w:val="0"/>
        <w:autoSpaceDN w:val="0"/>
        <w:adjustRightInd w:val="0"/>
        <w:spacing w:after="0" w:line="480" w:lineRule="auto"/>
        <w:ind w:left="720"/>
        <w:rPr>
          <w:rFonts w:cs="Times New Roman"/>
          <w:color w:val="231F20"/>
          <w:szCs w:val="24"/>
        </w:rPr>
      </w:pPr>
      <w:r w:rsidRPr="00716031">
        <w:rPr>
          <w:rFonts w:cs="Times New Roman"/>
          <w:color w:val="231F20"/>
          <w:szCs w:val="24"/>
        </w:rPr>
        <w:t>The Oxford English Dictionary defines a textbook as a ‘book used as a</w:t>
      </w:r>
    </w:p>
    <w:p w14:paraId="71952D74" w14:textId="77777777" w:rsidR="005258E9" w:rsidRPr="00716031" w:rsidRDefault="005258E9" w:rsidP="00922E9A">
      <w:pPr>
        <w:autoSpaceDE w:val="0"/>
        <w:autoSpaceDN w:val="0"/>
        <w:adjustRightInd w:val="0"/>
        <w:spacing w:after="0" w:line="480" w:lineRule="auto"/>
        <w:ind w:left="720"/>
        <w:rPr>
          <w:rFonts w:cs="Times New Roman"/>
          <w:color w:val="231F20"/>
          <w:szCs w:val="24"/>
        </w:rPr>
      </w:pPr>
      <w:r w:rsidRPr="00716031">
        <w:rPr>
          <w:rFonts w:cs="Times New Roman"/>
          <w:color w:val="231F20"/>
          <w:szCs w:val="24"/>
        </w:rPr>
        <w:t>standard work for the study of a particular subject; now usually one written specially</w:t>
      </w:r>
    </w:p>
    <w:p w14:paraId="02FDB2A8" w14:textId="77777777" w:rsidR="005258E9" w:rsidRPr="00716031" w:rsidRDefault="005258E9" w:rsidP="00922E9A">
      <w:pPr>
        <w:autoSpaceDE w:val="0"/>
        <w:autoSpaceDN w:val="0"/>
        <w:adjustRightInd w:val="0"/>
        <w:spacing w:after="0" w:line="480" w:lineRule="auto"/>
        <w:ind w:left="720"/>
        <w:rPr>
          <w:rFonts w:cs="Times New Roman"/>
          <w:color w:val="231F20"/>
          <w:szCs w:val="24"/>
        </w:rPr>
      </w:pPr>
      <w:r w:rsidRPr="00716031">
        <w:rPr>
          <w:rFonts w:cs="Times New Roman"/>
          <w:color w:val="231F20"/>
          <w:szCs w:val="24"/>
        </w:rPr>
        <w:t>for this purpose.’ The two words ‘study’ and ‘standard’ point toward the distinctive</w:t>
      </w:r>
    </w:p>
    <w:p w14:paraId="59BB7FB7" w14:textId="77777777" w:rsidR="005258E9" w:rsidRPr="00716031" w:rsidRDefault="005258E9" w:rsidP="00922E9A">
      <w:pPr>
        <w:autoSpaceDE w:val="0"/>
        <w:autoSpaceDN w:val="0"/>
        <w:adjustRightInd w:val="0"/>
        <w:spacing w:after="0" w:line="480" w:lineRule="auto"/>
        <w:ind w:left="720"/>
        <w:rPr>
          <w:rFonts w:cs="Times New Roman"/>
          <w:color w:val="231F20"/>
          <w:szCs w:val="24"/>
        </w:rPr>
      </w:pPr>
      <w:r w:rsidRPr="00716031">
        <w:rPr>
          <w:rFonts w:cs="Times New Roman"/>
          <w:color w:val="231F20"/>
          <w:szCs w:val="24"/>
        </w:rPr>
        <w:t>goals of textbooks: they are pedagogically oriented and, as such, they aim for a</w:t>
      </w:r>
    </w:p>
    <w:p w14:paraId="091F8187" w14:textId="77777777" w:rsidR="005258E9" w:rsidRPr="00716031" w:rsidRDefault="005258E9" w:rsidP="00922E9A">
      <w:pPr>
        <w:autoSpaceDE w:val="0"/>
        <w:autoSpaceDN w:val="0"/>
        <w:adjustRightInd w:val="0"/>
        <w:spacing w:after="0" w:line="480" w:lineRule="auto"/>
        <w:ind w:left="720"/>
        <w:rPr>
          <w:rFonts w:cs="Times New Roman"/>
          <w:color w:val="231F20"/>
          <w:szCs w:val="24"/>
        </w:rPr>
      </w:pPr>
      <w:r w:rsidRPr="00716031">
        <w:rPr>
          <w:rFonts w:cs="Times New Roman"/>
          <w:color w:val="231F20"/>
          <w:szCs w:val="24"/>
        </w:rPr>
        <w:t>degree of completeness and consistency that implicitly offers a normative standard</w:t>
      </w:r>
    </w:p>
    <w:p w14:paraId="04B7DB3E" w14:textId="0880C5B5" w:rsidR="00667287" w:rsidRDefault="005258E9" w:rsidP="00716031">
      <w:pPr>
        <w:spacing w:line="480" w:lineRule="auto"/>
        <w:ind w:left="720"/>
      </w:pPr>
      <w:r w:rsidRPr="00716031">
        <w:rPr>
          <w:rFonts w:cs="Times New Roman"/>
          <w:color w:val="231F20"/>
          <w:szCs w:val="24"/>
        </w:rPr>
        <w:t>of what students at a given level should know about the area.</w:t>
      </w:r>
    </w:p>
    <w:p w14:paraId="1C628822" w14:textId="4A9986EE" w:rsidR="003346E4" w:rsidRPr="00330EB2" w:rsidRDefault="008800BD" w:rsidP="00351DB7">
      <w:pPr>
        <w:spacing w:line="480" w:lineRule="auto"/>
        <w:rPr>
          <w:rFonts w:ascii="AdvTT6489ba6c" w:hAnsi="AdvTT6489ba6c" w:cs="AdvTT6489ba6c"/>
          <w:color w:val="231F20"/>
          <w:sz w:val="20"/>
          <w:szCs w:val="20"/>
        </w:rPr>
      </w:pPr>
      <w:r>
        <w:t xml:space="preserve">Such books are important for </w:t>
      </w:r>
      <w:r w:rsidR="00974CE4">
        <w:t xml:space="preserve">the representation and </w:t>
      </w:r>
      <w:r w:rsidR="00300928">
        <w:t xml:space="preserve">reproduction of the discipline, but raise significant questions about what is to be regarded as ‘standard’ or complete, as well as the </w:t>
      </w:r>
      <w:r w:rsidR="00300928">
        <w:lastRenderedPageBreak/>
        <w:t xml:space="preserve">appropriate ways in which to design </w:t>
      </w:r>
      <w:r w:rsidR="00974CE4">
        <w:t xml:space="preserve">the </w:t>
      </w:r>
      <w:r w:rsidR="00300928">
        <w:t xml:space="preserve">pedagogy best suited </w:t>
      </w:r>
      <w:r w:rsidR="00370D9E">
        <w:t xml:space="preserve">as an introduction to </w:t>
      </w:r>
      <w:r w:rsidR="00300928">
        <w:t xml:space="preserve"> a given subject area. In </w:t>
      </w:r>
      <w:r w:rsidR="003F71B9">
        <w:t xml:space="preserve">the </w:t>
      </w:r>
      <w:r w:rsidR="00300928">
        <w:t>anthropology</w:t>
      </w:r>
      <w:r w:rsidR="003F71B9">
        <w:t xml:space="preserve"> of religion</w:t>
      </w:r>
      <w:r w:rsidR="00300928">
        <w:t xml:space="preserve">, </w:t>
      </w:r>
      <w:r w:rsidR="003F71B9">
        <w:t xml:space="preserve">for instance, </w:t>
      </w:r>
      <w:r w:rsidR="00975A4C">
        <w:t>much debate has revolved around whether to ask students to read entire ethnographies, or whether</w:t>
      </w:r>
      <w:r w:rsidR="00974CE4">
        <w:t xml:space="preserve"> strategically selected</w:t>
      </w:r>
      <w:r w:rsidR="00975A4C">
        <w:t xml:space="preserve"> extracts can convey the relevant </w:t>
      </w:r>
      <w:r w:rsidR="00F81BD3">
        <w:t xml:space="preserve">parts of the text. Other significant challenges include the question of whether a single </w:t>
      </w:r>
      <w:r w:rsidR="003F71B9">
        <w:t>disciplinary</w:t>
      </w:r>
      <w:r w:rsidR="00F81BD3">
        <w:t xml:space="preserve"> ‘canon’ exists, and </w:t>
      </w:r>
      <w:r w:rsidR="00974CE4">
        <w:t xml:space="preserve">if so </w:t>
      </w:r>
      <w:r w:rsidR="00F81BD3">
        <w:t xml:space="preserve">how it can convey differences among significant national traditions of research (American, British, French, etc.). </w:t>
      </w:r>
      <w:r w:rsidR="003346E4">
        <w:t>Some teachers may rely wholly on their lecture notes and ot</w:t>
      </w:r>
      <w:r w:rsidR="00AA55C5">
        <w:t xml:space="preserve">hers’ ethnographies, while others may feel </w:t>
      </w:r>
      <w:r w:rsidR="006A7B8E">
        <w:t xml:space="preserve">such reliance on individual competence </w:t>
      </w:r>
      <w:r w:rsidR="003346E4">
        <w:t>risks</w:t>
      </w:r>
      <w:r w:rsidR="006A7B8E">
        <w:t xml:space="preserve"> not </w:t>
      </w:r>
      <w:r w:rsidR="00510786">
        <w:t>embed</w:t>
      </w:r>
      <w:r w:rsidR="003346E4">
        <w:t>ding sufficiently</w:t>
      </w:r>
      <w:r w:rsidR="006A7B8E">
        <w:t xml:space="preserve"> the sub-discipline in anything other</w:t>
      </w:r>
      <w:r w:rsidR="00510786">
        <w:t xml:space="preserve"> th</w:t>
      </w:r>
      <w:r w:rsidR="00CF5207">
        <w:t>an the teacher’s</w:t>
      </w:r>
      <w:r w:rsidR="00B41FEE">
        <w:t xml:space="preserve"> own bodies </w:t>
      </w:r>
      <w:r w:rsidR="00CF5207">
        <w:t xml:space="preserve">and those of the </w:t>
      </w:r>
      <w:r w:rsidR="006A7B8E">
        <w:t xml:space="preserve">students. </w:t>
      </w:r>
      <w:r w:rsidR="005258E9">
        <w:t>Further, w</w:t>
      </w:r>
      <w:r w:rsidR="00510786">
        <w:t xml:space="preserve">hen </w:t>
      </w:r>
      <w:r w:rsidR="00B41FEE">
        <w:t xml:space="preserve">lecturers are </w:t>
      </w:r>
      <w:r w:rsidR="00510786">
        <w:t xml:space="preserve">designing a new </w:t>
      </w:r>
      <w:r w:rsidR="006A7B8E">
        <w:t xml:space="preserve">anthropology of religion </w:t>
      </w:r>
      <w:r w:rsidR="00510786">
        <w:t>course</w:t>
      </w:r>
      <w:r w:rsidR="00B41FEE">
        <w:t xml:space="preserve">, they </w:t>
      </w:r>
      <w:r w:rsidR="00510786">
        <w:t xml:space="preserve">are conscious that they are contributing to the birth, and life, of a </w:t>
      </w:r>
      <w:r w:rsidR="006A7B8E">
        <w:t>sub-</w:t>
      </w:r>
      <w:r w:rsidR="00510786">
        <w:t>discipline through its recognition: u</w:t>
      </w:r>
      <w:r w:rsidR="00B41FEE">
        <w:t>nless a subject is taught,</w:t>
      </w:r>
      <w:r>
        <w:t xml:space="preserve"> it is not recognised as a discipline. </w:t>
      </w:r>
      <w:r w:rsidR="00370D9E">
        <w:t xml:space="preserve">As Stausberg and Engler </w:t>
      </w:r>
      <w:r w:rsidR="00A647F3">
        <w:t xml:space="preserve">argue </w:t>
      </w:r>
      <w:r w:rsidR="00370D9E">
        <w:t>(2011, 131)</w:t>
      </w:r>
      <w:r w:rsidR="006E01DF">
        <w:t>,</w:t>
      </w:r>
      <w:r w:rsidR="00370D9E">
        <w:t xml:space="preserve"> ‘</w:t>
      </w:r>
      <w:r w:rsidR="00370D9E">
        <w:rPr>
          <w:rFonts w:ascii="Times" w:hAnsi="Times" w:cs="Times"/>
          <w:color w:val="1A1718"/>
          <w:sz w:val="26"/>
          <w:szCs w:val="26"/>
          <w:lang w:val="en-US"/>
        </w:rPr>
        <w:t>A discipline is a subject that is taught at universities and that is transmitted and inscribed pedagogically</w:t>
      </w:r>
      <w:r w:rsidR="006E01DF">
        <w:rPr>
          <w:rFonts w:ascii="Times" w:hAnsi="Times" w:cs="Times"/>
          <w:color w:val="1A1718"/>
          <w:sz w:val="26"/>
          <w:szCs w:val="26"/>
          <w:lang w:val="en-US"/>
        </w:rPr>
        <w:t>’</w:t>
      </w:r>
      <w:r w:rsidR="00370D9E">
        <w:rPr>
          <w:rFonts w:ascii="Times" w:hAnsi="Times" w:cs="Times"/>
          <w:color w:val="1A1718"/>
          <w:sz w:val="26"/>
          <w:szCs w:val="26"/>
          <w:lang w:val="en-US"/>
        </w:rPr>
        <w:t xml:space="preserve"> (</w:t>
      </w:r>
      <w:r w:rsidR="006E01DF">
        <w:rPr>
          <w:rFonts w:ascii="Times" w:hAnsi="Times" w:cs="Times"/>
          <w:color w:val="1A1718"/>
          <w:sz w:val="26"/>
          <w:szCs w:val="26"/>
          <w:lang w:val="en-US"/>
        </w:rPr>
        <w:t xml:space="preserve">citing Jean-Louis </w:t>
      </w:r>
      <w:r w:rsidR="00370D9E">
        <w:rPr>
          <w:rFonts w:ascii="Times" w:hAnsi="Times" w:cs="Times"/>
          <w:color w:val="1A1718"/>
          <w:sz w:val="26"/>
          <w:szCs w:val="26"/>
          <w:lang w:val="en-US"/>
        </w:rPr>
        <w:t>Fabiani).</w:t>
      </w:r>
    </w:p>
    <w:p w14:paraId="0B0D3315" w14:textId="4F2D62F5" w:rsidR="00FA2753" w:rsidRDefault="00AA55C5" w:rsidP="00922E9A">
      <w:pPr>
        <w:spacing w:line="480" w:lineRule="auto"/>
        <w:ind w:firstLine="720"/>
        <w:rPr>
          <w:rFonts w:cs="Times New Roman"/>
          <w:color w:val="231F20"/>
          <w:szCs w:val="24"/>
        </w:rPr>
      </w:pPr>
      <w:r>
        <w:rPr>
          <w:rFonts w:cs="Times New Roman"/>
          <w:color w:val="231F20"/>
          <w:szCs w:val="24"/>
        </w:rPr>
        <w:t>In preparing this essay, we began</w:t>
      </w:r>
      <w:r w:rsidR="00A85B03">
        <w:rPr>
          <w:rFonts w:cs="Times New Roman"/>
          <w:color w:val="231F20"/>
          <w:szCs w:val="24"/>
        </w:rPr>
        <w:t xml:space="preserve"> by asking </w:t>
      </w:r>
      <w:r w:rsidR="006A7B8E">
        <w:rPr>
          <w:rFonts w:cs="Times New Roman"/>
          <w:color w:val="231F20"/>
          <w:szCs w:val="24"/>
        </w:rPr>
        <w:t xml:space="preserve">several </w:t>
      </w:r>
      <w:r w:rsidR="00FA2753">
        <w:rPr>
          <w:rFonts w:cs="Times New Roman"/>
          <w:color w:val="231F20"/>
          <w:szCs w:val="24"/>
        </w:rPr>
        <w:t xml:space="preserve">colleagues from universities around the world what they would </w:t>
      </w:r>
      <w:r w:rsidR="006A7B8E">
        <w:rPr>
          <w:rFonts w:cs="Times New Roman"/>
          <w:color w:val="231F20"/>
          <w:szCs w:val="24"/>
        </w:rPr>
        <w:t>recommend as their key text</w:t>
      </w:r>
      <w:r w:rsidR="00A06BAC">
        <w:rPr>
          <w:rFonts w:cs="Times New Roman"/>
          <w:color w:val="231F20"/>
          <w:szCs w:val="24"/>
        </w:rPr>
        <w:t>book</w:t>
      </w:r>
      <w:r w:rsidR="00A85B03">
        <w:rPr>
          <w:rFonts w:cs="Times New Roman"/>
          <w:color w:val="231F20"/>
          <w:szCs w:val="24"/>
        </w:rPr>
        <w:t xml:space="preserve"> for teaching the subject</w:t>
      </w:r>
      <w:r w:rsidR="00F44006">
        <w:rPr>
          <w:rFonts w:cs="Times New Roman"/>
          <w:color w:val="231F20"/>
          <w:szCs w:val="24"/>
        </w:rPr>
        <w:t xml:space="preserve"> to undergraduates.</w:t>
      </w:r>
      <w:r w:rsidR="00A85B03">
        <w:rPr>
          <w:rFonts w:cs="Times New Roman"/>
          <w:color w:val="231F20"/>
          <w:szCs w:val="24"/>
        </w:rPr>
        <w:t xml:space="preserve"> The response was, uniformly,</w:t>
      </w:r>
      <w:r w:rsidR="00FA2753">
        <w:rPr>
          <w:rFonts w:cs="Times New Roman"/>
          <w:color w:val="231F20"/>
          <w:szCs w:val="24"/>
        </w:rPr>
        <w:t xml:space="preserve"> that they did not kn</w:t>
      </w:r>
      <w:r w:rsidR="00A85B03">
        <w:rPr>
          <w:rFonts w:cs="Times New Roman"/>
          <w:color w:val="231F20"/>
          <w:szCs w:val="24"/>
        </w:rPr>
        <w:t>ow of any one ‘</w:t>
      </w:r>
      <w:r w:rsidR="00667287">
        <w:rPr>
          <w:rFonts w:cs="Times New Roman"/>
          <w:color w:val="231F20"/>
          <w:szCs w:val="24"/>
        </w:rPr>
        <w:t xml:space="preserve">textbook’, </w:t>
      </w:r>
      <w:r w:rsidR="00FA2753">
        <w:rPr>
          <w:rFonts w:cs="Times New Roman"/>
          <w:color w:val="231F20"/>
          <w:szCs w:val="24"/>
        </w:rPr>
        <w:t xml:space="preserve">but rather </w:t>
      </w:r>
      <w:r w:rsidR="002B1FD2">
        <w:rPr>
          <w:rFonts w:cs="Times New Roman"/>
          <w:color w:val="231F20"/>
          <w:szCs w:val="24"/>
        </w:rPr>
        <w:t xml:space="preserve">that </w:t>
      </w:r>
      <w:r w:rsidR="00FA2753">
        <w:rPr>
          <w:rFonts w:cs="Times New Roman"/>
          <w:color w:val="231F20"/>
          <w:szCs w:val="24"/>
        </w:rPr>
        <w:t xml:space="preserve">they relied on what they considered classic and </w:t>
      </w:r>
      <w:r w:rsidR="00A85B03">
        <w:rPr>
          <w:rFonts w:cs="Times New Roman"/>
          <w:color w:val="231F20"/>
          <w:szCs w:val="24"/>
        </w:rPr>
        <w:t xml:space="preserve">contemporary works, </w:t>
      </w:r>
      <w:r w:rsidR="006A7B8E">
        <w:rPr>
          <w:rFonts w:cs="Times New Roman"/>
          <w:color w:val="231F20"/>
          <w:szCs w:val="24"/>
        </w:rPr>
        <w:t xml:space="preserve">usually </w:t>
      </w:r>
      <w:r w:rsidR="00A85B03">
        <w:rPr>
          <w:rFonts w:cs="Times New Roman"/>
          <w:color w:val="231F20"/>
          <w:szCs w:val="24"/>
        </w:rPr>
        <w:t xml:space="preserve">supplemented by </w:t>
      </w:r>
      <w:r w:rsidR="00F65649">
        <w:rPr>
          <w:rFonts w:cs="Times New Roman"/>
          <w:color w:val="231F20"/>
          <w:szCs w:val="24"/>
        </w:rPr>
        <w:t xml:space="preserve">a </w:t>
      </w:r>
      <w:r w:rsidR="00A85B03">
        <w:rPr>
          <w:rFonts w:cs="Times New Roman"/>
          <w:color w:val="231F20"/>
          <w:szCs w:val="24"/>
        </w:rPr>
        <w:t xml:space="preserve">short list of overviews or </w:t>
      </w:r>
      <w:r w:rsidR="005C014E">
        <w:rPr>
          <w:rFonts w:cs="Times New Roman"/>
          <w:color w:val="231F20"/>
          <w:szCs w:val="24"/>
        </w:rPr>
        <w:t>R</w:t>
      </w:r>
      <w:r w:rsidR="00A85B03">
        <w:rPr>
          <w:rFonts w:cs="Times New Roman"/>
          <w:color w:val="231F20"/>
          <w:szCs w:val="24"/>
        </w:rPr>
        <w:t xml:space="preserve">eaders. </w:t>
      </w:r>
      <w:r w:rsidR="006A7B8E">
        <w:rPr>
          <w:rFonts w:cs="Times New Roman"/>
          <w:color w:val="231F20"/>
          <w:szCs w:val="24"/>
        </w:rPr>
        <w:t>To consider further our selection,</w:t>
      </w:r>
      <w:r w:rsidR="00F65649">
        <w:rPr>
          <w:rFonts w:cs="Times New Roman"/>
          <w:color w:val="231F20"/>
          <w:szCs w:val="24"/>
        </w:rPr>
        <w:t xml:space="preserve"> </w:t>
      </w:r>
      <w:r w:rsidR="006A7B8E">
        <w:rPr>
          <w:rFonts w:cs="Times New Roman"/>
          <w:color w:val="231F20"/>
          <w:szCs w:val="24"/>
        </w:rPr>
        <w:t xml:space="preserve">we also examined </w:t>
      </w:r>
      <w:r w:rsidR="00F65649">
        <w:rPr>
          <w:rFonts w:cs="Times New Roman"/>
          <w:color w:val="231F20"/>
          <w:szCs w:val="24"/>
        </w:rPr>
        <w:t xml:space="preserve">reading lists of anthropology of </w:t>
      </w:r>
      <w:r w:rsidR="006A7B8E">
        <w:rPr>
          <w:rFonts w:cs="Times New Roman"/>
          <w:color w:val="231F20"/>
          <w:szCs w:val="24"/>
        </w:rPr>
        <w:t>religion courses</w:t>
      </w:r>
      <w:r w:rsidR="00F65649">
        <w:rPr>
          <w:rFonts w:cs="Times New Roman"/>
          <w:color w:val="231F20"/>
          <w:szCs w:val="24"/>
        </w:rPr>
        <w:t xml:space="preserve"> </w:t>
      </w:r>
      <w:r w:rsidR="006A7B8E">
        <w:rPr>
          <w:rFonts w:cs="Times New Roman"/>
          <w:color w:val="231F20"/>
          <w:szCs w:val="24"/>
        </w:rPr>
        <w:t xml:space="preserve">currently running at universities and, when the course was in a foreign language, asked colleagues in those countries what they </w:t>
      </w:r>
      <w:r w:rsidR="005800ED">
        <w:rPr>
          <w:rFonts w:cs="Times New Roman"/>
          <w:color w:val="231F20"/>
          <w:szCs w:val="24"/>
        </w:rPr>
        <w:t>relied upon</w:t>
      </w:r>
      <w:r w:rsidR="002D3550">
        <w:rPr>
          <w:rFonts w:cs="Times New Roman"/>
          <w:color w:val="231F20"/>
          <w:szCs w:val="24"/>
        </w:rPr>
        <w:t>. We</w:t>
      </w:r>
      <w:r w:rsidR="005800ED">
        <w:rPr>
          <w:rFonts w:cs="Times New Roman"/>
          <w:color w:val="231F20"/>
          <w:szCs w:val="24"/>
        </w:rPr>
        <w:t xml:space="preserve"> </w:t>
      </w:r>
      <w:r w:rsidR="002D3550">
        <w:rPr>
          <w:rFonts w:cs="Times New Roman"/>
          <w:color w:val="231F20"/>
          <w:szCs w:val="24"/>
        </w:rPr>
        <w:t>discovered</w:t>
      </w:r>
      <w:r w:rsidR="00F65649">
        <w:rPr>
          <w:rFonts w:cs="Times New Roman"/>
          <w:color w:val="231F20"/>
          <w:szCs w:val="24"/>
        </w:rPr>
        <w:t>, again, that there was no one common text</w:t>
      </w:r>
      <w:r w:rsidR="00A06BAC">
        <w:rPr>
          <w:rFonts w:cs="Times New Roman"/>
          <w:color w:val="231F20"/>
          <w:szCs w:val="24"/>
        </w:rPr>
        <w:t>book</w:t>
      </w:r>
      <w:r w:rsidR="00F65649">
        <w:rPr>
          <w:rFonts w:cs="Times New Roman"/>
          <w:color w:val="231F20"/>
          <w:szCs w:val="24"/>
        </w:rPr>
        <w:t xml:space="preserve"> that could be considered core, or essential, to all of them. </w:t>
      </w:r>
      <w:r w:rsidR="00A85B03">
        <w:rPr>
          <w:rFonts w:cs="Times New Roman"/>
          <w:color w:val="231F20"/>
          <w:szCs w:val="24"/>
        </w:rPr>
        <w:t>This finding resonated with what</w:t>
      </w:r>
      <w:r w:rsidR="00FA2753">
        <w:rPr>
          <w:rFonts w:cs="Times New Roman"/>
          <w:color w:val="231F20"/>
          <w:szCs w:val="24"/>
        </w:rPr>
        <w:t xml:space="preserve"> </w:t>
      </w:r>
      <w:r w:rsidR="00A85B03">
        <w:rPr>
          <w:rFonts w:cs="Times New Roman"/>
          <w:color w:val="231F20"/>
          <w:szCs w:val="24"/>
        </w:rPr>
        <w:t>Stau</w:t>
      </w:r>
      <w:r w:rsidR="00FA2753">
        <w:rPr>
          <w:rFonts w:cs="Times New Roman"/>
          <w:color w:val="231F20"/>
          <w:szCs w:val="24"/>
        </w:rPr>
        <w:t>s</w:t>
      </w:r>
      <w:r w:rsidR="00A85B03">
        <w:rPr>
          <w:rFonts w:cs="Times New Roman"/>
          <w:color w:val="231F20"/>
          <w:szCs w:val="24"/>
        </w:rPr>
        <w:t>berg and E</w:t>
      </w:r>
      <w:r w:rsidR="005E4836">
        <w:rPr>
          <w:rFonts w:cs="Times New Roman"/>
          <w:color w:val="231F20"/>
          <w:szCs w:val="24"/>
        </w:rPr>
        <w:t>ng</w:t>
      </w:r>
      <w:r w:rsidR="00A85B03">
        <w:rPr>
          <w:rFonts w:cs="Times New Roman"/>
          <w:color w:val="231F20"/>
          <w:szCs w:val="24"/>
        </w:rPr>
        <w:t xml:space="preserve">ler </w:t>
      </w:r>
      <w:r w:rsidR="00F65649">
        <w:rPr>
          <w:rFonts w:cs="Times New Roman"/>
          <w:color w:val="231F20"/>
          <w:szCs w:val="24"/>
        </w:rPr>
        <w:t>(</w:t>
      </w:r>
      <w:r w:rsidR="00EF10C0">
        <w:rPr>
          <w:rFonts w:cs="Times New Roman"/>
          <w:color w:val="231F20"/>
          <w:szCs w:val="24"/>
        </w:rPr>
        <w:t xml:space="preserve">2013, </w:t>
      </w:r>
      <w:r w:rsidR="005E4836">
        <w:rPr>
          <w:rFonts w:cs="Times New Roman"/>
          <w:color w:val="231F20"/>
          <w:szCs w:val="24"/>
        </w:rPr>
        <w:t>1</w:t>
      </w:r>
      <w:r w:rsidR="00EF10C0">
        <w:rPr>
          <w:rFonts w:cs="Times New Roman"/>
          <w:color w:val="231F20"/>
          <w:szCs w:val="24"/>
        </w:rPr>
        <w:t>31</w:t>
      </w:r>
      <w:r w:rsidR="005E4836">
        <w:rPr>
          <w:rFonts w:cs="Times New Roman"/>
          <w:color w:val="231F20"/>
          <w:szCs w:val="24"/>
        </w:rPr>
        <w:t>)</w:t>
      </w:r>
      <w:r w:rsidR="00F65649">
        <w:rPr>
          <w:rFonts w:cs="Times New Roman"/>
          <w:color w:val="231F20"/>
          <w:szCs w:val="24"/>
        </w:rPr>
        <w:t xml:space="preserve"> noted:</w:t>
      </w:r>
    </w:p>
    <w:p w14:paraId="42E19F6C" w14:textId="1FCFC60F" w:rsidR="00FA2753" w:rsidRDefault="005258E9" w:rsidP="00716031">
      <w:pPr>
        <w:spacing w:line="480" w:lineRule="auto"/>
        <w:ind w:left="720"/>
        <w:rPr>
          <w:rFonts w:cs="Times New Roman"/>
          <w:color w:val="231F20"/>
          <w:szCs w:val="24"/>
        </w:rPr>
      </w:pPr>
      <w:r>
        <w:t>In the study of religions one finds relatively few advanced textbooks as compared to other disciplines, such as economics, history, psychology, sociology, etc</w:t>
      </w:r>
      <w:r w:rsidR="005A53D6">
        <w:t>.</w:t>
      </w:r>
      <w:r>
        <w:t xml:space="preserve"> In our discipline, however, there is no sharp line between textbooks and introductory overviews. The latter provide basic information on a given topic (i.e., what the respective authors consider most relevant.</w:t>
      </w:r>
      <w:r w:rsidR="00716031">
        <w:t>)</w:t>
      </w:r>
    </w:p>
    <w:p w14:paraId="64ADBCB6" w14:textId="43E89298" w:rsidR="001567BF" w:rsidRDefault="00FA2753" w:rsidP="00922E9A">
      <w:pPr>
        <w:spacing w:line="480" w:lineRule="auto"/>
        <w:rPr>
          <w:rFonts w:cs="Times New Roman"/>
          <w:color w:val="231F20"/>
          <w:szCs w:val="24"/>
        </w:rPr>
      </w:pPr>
      <w:r>
        <w:rPr>
          <w:rFonts w:cs="Times New Roman"/>
          <w:color w:val="231F20"/>
          <w:szCs w:val="24"/>
        </w:rPr>
        <w:t xml:space="preserve">The selection </w:t>
      </w:r>
      <w:r w:rsidR="00330EB2">
        <w:rPr>
          <w:rFonts w:cs="Times New Roman"/>
          <w:color w:val="231F20"/>
          <w:szCs w:val="24"/>
        </w:rPr>
        <w:t>and assessment criteria for the</w:t>
      </w:r>
      <w:r>
        <w:rPr>
          <w:rFonts w:cs="Times New Roman"/>
          <w:color w:val="231F20"/>
          <w:szCs w:val="24"/>
        </w:rPr>
        <w:t xml:space="preserve"> </w:t>
      </w:r>
      <w:r w:rsidR="00F65649">
        <w:rPr>
          <w:rFonts w:cs="Times New Roman"/>
          <w:color w:val="231F20"/>
          <w:szCs w:val="24"/>
        </w:rPr>
        <w:t xml:space="preserve">books reviewed in this </w:t>
      </w:r>
      <w:r>
        <w:rPr>
          <w:rFonts w:cs="Times New Roman"/>
          <w:color w:val="231F20"/>
          <w:szCs w:val="24"/>
        </w:rPr>
        <w:t xml:space="preserve">essay </w:t>
      </w:r>
      <w:r w:rsidR="005A53D6">
        <w:rPr>
          <w:rFonts w:cs="Times New Roman"/>
          <w:color w:val="231F20"/>
          <w:szCs w:val="24"/>
        </w:rPr>
        <w:t xml:space="preserve">are </w:t>
      </w:r>
      <w:r>
        <w:rPr>
          <w:rFonts w:cs="Times New Roman"/>
          <w:color w:val="231F20"/>
          <w:szCs w:val="24"/>
        </w:rPr>
        <w:t xml:space="preserve">therefore multi-sited from both a lecturer’s and a student’s perspective. </w:t>
      </w:r>
      <w:r w:rsidR="001567BF">
        <w:rPr>
          <w:rFonts w:cs="Times New Roman"/>
          <w:color w:val="231F20"/>
          <w:szCs w:val="24"/>
        </w:rPr>
        <w:t xml:space="preserve">Three main criteria guided </w:t>
      </w:r>
      <w:r w:rsidR="002D3550">
        <w:rPr>
          <w:rFonts w:cs="Times New Roman"/>
          <w:color w:val="231F20"/>
          <w:szCs w:val="24"/>
        </w:rPr>
        <w:t xml:space="preserve">what is obviously a very small </w:t>
      </w:r>
      <w:r w:rsidR="001567BF">
        <w:rPr>
          <w:rFonts w:cs="Times New Roman"/>
          <w:color w:val="231F20"/>
          <w:szCs w:val="24"/>
        </w:rPr>
        <w:t>selection. First, w</w:t>
      </w:r>
      <w:r w:rsidR="00F65649">
        <w:rPr>
          <w:rFonts w:cs="Times New Roman"/>
          <w:color w:val="231F20"/>
          <w:szCs w:val="24"/>
        </w:rPr>
        <w:t xml:space="preserve">e </w:t>
      </w:r>
      <w:r w:rsidR="00330EB2">
        <w:rPr>
          <w:rFonts w:cs="Times New Roman"/>
          <w:color w:val="231F20"/>
          <w:szCs w:val="24"/>
        </w:rPr>
        <w:t xml:space="preserve">chose books that we </w:t>
      </w:r>
      <w:r w:rsidR="001567BF">
        <w:rPr>
          <w:rFonts w:cs="Times New Roman"/>
          <w:color w:val="231F20"/>
          <w:szCs w:val="24"/>
        </w:rPr>
        <w:t>use</w:t>
      </w:r>
      <w:r w:rsidR="00F65649">
        <w:rPr>
          <w:rFonts w:cs="Times New Roman"/>
          <w:color w:val="231F20"/>
          <w:szCs w:val="24"/>
        </w:rPr>
        <w:t xml:space="preserve"> in our own teaching </w:t>
      </w:r>
      <w:r w:rsidR="00351DB7">
        <w:rPr>
          <w:rFonts w:cs="Times New Roman"/>
          <w:color w:val="231F20"/>
          <w:szCs w:val="24"/>
        </w:rPr>
        <w:t xml:space="preserve">or </w:t>
      </w:r>
      <w:r w:rsidR="0087335B">
        <w:rPr>
          <w:rFonts w:cs="Times New Roman"/>
          <w:color w:val="231F20"/>
          <w:szCs w:val="24"/>
        </w:rPr>
        <w:t xml:space="preserve">that </w:t>
      </w:r>
      <w:r w:rsidR="00351DB7">
        <w:rPr>
          <w:rFonts w:cs="Times New Roman"/>
          <w:color w:val="231F20"/>
          <w:szCs w:val="24"/>
        </w:rPr>
        <w:t xml:space="preserve">had been recommended by others. </w:t>
      </w:r>
      <w:r w:rsidR="001567BF">
        <w:rPr>
          <w:rFonts w:cs="Times New Roman"/>
          <w:color w:val="231F20"/>
          <w:szCs w:val="24"/>
        </w:rPr>
        <w:t>Second</w:t>
      </w:r>
      <w:r w:rsidR="00F65649">
        <w:rPr>
          <w:rFonts w:cs="Times New Roman"/>
          <w:color w:val="231F20"/>
          <w:szCs w:val="24"/>
        </w:rPr>
        <w:t xml:space="preserve">, </w:t>
      </w:r>
      <w:r w:rsidR="002C078F">
        <w:rPr>
          <w:rFonts w:cs="Times New Roman"/>
          <w:color w:val="231F20"/>
          <w:szCs w:val="24"/>
        </w:rPr>
        <w:t>for final</w:t>
      </w:r>
      <w:r w:rsidR="00F65649">
        <w:rPr>
          <w:rFonts w:cs="Times New Roman"/>
          <w:color w:val="231F20"/>
          <w:szCs w:val="24"/>
        </w:rPr>
        <w:t xml:space="preserve"> year </w:t>
      </w:r>
      <w:r w:rsidR="00F44006">
        <w:rPr>
          <w:rFonts w:cs="Times New Roman"/>
          <w:color w:val="231F20"/>
          <w:szCs w:val="24"/>
        </w:rPr>
        <w:t xml:space="preserve">Religious Studies students taking the Anthropology of Religion module </w:t>
      </w:r>
      <w:r w:rsidR="00F65649">
        <w:rPr>
          <w:rFonts w:cs="Times New Roman"/>
          <w:color w:val="231F20"/>
          <w:szCs w:val="24"/>
        </w:rPr>
        <w:t xml:space="preserve">at the University of Kent, Canterbury, </w:t>
      </w:r>
      <w:r w:rsidR="00495B4D">
        <w:rPr>
          <w:rFonts w:cs="Times New Roman"/>
          <w:color w:val="231F20"/>
          <w:szCs w:val="24"/>
        </w:rPr>
        <w:t xml:space="preserve">Abby </w:t>
      </w:r>
      <w:r w:rsidR="001567BF">
        <w:rPr>
          <w:rFonts w:cs="Times New Roman"/>
          <w:color w:val="231F20"/>
          <w:szCs w:val="24"/>
        </w:rPr>
        <w:t>Day asked that they review</w:t>
      </w:r>
      <w:r w:rsidR="00F65649">
        <w:rPr>
          <w:rFonts w:cs="Times New Roman"/>
          <w:color w:val="231F20"/>
          <w:szCs w:val="24"/>
        </w:rPr>
        <w:t xml:space="preserve"> books they </w:t>
      </w:r>
      <w:r w:rsidR="001567BF">
        <w:rPr>
          <w:rFonts w:cs="Times New Roman"/>
          <w:color w:val="231F20"/>
          <w:szCs w:val="24"/>
        </w:rPr>
        <w:t xml:space="preserve">had </w:t>
      </w:r>
      <w:r w:rsidR="00F65649">
        <w:rPr>
          <w:rFonts w:cs="Times New Roman"/>
          <w:color w:val="231F20"/>
          <w:szCs w:val="24"/>
        </w:rPr>
        <w:t xml:space="preserve">found useful </w:t>
      </w:r>
      <w:r w:rsidR="00F44006">
        <w:rPr>
          <w:rFonts w:cs="Times New Roman"/>
          <w:color w:val="231F20"/>
          <w:szCs w:val="24"/>
        </w:rPr>
        <w:t xml:space="preserve">as an introduction to the </w:t>
      </w:r>
      <w:r w:rsidR="0087335B">
        <w:rPr>
          <w:rFonts w:cs="Times New Roman"/>
          <w:color w:val="231F20"/>
          <w:szCs w:val="24"/>
        </w:rPr>
        <w:t>module</w:t>
      </w:r>
      <w:r w:rsidR="00F44006">
        <w:rPr>
          <w:rFonts w:cs="Times New Roman"/>
          <w:color w:val="231F20"/>
          <w:szCs w:val="24"/>
        </w:rPr>
        <w:t xml:space="preserve">. </w:t>
      </w:r>
      <w:r w:rsidR="001567BF">
        <w:rPr>
          <w:rFonts w:cs="Times New Roman"/>
          <w:color w:val="231F20"/>
          <w:szCs w:val="24"/>
        </w:rPr>
        <w:t xml:space="preserve">Finally, the books </w:t>
      </w:r>
      <w:r w:rsidR="005A53D6">
        <w:rPr>
          <w:rFonts w:cs="Times New Roman"/>
          <w:color w:val="231F20"/>
          <w:szCs w:val="24"/>
        </w:rPr>
        <w:t xml:space="preserve">mentioned </w:t>
      </w:r>
      <w:r w:rsidR="001567BF">
        <w:rPr>
          <w:rFonts w:cs="Times New Roman"/>
          <w:color w:val="231F20"/>
          <w:szCs w:val="24"/>
        </w:rPr>
        <w:t xml:space="preserve">here take slightly different approaches to the subject </w:t>
      </w:r>
      <w:r w:rsidR="005A53D6">
        <w:rPr>
          <w:rFonts w:cs="Times New Roman"/>
          <w:color w:val="231F20"/>
          <w:szCs w:val="24"/>
        </w:rPr>
        <w:t xml:space="preserve">from each other </w:t>
      </w:r>
      <w:r w:rsidR="001567BF">
        <w:rPr>
          <w:rFonts w:cs="Times New Roman"/>
          <w:color w:val="231F20"/>
          <w:szCs w:val="24"/>
        </w:rPr>
        <w:t xml:space="preserve">and thus permit some degree of comparison. </w:t>
      </w:r>
    </w:p>
    <w:p w14:paraId="782D8115" w14:textId="32F80AD9" w:rsidR="007638CC" w:rsidRDefault="005A61E7" w:rsidP="00AB12BD">
      <w:pPr>
        <w:spacing w:line="480" w:lineRule="auto"/>
        <w:ind w:firstLine="720"/>
        <w:rPr>
          <w:rFonts w:cs="Times New Roman"/>
          <w:color w:val="231F20"/>
          <w:szCs w:val="24"/>
        </w:rPr>
      </w:pPr>
      <w:r>
        <w:rPr>
          <w:rFonts w:cs="Times New Roman"/>
          <w:color w:val="231F20"/>
          <w:szCs w:val="24"/>
        </w:rPr>
        <w:t>I</w:t>
      </w:r>
      <w:r w:rsidR="005800ED">
        <w:rPr>
          <w:rFonts w:cs="Times New Roman"/>
          <w:color w:val="231F20"/>
          <w:szCs w:val="24"/>
        </w:rPr>
        <w:t xml:space="preserve">n </w:t>
      </w:r>
      <w:r>
        <w:rPr>
          <w:rFonts w:cs="Times New Roman"/>
          <w:color w:val="231F20"/>
          <w:szCs w:val="24"/>
        </w:rPr>
        <w:t>the following we</w:t>
      </w:r>
      <w:r w:rsidR="00EC65D5">
        <w:rPr>
          <w:rFonts w:cs="Times New Roman"/>
          <w:color w:val="231F20"/>
          <w:szCs w:val="24"/>
        </w:rPr>
        <w:t xml:space="preserve"> summarise the content</w:t>
      </w:r>
      <w:r w:rsidR="005800ED">
        <w:rPr>
          <w:rFonts w:cs="Times New Roman"/>
          <w:color w:val="231F20"/>
          <w:szCs w:val="24"/>
        </w:rPr>
        <w:t>s of the texts chosen, offer an</w:t>
      </w:r>
      <w:r w:rsidR="009D00B1">
        <w:rPr>
          <w:rFonts w:cs="Times New Roman"/>
          <w:color w:val="231F20"/>
          <w:szCs w:val="24"/>
        </w:rPr>
        <w:t xml:space="preserve"> evaluation of</w:t>
      </w:r>
      <w:r w:rsidR="00EC65D5">
        <w:rPr>
          <w:rFonts w:cs="Times New Roman"/>
          <w:color w:val="231F20"/>
          <w:szCs w:val="24"/>
        </w:rPr>
        <w:t xml:space="preserve"> their </w:t>
      </w:r>
      <w:r w:rsidR="005800ED">
        <w:rPr>
          <w:rFonts w:cs="Times New Roman"/>
          <w:color w:val="231F20"/>
          <w:szCs w:val="24"/>
        </w:rPr>
        <w:t>appropriateness</w:t>
      </w:r>
      <w:r w:rsidR="00EC65D5">
        <w:rPr>
          <w:rFonts w:cs="Times New Roman"/>
          <w:color w:val="231F20"/>
          <w:szCs w:val="24"/>
        </w:rPr>
        <w:t xml:space="preserve"> for teaching and learni</w:t>
      </w:r>
      <w:r w:rsidR="00330EB2">
        <w:rPr>
          <w:rFonts w:cs="Times New Roman"/>
          <w:color w:val="231F20"/>
          <w:szCs w:val="24"/>
        </w:rPr>
        <w:t>ng</w:t>
      </w:r>
      <w:r w:rsidR="00F44006">
        <w:rPr>
          <w:rFonts w:cs="Times New Roman"/>
          <w:color w:val="231F20"/>
          <w:szCs w:val="24"/>
        </w:rPr>
        <w:t xml:space="preserve"> at different levels and by different kinds of students (</w:t>
      </w:r>
      <w:r w:rsidR="008D1255">
        <w:rPr>
          <w:rFonts w:cs="Times New Roman"/>
          <w:color w:val="231F20"/>
          <w:szCs w:val="24"/>
        </w:rPr>
        <w:t xml:space="preserve">for example, </w:t>
      </w:r>
      <w:r w:rsidR="00F44006">
        <w:rPr>
          <w:rFonts w:cs="Times New Roman"/>
          <w:color w:val="231F20"/>
          <w:szCs w:val="24"/>
        </w:rPr>
        <w:t xml:space="preserve">Anthropology students studying religion, or Religious Studies </w:t>
      </w:r>
      <w:r w:rsidR="008D1255">
        <w:rPr>
          <w:rFonts w:cs="Times New Roman"/>
          <w:color w:val="231F20"/>
          <w:szCs w:val="24"/>
        </w:rPr>
        <w:t>students studying anthropology)</w:t>
      </w:r>
      <w:r w:rsidR="00330EB2">
        <w:rPr>
          <w:rFonts w:cs="Times New Roman"/>
          <w:color w:val="231F20"/>
          <w:szCs w:val="24"/>
        </w:rPr>
        <w:t xml:space="preserve"> and </w:t>
      </w:r>
      <w:r w:rsidR="00EC65D5">
        <w:rPr>
          <w:rFonts w:cs="Times New Roman"/>
          <w:color w:val="231F20"/>
          <w:szCs w:val="24"/>
        </w:rPr>
        <w:t xml:space="preserve">comment on common </w:t>
      </w:r>
      <w:r w:rsidR="005800ED">
        <w:rPr>
          <w:rFonts w:cs="Times New Roman"/>
          <w:color w:val="231F20"/>
          <w:szCs w:val="24"/>
        </w:rPr>
        <w:t>themes</w:t>
      </w:r>
      <w:r w:rsidR="00EC65D5">
        <w:rPr>
          <w:rFonts w:cs="Times New Roman"/>
          <w:color w:val="231F20"/>
          <w:szCs w:val="24"/>
        </w:rPr>
        <w:t xml:space="preserve"> and </w:t>
      </w:r>
      <w:r w:rsidR="005800ED">
        <w:rPr>
          <w:rFonts w:cs="Times New Roman"/>
          <w:color w:val="231F20"/>
          <w:szCs w:val="24"/>
        </w:rPr>
        <w:t>differences</w:t>
      </w:r>
      <w:r w:rsidR="00EC65D5">
        <w:rPr>
          <w:rFonts w:cs="Times New Roman"/>
          <w:color w:val="231F20"/>
          <w:szCs w:val="24"/>
        </w:rPr>
        <w:t xml:space="preserve"> that might matter for </w:t>
      </w:r>
      <w:r w:rsidR="005800ED">
        <w:rPr>
          <w:rFonts w:cs="Times New Roman"/>
          <w:color w:val="231F20"/>
          <w:szCs w:val="24"/>
        </w:rPr>
        <w:t>different</w:t>
      </w:r>
      <w:r w:rsidR="00EC65D5">
        <w:rPr>
          <w:rFonts w:cs="Times New Roman"/>
          <w:color w:val="231F20"/>
          <w:szCs w:val="24"/>
        </w:rPr>
        <w:t xml:space="preserve"> educational purposes. </w:t>
      </w:r>
      <w:r w:rsidR="0036798D">
        <w:rPr>
          <w:rFonts w:cs="Times New Roman"/>
          <w:color w:val="231F20"/>
          <w:szCs w:val="24"/>
        </w:rPr>
        <w:t xml:space="preserve">The main </w:t>
      </w:r>
      <w:r w:rsidR="009D00B1">
        <w:rPr>
          <w:rFonts w:cs="Times New Roman"/>
          <w:color w:val="231F20"/>
          <w:szCs w:val="24"/>
        </w:rPr>
        <w:t>qualitative</w:t>
      </w:r>
      <w:r w:rsidR="0036798D">
        <w:rPr>
          <w:rFonts w:cs="Times New Roman"/>
          <w:color w:val="231F20"/>
          <w:szCs w:val="24"/>
        </w:rPr>
        <w:t xml:space="preserve"> </w:t>
      </w:r>
      <w:r w:rsidR="003924E0">
        <w:rPr>
          <w:rFonts w:cs="Times New Roman"/>
          <w:color w:val="231F20"/>
          <w:szCs w:val="24"/>
        </w:rPr>
        <w:t xml:space="preserve">criteria </w:t>
      </w:r>
      <w:r w:rsidR="0036798D">
        <w:rPr>
          <w:rFonts w:cs="Times New Roman"/>
          <w:color w:val="231F20"/>
          <w:szCs w:val="24"/>
        </w:rPr>
        <w:t xml:space="preserve">used </w:t>
      </w:r>
      <w:r w:rsidR="003924E0">
        <w:rPr>
          <w:rFonts w:cs="Times New Roman"/>
          <w:color w:val="231F20"/>
          <w:szCs w:val="24"/>
        </w:rPr>
        <w:t xml:space="preserve">are </w:t>
      </w:r>
      <w:r w:rsidR="0036798D">
        <w:rPr>
          <w:rFonts w:cs="Times New Roman"/>
          <w:color w:val="231F20"/>
          <w:szCs w:val="24"/>
        </w:rPr>
        <w:t>the ex</w:t>
      </w:r>
      <w:r w:rsidR="009D00B1">
        <w:rPr>
          <w:rFonts w:cs="Times New Roman"/>
          <w:color w:val="231F20"/>
          <w:szCs w:val="24"/>
        </w:rPr>
        <w:t xml:space="preserve">tent to which the texts cover a good range of classic and contemporary </w:t>
      </w:r>
      <w:r w:rsidR="00E43144">
        <w:rPr>
          <w:rFonts w:cs="Times New Roman"/>
          <w:color w:val="231F20"/>
          <w:szCs w:val="24"/>
        </w:rPr>
        <w:t>cross-cultural concepts, topics and cases</w:t>
      </w:r>
      <w:r w:rsidR="002C078F">
        <w:rPr>
          <w:rFonts w:cs="Times New Roman"/>
          <w:color w:val="231F20"/>
          <w:szCs w:val="24"/>
        </w:rPr>
        <w:t>,</w:t>
      </w:r>
      <w:r w:rsidR="009D00B1">
        <w:rPr>
          <w:rFonts w:cs="Times New Roman"/>
          <w:color w:val="231F20"/>
          <w:szCs w:val="24"/>
        </w:rPr>
        <w:t xml:space="preserve"> and the</w:t>
      </w:r>
      <w:r w:rsidR="0036798D">
        <w:rPr>
          <w:rFonts w:cs="Times New Roman"/>
          <w:color w:val="231F20"/>
          <w:szCs w:val="24"/>
        </w:rPr>
        <w:t xml:space="preserve"> </w:t>
      </w:r>
      <w:r>
        <w:rPr>
          <w:rFonts w:cs="Times New Roman"/>
          <w:color w:val="231F20"/>
          <w:szCs w:val="24"/>
        </w:rPr>
        <w:t xml:space="preserve">degree </w:t>
      </w:r>
      <w:r w:rsidR="009D00B1">
        <w:rPr>
          <w:rFonts w:cs="Times New Roman"/>
          <w:color w:val="231F20"/>
          <w:szCs w:val="24"/>
        </w:rPr>
        <w:t xml:space="preserve">to which </w:t>
      </w:r>
      <w:r w:rsidR="003924E0">
        <w:rPr>
          <w:rFonts w:cs="Times New Roman"/>
          <w:color w:val="231F20"/>
          <w:szCs w:val="24"/>
        </w:rPr>
        <w:t xml:space="preserve">each </w:t>
      </w:r>
      <w:r w:rsidR="0036798D">
        <w:rPr>
          <w:rFonts w:cs="Times New Roman"/>
          <w:color w:val="231F20"/>
          <w:szCs w:val="24"/>
        </w:rPr>
        <w:t xml:space="preserve">book succeeds in showing how the </w:t>
      </w:r>
      <w:r w:rsidR="009D00B1">
        <w:rPr>
          <w:rFonts w:cs="Times New Roman"/>
          <w:color w:val="231F20"/>
          <w:szCs w:val="24"/>
        </w:rPr>
        <w:t>anthropology</w:t>
      </w:r>
      <w:r w:rsidR="0036798D">
        <w:rPr>
          <w:rFonts w:cs="Times New Roman"/>
          <w:color w:val="231F20"/>
          <w:szCs w:val="24"/>
        </w:rPr>
        <w:t xml:space="preserve"> of religion </w:t>
      </w:r>
      <w:r w:rsidR="00E47404">
        <w:rPr>
          <w:rFonts w:cs="Times New Roman"/>
          <w:color w:val="231F20"/>
          <w:szCs w:val="24"/>
        </w:rPr>
        <w:t xml:space="preserve">is a distinctive </w:t>
      </w:r>
      <w:r w:rsidR="009D00B1">
        <w:rPr>
          <w:rFonts w:cs="Times New Roman"/>
          <w:color w:val="231F20"/>
          <w:szCs w:val="24"/>
        </w:rPr>
        <w:t xml:space="preserve">sub-discipline. </w:t>
      </w:r>
      <w:r w:rsidR="00E47404">
        <w:rPr>
          <w:rFonts w:cs="Times New Roman"/>
          <w:color w:val="231F20"/>
          <w:szCs w:val="24"/>
        </w:rPr>
        <w:t xml:space="preserve">Students engaged in theology, sociology and religious studies, for example, often read works by anthropologists in the course of their study: Edward Burnett Tylor, Mary Douglas, </w:t>
      </w:r>
      <w:r w:rsidR="004C7AA9">
        <w:rPr>
          <w:rFonts w:cs="Times New Roman"/>
          <w:color w:val="231F20"/>
          <w:szCs w:val="24"/>
        </w:rPr>
        <w:t xml:space="preserve">Clifford Geertz, </w:t>
      </w:r>
      <w:r w:rsidR="00E47404">
        <w:rPr>
          <w:rFonts w:cs="Times New Roman"/>
          <w:color w:val="231F20"/>
          <w:szCs w:val="24"/>
        </w:rPr>
        <w:t xml:space="preserve">and Talal Asad are just a few examples. What is distinctive, we would argue, is the </w:t>
      </w:r>
      <w:r w:rsidR="009D00B1">
        <w:rPr>
          <w:rFonts w:cs="Times New Roman"/>
          <w:color w:val="231F20"/>
          <w:szCs w:val="24"/>
        </w:rPr>
        <w:t xml:space="preserve">anthropological method </w:t>
      </w:r>
      <w:r w:rsidR="00E47404">
        <w:rPr>
          <w:rFonts w:cs="Times New Roman"/>
          <w:color w:val="231F20"/>
          <w:szCs w:val="24"/>
        </w:rPr>
        <w:t>of deconstructing the obvious (whether</w:t>
      </w:r>
      <w:r w:rsidR="00B102E1">
        <w:rPr>
          <w:rFonts w:cs="Times New Roman"/>
          <w:color w:val="231F20"/>
          <w:szCs w:val="24"/>
        </w:rPr>
        <w:t>,</w:t>
      </w:r>
      <w:r w:rsidR="00E47404">
        <w:rPr>
          <w:rFonts w:cs="Times New Roman"/>
          <w:color w:val="231F20"/>
          <w:szCs w:val="24"/>
        </w:rPr>
        <w:t xml:space="preserve"> </w:t>
      </w:r>
      <w:r w:rsidR="009D00B1">
        <w:rPr>
          <w:rFonts w:cs="Times New Roman"/>
          <w:color w:val="231F20"/>
          <w:szCs w:val="24"/>
        </w:rPr>
        <w:t xml:space="preserve">for example, </w:t>
      </w:r>
      <w:r w:rsidR="00E47404">
        <w:rPr>
          <w:rFonts w:cs="Times New Roman"/>
          <w:color w:val="231F20"/>
          <w:szCs w:val="24"/>
        </w:rPr>
        <w:t>belief, poll</w:t>
      </w:r>
      <w:r w:rsidR="009D00B1">
        <w:rPr>
          <w:rFonts w:cs="Times New Roman"/>
          <w:color w:val="231F20"/>
          <w:szCs w:val="24"/>
        </w:rPr>
        <w:t>ution or secularism</w:t>
      </w:r>
      <w:r w:rsidR="00E47404">
        <w:rPr>
          <w:rFonts w:cs="Times New Roman"/>
          <w:color w:val="231F20"/>
          <w:szCs w:val="24"/>
        </w:rPr>
        <w:t>) combined with close</w:t>
      </w:r>
      <w:r w:rsidR="00AB44EF">
        <w:rPr>
          <w:rFonts w:cs="Times New Roman"/>
          <w:color w:val="231F20"/>
          <w:szCs w:val="24"/>
        </w:rPr>
        <w:t>, ethnographic</w:t>
      </w:r>
      <w:r w:rsidR="00E47404">
        <w:rPr>
          <w:rFonts w:cs="Times New Roman"/>
          <w:color w:val="231F20"/>
          <w:szCs w:val="24"/>
        </w:rPr>
        <w:t xml:space="preserve"> attention to practice and processes as religion is lived.</w:t>
      </w:r>
      <w:r w:rsidR="00AB44EF">
        <w:rPr>
          <w:rFonts w:cs="Times New Roman"/>
          <w:color w:val="231F20"/>
          <w:szCs w:val="24"/>
        </w:rPr>
        <w:t xml:space="preserve"> Courses </w:t>
      </w:r>
      <w:r w:rsidR="005F72C0">
        <w:rPr>
          <w:rFonts w:cs="Times New Roman"/>
          <w:color w:val="231F20"/>
          <w:szCs w:val="24"/>
        </w:rPr>
        <w:t xml:space="preserve">tend to </w:t>
      </w:r>
      <w:r w:rsidR="00AB44EF">
        <w:rPr>
          <w:rFonts w:cs="Times New Roman"/>
          <w:color w:val="231F20"/>
          <w:szCs w:val="24"/>
        </w:rPr>
        <w:t xml:space="preserve">contain explicit or implicit comparisons among religions, but also across cultural and social situations. </w:t>
      </w:r>
      <w:r w:rsidR="002C078F">
        <w:rPr>
          <w:rFonts w:cs="Times New Roman"/>
          <w:color w:val="231F20"/>
          <w:szCs w:val="24"/>
        </w:rPr>
        <w:t>Therefore,</w:t>
      </w:r>
      <w:r w:rsidR="00AB44EF">
        <w:rPr>
          <w:rFonts w:cs="Times New Roman"/>
          <w:color w:val="231F20"/>
          <w:szCs w:val="24"/>
        </w:rPr>
        <w:t xml:space="preserve"> a key question is not only, for instance, ‘What is Christianity?’, but also ‘Does Christianity in this context have similarities to Christianity</w:t>
      </w:r>
      <w:r w:rsidR="005F72C0">
        <w:rPr>
          <w:rFonts w:cs="Times New Roman"/>
          <w:color w:val="231F20"/>
          <w:szCs w:val="24"/>
        </w:rPr>
        <w:t xml:space="preserve"> as it is practised</w:t>
      </w:r>
      <w:r w:rsidR="00AB44EF">
        <w:rPr>
          <w:rFonts w:cs="Times New Roman"/>
          <w:color w:val="231F20"/>
          <w:szCs w:val="24"/>
        </w:rPr>
        <w:t xml:space="preserve"> in </w:t>
      </w:r>
      <w:r w:rsidR="00F77B32">
        <w:rPr>
          <w:rFonts w:cs="Times New Roman"/>
          <w:color w:val="231F20"/>
          <w:szCs w:val="24"/>
        </w:rPr>
        <w:t>other</w:t>
      </w:r>
      <w:r w:rsidR="002C078F">
        <w:rPr>
          <w:rFonts w:cs="Times New Roman"/>
          <w:color w:val="231F20"/>
          <w:szCs w:val="24"/>
        </w:rPr>
        <w:t>, very</w:t>
      </w:r>
      <w:r w:rsidR="00AB44EF">
        <w:rPr>
          <w:rFonts w:cs="Times New Roman"/>
          <w:color w:val="231F20"/>
          <w:szCs w:val="24"/>
        </w:rPr>
        <w:t xml:space="preserve"> different context</w:t>
      </w:r>
      <w:r w:rsidR="00F77B32">
        <w:rPr>
          <w:rFonts w:cs="Times New Roman"/>
          <w:color w:val="231F20"/>
          <w:szCs w:val="24"/>
        </w:rPr>
        <w:t>s</w:t>
      </w:r>
      <w:r w:rsidR="00AB44EF">
        <w:rPr>
          <w:rFonts w:cs="Times New Roman"/>
          <w:color w:val="231F20"/>
          <w:szCs w:val="24"/>
        </w:rPr>
        <w:t>?’</w:t>
      </w:r>
    </w:p>
    <w:p w14:paraId="04BE0336" w14:textId="77777777" w:rsidR="00CC547A" w:rsidRDefault="00CC547A" w:rsidP="00922E9A">
      <w:pPr>
        <w:autoSpaceDE w:val="0"/>
        <w:autoSpaceDN w:val="0"/>
        <w:adjustRightInd w:val="0"/>
        <w:spacing w:after="0" w:line="480" w:lineRule="auto"/>
        <w:rPr>
          <w:rFonts w:cs="Times New Roman"/>
          <w:color w:val="231F20"/>
          <w:szCs w:val="24"/>
        </w:rPr>
      </w:pPr>
    </w:p>
    <w:p w14:paraId="088DD668" w14:textId="3946A396" w:rsidR="00CC547A" w:rsidRDefault="00CC547A" w:rsidP="00922E9A">
      <w:pPr>
        <w:autoSpaceDE w:val="0"/>
        <w:autoSpaceDN w:val="0"/>
        <w:adjustRightInd w:val="0"/>
        <w:spacing w:after="0" w:line="480" w:lineRule="auto"/>
        <w:rPr>
          <w:rFonts w:cs="Times New Roman"/>
        </w:rPr>
      </w:pPr>
      <w:r w:rsidRPr="00351DB7">
        <w:rPr>
          <w:rFonts w:cs="Times New Roman"/>
          <w:b/>
          <w:color w:val="231F20"/>
          <w:szCs w:val="24"/>
        </w:rPr>
        <w:t>Michael Lambe</w:t>
      </w:r>
      <w:r w:rsidR="00CA57DA" w:rsidRPr="00351DB7">
        <w:rPr>
          <w:rFonts w:cs="Times New Roman"/>
          <w:b/>
          <w:color w:val="231F20"/>
          <w:szCs w:val="24"/>
        </w:rPr>
        <w:t>k</w:t>
      </w:r>
      <w:r w:rsidR="00CA57DA">
        <w:rPr>
          <w:rFonts w:cs="Times New Roman"/>
          <w:color w:val="231F20"/>
          <w:szCs w:val="24"/>
        </w:rPr>
        <w:t xml:space="preserve">: </w:t>
      </w:r>
      <w:r w:rsidR="00CA57DA" w:rsidRPr="008B5F0A">
        <w:rPr>
          <w:rFonts w:cs="Times New Roman"/>
          <w:i/>
        </w:rPr>
        <w:t>A Reader in the Anthropology of Religion</w:t>
      </w:r>
      <w:r w:rsidR="00CA57DA" w:rsidRPr="00AF7AF0">
        <w:rPr>
          <w:rFonts w:cs="Times New Roman"/>
        </w:rPr>
        <w:t>.</w:t>
      </w:r>
      <w:r w:rsidR="00E43144">
        <w:rPr>
          <w:rFonts w:cs="Times New Roman"/>
        </w:rPr>
        <w:t xml:space="preserve"> </w:t>
      </w:r>
      <w:r w:rsidR="006D6095">
        <w:rPr>
          <w:rFonts w:cs="Times New Roman"/>
        </w:rPr>
        <w:t>(</w:t>
      </w:r>
      <w:r w:rsidR="00E43144">
        <w:rPr>
          <w:rFonts w:cs="Times New Roman"/>
        </w:rPr>
        <w:t>2008</w:t>
      </w:r>
      <w:r w:rsidR="006D6095">
        <w:rPr>
          <w:rFonts w:cs="Times New Roman"/>
        </w:rPr>
        <w:t>)</w:t>
      </w:r>
      <w:r w:rsidR="00E43144">
        <w:rPr>
          <w:rFonts w:cs="Times New Roman"/>
        </w:rPr>
        <w:t xml:space="preserve"> 2</w:t>
      </w:r>
      <w:r w:rsidR="00E43144" w:rsidRPr="001E7704">
        <w:rPr>
          <w:rFonts w:cs="Times New Roman"/>
          <w:vertAlign w:val="superscript"/>
        </w:rPr>
        <w:t>nd</w:t>
      </w:r>
      <w:r w:rsidR="00E43144">
        <w:rPr>
          <w:rFonts w:cs="Times New Roman"/>
        </w:rPr>
        <w:t xml:space="preserve"> edition.</w:t>
      </w:r>
      <w:r w:rsidR="00A22FA8">
        <w:rPr>
          <w:rFonts w:cs="Times New Roman"/>
        </w:rPr>
        <w:t xml:space="preserve"> 696pp.</w:t>
      </w:r>
    </w:p>
    <w:p w14:paraId="44671891" w14:textId="6EC4499D" w:rsidR="007638CC" w:rsidRDefault="00077EB7" w:rsidP="00922E9A">
      <w:pPr>
        <w:autoSpaceDE w:val="0"/>
        <w:autoSpaceDN w:val="0"/>
        <w:adjustRightInd w:val="0"/>
        <w:spacing w:after="0" w:line="480" w:lineRule="auto"/>
        <w:rPr>
          <w:rFonts w:cs="Times New Roman"/>
          <w:color w:val="231F20"/>
          <w:szCs w:val="24"/>
        </w:rPr>
      </w:pPr>
      <w:r w:rsidRPr="00351DB7">
        <w:rPr>
          <w:rFonts w:cs="Times New Roman"/>
          <w:b/>
          <w:color w:val="231F20"/>
          <w:szCs w:val="24"/>
        </w:rPr>
        <w:t>Janice Boddy and Michael Lambek</w:t>
      </w:r>
      <w:r>
        <w:rPr>
          <w:rFonts w:cs="Times New Roman"/>
          <w:color w:val="231F20"/>
          <w:szCs w:val="24"/>
        </w:rPr>
        <w:t>:</w:t>
      </w:r>
      <w:r w:rsidRPr="00077EB7">
        <w:rPr>
          <w:rFonts w:cs="Times New Roman"/>
          <w:i/>
          <w:color w:val="231F20"/>
          <w:szCs w:val="24"/>
        </w:rPr>
        <w:t xml:space="preserve"> A Companion to the Anthropology of Religion.</w:t>
      </w:r>
      <w:r w:rsidR="004E244E">
        <w:rPr>
          <w:rFonts w:cs="Times New Roman"/>
          <w:i/>
          <w:color w:val="231F20"/>
          <w:szCs w:val="24"/>
        </w:rPr>
        <w:t xml:space="preserve"> </w:t>
      </w:r>
      <w:r w:rsidR="006D6095">
        <w:rPr>
          <w:rFonts w:cs="Times New Roman"/>
          <w:color w:val="231F20"/>
          <w:szCs w:val="24"/>
        </w:rPr>
        <w:t>(</w:t>
      </w:r>
      <w:r w:rsidR="004E244E" w:rsidRPr="001E7704">
        <w:rPr>
          <w:rFonts w:cs="Times New Roman"/>
          <w:color w:val="231F20"/>
          <w:szCs w:val="24"/>
        </w:rPr>
        <w:t>2013</w:t>
      </w:r>
      <w:r w:rsidR="006D6095">
        <w:rPr>
          <w:rFonts w:cs="Times New Roman"/>
          <w:color w:val="231F20"/>
          <w:szCs w:val="24"/>
        </w:rPr>
        <w:t>)</w:t>
      </w:r>
      <w:r w:rsidR="00122F73">
        <w:rPr>
          <w:rFonts w:cs="Times New Roman"/>
          <w:color w:val="231F20"/>
          <w:szCs w:val="24"/>
        </w:rPr>
        <w:t xml:space="preserve"> 584pp</w:t>
      </w:r>
    </w:p>
    <w:p w14:paraId="422642C6" w14:textId="4D959C3D" w:rsidR="009D00B1" w:rsidRDefault="00CC547A" w:rsidP="00922E9A">
      <w:pPr>
        <w:autoSpaceDE w:val="0"/>
        <w:autoSpaceDN w:val="0"/>
        <w:adjustRightInd w:val="0"/>
        <w:spacing w:after="0" w:line="480" w:lineRule="auto"/>
        <w:rPr>
          <w:rFonts w:cs="Times New Roman"/>
          <w:color w:val="231F20"/>
          <w:szCs w:val="24"/>
        </w:rPr>
      </w:pPr>
      <w:r>
        <w:rPr>
          <w:rFonts w:cs="Times New Roman"/>
          <w:color w:val="231F20"/>
          <w:szCs w:val="24"/>
        </w:rPr>
        <w:t xml:space="preserve">Critics of Religious Studies have focused on the way the sometimes distant and </w:t>
      </w:r>
      <w:r w:rsidR="002D68B8">
        <w:rPr>
          <w:rFonts w:cs="Times New Roman"/>
          <w:color w:val="231F20"/>
          <w:szCs w:val="24"/>
        </w:rPr>
        <w:t xml:space="preserve">abstract </w:t>
      </w:r>
      <w:r>
        <w:rPr>
          <w:rFonts w:cs="Times New Roman"/>
          <w:color w:val="231F20"/>
          <w:szCs w:val="24"/>
        </w:rPr>
        <w:t xml:space="preserve">worlds of philosophy and theology obscure what is fascinating and important about lived religion. </w:t>
      </w:r>
      <w:r w:rsidR="006D6095">
        <w:rPr>
          <w:rFonts w:cs="Times New Roman"/>
          <w:color w:val="231F20"/>
          <w:szCs w:val="24"/>
        </w:rPr>
        <w:t xml:space="preserve">In particular, </w:t>
      </w:r>
      <w:r w:rsidR="002C078F">
        <w:rPr>
          <w:rFonts w:cs="Times New Roman"/>
          <w:color w:val="231F20"/>
          <w:szCs w:val="24"/>
        </w:rPr>
        <w:t>Vasquez</w:t>
      </w:r>
      <w:r>
        <w:rPr>
          <w:rFonts w:cs="Times New Roman"/>
          <w:color w:val="231F20"/>
          <w:szCs w:val="24"/>
        </w:rPr>
        <w:t xml:space="preserve"> </w:t>
      </w:r>
      <w:r w:rsidR="009374F6">
        <w:rPr>
          <w:rFonts w:cs="Times New Roman"/>
          <w:color w:val="231F20"/>
          <w:szCs w:val="24"/>
        </w:rPr>
        <w:t xml:space="preserve">(2010) </w:t>
      </w:r>
      <w:r w:rsidR="006D6095">
        <w:rPr>
          <w:rFonts w:cs="Times New Roman"/>
          <w:color w:val="231F20"/>
          <w:szCs w:val="24"/>
        </w:rPr>
        <w:t xml:space="preserve">described how </w:t>
      </w:r>
      <w:r>
        <w:t xml:space="preserve">university courses often </w:t>
      </w:r>
      <w:r w:rsidR="009626DD">
        <w:t xml:space="preserve">frustrate </w:t>
      </w:r>
      <w:r>
        <w:t xml:space="preserve">students for being based on </w:t>
      </w:r>
      <w:r w:rsidRPr="00CC547A">
        <w:rPr>
          <w:i/>
        </w:rPr>
        <w:t>a priori</w:t>
      </w:r>
      <w:r>
        <w:t xml:space="preserve"> assumptions about belief, gods and ‘the sacred’</w:t>
      </w:r>
      <w:r w:rsidR="003748A8">
        <w:t>,</w:t>
      </w:r>
      <w:r w:rsidR="005C014E">
        <w:t xml:space="preserve"> </w:t>
      </w:r>
      <w:r>
        <w:t xml:space="preserve">divorced from </w:t>
      </w:r>
      <w:r w:rsidR="003748A8">
        <w:t>everyday religious practice</w:t>
      </w:r>
      <w:r w:rsidRPr="00DF56E1">
        <w:t xml:space="preserve"> and complex issues such as globalization, transnationalism and hybrid identities. </w:t>
      </w:r>
      <w:r>
        <w:t xml:space="preserve">We would agree, and commend works in the anthropology of religion specifically for providing that ‘lived’ focus. </w:t>
      </w:r>
      <w:r>
        <w:rPr>
          <w:rFonts w:cs="Times New Roman"/>
          <w:color w:val="231F20"/>
          <w:szCs w:val="24"/>
        </w:rPr>
        <w:t xml:space="preserve">Understanding the world from the informant’s perspective is the ethnographic goal, and </w:t>
      </w:r>
      <w:r w:rsidR="0012290C">
        <w:rPr>
          <w:rFonts w:cs="Times New Roman"/>
          <w:color w:val="231F20"/>
          <w:szCs w:val="24"/>
        </w:rPr>
        <w:t xml:space="preserve">is </w:t>
      </w:r>
      <w:r>
        <w:rPr>
          <w:rFonts w:cs="Times New Roman"/>
          <w:color w:val="231F20"/>
          <w:szCs w:val="24"/>
        </w:rPr>
        <w:t>therefore at the heart of the sub-</w:t>
      </w:r>
      <w:r w:rsidR="009626DD">
        <w:rPr>
          <w:rFonts w:cs="Times New Roman"/>
          <w:color w:val="231F20"/>
          <w:szCs w:val="24"/>
        </w:rPr>
        <w:t>discipline</w:t>
      </w:r>
      <w:r w:rsidR="00EA118D">
        <w:rPr>
          <w:rFonts w:cs="Times New Roman"/>
          <w:color w:val="231F20"/>
          <w:szCs w:val="24"/>
        </w:rPr>
        <w:t xml:space="preserve"> of the anthropology of religion</w:t>
      </w:r>
      <w:r>
        <w:rPr>
          <w:rFonts w:cs="Times New Roman"/>
          <w:color w:val="231F20"/>
          <w:szCs w:val="24"/>
        </w:rPr>
        <w:t xml:space="preserve">. </w:t>
      </w:r>
      <w:r w:rsidR="007638CC">
        <w:rPr>
          <w:rFonts w:cs="Times New Roman"/>
          <w:color w:val="231F20"/>
          <w:szCs w:val="24"/>
        </w:rPr>
        <w:t>Michael Lamb</w:t>
      </w:r>
      <w:r w:rsidR="009626DD">
        <w:rPr>
          <w:rFonts w:cs="Times New Roman"/>
          <w:color w:val="231F20"/>
          <w:szCs w:val="24"/>
        </w:rPr>
        <w:t>ek wr</w:t>
      </w:r>
      <w:r w:rsidR="00EA118D">
        <w:rPr>
          <w:rFonts w:cs="Times New Roman"/>
          <w:color w:val="231F20"/>
          <w:szCs w:val="24"/>
        </w:rPr>
        <w:t>ites</w:t>
      </w:r>
      <w:r w:rsidR="000A4E14">
        <w:rPr>
          <w:rFonts w:cs="Times New Roman"/>
          <w:color w:val="231F20"/>
          <w:szCs w:val="24"/>
        </w:rPr>
        <w:t xml:space="preserve"> in </w:t>
      </w:r>
      <w:r w:rsidR="0012290C">
        <w:rPr>
          <w:rFonts w:cs="Times New Roman"/>
          <w:color w:val="231F20"/>
          <w:szCs w:val="24"/>
        </w:rPr>
        <w:t xml:space="preserve">the </w:t>
      </w:r>
      <w:r w:rsidR="000A4E14">
        <w:rPr>
          <w:rFonts w:cs="Times New Roman"/>
          <w:color w:val="231F20"/>
          <w:szCs w:val="24"/>
        </w:rPr>
        <w:t>Introduction</w:t>
      </w:r>
      <w:r w:rsidR="009626DD">
        <w:rPr>
          <w:rFonts w:cs="Times New Roman"/>
          <w:color w:val="231F20"/>
          <w:szCs w:val="24"/>
        </w:rPr>
        <w:t xml:space="preserve"> </w:t>
      </w:r>
      <w:r w:rsidR="0012290C">
        <w:rPr>
          <w:rFonts w:cs="Times New Roman"/>
          <w:color w:val="231F20"/>
          <w:szCs w:val="24"/>
        </w:rPr>
        <w:t xml:space="preserve">to his Reader </w:t>
      </w:r>
      <w:r w:rsidR="000A4E14">
        <w:rPr>
          <w:rFonts w:cs="Times New Roman"/>
          <w:color w:val="231F20"/>
          <w:szCs w:val="24"/>
        </w:rPr>
        <w:t>that an anthropological perspective is different from a theological or otherwise distanciated perspective in that</w:t>
      </w:r>
      <w:r w:rsidR="009D00B1">
        <w:rPr>
          <w:rFonts w:cs="Times New Roman"/>
          <w:color w:val="231F20"/>
          <w:szCs w:val="24"/>
        </w:rPr>
        <w:t xml:space="preserve"> </w:t>
      </w:r>
      <w:r w:rsidR="000A4E14">
        <w:rPr>
          <w:rFonts w:cs="Times New Roman"/>
          <w:color w:val="231F20"/>
          <w:szCs w:val="24"/>
        </w:rPr>
        <w:t xml:space="preserve">it attempts to grasp a religion’s understanding of the world and its actors. </w:t>
      </w:r>
    </w:p>
    <w:p w14:paraId="50DC8670" w14:textId="77777777" w:rsidR="00880BBC" w:rsidRDefault="00880BBC" w:rsidP="00922E9A">
      <w:pPr>
        <w:autoSpaceDE w:val="0"/>
        <w:autoSpaceDN w:val="0"/>
        <w:adjustRightInd w:val="0"/>
        <w:spacing w:after="0" w:line="480" w:lineRule="auto"/>
        <w:ind w:firstLine="720"/>
        <w:rPr>
          <w:rFonts w:cs="Times New Roman"/>
          <w:color w:val="231F20"/>
          <w:szCs w:val="24"/>
        </w:rPr>
      </w:pPr>
    </w:p>
    <w:p w14:paraId="371E4EBB" w14:textId="77777777" w:rsidR="00880BBC" w:rsidRDefault="00880BBC" w:rsidP="00922E9A">
      <w:pPr>
        <w:autoSpaceDE w:val="0"/>
        <w:autoSpaceDN w:val="0"/>
        <w:adjustRightInd w:val="0"/>
        <w:spacing w:after="0" w:line="480" w:lineRule="auto"/>
        <w:rPr>
          <w:rFonts w:cs="Times New Roman"/>
          <w:color w:val="231F20"/>
          <w:szCs w:val="24"/>
        </w:rPr>
      </w:pPr>
    </w:p>
    <w:p w14:paraId="20BF1FD2" w14:textId="367E272C" w:rsidR="00B60CB3" w:rsidRPr="00F77591" w:rsidRDefault="00614926" w:rsidP="00351DB7">
      <w:pPr>
        <w:spacing w:line="480" w:lineRule="auto"/>
        <w:ind w:firstLine="720"/>
        <w:rPr>
          <w:rFonts w:cs="Times New Roman"/>
          <w:szCs w:val="24"/>
        </w:rPr>
      </w:pPr>
      <w:r w:rsidRPr="009626DD">
        <w:rPr>
          <w:rFonts w:cs="Times New Roman"/>
          <w:color w:val="231F20"/>
          <w:szCs w:val="24"/>
        </w:rPr>
        <w:t>Lam</w:t>
      </w:r>
      <w:r w:rsidR="009626DD">
        <w:rPr>
          <w:rFonts w:cs="Times New Roman"/>
          <w:color w:val="231F20"/>
          <w:szCs w:val="24"/>
        </w:rPr>
        <w:t xml:space="preserve">bek’s </w:t>
      </w:r>
      <w:r w:rsidR="00D03043" w:rsidRPr="001E7704">
        <w:rPr>
          <w:rFonts w:cs="Times New Roman"/>
          <w:i/>
          <w:color w:val="231F20"/>
          <w:szCs w:val="24"/>
        </w:rPr>
        <w:t>R</w:t>
      </w:r>
      <w:r w:rsidR="009626DD" w:rsidRPr="001E7704">
        <w:rPr>
          <w:rFonts w:cs="Times New Roman"/>
          <w:i/>
          <w:color w:val="231F20"/>
          <w:szCs w:val="24"/>
        </w:rPr>
        <w:t>eader</w:t>
      </w:r>
      <w:r w:rsidR="009626DD">
        <w:rPr>
          <w:rFonts w:cs="Times New Roman"/>
          <w:color w:val="231F20"/>
          <w:szCs w:val="24"/>
        </w:rPr>
        <w:t xml:space="preserve"> provides an</w:t>
      </w:r>
      <w:r w:rsidRPr="009626DD">
        <w:rPr>
          <w:rFonts w:cs="Times New Roman"/>
          <w:color w:val="231F20"/>
          <w:szCs w:val="24"/>
        </w:rPr>
        <w:t xml:space="preserve"> overview </w:t>
      </w:r>
      <w:r w:rsidR="00B60CB3" w:rsidRPr="009626DD">
        <w:rPr>
          <w:rFonts w:cs="Times New Roman"/>
          <w:color w:val="231F20"/>
          <w:szCs w:val="24"/>
        </w:rPr>
        <w:t xml:space="preserve">that is </w:t>
      </w:r>
      <w:r w:rsidRPr="009626DD">
        <w:rPr>
          <w:rFonts w:cs="Times New Roman"/>
          <w:color w:val="231F20"/>
          <w:szCs w:val="24"/>
        </w:rPr>
        <w:t xml:space="preserve">helpful to those without a prior </w:t>
      </w:r>
      <w:r w:rsidR="009626DD" w:rsidRPr="009626DD">
        <w:rPr>
          <w:rFonts w:cs="Times New Roman"/>
          <w:color w:val="231F20"/>
          <w:szCs w:val="24"/>
        </w:rPr>
        <w:t>knowledge</w:t>
      </w:r>
      <w:r w:rsidRPr="009626DD">
        <w:rPr>
          <w:rFonts w:cs="Times New Roman"/>
          <w:color w:val="231F20"/>
          <w:szCs w:val="24"/>
        </w:rPr>
        <w:t xml:space="preserve"> of </w:t>
      </w:r>
      <w:r w:rsidR="009626DD" w:rsidRPr="009626DD">
        <w:rPr>
          <w:rFonts w:cs="Times New Roman"/>
          <w:color w:val="231F20"/>
          <w:szCs w:val="24"/>
        </w:rPr>
        <w:t>anthropology</w:t>
      </w:r>
      <w:r w:rsidRPr="009626DD">
        <w:rPr>
          <w:rFonts w:cs="Times New Roman"/>
          <w:color w:val="231F20"/>
          <w:szCs w:val="24"/>
        </w:rPr>
        <w:t xml:space="preserve">. </w:t>
      </w:r>
      <w:r w:rsidR="008D1255">
        <w:rPr>
          <w:rFonts w:cs="Times New Roman"/>
          <w:color w:val="231F20"/>
          <w:szCs w:val="24"/>
        </w:rPr>
        <w:t xml:space="preserve">It is therefore appropriate for students </w:t>
      </w:r>
      <w:r w:rsidR="00CE399B">
        <w:rPr>
          <w:rFonts w:cs="Times New Roman"/>
          <w:color w:val="231F20"/>
          <w:szCs w:val="24"/>
        </w:rPr>
        <w:t xml:space="preserve">located </w:t>
      </w:r>
      <w:r w:rsidR="008D1255">
        <w:rPr>
          <w:rFonts w:cs="Times New Roman"/>
          <w:color w:val="231F20"/>
          <w:szCs w:val="24"/>
        </w:rPr>
        <w:t xml:space="preserve">outside the discipline, although teachers will need to work more closely with those students who may discover unfamiliar words or turns of phrase. </w:t>
      </w:r>
      <w:r w:rsidR="009626DD">
        <w:rPr>
          <w:rFonts w:cs="Times New Roman"/>
          <w:color w:val="231F20"/>
          <w:szCs w:val="24"/>
        </w:rPr>
        <w:t>H</w:t>
      </w:r>
      <w:r w:rsidR="00B60CB3" w:rsidRPr="009626DD">
        <w:rPr>
          <w:rFonts w:cs="Times New Roman"/>
          <w:color w:val="231F20"/>
          <w:szCs w:val="24"/>
        </w:rPr>
        <w:t xml:space="preserve">e introduces the book as a way to trace broad connections </w:t>
      </w:r>
      <w:r w:rsidR="009626DD" w:rsidRPr="009626DD">
        <w:rPr>
          <w:rFonts w:cs="Times New Roman"/>
          <w:color w:val="231F20"/>
          <w:szCs w:val="24"/>
        </w:rPr>
        <w:t>within</w:t>
      </w:r>
      <w:r w:rsidR="00B60CB3" w:rsidRPr="009626DD">
        <w:rPr>
          <w:rFonts w:cs="Times New Roman"/>
          <w:color w:val="231F20"/>
          <w:szCs w:val="24"/>
        </w:rPr>
        <w:t xml:space="preserve"> the </w:t>
      </w:r>
      <w:r w:rsidR="009626DD" w:rsidRPr="009626DD">
        <w:rPr>
          <w:rFonts w:cs="Times New Roman"/>
          <w:color w:val="231F20"/>
          <w:szCs w:val="24"/>
        </w:rPr>
        <w:t>anthropology</w:t>
      </w:r>
      <w:r w:rsidR="00B60CB3" w:rsidRPr="009626DD">
        <w:rPr>
          <w:rFonts w:cs="Times New Roman"/>
          <w:color w:val="231F20"/>
          <w:szCs w:val="24"/>
        </w:rPr>
        <w:t xml:space="preserve"> of religion as </w:t>
      </w:r>
      <w:r w:rsidR="00B60CB3" w:rsidRPr="009626DD">
        <w:rPr>
          <w:rFonts w:cs="Times New Roman"/>
          <w:szCs w:val="24"/>
        </w:rPr>
        <w:t>a</w:t>
      </w:r>
      <w:r w:rsidR="00B60CB3">
        <w:t xml:space="preserve"> ‘live traditio</w:t>
      </w:r>
      <w:r w:rsidR="009626DD">
        <w:t>n of intellectual inquiry’ (</w:t>
      </w:r>
      <w:r w:rsidR="000A4E14">
        <w:t>2008</w:t>
      </w:r>
      <w:r w:rsidR="00351DB7">
        <w:t>,</w:t>
      </w:r>
      <w:r w:rsidR="006E01DF">
        <w:t xml:space="preserve"> </w:t>
      </w:r>
      <w:r w:rsidR="005D23FD">
        <w:t>2</w:t>
      </w:r>
      <w:r w:rsidR="009626DD">
        <w:t xml:space="preserve">). Any </w:t>
      </w:r>
      <w:r w:rsidR="00D03043">
        <w:t>R</w:t>
      </w:r>
      <w:r w:rsidR="00B60CB3">
        <w:t>eader is, by its natu</w:t>
      </w:r>
      <w:r w:rsidR="00664B68">
        <w:t>re, selectiv</w:t>
      </w:r>
      <w:r w:rsidR="009626DD">
        <w:t xml:space="preserve">e, but the </w:t>
      </w:r>
      <w:r w:rsidR="00211776">
        <w:t>46</w:t>
      </w:r>
      <w:r w:rsidR="00664B68">
        <w:t xml:space="preserve"> </w:t>
      </w:r>
      <w:r w:rsidR="009626DD">
        <w:t>authors</w:t>
      </w:r>
      <w:r w:rsidR="00664B68">
        <w:t xml:space="preserve"> </w:t>
      </w:r>
      <w:r w:rsidR="009626DD">
        <w:t>he includes cover wide</w:t>
      </w:r>
      <w:r w:rsidR="00664B68">
        <w:t xml:space="preserve"> historical, </w:t>
      </w:r>
      <w:r w:rsidR="009626DD">
        <w:t>theoretical</w:t>
      </w:r>
      <w:r w:rsidR="006D6095">
        <w:t>, geographical</w:t>
      </w:r>
      <w:r w:rsidR="009626DD">
        <w:t xml:space="preserve"> and empirical ground</w:t>
      </w:r>
      <w:r w:rsidR="006D6095">
        <w:t>, ranging temporally from the 19</w:t>
      </w:r>
      <w:r w:rsidR="006D6095" w:rsidRPr="001E7704">
        <w:rPr>
          <w:vertAlign w:val="superscript"/>
        </w:rPr>
        <w:t>th</w:t>
      </w:r>
      <w:r w:rsidR="006D6095">
        <w:t xml:space="preserve"> century to </w:t>
      </w:r>
      <w:r w:rsidR="0090455B">
        <w:t xml:space="preserve">the </w:t>
      </w:r>
      <w:r w:rsidR="006D6095">
        <w:t xml:space="preserve">present day. </w:t>
      </w:r>
      <w:r w:rsidR="009626DD">
        <w:t xml:space="preserve">He does not </w:t>
      </w:r>
      <w:r w:rsidR="0090455B">
        <w:t xml:space="preserve">suggest that </w:t>
      </w:r>
      <w:r w:rsidR="009626DD">
        <w:t xml:space="preserve">the authors </w:t>
      </w:r>
      <w:r w:rsidR="0090455B">
        <w:t>provide</w:t>
      </w:r>
      <w:r w:rsidR="00880BBC">
        <w:t xml:space="preserve"> a systematic history of the anthropology of religion</w:t>
      </w:r>
      <w:r w:rsidR="009626DD">
        <w:t xml:space="preserve">, but rather </w:t>
      </w:r>
      <w:r w:rsidR="0090455B">
        <w:t>that they have made</w:t>
      </w:r>
      <w:r w:rsidR="009626DD">
        <w:t xml:space="preserve"> </w:t>
      </w:r>
      <w:r w:rsidR="00880BBC">
        <w:t xml:space="preserve">significant </w:t>
      </w:r>
      <w:r w:rsidR="009626DD">
        <w:t>contributions</w:t>
      </w:r>
      <w:r w:rsidR="00880BBC">
        <w:t xml:space="preserve"> tha</w:t>
      </w:r>
      <w:r w:rsidR="009626DD">
        <w:t>t have passed the test of time and created</w:t>
      </w:r>
      <w:r w:rsidR="00880BBC">
        <w:t xml:space="preserve"> important interventions in the progression of anthropological thinking. He views the </w:t>
      </w:r>
      <w:r w:rsidR="002D68B8">
        <w:t xml:space="preserve">disciplinary </w:t>
      </w:r>
      <w:r w:rsidR="00880BBC">
        <w:t>tradition to be one essentially of dialogue rather th</w:t>
      </w:r>
      <w:r w:rsidR="009626DD">
        <w:t xml:space="preserve">an prescription, and </w:t>
      </w:r>
      <w:r w:rsidR="00184107">
        <w:t xml:space="preserve">has </w:t>
      </w:r>
      <w:r w:rsidR="009626DD">
        <w:t xml:space="preserve">therefore </w:t>
      </w:r>
      <w:r w:rsidR="00880BBC">
        <w:t>o</w:t>
      </w:r>
      <w:r w:rsidR="009626DD">
        <w:t>r</w:t>
      </w:r>
      <w:r w:rsidR="00880BBC">
        <w:t>ganised the book according to certain emphases rather than categories and topics. Ways of making (poiesis) and doing (praxis) form sections</w:t>
      </w:r>
      <w:r w:rsidR="00184107">
        <w:t>,</w:t>
      </w:r>
      <w:r w:rsidR="00880BBC">
        <w:t xml:space="preserve"> rather than more reified </w:t>
      </w:r>
      <w:r w:rsidR="006C198E">
        <w:t>categories such as ‘prayer’ or ‘</w:t>
      </w:r>
      <w:r w:rsidR="009626DD">
        <w:t>s</w:t>
      </w:r>
      <w:r w:rsidR="006C198E">
        <w:t>pirits’.</w:t>
      </w:r>
      <w:r w:rsidR="00880BBC">
        <w:t xml:space="preserve"> </w:t>
      </w:r>
      <w:r w:rsidR="00E91C63">
        <w:t xml:space="preserve">His engaging introduction reveals an </w:t>
      </w:r>
      <w:r w:rsidR="005C014E">
        <w:t xml:space="preserve">agonised </w:t>
      </w:r>
      <w:r w:rsidR="00E91C63">
        <w:t xml:space="preserve">process of choosing, </w:t>
      </w:r>
      <w:r w:rsidR="009626DD">
        <w:t>where he apologise</w:t>
      </w:r>
      <w:r w:rsidR="00F77591">
        <w:t>s for</w:t>
      </w:r>
      <w:r w:rsidR="00E91C63">
        <w:t xml:space="preserve"> inevitable </w:t>
      </w:r>
      <w:r w:rsidR="009626DD">
        <w:t>omissions</w:t>
      </w:r>
      <w:r w:rsidR="00E91C63">
        <w:t xml:space="preserve"> and slights, and concludes that the best he can offer is an invitation to readers to </w:t>
      </w:r>
      <w:r w:rsidR="00F77591">
        <w:t xml:space="preserve">follow the extracts to the unabridged originals or to </w:t>
      </w:r>
      <w:r w:rsidR="00E91C63">
        <w:t xml:space="preserve">an author’s other works.  </w:t>
      </w:r>
    </w:p>
    <w:p w14:paraId="6D394649" w14:textId="77777777" w:rsidR="00780995" w:rsidRDefault="00780995" w:rsidP="001E7704">
      <w:pPr>
        <w:spacing w:line="480" w:lineRule="auto"/>
        <w:rPr>
          <w:rFonts w:cs="Times New Roman"/>
        </w:rPr>
      </w:pPr>
      <w:r>
        <w:rPr>
          <w:rFonts w:cs="Times New Roman"/>
          <w:color w:val="231F20"/>
          <w:szCs w:val="24"/>
        </w:rPr>
        <w:tab/>
      </w:r>
      <w:r w:rsidR="00F77591" w:rsidRPr="00F77591">
        <w:rPr>
          <w:rFonts w:cs="Times New Roman"/>
          <w:color w:val="231F20"/>
          <w:szCs w:val="24"/>
        </w:rPr>
        <w:t xml:space="preserve">The book is </w:t>
      </w:r>
      <w:r w:rsidR="002D68B8">
        <w:rPr>
          <w:rFonts w:cs="Times New Roman"/>
          <w:color w:val="231F20"/>
          <w:szCs w:val="24"/>
        </w:rPr>
        <w:t xml:space="preserve">immediately </w:t>
      </w:r>
      <w:r w:rsidR="00F77591" w:rsidRPr="00F77591">
        <w:rPr>
          <w:rFonts w:cs="Times New Roman"/>
          <w:color w:val="231F20"/>
          <w:szCs w:val="24"/>
        </w:rPr>
        <w:t xml:space="preserve">notable </w:t>
      </w:r>
      <w:r w:rsidR="00F77591">
        <w:rPr>
          <w:rFonts w:cs="Times New Roman"/>
          <w:color w:val="231F20"/>
          <w:szCs w:val="24"/>
        </w:rPr>
        <w:t xml:space="preserve">for its organisational style and evocative section headings: </w:t>
      </w:r>
      <w:r w:rsidR="00614926" w:rsidRPr="00F77591">
        <w:rPr>
          <w:rFonts w:cs="Times New Roman"/>
          <w:szCs w:val="24"/>
        </w:rPr>
        <w:t xml:space="preserve">The Context of Understanding and Debate; Poiesis: The Composition of Religious Worlds; Praxis: Religious </w:t>
      </w:r>
      <w:r w:rsidR="00F77591" w:rsidRPr="00F77591">
        <w:rPr>
          <w:rFonts w:cs="Times New Roman"/>
          <w:szCs w:val="24"/>
        </w:rPr>
        <w:t>Action</w:t>
      </w:r>
      <w:r w:rsidR="00614926" w:rsidRPr="00F77591">
        <w:rPr>
          <w:rFonts w:cs="Times New Roman"/>
          <w:szCs w:val="24"/>
        </w:rPr>
        <w:t>; Historical Dynamics: Power, Modernity, and Change; and Research Tools.</w:t>
      </w:r>
      <w:r w:rsidR="00126076">
        <w:rPr>
          <w:rFonts w:cs="Times New Roman"/>
        </w:rPr>
        <w:t xml:space="preserve"> </w:t>
      </w:r>
      <w:r w:rsidR="00664B68">
        <w:rPr>
          <w:rFonts w:cs="Times New Roman"/>
        </w:rPr>
        <w:t>Each section is further sub-divided in</w:t>
      </w:r>
      <w:r w:rsidR="00F77591">
        <w:rPr>
          <w:rFonts w:cs="Times New Roman"/>
        </w:rPr>
        <w:t>to</w:t>
      </w:r>
      <w:r w:rsidR="00664B68">
        <w:rPr>
          <w:rFonts w:cs="Times New Roman"/>
        </w:rPr>
        <w:t xml:space="preserve"> three</w:t>
      </w:r>
      <w:r w:rsidR="00F77591">
        <w:rPr>
          <w:rFonts w:cs="Times New Roman"/>
        </w:rPr>
        <w:t xml:space="preserve"> sub-sections</w:t>
      </w:r>
      <w:r w:rsidR="00664B68">
        <w:rPr>
          <w:rFonts w:cs="Times New Roman"/>
        </w:rPr>
        <w:t xml:space="preserve">, with each </w:t>
      </w:r>
      <w:r w:rsidR="005C014E">
        <w:rPr>
          <w:rFonts w:cs="Times New Roman"/>
        </w:rPr>
        <w:t>of the latter</w:t>
      </w:r>
      <w:r w:rsidR="00F77591">
        <w:rPr>
          <w:rFonts w:cs="Times New Roman"/>
        </w:rPr>
        <w:t xml:space="preserve"> containing up to seven extracts preced</w:t>
      </w:r>
      <w:r w:rsidR="00664B68">
        <w:rPr>
          <w:rFonts w:cs="Times New Roman"/>
        </w:rPr>
        <w:t xml:space="preserve">ed by a </w:t>
      </w:r>
      <w:r w:rsidR="00126076">
        <w:rPr>
          <w:rFonts w:cs="Times New Roman"/>
        </w:rPr>
        <w:t>short ex</w:t>
      </w:r>
      <w:r w:rsidR="00F77591">
        <w:rPr>
          <w:rFonts w:cs="Times New Roman"/>
        </w:rPr>
        <w:t xml:space="preserve">planatory commentary of between 500 and 1500 words. The commentaries not only summarise the content but </w:t>
      </w:r>
      <w:r w:rsidR="000F5208">
        <w:rPr>
          <w:rFonts w:cs="Times New Roman"/>
        </w:rPr>
        <w:t xml:space="preserve">also assess </w:t>
      </w:r>
      <w:r w:rsidR="00F77591">
        <w:rPr>
          <w:rFonts w:cs="Times New Roman"/>
        </w:rPr>
        <w:t>its impact</w:t>
      </w:r>
      <w:r w:rsidR="000508E9">
        <w:rPr>
          <w:rFonts w:cs="Times New Roman"/>
        </w:rPr>
        <w:t xml:space="preserve"> and </w:t>
      </w:r>
      <w:r w:rsidR="00F77591">
        <w:rPr>
          <w:rFonts w:cs="Times New Roman"/>
        </w:rPr>
        <w:t xml:space="preserve">connections to </w:t>
      </w:r>
      <w:r w:rsidR="000508E9">
        <w:rPr>
          <w:rFonts w:cs="Times New Roman"/>
        </w:rPr>
        <w:t>others’ works both wit</w:t>
      </w:r>
      <w:r w:rsidR="004202FF">
        <w:rPr>
          <w:rFonts w:cs="Times New Roman"/>
        </w:rPr>
        <w:t>h</w:t>
      </w:r>
      <w:r w:rsidR="00F77591">
        <w:rPr>
          <w:rFonts w:cs="Times New Roman"/>
        </w:rPr>
        <w:t xml:space="preserve">in and outside the volume. In sum, </w:t>
      </w:r>
      <w:r w:rsidR="000508E9">
        <w:rPr>
          <w:rFonts w:cs="Times New Roman"/>
        </w:rPr>
        <w:t xml:space="preserve">the </w:t>
      </w:r>
      <w:r w:rsidR="004202FF">
        <w:rPr>
          <w:rFonts w:cs="Times New Roman"/>
        </w:rPr>
        <w:t>18-page introduction</w:t>
      </w:r>
      <w:r w:rsidR="00F76BCE">
        <w:rPr>
          <w:rFonts w:cs="Times New Roman"/>
        </w:rPr>
        <w:t xml:space="preserve">, </w:t>
      </w:r>
      <w:r w:rsidR="001E73E9">
        <w:rPr>
          <w:rFonts w:cs="Times New Roman"/>
        </w:rPr>
        <w:t>46 extracts</w:t>
      </w:r>
      <w:r w:rsidR="000368DD">
        <w:rPr>
          <w:rFonts w:cs="Times New Roman"/>
        </w:rPr>
        <w:t xml:space="preserve"> with commentary, </w:t>
      </w:r>
      <w:r w:rsidR="00F77591">
        <w:rPr>
          <w:rFonts w:cs="Times New Roman"/>
        </w:rPr>
        <w:t>substantial</w:t>
      </w:r>
      <w:r w:rsidR="004202FF">
        <w:rPr>
          <w:rFonts w:cs="Times New Roman"/>
        </w:rPr>
        <w:t xml:space="preserve"> conclusion, </w:t>
      </w:r>
      <w:r w:rsidR="00F76BCE">
        <w:rPr>
          <w:rFonts w:cs="Times New Roman"/>
        </w:rPr>
        <w:t xml:space="preserve">guide to the </w:t>
      </w:r>
      <w:r w:rsidR="00F77591">
        <w:rPr>
          <w:rFonts w:cs="Times New Roman"/>
        </w:rPr>
        <w:t>literature (organized by region and topic)</w:t>
      </w:r>
      <w:r w:rsidR="000368DD">
        <w:rPr>
          <w:rFonts w:cs="Times New Roman"/>
        </w:rPr>
        <w:t xml:space="preserve"> and full bibliography</w:t>
      </w:r>
      <w:r w:rsidR="00F76BCE">
        <w:rPr>
          <w:rFonts w:cs="Times New Roman"/>
        </w:rPr>
        <w:t xml:space="preserve"> </w:t>
      </w:r>
      <w:r w:rsidR="004202FF">
        <w:rPr>
          <w:rFonts w:cs="Times New Roman"/>
        </w:rPr>
        <w:t>represent an extraordinary undertaking, blurring th</w:t>
      </w:r>
      <w:r w:rsidR="000368DD">
        <w:rPr>
          <w:rFonts w:cs="Times New Roman"/>
        </w:rPr>
        <w:t xml:space="preserve">e line </w:t>
      </w:r>
      <w:r w:rsidR="004202FF">
        <w:rPr>
          <w:rFonts w:cs="Times New Roman"/>
        </w:rPr>
        <w:t xml:space="preserve">between textbook and </w:t>
      </w:r>
      <w:r w:rsidR="00D1762E">
        <w:rPr>
          <w:rFonts w:cs="Times New Roman"/>
        </w:rPr>
        <w:t>R</w:t>
      </w:r>
      <w:r w:rsidR="004202FF">
        <w:rPr>
          <w:rFonts w:cs="Times New Roman"/>
        </w:rPr>
        <w:t xml:space="preserve">eader. </w:t>
      </w:r>
      <w:r w:rsidR="002D68B8">
        <w:rPr>
          <w:rFonts w:cs="Times New Roman"/>
        </w:rPr>
        <w:t>In this sense, the book requires more active engagement from the student than a monograph providing summaries and discussion of research through the voice of a single author.</w:t>
      </w:r>
      <w:r w:rsidR="008D1255">
        <w:rPr>
          <w:rFonts w:cs="Times New Roman"/>
        </w:rPr>
        <w:t xml:space="preserve"> Day’s Religious Studies students drew attention to the value of the bibliographic information that allowed them easily to access the unabridged version</w:t>
      </w:r>
      <w:r w:rsidR="00703F91">
        <w:rPr>
          <w:rFonts w:cs="Times New Roman"/>
        </w:rPr>
        <w:t xml:space="preserve">s. The index is also generous, with copious detail by key words, sub-categories and authors. </w:t>
      </w:r>
    </w:p>
    <w:p w14:paraId="7CCBC15E" w14:textId="20B19E19" w:rsidR="001E73E9" w:rsidRDefault="00780995" w:rsidP="001E7704">
      <w:pPr>
        <w:spacing w:line="480" w:lineRule="auto"/>
        <w:rPr>
          <w:rFonts w:cs="Times New Roman"/>
        </w:rPr>
      </w:pPr>
      <w:r>
        <w:rPr>
          <w:rFonts w:cs="Times New Roman"/>
        </w:rPr>
        <w:tab/>
      </w:r>
      <w:r w:rsidR="008D1255">
        <w:rPr>
          <w:rFonts w:cs="Times New Roman"/>
        </w:rPr>
        <w:t xml:space="preserve">While </w:t>
      </w:r>
      <w:r w:rsidR="00E72AFA">
        <w:rPr>
          <w:rFonts w:cs="Times New Roman"/>
        </w:rPr>
        <w:t>the same</w:t>
      </w:r>
      <w:r w:rsidR="006E01DF">
        <w:rPr>
          <w:rFonts w:cs="Times New Roman"/>
        </w:rPr>
        <w:t xml:space="preserve"> </w:t>
      </w:r>
      <w:r w:rsidR="00126076">
        <w:rPr>
          <w:rFonts w:cs="Times New Roman"/>
        </w:rPr>
        <w:t xml:space="preserve">students tended to agree that the </w:t>
      </w:r>
      <w:r w:rsidR="001E73E9">
        <w:rPr>
          <w:rFonts w:cs="Times New Roman"/>
        </w:rPr>
        <w:t>structures</w:t>
      </w:r>
      <w:r w:rsidR="00126076">
        <w:rPr>
          <w:rFonts w:cs="Times New Roman"/>
        </w:rPr>
        <w:t xml:space="preserve"> and commentaries by Lambek helped guide them through what, to a </w:t>
      </w:r>
      <w:r w:rsidR="001E73E9">
        <w:rPr>
          <w:rFonts w:cs="Times New Roman"/>
        </w:rPr>
        <w:t xml:space="preserve">beginner, </w:t>
      </w:r>
      <w:r w:rsidR="00126076">
        <w:rPr>
          <w:rFonts w:cs="Times New Roman"/>
        </w:rPr>
        <w:t xml:space="preserve">might seem to be a complex and confusing discipline, not even he could help them muddle through some of the </w:t>
      </w:r>
      <w:r w:rsidR="00D03043">
        <w:rPr>
          <w:rFonts w:cs="Times New Roman"/>
        </w:rPr>
        <w:t xml:space="preserve">dense </w:t>
      </w:r>
      <w:r w:rsidR="00126076">
        <w:rPr>
          <w:rFonts w:cs="Times New Roman"/>
        </w:rPr>
        <w:t xml:space="preserve">writing styles </w:t>
      </w:r>
      <w:r w:rsidR="00664B68">
        <w:rPr>
          <w:rFonts w:cs="Times New Roman"/>
        </w:rPr>
        <w:t xml:space="preserve">of the authors themselves. </w:t>
      </w:r>
      <w:r w:rsidR="00E72AFA">
        <w:rPr>
          <w:rFonts w:cs="Times New Roman"/>
        </w:rPr>
        <w:t>Those students who</w:t>
      </w:r>
      <w:r w:rsidR="008D1255">
        <w:rPr>
          <w:rFonts w:cs="Times New Roman"/>
        </w:rPr>
        <w:t xml:space="preserve"> are reading the book alongside other anthropological texts as part of an anthropology course may have attuned their ear more finely to the style</w:t>
      </w:r>
      <w:r w:rsidR="002C078F">
        <w:rPr>
          <w:rFonts w:cs="Times New Roman"/>
        </w:rPr>
        <w:t>.</w:t>
      </w:r>
      <w:r w:rsidR="0023598B">
        <w:rPr>
          <w:rFonts w:cs="Times New Roman"/>
        </w:rPr>
        <w:t xml:space="preserve"> In hindsight, perhaps Lambek could have offered additional guidance on the varieties of anthropological terminology and syntax.</w:t>
      </w:r>
    </w:p>
    <w:p w14:paraId="2FC62D0F" w14:textId="590AFA20" w:rsidR="00077EB7" w:rsidRDefault="00077EB7" w:rsidP="00922E9A">
      <w:pPr>
        <w:spacing w:line="480" w:lineRule="auto"/>
        <w:ind w:firstLine="720"/>
        <w:rPr>
          <w:rFonts w:cs="Times New Roman"/>
        </w:rPr>
      </w:pPr>
      <w:r>
        <w:t xml:space="preserve">Janice Boddy and Michael Lambek have more recently produced a ‘Companion’ to the anthropology of religion. This also has a pedagogical purpose but contains </w:t>
      </w:r>
      <w:r w:rsidR="0012061A">
        <w:t xml:space="preserve">28 </w:t>
      </w:r>
      <w:r>
        <w:t xml:space="preserve">original essays rather than extracts and detailed overviews found in Lambek’s </w:t>
      </w:r>
      <w:r w:rsidRPr="001E7704">
        <w:rPr>
          <w:i/>
        </w:rPr>
        <w:t>Reader</w:t>
      </w:r>
      <w:r>
        <w:t xml:space="preserve">. </w:t>
      </w:r>
      <w:r w:rsidR="0012061A">
        <w:t xml:space="preserve">His lead chapter does a similar job of orienting the reader, by contextualising religion and its place in anthropology, and vice versa. </w:t>
      </w:r>
      <w:r w:rsidR="00C35CA1">
        <w:t>Section headings again form an argument in themselves, and include ‘Worlds and Intersections’, ‘Epistemologies’, ‘Time and Ethics’, ‘Practices and Mediations’, ‘Languages and Conversions’, ‘Persons and Histories’, and ‘Powers’. The articles tend to reflect the research interests of individual authors, and therefore to provide a snapshot of the contemporary state of the sub-discipline, while challenging rather than merely reinforcing understandings of what religion is and where it can be found. F</w:t>
      </w:r>
      <w:r w:rsidR="00922E9A">
        <w:t>or its scope and detail we think it will find a place on many courses</w:t>
      </w:r>
      <w:r w:rsidR="0012061A">
        <w:t xml:space="preserve">, particularly at more advanced levels. </w:t>
      </w:r>
      <w:r w:rsidR="0015368E">
        <w:t xml:space="preserve">Read alongside </w:t>
      </w:r>
      <w:r w:rsidR="002C078F">
        <w:t>Lambek’s</w:t>
      </w:r>
      <w:r w:rsidR="0015368E">
        <w:t xml:space="preserve"> </w:t>
      </w:r>
      <w:r w:rsidR="0015368E" w:rsidRPr="001E7704">
        <w:rPr>
          <w:i/>
        </w:rPr>
        <w:t>Reader</w:t>
      </w:r>
      <w:r w:rsidR="0015368E">
        <w:t xml:space="preserve"> it could ease the non-specialist into contemporary and complex debates.</w:t>
      </w:r>
      <w:r w:rsidR="00922E9A">
        <w:t xml:space="preserve"> Its essays offer ethnographically-informed</w:t>
      </w:r>
      <w:r w:rsidR="0012061A">
        <w:t>, internationally broad</w:t>
      </w:r>
      <w:r w:rsidR="00922E9A">
        <w:t xml:space="preserve"> analyses of some of the most current and pertinent themes within the discipline, from new media to urban sacralities. </w:t>
      </w:r>
    </w:p>
    <w:p w14:paraId="60BB604E" w14:textId="77777777" w:rsidR="005C014E" w:rsidRDefault="005C014E" w:rsidP="00922E9A">
      <w:pPr>
        <w:spacing w:line="480" w:lineRule="auto"/>
        <w:rPr>
          <w:rFonts w:cs="Times New Roman"/>
          <w:b/>
        </w:rPr>
      </w:pPr>
    </w:p>
    <w:p w14:paraId="0F6A7199" w14:textId="78CF0356" w:rsidR="00614926" w:rsidRPr="0015368E" w:rsidRDefault="001E73E9" w:rsidP="00922E9A">
      <w:pPr>
        <w:spacing w:line="480" w:lineRule="auto"/>
        <w:rPr>
          <w:rFonts w:cs="Times New Roman"/>
          <w:b/>
        </w:rPr>
      </w:pPr>
      <w:r w:rsidRPr="001E73E9">
        <w:rPr>
          <w:rFonts w:cs="Times New Roman"/>
          <w:b/>
        </w:rPr>
        <w:t>Fiona Bowie</w:t>
      </w:r>
      <w:r w:rsidR="00A64874" w:rsidRPr="001E73E9">
        <w:rPr>
          <w:rFonts w:cs="Times New Roman"/>
          <w:b/>
        </w:rPr>
        <w:t xml:space="preserve"> </w:t>
      </w:r>
      <w:r w:rsidR="00E97CB3" w:rsidRPr="00E97CB3">
        <w:rPr>
          <w:rFonts w:cs="Times New Roman"/>
          <w:i/>
        </w:rPr>
        <w:t>The Anthropology of Religion</w:t>
      </w:r>
      <w:r w:rsidR="0015368E">
        <w:rPr>
          <w:rFonts w:cs="Times New Roman"/>
        </w:rPr>
        <w:t xml:space="preserve"> </w:t>
      </w:r>
      <w:r w:rsidR="005B5A8F">
        <w:rPr>
          <w:rFonts w:cs="Times New Roman"/>
        </w:rPr>
        <w:t>(2006) 2</w:t>
      </w:r>
      <w:r w:rsidR="005B5A8F" w:rsidRPr="001E7704">
        <w:rPr>
          <w:rFonts w:cs="Times New Roman"/>
          <w:vertAlign w:val="superscript"/>
        </w:rPr>
        <w:t>nd</w:t>
      </w:r>
      <w:r w:rsidR="005B5A8F">
        <w:rPr>
          <w:rFonts w:cs="Times New Roman"/>
        </w:rPr>
        <w:t xml:space="preserve"> edition. 332pp.</w:t>
      </w:r>
    </w:p>
    <w:p w14:paraId="0194A538" w14:textId="152A7DB0" w:rsidR="001E73E9" w:rsidRPr="001E73E9" w:rsidRDefault="00253B92" w:rsidP="00922E9A">
      <w:pPr>
        <w:spacing w:line="480" w:lineRule="auto"/>
        <w:rPr>
          <w:rFonts w:cs="Times New Roman"/>
        </w:rPr>
      </w:pPr>
      <w:r>
        <w:rPr>
          <w:rFonts w:cs="Times New Roman"/>
        </w:rPr>
        <w:t xml:space="preserve">Fiona Bowie </w:t>
      </w:r>
      <w:r w:rsidR="00E22897">
        <w:rPr>
          <w:rFonts w:cs="Times New Roman"/>
        </w:rPr>
        <w:t xml:space="preserve">calls attention throughout her </w:t>
      </w:r>
      <w:r w:rsidR="009A0996">
        <w:rPr>
          <w:rFonts w:cs="Times New Roman"/>
        </w:rPr>
        <w:t xml:space="preserve">single-authored text </w:t>
      </w:r>
      <w:r w:rsidR="00E22897">
        <w:rPr>
          <w:rFonts w:cs="Times New Roman"/>
        </w:rPr>
        <w:t xml:space="preserve">to the problem of women’s muted voices in </w:t>
      </w:r>
      <w:r w:rsidR="001E73E9">
        <w:rPr>
          <w:rFonts w:cs="Times New Roman"/>
        </w:rPr>
        <w:t>anthropology</w:t>
      </w:r>
      <w:r w:rsidR="00E22897">
        <w:rPr>
          <w:rFonts w:cs="Times New Roman"/>
        </w:rPr>
        <w:t xml:space="preserve">, a discipline that </w:t>
      </w:r>
      <w:r w:rsidR="009B54B7">
        <w:rPr>
          <w:rFonts w:cs="Times New Roman"/>
        </w:rPr>
        <w:t xml:space="preserve">has </w:t>
      </w:r>
      <w:r w:rsidR="00E22897">
        <w:rPr>
          <w:rFonts w:cs="Times New Roman"/>
        </w:rPr>
        <w:t xml:space="preserve">too often foregrounded the experience of men in works </w:t>
      </w:r>
      <w:r w:rsidR="001E73E9">
        <w:rPr>
          <w:rFonts w:cs="Times New Roman"/>
        </w:rPr>
        <w:t>written by men.</w:t>
      </w:r>
      <w:r>
        <w:rPr>
          <w:rFonts w:cs="Times New Roman"/>
        </w:rPr>
        <w:t>(</w:t>
      </w:r>
      <w:r w:rsidRPr="00253B92">
        <w:rPr>
          <w:rFonts w:cs="Times New Roman"/>
        </w:rPr>
        <w:t xml:space="preserve"> </w:t>
      </w:r>
      <w:r>
        <w:rPr>
          <w:rFonts w:cs="Times New Roman"/>
        </w:rPr>
        <w:t>Lambek’s volume holds up well in light of her  critique of the discipline.</w:t>
      </w:r>
      <w:r w:rsidRPr="00716031">
        <w:rPr>
          <w:rStyle w:val="CommentReference"/>
          <w:sz w:val="24"/>
          <w:szCs w:val="24"/>
        </w:rPr>
        <w:t xml:space="preserve">) </w:t>
      </w:r>
      <w:r w:rsidR="001E73E9" w:rsidRPr="001E73E9">
        <w:rPr>
          <w:rFonts w:cs="Times New Roman"/>
        </w:rPr>
        <w:t xml:space="preserve">Bowie positions her book as accessible not only to </w:t>
      </w:r>
      <w:r w:rsidR="001E73E9">
        <w:rPr>
          <w:rFonts w:cs="Times New Roman"/>
        </w:rPr>
        <w:t>anthropologists</w:t>
      </w:r>
      <w:r w:rsidR="001E73E9" w:rsidRPr="001E73E9">
        <w:rPr>
          <w:rFonts w:cs="Times New Roman"/>
        </w:rPr>
        <w:t xml:space="preserve"> but </w:t>
      </w:r>
      <w:r w:rsidR="009B54B7">
        <w:rPr>
          <w:rFonts w:cs="Times New Roman"/>
        </w:rPr>
        <w:t xml:space="preserve">also </w:t>
      </w:r>
      <w:r w:rsidR="001E73E9">
        <w:rPr>
          <w:rFonts w:cs="Times New Roman"/>
        </w:rPr>
        <w:t xml:space="preserve">to </w:t>
      </w:r>
      <w:r w:rsidR="001E73E9" w:rsidRPr="001E73E9">
        <w:rPr>
          <w:rFonts w:cs="Times New Roman"/>
        </w:rPr>
        <w:t>peo</w:t>
      </w:r>
      <w:r w:rsidR="00DE7595">
        <w:rPr>
          <w:rFonts w:cs="Times New Roman"/>
        </w:rPr>
        <w:t xml:space="preserve">ple from other disciplines. She describes it as an </w:t>
      </w:r>
      <w:r w:rsidR="001E73E9" w:rsidRPr="001E73E9">
        <w:rPr>
          <w:rFonts w:cs="Times New Roman"/>
        </w:rPr>
        <w:t xml:space="preserve">introductory text for undergraduates or anyone </w:t>
      </w:r>
      <w:r w:rsidR="00DE7595">
        <w:rPr>
          <w:rFonts w:cs="Times New Roman"/>
        </w:rPr>
        <w:t>else</w:t>
      </w:r>
      <w:r w:rsidR="001E73E9" w:rsidRPr="001E73E9">
        <w:rPr>
          <w:rFonts w:cs="Times New Roman"/>
        </w:rPr>
        <w:t xml:space="preserve"> </w:t>
      </w:r>
      <w:r w:rsidR="00DE7595">
        <w:rPr>
          <w:rFonts w:cs="Times New Roman"/>
        </w:rPr>
        <w:t xml:space="preserve">who wants </w:t>
      </w:r>
      <w:r w:rsidR="001E73E9" w:rsidRPr="001E73E9">
        <w:rPr>
          <w:rFonts w:cs="Times New Roman"/>
        </w:rPr>
        <w:t>to</w:t>
      </w:r>
      <w:r w:rsidR="00DE7595">
        <w:rPr>
          <w:rFonts w:cs="Times New Roman"/>
        </w:rPr>
        <w:t xml:space="preserve"> know about the anthropology of religion. </w:t>
      </w:r>
    </w:p>
    <w:p w14:paraId="3E931662" w14:textId="0871A369" w:rsidR="001E73E9" w:rsidRPr="001E73E9" w:rsidRDefault="001E73E9" w:rsidP="00CB33BF">
      <w:pPr>
        <w:spacing w:line="480" w:lineRule="auto"/>
        <w:ind w:firstLine="720"/>
        <w:rPr>
          <w:rFonts w:cs="Times New Roman"/>
        </w:rPr>
      </w:pPr>
      <w:r w:rsidRPr="001E73E9">
        <w:rPr>
          <w:rFonts w:cs="Times New Roman"/>
        </w:rPr>
        <w:t>Bowie structures her boo</w:t>
      </w:r>
      <w:r>
        <w:rPr>
          <w:rFonts w:cs="Times New Roman"/>
        </w:rPr>
        <w:t xml:space="preserve">k to provide </w:t>
      </w:r>
      <w:r w:rsidR="009D3AAB">
        <w:rPr>
          <w:rFonts w:cs="Times New Roman"/>
        </w:rPr>
        <w:t xml:space="preserve">10 </w:t>
      </w:r>
      <w:r>
        <w:rPr>
          <w:rFonts w:cs="Times New Roman"/>
        </w:rPr>
        <w:t>thematic overviews</w:t>
      </w:r>
      <w:r w:rsidR="009D3AAB">
        <w:rPr>
          <w:rFonts w:cs="Times New Roman"/>
        </w:rPr>
        <w:t xml:space="preserve"> of what </w:t>
      </w:r>
      <w:r w:rsidR="00CB33BF">
        <w:rPr>
          <w:rFonts w:cs="Times New Roman"/>
        </w:rPr>
        <w:t>she deemed were</w:t>
      </w:r>
      <w:r w:rsidR="009D3AAB">
        <w:rPr>
          <w:rFonts w:cs="Times New Roman"/>
        </w:rPr>
        <w:t xml:space="preserve"> important topics, drawn together initially as she designed her first anthropology of religion course</w:t>
      </w:r>
      <w:r w:rsidR="00CB33BF">
        <w:rPr>
          <w:rFonts w:cs="Times New Roman"/>
        </w:rPr>
        <w:t xml:space="preserve">: Theories and Controversies; The Body as Symbol; Maintaining and Transforming Boundaries: the Politics of Religious Identity; Sex, Gender and the Sacred; Religion, Culture and Environment; Ritual Theory, Rites of Passage and Ritual Violence; Shamanism; Witchcraft and the Evil Eye; Pilgrimage; Myth. </w:t>
      </w:r>
      <w:r w:rsidRPr="001E73E9">
        <w:rPr>
          <w:rFonts w:cs="Times New Roman"/>
        </w:rPr>
        <w:t xml:space="preserve">She explains that her choice of </w:t>
      </w:r>
      <w:r w:rsidR="009A0996">
        <w:rPr>
          <w:rFonts w:cs="Times New Roman"/>
        </w:rPr>
        <w:t>topics</w:t>
      </w:r>
      <w:r w:rsidR="009A0996" w:rsidRPr="001E73E9">
        <w:rPr>
          <w:rFonts w:cs="Times New Roman"/>
        </w:rPr>
        <w:t xml:space="preserve"> </w:t>
      </w:r>
      <w:r w:rsidRPr="001E73E9">
        <w:rPr>
          <w:rFonts w:cs="Times New Roman"/>
        </w:rPr>
        <w:t>was driven by a desire to incorporate links be</w:t>
      </w:r>
      <w:r w:rsidR="00DE7595">
        <w:rPr>
          <w:rFonts w:cs="Times New Roman"/>
        </w:rPr>
        <w:t>tween the founding figures or ‘ancestors’</w:t>
      </w:r>
      <w:r w:rsidRPr="001E73E9">
        <w:rPr>
          <w:rFonts w:cs="Times New Roman"/>
        </w:rPr>
        <w:t xml:space="preserve"> of modern anthropology, and co</w:t>
      </w:r>
      <w:r w:rsidR="00DE7595">
        <w:rPr>
          <w:rFonts w:cs="Times New Roman"/>
        </w:rPr>
        <w:t>ntemporary ideas and practices.</w:t>
      </w:r>
      <w:r w:rsidRPr="001E73E9">
        <w:rPr>
          <w:rFonts w:cs="Times New Roman"/>
        </w:rPr>
        <w:t xml:space="preserve"> </w:t>
      </w:r>
      <w:r w:rsidR="002C078F">
        <w:rPr>
          <w:rFonts w:cs="Times New Roman"/>
        </w:rPr>
        <w:t xml:space="preserve">She then provides reflexive observations about </w:t>
      </w:r>
      <w:r w:rsidR="002C078F" w:rsidRPr="001E73E9">
        <w:rPr>
          <w:rFonts w:cs="Times New Roman"/>
        </w:rPr>
        <w:t>her Christian upb</w:t>
      </w:r>
      <w:r w:rsidR="002C078F">
        <w:rPr>
          <w:rFonts w:cs="Times New Roman"/>
        </w:rPr>
        <w:t>ringing and fieldwork in Africa, and describes how she chose to focus on</w:t>
      </w:r>
      <w:r w:rsidR="002C078F" w:rsidRPr="001E73E9">
        <w:rPr>
          <w:rFonts w:cs="Times New Roman"/>
        </w:rPr>
        <w:t xml:space="preserve"> themes and </w:t>
      </w:r>
      <w:r w:rsidR="002C078F">
        <w:rPr>
          <w:rFonts w:cs="Times New Roman"/>
        </w:rPr>
        <w:t xml:space="preserve">controversies that affect most religions, rather than limiting her approach to descriptions of and comparison with different religions. </w:t>
      </w:r>
    </w:p>
    <w:p w14:paraId="2BCE7A8E" w14:textId="7D63CAA4" w:rsidR="001E73E9" w:rsidRPr="001E73E9" w:rsidRDefault="001E73E9" w:rsidP="00922E9A">
      <w:pPr>
        <w:spacing w:line="480" w:lineRule="auto"/>
        <w:ind w:firstLine="720"/>
        <w:rPr>
          <w:rFonts w:cs="Times New Roman"/>
        </w:rPr>
      </w:pPr>
      <w:r w:rsidRPr="001E73E9">
        <w:rPr>
          <w:rFonts w:cs="Times New Roman"/>
        </w:rPr>
        <w:t xml:space="preserve">Bowie introduces and maintains a strong emphasis on women in religion and it is this that makes her work truly distinctive. </w:t>
      </w:r>
      <w:r w:rsidR="0023598B">
        <w:rPr>
          <w:rFonts w:cs="Times New Roman"/>
        </w:rPr>
        <w:t>W</w:t>
      </w:r>
      <w:r w:rsidRPr="001E73E9">
        <w:rPr>
          <w:rFonts w:cs="Times New Roman"/>
        </w:rPr>
        <w:t xml:space="preserve">hat she </w:t>
      </w:r>
      <w:r w:rsidR="0023598B">
        <w:rPr>
          <w:rFonts w:cs="Times New Roman"/>
        </w:rPr>
        <w:t xml:space="preserve">rightly </w:t>
      </w:r>
      <w:r w:rsidRPr="001E73E9">
        <w:rPr>
          <w:rFonts w:cs="Times New Roman"/>
        </w:rPr>
        <w:t>points to is not only the fact that women</w:t>
      </w:r>
      <w:r w:rsidR="005C014E">
        <w:rPr>
          <w:rFonts w:cs="Times New Roman"/>
        </w:rPr>
        <w:t>’</w:t>
      </w:r>
      <w:r w:rsidRPr="001E73E9">
        <w:rPr>
          <w:rFonts w:cs="Times New Roman"/>
        </w:rPr>
        <w:t xml:space="preserve">s experiences are neglected in the study of religion, but </w:t>
      </w:r>
      <w:r w:rsidR="00C665A4">
        <w:rPr>
          <w:rFonts w:cs="Times New Roman"/>
        </w:rPr>
        <w:t xml:space="preserve">also </w:t>
      </w:r>
      <w:r w:rsidRPr="001E73E9">
        <w:rPr>
          <w:rFonts w:cs="Times New Roman"/>
        </w:rPr>
        <w:t>that an anthropological understanding of religion is skewed towards a specific understanding based on the viewpoint and practices of the people who have largely been the voices</w:t>
      </w:r>
      <w:r w:rsidR="008C5C00">
        <w:rPr>
          <w:rFonts w:cs="Times New Roman"/>
        </w:rPr>
        <w:t>:</w:t>
      </w:r>
      <w:r w:rsidRPr="001E73E9">
        <w:rPr>
          <w:rFonts w:cs="Times New Roman"/>
        </w:rPr>
        <w:t xml:space="preserve"> me</w:t>
      </w:r>
      <w:r w:rsidR="00BE33DD">
        <w:rPr>
          <w:rFonts w:cs="Times New Roman"/>
        </w:rPr>
        <w:t xml:space="preserve">n. Women have been excluded from </w:t>
      </w:r>
      <w:r w:rsidR="00C665A4">
        <w:rPr>
          <w:rFonts w:cs="Times New Roman"/>
        </w:rPr>
        <w:t>public</w:t>
      </w:r>
      <w:r w:rsidR="00BE33DD">
        <w:rPr>
          <w:rFonts w:cs="Times New Roman"/>
        </w:rPr>
        <w:t xml:space="preserve"> spheres and sites</w:t>
      </w:r>
      <w:r w:rsidRPr="001E73E9">
        <w:rPr>
          <w:rFonts w:cs="Times New Roman"/>
        </w:rPr>
        <w:t xml:space="preserve"> of representation. As she says</w:t>
      </w:r>
      <w:r w:rsidR="00C665A4">
        <w:rPr>
          <w:rFonts w:cs="Times New Roman"/>
        </w:rPr>
        <w:t>,</w:t>
      </w:r>
      <w:r w:rsidR="00420B08">
        <w:rPr>
          <w:rFonts w:cs="Times New Roman"/>
        </w:rPr>
        <w:t xml:space="preserve"> ‘</w:t>
      </w:r>
      <w:r w:rsidRPr="001E73E9">
        <w:rPr>
          <w:rFonts w:cs="Times New Roman"/>
        </w:rPr>
        <w:t>Women were never absent from the ethnographic record, but their lives were filtered through and interpreted by me</w:t>
      </w:r>
      <w:r w:rsidR="00BE33DD">
        <w:rPr>
          <w:rFonts w:cs="Times New Roman"/>
        </w:rPr>
        <w:t xml:space="preserve">n. The devaluation of women in </w:t>
      </w:r>
      <w:r w:rsidRPr="001E73E9">
        <w:rPr>
          <w:rFonts w:cs="Times New Roman"/>
        </w:rPr>
        <w:t>Western cultures and an empirical bias toward the study of structures and institutions meant that women were considered less important than men as informants</w:t>
      </w:r>
      <w:r w:rsidR="00420B08">
        <w:rPr>
          <w:rFonts w:cs="Times New Roman"/>
        </w:rPr>
        <w:t>’</w:t>
      </w:r>
      <w:r w:rsidR="00E75431">
        <w:rPr>
          <w:rFonts w:cs="Times New Roman"/>
        </w:rPr>
        <w:t xml:space="preserve"> (</w:t>
      </w:r>
      <w:r w:rsidR="005C014E">
        <w:rPr>
          <w:rFonts w:cs="Times New Roman"/>
        </w:rPr>
        <w:t>2006</w:t>
      </w:r>
      <w:r w:rsidR="00E75431">
        <w:rPr>
          <w:rFonts w:cs="Times New Roman"/>
        </w:rPr>
        <w:t>, 84)</w:t>
      </w:r>
      <w:r w:rsidR="00420B08">
        <w:rPr>
          <w:rFonts w:cs="Times New Roman"/>
        </w:rPr>
        <w:t>.</w:t>
      </w:r>
    </w:p>
    <w:p w14:paraId="2B406D6F" w14:textId="7861E658" w:rsidR="001E73E9" w:rsidRPr="001E73E9" w:rsidRDefault="001E73E9" w:rsidP="00922E9A">
      <w:pPr>
        <w:spacing w:line="480" w:lineRule="auto"/>
        <w:ind w:firstLine="720"/>
        <w:rPr>
          <w:rFonts w:cs="Times New Roman"/>
        </w:rPr>
      </w:pPr>
      <w:r w:rsidRPr="001E73E9">
        <w:rPr>
          <w:rFonts w:cs="Times New Roman"/>
        </w:rPr>
        <w:t>Her attention to women is no</w:t>
      </w:r>
      <w:r w:rsidR="00BE33DD">
        <w:rPr>
          <w:rFonts w:cs="Times New Roman"/>
        </w:rPr>
        <w:t xml:space="preserve">t simply noted in </w:t>
      </w:r>
      <w:r w:rsidR="008C5C00">
        <w:rPr>
          <w:rFonts w:cs="Times New Roman"/>
        </w:rPr>
        <w:t xml:space="preserve">a single </w:t>
      </w:r>
      <w:r w:rsidR="00BE33DD">
        <w:rPr>
          <w:rFonts w:cs="Times New Roman"/>
        </w:rPr>
        <w:t>chapter</w:t>
      </w:r>
      <w:r w:rsidR="00B568B8">
        <w:rPr>
          <w:rFonts w:cs="Times New Roman"/>
        </w:rPr>
        <w:t>—</w:t>
      </w:r>
      <w:r w:rsidRPr="001E73E9">
        <w:rPr>
          <w:rFonts w:cs="Times New Roman"/>
        </w:rPr>
        <w:t xml:space="preserve">although she treats it extensively in </w:t>
      </w:r>
      <w:r w:rsidR="00420B08">
        <w:rPr>
          <w:rFonts w:cs="Times New Roman"/>
        </w:rPr>
        <w:t>Chapter 4: ‘</w:t>
      </w:r>
      <w:r w:rsidRPr="001E73E9">
        <w:rPr>
          <w:rFonts w:cs="Times New Roman"/>
        </w:rPr>
        <w:t>Sex, Gender, and the Sacred</w:t>
      </w:r>
      <w:r w:rsidR="005C014E">
        <w:rPr>
          <w:rFonts w:cs="Times New Roman"/>
        </w:rPr>
        <w:t>’</w:t>
      </w:r>
      <w:r w:rsidR="00B568B8">
        <w:rPr>
          <w:rFonts w:cs="Times New Roman"/>
        </w:rPr>
        <w:t>—</w:t>
      </w:r>
      <w:r w:rsidRPr="001E73E9">
        <w:rPr>
          <w:rFonts w:cs="Times New Roman"/>
        </w:rPr>
        <w:t xml:space="preserve">but </w:t>
      </w:r>
      <w:r w:rsidR="008C5C00">
        <w:rPr>
          <w:rFonts w:cs="Times New Roman"/>
        </w:rPr>
        <w:t xml:space="preserve">rather </w:t>
      </w:r>
      <w:r w:rsidRPr="001E73E9">
        <w:rPr>
          <w:rFonts w:cs="Times New Roman"/>
        </w:rPr>
        <w:t>interwoven throughout the book. That strategy helps to correct gender imbalance</w:t>
      </w:r>
      <w:r w:rsidR="008C5C00">
        <w:rPr>
          <w:rFonts w:cs="Times New Roman"/>
        </w:rPr>
        <w:t>s</w:t>
      </w:r>
      <w:r w:rsidRPr="001E73E9">
        <w:rPr>
          <w:rFonts w:cs="Times New Roman"/>
        </w:rPr>
        <w:t>. For example, she provides a length</w:t>
      </w:r>
      <w:r w:rsidR="00BE33DD">
        <w:rPr>
          <w:rFonts w:cs="Times New Roman"/>
        </w:rPr>
        <w:t>y</w:t>
      </w:r>
      <w:r w:rsidRPr="001E73E9">
        <w:rPr>
          <w:rFonts w:cs="Times New Roman"/>
        </w:rPr>
        <w:t xml:space="preserve"> overview of rites of passage, via </w:t>
      </w:r>
      <w:r w:rsidR="005B331B">
        <w:rPr>
          <w:rFonts w:cs="Times New Roman"/>
        </w:rPr>
        <w:t xml:space="preserve">Arnold </w:t>
      </w:r>
      <w:r w:rsidRPr="001E73E9">
        <w:rPr>
          <w:rFonts w:cs="Times New Roman"/>
        </w:rPr>
        <w:t xml:space="preserve">Van Gennep and </w:t>
      </w:r>
      <w:r w:rsidR="005B331B">
        <w:rPr>
          <w:rFonts w:cs="Times New Roman"/>
        </w:rPr>
        <w:t xml:space="preserve">Victor </w:t>
      </w:r>
      <w:r w:rsidRPr="001E73E9">
        <w:rPr>
          <w:rFonts w:cs="Times New Roman"/>
        </w:rPr>
        <w:t xml:space="preserve">Turner, </w:t>
      </w:r>
      <w:r w:rsidR="00BE33DD">
        <w:rPr>
          <w:rFonts w:cs="Times New Roman"/>
        </w:rPr>
        <w:t xml:space="preserve">and then turns to the </w:t>
      </w:r>
      <w:r w:rsidR="002C078F">
        <w:rPr>
          <w:rFonts w:cs="Times New Roman"/>
        </w:rPr>
        <w:t>often-neglected</w:t>
      </w:r>
      <w:r w:rsidR="00BE33DD">
        <w:rPr>
          <w:rFonts w:cs="Times New Roman"/>
        </w:rPr>
        <w:t xml:space="preserve"> </w:t>
      </w:r>
      <w:r w:rsidRPr="001E73E9">
        <w:rPr>
          <w:rFonts w:cs="Times New Roman"/>
        </w:rPr>
        <w:t>accounts of women</w:t>
      </w:r>
      <w:r w:rsidR="005C014E">
        <w:rPr>
          <w:rFonts w:cs="Times New Roman"/>
        </w:rPr>
        <w:t>’</w:t>
      </w:r>
      <w:r w:rsidRPr="001E73E9">
        <w:rPr>
          <w:rFonts w:cs="Times New Roman"/>
        </w:rPr>
        <w:t>s initiation</w:t>
      </w:r>
      <w:r w:rsidR="005B331B">
        <w:rPr>
          <w:rFonts w:cs="Times New Roman"/>
        </w:rPr>
        <w:t xml:space="preserve"> </w:t>
      </w:r>
      <w:r w:rsidRPr="001E73E9">
        <w:rPr>
          <w:rFonts w:cs="Times New Roman"/>
        </w:rPr>
        <w:t xml:space="preserve">rites. </w:t>
      </w:r>
    </w:p>
    <w:p w14:paraId="61B2F89D" w14:textId="0A96AFC4" w:rsidR="00566D4E" w:rsidRDefault="001E73E9" w:rsidP="00351DB7">
      <w:pPr>
        <w:spacing w:line="480" w:lineRule="auto"/>
        <w:ind w:firstLine="720"/>
        <w:rPr>
          <w:rFonts w:cs="Times New Roman"/>
        </w:rPr>
      </w:pPr>
      <w:r w:rsidRPr="001E73E9">
        <w:rPr>
          <w:rFonts w:cs="Times New Roman"/>
        </w:rPr>
        <w:t>The book is written as an introduct</w:t>
      </w:r>
      <w:r w:rsidR="00BE33DD">
        <w:rPr>
          <w:rFonts w:cs="Times New Roman"/>
        </w:rPr>
        <w:t xml:space="preserve">ory </w:t>
      </w:r>
      <w:r w:rsidR="0038097B">
        <w:rPr>
          <w:rFonts w:cs="Times New Roman"/>
        </w:rPr>
        <w:t>text</w:t>
      </w:r>
      <w:r w:rsidR="00BE33DD">
        <w:rPr>
          <w:rFonts w:cs="Times New Roman"/>
        </w:rPr>
        <w:t>, where explanatory passages</w:t>
      </w:r>
      <w:r w:rsidRPr="001E73E9">
        <w:rPr>
          <w:rFonts w:cs="Times New Roman"/>
        </w:rPr>
        <w:t xml:space="preserve"> are broken up by boxes summarising key terms and </w:t>
      </w:r>
      <w:r w:rsidR="00BE33DD">
        <w:rPr>
          <w:rFonts w:cs="Times New Roman"/>
        </w:rPr>
        <w:t xml:space="preserve">the </w:t>
      </w:r>
      <w:r w:rsidRPr="001E73E9">
        <w:rPr>
          <w:rFonts w:cs="Times New Roman"/>
        </w:rPr>
        <w:t xml:space="preserve">biographical details of anthropologists. Each chapter includes further notes and an extensive bibliography. Arranging the bibliography in this way is particularly helpful to students needing to explore specific themes in more depth. The appendix of Film </w:t>
      </w:r>
      <w:r w:rsidR="00BE33DD">
        <w:rPr>
          <w:rFonts w:cs="Times New Roman"/>
        </w:rPr>
        <w:t>and Video Resources provides an</w:t>
      </w:r>
      <w:r w:rsidRPr="001E73E9">
        <w:rPr>
          <w:rFonts w:cs="Times New Roman"/>
        </w:rPr>
        <w:t xml:space="preserve"> excellent supplement for both teaching and personal learning. </w:t>
      </w:r>
      <w:r w:rsidR="00125E34">
        <w:rPr>
          <w:rFonts w:cs="Times New Roman"/>
        </w:rPr>
        <w:t>The</w:t>
      </w:r>
      <w:r w:rsidR="00A1200D">
        <w:rPr>
          <w:rFonts w:cs="Times New Roman"/>
        </w:rPr>
        <w:t xml:space="preserve"> </w:t>
      </w:r>
      <w:r w:rsidR="00703F91">
        <w:rPr>
          <w:rFonts w:cs="Times New Roman"/>
        </w:rPr>
        <w:t xml:space="preserve">index covers key words, authors and themes, corresponding well to the main text. </w:t>
      </w:r>
      <w:r w:rsidR="00401B76">
        <w:rPr>
          <w:rFonts w:cs="Times New Roman"/>
        </w:rPr>
        <w:t xml:space="preserve">Perhaps the book’s only weakness is the idiosyncratic arrangement of chapters and themes, making it difficult at times for students new to the discipline to feel confident that they have received a sufficient ‘overview’. </w:t>
      </w:r>
    </w:p>
    <w:p w14:paraId="29F88F34" w14:textId="77777777" w:rsidR="00D22730" w:rsidRPr="001E73E9" w:rsidRDefault="00D22730" w:rsidP="00922E9A">
      <w:pPr>
        <w:spacing w:line="480" w:lineRule="auto"/>
        <w:rPr>
          <w:rFonts w:cs="Times New Roman"/>
          <w:b/>
        </w:rPr>
      </w:pPr>
    </w:p>
    <w:p w14:paraId="3F9A9482" w14:textId="4392A57D" w:rsidR="00BE33DD" w:rsidRPr="00C97A3F" w:rsidRDefault="00D22730" w:rsidP="00922E9A">
      <w:pPr>
        <w:spacing w:line="480" w:lineRule="auto"/>
        <w:rPr>
          <w:rFonts w:cs="Times New Roman"/>
          <w:b/>
        </w:rPr>
      </w:pPr>
      <w:r w:rsidRPr="001E73E9">
        <w:rPr>
          <w:rFonts w:cs="Times New Roman"/>
          <w:b/>
        </w:rPr>
        <w:t>Brian Morris</w:t>
      </w:r>
      <w:r w:rsidR="00A42351">
        <w:rPr>
          <w:rFonts w:cs="Times New Roman"/>
          <w:b/>
        </w:rPr>
        <w:t xml:space="preserve"> </w:t>
      </w:r>
      <w:r w:rsidR="00A42351" w:rsidRPr="000F18CA">
        <w:rPr>
          <w:rFonts w:eastAsia="Times New Roman"/>
          <w:i/>
          <w:szCs w:val="24"/>
          <w:lang w:eastAsia="en-GB"/>
        </w:rPr>
        <w:t xml:space="preserve">Religion and Anthropology, </w:t>
      </w:r>
      <w:r w:rsidR="000F18CA" w:rsidRPr="000F18CA">
        <w:rPr>
          <w:rFonts w:eastAsia="Times New Roman"/>
          <w:i/>
          <w:szCs w:val="24"/>
          <w:lang w:eastAsia="en-GB"/>
        </w:rPr>
        <w:t>a</w:t>
      </w:r>
      <w:r w:rsidR="00A42351" w:rsidRPr="000F18CA">
        <w:rPr>
          <w:rFonts w:eastAsia="Times New Roman"/>
          <w:i/>
          <w:szCs w:val="24"/>
          <w:lang w:eastAsia="en-GB"/>
        </w:rPr>
        <w:t xml:space="preserve"> Critical Introduction</w:t>
      </w:r>
      <w:r w:rsidR="00C97A3F">
        <w:rPr>
          <w:rFonts w:eastAsia="Times New Roman"/>
          <w:i/>
          <w:szCs w:val="24"/>
          <w:lang w:eastAsia="en-GB"/>
        </w:rPr>
        <w:t xml:space="preserve"> </w:t>
      </w:r>
      <w:r w:rsidR="00C97A3F">
        <w:rPr>
          <w:rFonts w:eastAsia="Times New Roman"/>
          <w:szCs w:val="24"/>
          <w:lang w:eastAsia="en-GB"/>
        </w:rPr>
        <w:t>(2006) 350pp.</w:t>
      </w:r>
    </w:p>
    <w:p w14:paraId="2840182B" w14:textId="41AF5224" w:rsidR="00D22730" w:rsidRPr="00BE33DD" w:rsidRDefault="00BE33DD" w:rsidP="00922E9A">
      <w:pPr>
        <w:spacing w:line="480" w:lineRule="auto"/>
        <w:rPr>
          <w:rFonts w:cs="Times New Roman"/>
          <w:b/>
        </w:rPr>
      </w:pPr>
      <w:r>
        <w:rPr>
          <w:rFonts w:cs="Times New Roman"/>
        </w:rPr>
        <w:t>Morris confronts the l</w:t>
      </w:r>
      <w:r w:rsidR="00C937BB">
        <w:rPr>
          <w:rFonts w:cs="Times New Roman"/>
        </w:rPr>
        <w:t>ack of textbooks in the Anthropology of Religion.</w:t>
      </w:r>
      <w:r>
        <w:rPr>
          <w:rFonts w:cs="Times New Roman"/>
        </w:rPr>
        <w:t xml:space="preserve"> Such potential </w:t>
      </w:r>
      <w:r w:rsidR="00A06BAC">
        <w:rPr>
          <w:rFonts w:cs="Times New Roman"/>
        </w:rPr>
        <w:t>textbook</w:t>
      </w:r>
      <w:r>
        <w:rPr>
          <w:rFonts w:cs="Times New Roman"/>
        </w:rPr>
        <w:t>s are, he says</w:t>
      </w:r>
      <w:r w:rsidR="00A42351">
        <w:rPr>
          <w:rFonts w:cs="Times New Roman"/>
        </w:rPr>
        <w:t xml:space="preserve"> (2006, ix)</w:t>
      </w:r>
      <w:r>
        <w:rPr>
          <w:rFonts w:cs="Times New Roman"/>
        </w:rPr>
        <w:t xml:space="preserve"> </w:t>
      </w:r>
      <w:r w:rsidR="00D22730" w:rsidRPr="00D22730">
        <w:rPr>
          <w:rFonts w:cs="Times New Roman"/>
        </w:rPr>
        <w:t xml:space="preserve">scorned </w:t>
      </w:r>
      <w:r w:rsidR="00A42351">
        <w:rPr>
          <w:rFonts w:cs="Times New Roman"/>
        </w:rPr>
        <w:t xml:space="preserve">by </w:t>
      </w:r>
      <w:r w:rsidR="002C4D63">
        <w:rPr>
          <w:rFonts w:cs="Times New Roman"/>
        </w:rPr>
        <w:t>‘</w:t>
      </w:r>
      <w:r w:rsidR="00A42351">
        <w:rPr>
          <w:rFonts w:cs="Times New Roman"/>
        </w:rPr>
        <w:t>elitist Oxbridge scholars</w:t>
      </w:r>
      <w:r w:rsidR="002C4D63">
        <w:rPr>
          <w:rFonts w:cs="Times New Roman"/>
        </w:rPr>
        <w:t>’</w:t>
      </w:r>
      <w:r w:rsidR="00A42351">
        <w:rPr>
          <w:rFonts w:cs="Times New Roman"/>
        </w:rPr>
        <w:t xml:space="preserve"> w</w:t>
      </w:r>
      <w:r w:rsidR="00D22730" w:rsidRPr="00D22730">
        <w:rPr>
          <w:rFonts w:cs="Times New Roman"/>
        </w:rPr>
        <w:t>ho had rebuked Morris for teaching anthropology as an undergraduate cour</w:t>
      </w:r>
      <w:r>
        <w:rPr>
          <w:rFonts w:cs="Times New Roman"/>
        </w:rPr>
        <w:t>se at Goldsmiths, that edgy fringe</w:t>
      </w:r>
      <w:r w:rsidR="00D22730" w:rsidRPr="00D22730">
        <w:rPr>
          <w:rFonts w:cs="Times New Roman"/>
        </w:rPr>
        <w:t xml:space="preserve"> of the University of </w:t>
      </w:r>
      <w:r w:rsidRPr="00D22730">
        <w:rPr>
          <w:rFonts w:cs="Times New Roman"/>
        </w:rPr>
        <w:t>London</w:t>
      </w:r>
      <w:r>
        <w:rPr>
          <w:rFonts w:cs="Times New Roman"/>
        </w:rPr>
        <w:t xml:space="preserve">. </w:t>
      </w:r>
      <w:r w:rsidR="00755FA5">
        <w:rPr>
          <w:rFonts w:cs="Times New Roman"/>
        </w:rPr>
        <w:t>According to Morris, t</w:t>
      </w:r>
      <w:r>
        <w:rPr>
          <w:rFonts w:cs="Times New Roman"/>
        </w:rPr>
        <w:t xml:space="preserve">he stuffy dons claimed that the subject </w:t>
      </w:r>
      <w:r w:rsidR="00D22730" w:rsidRPr="00D22730">
        <w:rPr>
          <w:rFonts w:cs="Times New Roman"/>
        </w:rPr>
        <w:t xml:space="preserve">was suitable </w:t>
      </w:r>
      <w:r w:rsidR="003A2A15">
        <w:rPr>
          <w:rFonts w:cs="Times New Roman"/>
        </w:rPr>
        <w:t xml:space="preserve">only </w:t>
      </w:r>
      <w:r w:rsidR="00D22730" w:rsidRPr="00D22730">
        <w:rPr>
          <w:rFonts w:cs="Times New Roman"/>
        </w:rPr>
        <w:t xml:space="preserve">for postgraduates. He further </w:t>
      </w:r>
      <w:r w:rsidR="003A2A15" w:rsidRPr="00D22730">
        <w:rPr>
          <w:rFonts w:cs="Times New Roman"/>
        </w:rPr>
        <w:t>observe</w:t>
      </w:r>
      <w:r w:rsidR="003A2A15">
        <w:rPr>
          <w:rFonts w:cs="Times New Roman"/>
        </w:rPr>
        <w:t>s</w:t>
      </w:r>
      <w:r w:rsidR="003A2A15" w:rsidRPr="00D22730">
        <w:rPr>
          <w:rFonts w:cs="Times New Roman"/>
        </w:rPr>
        <w:t xml:space="preserve"> </w:t>
      </w:r>
      <w:r w:rsidR="00A42351">
        <w:rPr>
          <w:rFonts w:cs="Times New Roman"/>
        </w:rPr>
        <w:t xml:space="preserve">(ibid.) </w:t>
      </w:r>
      <w:r w:rsidR="00D22730" w:rsidRPr="00D22730">
        <w:rPr>
          <w:rFonts w:cs="Times New Roman"/>
        </w:rPr>
        <w:t xml:space="preserve">that </w:t>
      </w:r>
      <w:r w:rsidR="002C4D63">
        <w:rPr>
          <w:rFonts w:cs="Times New Roman"/>
        </w:rPr>
        <w:t>‘</w:t>
      </w:r>
      <w:r w:rsidR="00D22730" w:rsidRPr="00D22730">
        <w:rPr>
          <w:rFonts w:cs="Times New Roman"/>
        </w:rPr>
        <w:t>anthropology is the only university discipline that is not part of the school curriculum, even though Britain is a m</w:t>
      </w:r>
      <w:r w:rsidR="00A42351">
        <w:rPr>
          <w:rFonts w:cs="Times New Roman"/>
        </w:rPr>
        <w:t>ulticultural society</w:t>
      </w:r>
      <w:r w:rsidR="002C4D63">
        <w:rPr>
          <w:rFonts w:cs="Times New Roman"/>
        </w:rPr>
        <w:t>’</w:t>
      </w:r>
      <w:r w:rsidR="003A2A15">
        <w:rPr>
          <w:rFonts w:cs="Times New Roman"/>
        </w:rPr>
        <w:t xml:space="preserve"> (though</w:t>
      </w:r>
      <w:r w:rsidR="00A42351">
        <w:rPr>
          <w:rFonts w:cs="Times New Roman"/>
        </w:rPr>
        <w:t xml:space="preserve">, we note, </w:t>
      </w:r>
      <w:r w:rsidR="003A2A15">
        <w:rPr>
          <w:rFonts w:cs="Times New Roman"/>
        </w:rPr>
        <w:t xml:space="preserve">in recent years an A-level has finally been instituted, after much </w:t>
      </w:r>
      <w:r w:rsidR="00A42351">
        <w:rPr>
          <w:rFonts w:cs="Times New Roman"/>
        </w:rPr>
        <w:t xml:space="preserve">effort </w:t>
      </w:r>
      <w:r w:rsidR="003A2A15">
        <w:rPr>
          <w:rFonts w:cs="Times New Roman"/>
        </w:rPr>
        <w:t>on the part of the Royal Anthropological Institute and others</w:t>
      </w:r>
      <w:r w:rsidR="00755FA5">
        <w:rPr>
          <w:rFonts w:cs="Times New Roman"/>
        </w:rPr>
        <w:t>, even if it is now under threat</w:t>
      </w:r>
      <w:r w:rsidR="003A2A15">
        <w:rPr>
          <w:rFonts w:cs="Times New Roman"/>
        </w:rPr>
        <w:t>).</w:t>
      </w:r>
    </w:p>
    <w:p w14:paraId="3DEBF466" w14:textId="7DEF199F" w:rsidR="00D22730" w:rsidRPr="00D22730" w:rsidRDefault="00D22730" w:rsidP="00922E9A">
      <w:pPr>
        <w:spacing w:line="480" w:lineRule="auto"/>
        <w:ind w:firstLine="720"/>
        <w:rPr>
          <w:rFonts w:cs="Times New Roman"/>
        </w:rPr>
      </w:pPr>
      <w:r w:rsidRPr="00D22730">
        <w:rPr>
          <w:rFonts w:cs="Times New Roman"/>
        </w:rPr>
        <w:t xml:space="preserve">And so, </w:t>
      </w:r>
      <w:r w:rsidR="002C4D63">
        <w:rPr>
          <w:rFonts w:cs="Times New Roman"/>
        </w:rPr>
        <w:t>‘</w:t>
      </w:r>
      <w:r w:rsidRPr="00D22730">
        <w:rPr>
          <w:rFonts w:cs="Times New Roman"/>
        </w:rPr>
        <w:t>Unlike some pretentious academics, ensconced in some elite university, I have always found introductory texts extrem</w:t>
      </w:r>
      <w:r w:rsidR="00BE33DD">
        <w:rPr>
          <w:rFonts w:cs="Times New Roman"/>
        </w:rPr>
        <w:t>el</w:t>
      </w:r>
      <w:r w:rsidRPr="00D22730">
        <w:rPr>
          <w:rFonts w:cs="Times New Roman"/>
        </w:rPr>
        <w:t>y useful as teaching aids, in the same way as travel guides are use</w:t>
      </w:r>
      <w:r w:rsidR="00BE33DD">
        <w:rPr>
          <w:rFonts w:cs="Times New Roman"/>
        </w:rPr>
        <w:t>ful in exploring the landscape’</w:t>
      </w:r>
      <w:r w:rsidRPr="00D22730">
        <w:rPr>
          <w:rFonts w:cs="Times New Roman"/>
        </w:rPr>
        <w:t xml:space="preserve"> </w:t>
      </w:r>
      <w:r w:rsidR="00BE33DD">
        <w:rPr>
          <w:rFonts w:cs="Times New Roman"/>
        </w:rPr>
        <w:t>(</w:t>
      </w:r>
      <w:r w:rsidRPr="00D22730">
        <w:rPr>
          <w:rFonts w:cs="Times New Roman"/>
        </w:rPr>
        <w:t>ibid.</w:t>
      </w:r>
      <w:r w:rsidR="00BE33DD">
        <w:rPr>
          <w:rFonts w:cs="Times New Roman"/>
        </w:rPr>
        <w:t xml:space="preserve">). </w:t>
      </w:r>
      <w:r w:rsidRPr="00D22730">
        <w:rPr>
          <w:rFonts w:cs="Times New Roman"/>
        </w:rPr>
        <w:t>Morris had another agenda besides the des</w:t>
      </w:r>
      <w:r w:rsidR="00BE33DD">
        <w:rPr>
          <w:rFonts w:cs="Times New Roman"/>
        </w:rPr>
        <w:t xml:space="preserve">ire to provide a map, however. </w:t>
      </w:r>
      <w:r w:rsidRPr="00D22730">
        <w:rPr>
          <w:rFonts w:cs="Times New Roman"/>
        </w:rPr>
        <w:t xml:space="preserve">He wanted a map with a text people could read, unlike articles in academic journals </w:t>
      </w:r>
      <w:r w:rsidR="002C4D63">
        <w:rPr>
          <w:rFonts w:cs="Times New Roman"/>
        </w:rPr>
        <w:t>‘</w:t>
      </w:r>
      <w:r w:rsidRPr="00D22730">
        <w:rPr>
          <w:rFonts w:cs="Times New Roman"/>
        </w:rPr>
        <w:t>where obscurantist, neo-Baroque jargon is often a cov</w:t>
      </w:r>
      <w:r w:rsidR="00BE33DD">
        <w:rPr>
          <w:rFonts w:cs="Times New Roman"/>
        </w:rPr>
        <w:t>er for sociological platitudes</w:t>
      </w:r>
      <w:r w:rsidR="002C4D63">
        <w:rPr>
          <w:rFonts w:cs="Times New Roman"/>
        </w:rPr>
        <w:t>’</w:t>
      </w:r>
      <w:r w:rsidR="00BE33DD">
        <w:rPr>
          <w:rFonts w:cs="Times New Roman"/>
        </w:rPr>
        <w:t xml:space="preserve"> (ibid.). He explains that he </w:t>
      </w:r>
      <w:r w:rsidRPr="00D22730">
        <w:rPr>
          <w:rFonts w:cs="Times New Roman"/>
        </w:rPr>
        <w:t>hope</w:t>
      </w:r>
      <w:r w:rsidR="00BE33DD">
        <w:rPr>
          <w:rFonts w:cs="Times New Roman"/>
        </w:rPr>
        <w:t>d that the book</w:t>
      </w:r>
      <w:r w:rsidRPr="00D22730">
        <w:rPr>
          <w:rFonts w:cs="Times New Roman"/>
        </w:rPr>
        <w:t xml:space="preserve"> was not </w:t>
      </w:r>
      <w:r w:rsidR="00BE33DD">
        <w:rPr>
          <w:rFonts w:cs="Times New Roman"/>
        </w:rPr>
        <w:t xml:space="preserve">only informative but </w:t>
      </w:r>
      <w:r w:rsidR="003A2A15">
        <w:rPr>
          <w:rFonts w:cs="Times New Roman"/>
        </w:rPr>
        <w:t xml:space="preserve">also </w:t>
      </w:r>
      <w:r w:rsidR="00BE33DD">
        <w:rPr>
          <w:rFonts w:cs="Times New Roman"/>
        </w:rPr>
        <w:t>accessible</w:t>
      </w:r>
      <w:r w:rsidRPr="00D22730">
        <w:rPr>
          <w:rFonts w:cs="Times New Roman"/>
        </w:rPr>
        <w:t xml:space="preserve"> to readers, be they new students on access courses, established anthropologists, studen</w:t>
      </w:r>
      <w:r w:rsidR="008B75A7">
        <w:rPr>
          <w:rFonts w:cs="Times New Roman"/>
        </w:rPr>
        <w:t>ts of general social science or</w:t>
      </w:r>
      <w:r w:rsidRPr="00D22730">
        <w:rPr>
          <w:rFonts w:cs="Times New Roman"/>
        </w:rPr>
        <w:t xml:space="preserve"> anyone interested in comparati</w:t>
      </w:r>
      <w:r w:rsidR="000F18CA">
        <w:rPr>
          <w:rFonts w:cs="Times New Roman"/>
        </w:rPr>
        <w:t xml:space="preserve">ve religion. </w:t>
      </w:r>
      <w:r w:rsidRPr="00D22730">
        <w:rPr>
          <w:rFonts w:cs="Times New Roman"/>
        </w:rPr>
        <w:t xml:space="preserve"> </w:t>
      </w:r>
    </w:p>
    <w:p w14:paraId="68314463" w14:textId="7DC34A13" w:rsidR="00DE2167" w:rsidRPr="00D22730" w:rsidRDefault="00F9083C" w:rsidP="00351DB7">
      <w:pPr>
        <w:spacing w:line="480" w:lineRule="auto"/>
        <w:ind w:firstLine="720"/>
        <w:rPr>
          <w:rFonts w:cs="Times New Roman"/>
        </w:rPr>
      </w:pPr>
      <w:r>
        <w:rPr>
          <w:rFonts w:cs="Times New Roman"/>
        </w:rPr>
        <w:t xml:space="preserve">In </w:t>
      </w:r>
      <w:r w:rsidR="008B75A7">
        <w:rPr>
          <w:rFonts w:cs="Times New Roman"/>
        </w:rPr>
        <w:t>the book’s Introduction, Morris continues to criticise other anthropologists for what he describes</w:t>
      </w:r>
      <w:r w:rsidR="008B75A7" w:rsidRPr="00D22730">
        <w:rPr>
          <w:rFonts w:cs="Times New Roman"/>
        </w:rPr>
        <w:t xml:space="preserve"> as postmodern anthropology</w:t>
      </w:r>
      <w:r w:rsidR="008B75A7">
        <w:rPr>
          <w:rFonts w:cs="Times New Roman"/>
        </w:rPr>
        <w:t xml:space="preserve"> and t</w:t>
      </w:r>
      <w:r w:rsidR="008B75A7" w:rsidRPr="00D22730">
        <w:rPr>
          <w:rFonts w:cs="Times New Roman"/>
        </w:rPr>
        <w:t>ake</w:t>
      </w:r>
      <w:r w:rsidR="008B75A7">
        <w:rPr>
          <w:rFonts w:cs="Times New Roman"/>
        </w:rPr>
        <w:t xml:space="preserve">s a tough line on phenomenology. </w:t>
      </w:r>
      <w:r w:rsidR="00DE2167">
        <w:rPr>
          <w:rFonts w:cs="Times New Roman"/>
        </w:rPr>
        <w:t xml:space="preserve">Morris’ own anthropological work focused on hunter-gatherer peoples of southern Africa and on animals and insects. </w:t>
      </w:r>
      <w:r w:rsidR="004B0F5F">
        <w:rPr>
          <w:rFonts w:cs="Times New Roman"/>
        </w:rPr>
        <w:t>Interestingly, he quotes James</w:t>
      </w:r>
      <w:r w:rsidR="00D22730" w:rsidRPr="00D22730">
        <w:rPr>
          <w:rFonts w:cs="Times New Roman"/>
        </w:rPr>
        <w:t xml:space="preserve"> Beckford</w:t>
      </w:r>
      <w:r w:rsidR="004B0F5F">
        <w:rPr>
          <w:rFonts w:cs="Times New Roman"/>
        </w:rPr>
        <w:t>, a</w:t>
      </w:r>
      <w:r w:rsidR="00D673D2">
        <w:rPr>
          <w:rFonts w:cs="Times New Roman"/>
        </w:rPr>
        <w:t>n eminent</w:t>
      </w:r>
      <w:r w:rsidR="004B0F5F">
        <w:rPr>
          <w:rFonts w:cs="Times New Roman"/>
        </w:rPr>
        <w:t xml:space="preserve"> sociologist,</w:t>
      </w:r>
      <w:r w:rsidR="00D22730" w:rsidRPr="00D22730">
        <w:rPr>
          <w:rFonts w:cs="Times New Roman"/>
        </w:rPr>
        <w:t xml:space="preserve"> to describe the </w:t>
      </w:r>
      <w:r w:rsidR="00D673D2">
        <w:rPr>
          <w:rFonts w:cs="Times New Roman"/>
        </w:rPr>
        <w:t>‘</w:t>
      </w:r>
      <w:r w:rsidR="00D22730" w:rsidRPr="00D22730">
        <w:rPr>
          <w:rFonts w:cs="Times New Roman"/>
        </w:rPr>
        <w:t>sociological</w:t>
      </w:r>
      <w:r w:rsidR="00D673D2">
        <w:rPr>
          <w:rFonts w:cs="Times New Roman"/>
        </w:rPr>
        <w:t>’</w:t>
      </w:r>
      <w:r w:rsidR="00D22730" w:rsidRPr="00D22730">
        <w:rPr>
          <w:rFonts w:cs="Times New Roman"/>
        </w:rPr>
        <w:t xml:space="preserve"> approach as studying </w:t>
      </w:r>
      <w:r w:rsidR="002C4D63">
        <w:rPr>
          <w:rFonts w:cs="Times New Roman"/>
        </w:rPr>
        <w:t>‘</w:t>
      </w:r>
      <w:r w:rsidR="00D22730" w:rsidRPr="00D22730">
        <w:rPr>
          <w:rFonts w:cs="Times New Roman"/>
        </w:rPr>
        <w:t>the processes whereby religion, in all its variety and complexity, is interwoven with other social phenomena</w:t>
      </w:r>
      <w:r w:rsidR="002C4D63">
        <w:rPr>
          <w:rFonts w:cs="Times New Roman"/>
        </w:rPr>
        <w:t>’</w:t>
      </w:r>
      <w:r w:rsidR="00D22730" w:rsidRPr="00D22730">
        <w:rPr>
          <w:rFonts w:cs="Times New Roman"/>
        </w:rPr>
        <w:t xml:space="preserve"> (Beckford 1986, ix). </w:t>
      </w:r>
      <w:r w:rsidR="004B0F5F">
        <w:rPr>
          <w:rFonts w:cs="Times New Roman"/>
        </w:rPr>
        <w:t xml:space="preserve">We would not disagree with Beckford, but </w:t>
      </w:r>
      <w:r w:rsidR="002C078F">
        <w:rPr>
          <w:rFonts w:cs="Times New Roman"/>
        </w:rPr>
        <w:t>it is</w:t>
      </w:r>
      <w:r w:rsidR="00D673D2">
        <w:rPr>
          <w:rFonts w:cs="Times New Roman"/>
        </w:rPr>
        <w:t xml:space="preserve"> unclear about why </w:t>
      </w:r>
      <w:r w:rsidR="002C078F">
        <w:rPr>
          <w:rFonts w:cs="Times New Roman"/>
        </w:rPr>
        <w:t>Morris would</w:t>
      </w:r>
      <w:r w:rsidR="00D673D2">
        <w:rPr>
          <w:rFonts w:cs="Times New Roman"/>
        </w:rPr>
        <w:t xml:space="preserve"> choose a sociologist to make a well-known anthropologi</w:t>
      </w:r>
      <w:r w:rsidR="00D67FEA">
        <w:rPr>
          <w:rFonts w:cs="Times New Roman"/>
        </w:rPr>
        <w:t>cal point, unless he is conflating</w:t>
      </w:r>
      <w:r w:rsidR="00D673D2">
        <w:rPr>
          <w:rFonts w:cs="Times New Roman"/>
        </w:rPr>
        <w:t xml:space="preserve"> </w:t>
      </w:r>
      <w:r w:rsidR="0004245E">
        <w:rPr>
          <w:rFonts w:cs="Times New Roman"/>
        </w:rPr>
        <w:t xml:space="preserve">‘social scientific’ and ‘sociology’. </w:t>
      </w:r>
    </w:p>
    <w:p w14:paraId="00723E81" w14:textId="1FF7B3C6" w:rsidR="008B75A7" w:rsidRPr="00D22730" w:rsidRDefault="00D22730" w:rsidP="00922E9A">
      <w:pPr>
        <w:spacing w:line="480" w:lineRule="auto"/>
        <w:ind w:firstLine="720"/>
        <w:rPr>
          <w:rFonts w:cs="Times New Roman"/>
        </w:rPr>
      </w:pPr>
      <w:r w:rsidRPr="00D22730">
        <w:rPr>
          <w:rFonts w:cs="Times New Roman"/>
        </w:rPr>
        <w:t xml:space="preserve">His book is </w:t>
      </w:r>
      <w:r w:rsidR="008B75A7">
        <w:rPr>
          <w:rFonts w:cs="Times New Roman"/>
        </w:rPr>
        <w:t>structured into eight sections</w:t>
      </w:r>
      <w:r w:rsidRPr="00D22730">
        <w:rPr>
          <w:rFonts w:cs="Times New Roman"/>
        </w:rPr>
        <w:t xml:space="preserve">, each divided </w:t>
      </w:r>
      <w:r w:rsidR="008B75A7">
        <w:rPr>
          <w:rFonts w:cs="Times New Roman"/>
        </w:rPr>
        <w:t xml:space="preserve">further into sub-sections: </w:t>
      </w:r>
      <w:r w:rsidRPr="00D22730">
        <w:rPr>
          <w:rFonts w:cs="Times New Roman"/>
        </w:rPr>
        <w:t>Shamanism,</w:t>
      </w:r>
      <w:r w:rsidR="008B75A7">
        <w:rPr>
          <w:rFonts w:cs="Times New Roman"/>
        </w:rPr>
        <w:t xml:space="preserve"> </w:t>
      </w:r>
      <w:r w:rsidRPr="00D22730">
        <w:rPr>
          <w:rFonts w:cs="Times New Roman"/>
        </w:rPr>
        <w:t xml:space="preserve">Buddhism and Spirit Cults; Islam and </w:t>
      </w:r>
      <w:r w:rsidR="008B75A7" w:rsidRPr="00D22730">
        <w:rPr>
          <w:rFonts w:cs="Times New Roman"/>
        </w:rPr>
        <w:t>Popular</w:t>
      </w:r>
      <w:r w:rsidRPr="00D22730">
        <w:rPr>
          <w:rFonts w:cs="Times New Roman"/>
        </w:rPr>
        <w:t xml:space="preserve"> Re</w:t>
      </w:r>
      <w:r w:rsidR="008B75A7">
        <w:rPr>
          <w:rFonts w:cs="Times New Roman"/>
        </w:rPr>
        <w:t>ligion; Hinduism and New Religious Mov</w:t>
      </w:r>
      <w:r w:rsidRPr="00D22730">
        <w:rPr>
          <w:rFonts w:cs="Times New Roman"/>
        </w:rPr>
        <w:t>ements; Christianity and Religion in Africa; African-American</w:t>
      </w:r>
      <w:r w:rsidR="008B75A7">
        <w:rPr>
          <w:rFonts w:cs="Times New Roman"/>
        </w:rPr>
        <w:t xml:space="preserve"> Religions</w:t>
      </w:r>
      <w:r w:rsidRPr="00D22730">
        <w:rPr>
          <w:rFonts w:cs="Times New Roman"/>
        </w:rPr>
        <w:t>; Religions in Melanesia: Neopaganisms and the New Age Movement.</w:t>
      </w:r>
      <w:r w:rsidR="008B75A7">
        <w:rPr>
          <w:rFonts w:cs="Times New Roman"/>
        </w:rPr>
        <w:t xml:space="preserve"> </w:t>
      </w:r>
      <w:r w:rsidRPr="00D22730">
        <w:rPr>
          <w:rFonts w:cs="Times New Roman"/>
        </w:rPr>
        <w:t xml:space="preserve">His approach in each section is to discuss </w:t>
      </w:r>
      <w:r w:rsidR="00D547F4">
        <w:rPr>
          <w:rFonts w:cs="Times New Roman"/>
        </w:rPr>
        <w:t xml:space="preserve">relevant </w:t>
      </w:r>
      <w:r w:rsidRPr="00D22730">
        <w:rPr>
          <w:rFonts w:cs="Times New Roman"/>
        </w:rPr>
        <w:t>themes by refer</w:t>
      </w:r>
      <w:r w:rsidR="008B75A7">
        <w:rPr>
          <w:rFonts w:cs="Times New Roman"/>
        </w:rPr>
        <w:t>ence to specific</w:t>
      </w:r>
      <w:r w:rsidR="00F9083C">
        <w:rPr>
          <w:rFonts w:cs="Times New Roman"/>
        </w:rPr>
        <w:t xml:space="preserve"> religions and</w:t>
      </w:r>
      <w:r w:rsidR="008B75A7">
        <w:rPr>
          <w:rFonts w:cs="Times New Roman"/>
        </w:rPr>
        <w:t xml:space="preserve"> ethnograph</w:t>
      </w:r>
      <w:r w:rsidR="004B0F5F">
        <w:rPr>
          <w:rFonts w:cs="Times New Roman"/>
        </w:rPr>
        <w:t>ies, describing them in detail</w:t>
      </w:r>
      <w:r w:rsidR="008B75A7">
        <w:rPr>
          <w:rFonts w:cs="Times New Roman"/>
        </w:rPr>
        <w:t xml:space="preserve"> and sustaining </w:t>
      </w:r>
      <w:r w:rsidRPr="00D22730">
        <w:rPr>
          <w:rFonts w:cs="Times New Roman"/>
        </w:rPr>
        <w:t xml:space="preserve">a critical evaluation throughout. </w:t>
      </w:r>
      <w:r w:rsidR="00B96053">
        <w:rPr>
          <w:rFonts w:cs="Times New Roman"/>
        </w:rPr>
        <w:t xml:space="preserve">Morris </w:t>
      </w:r>
      <w:r w:rsidR="008B75A7" w:rsidRPr="00D22730">
        <w:rPr>
          <w:rFonts w:cs="Times New Roman"/>
        </w:rPr>
        <w:t xml:space="preserve">sees </w:t>
      </w:r>
      <w:r w:rsidR="00B96053">
        <w:rPr>
          <w:rFonts w:cs="Times New Roman"/>
        </w:rPr>
        <w:t xml:space="preserve">ethnographies as </w:t>
      </w:r>
      <w:r w:rsidR="008B75A7" w:rsidRPr="00D22730">
        <w:rPr>
          <w:rFonts w:cs="Times New Roman"/>
        </w:rPr>
        <w:t>substantive studies in their own right</w:t>
      </w:r>
      <w:r w:rsidR="00B96053">
        <w:rPr>
          <w:rFonts w:cs="Times New Roman"/>
        </w:rPr>
        <w:t xml:space="preserve">, offering not just description but </w:t>
      </w:r>
      <w:r w:rsidR="00D547F4">
        <w:rPr>
          <w:rFonts w:cs="Times New Roman"/>
        </w:rPr>
        <w:t xml:space="preserve">also </w:t>
      </w:r>
      <w:r w:rsidR="00B96053">
        <w:rPr>
          <w:rFonts w:cs="Times New Roman"/>
        </w:rPr>
        <w:t>interpretation of cultural</w:t>
      </w:r>
      <w:r w:rsidR="008B75A7" w:rsidRPr="00D22730">
        <w:rPr>
          <w:rFonts w:cs="Times New Roman"/>
        </w:rPr>
        <w:t xml:space="preserve"> phenomena</w:t>
      </w:r>
      <w:r w:rsidR="00D67FEA">
        <w:rPr>
          <w:rFonts w:cs="Times New Roman"/>
        </w:rPr>
        <w:t xml:space="preserve">, leading to </w:t>
      </w:r>
      <w:r w:rsidR="00B96053">
        <w:rPr>
          <w:rFonts w:cs="Times New Roman"/>
        </w:rPr>
        <w:t xml:space="preserve">analysis and theory. </w:t>
      </w:r>
      <w:r w:rsidR="008B75A7" w:rsidRPr="00D22730">
        <w:rPr>
          <w:rFonts w:cs="Times New Roman"/>
        </w:rPr>
        <w:t xml:space="preserve"> </w:t>
      </w:r>
    </w:p>
    <w:p w14:paraId="13FB9FBA" w14:textId="4D4E62E7" w:rsidR="00C67BBF" w:rsidRPr="00C97A3F" w:rsidRDefault="00D547F4" w:rsidP="00C67BBF">
      <w:pPr>
        <w:spacing w:line="480" w:lineRule="auto"/>
        <w:rPr>
          <w:rFonts w:cs="Times New Roman"/>
          <w:b/>
        </w:rPr>
      </w:pPr>
      <w:r>
        <w:rPr>
          <w:rFonts w:cs="Times New Roman"/>
        </w:rPr>
        <w:t xml:space="preserve">In </w:t>
      </w:r>
      <w:r w:rsidR="00304F46">
        <w:rPr>
          <w:rFonts w:cs="Times New Roman"/>
        </w:rPr>
        <w:t xml:space="preserve">the body of the </w:t>
      </w:r>
      <w:r>
        <w:rPr>
          <w:rFonts w:cs="Times New Roman"/>
        </w:rPr>
        <w:t>text</w:t>
      </w:r>
      <w:r w:rsidRPr="00D22730">
        <w:rPr>
          <w:rFonts w:cs="Times New Roman"/>
        </w:rPr>
        <w:t xml:space="preserve"> </w:t>
      </w:r>
      <w:r>
        <w:rPr>
          <w:rFonts w:cs="Times New Roman"/>
        </w:rPr>
        <w:t>Morris</w:t>
      </w:r>
      <w:r w:rsidRPr="00D22730">
        <w:rPr>
          <w:rFonts w:cs="Times New Roman"/>
        </w:rPr>
        <w:t xml:space="preserve"> </w:t>
      </w:r>
      <w:r w:rsidR="00D22730" w:rsidRPr="00D22730">
        <w:rPr>
          <w:rFonts w:cs="Times New Roman"/>
        </w:rPr>
        <w:t>largely</w:t>
      </w:r>
      <w:r w:rsidR="00097941">
        <w:rPr>
          <w:rFonts w:cs="Times New Roman"/>
        </w:rPr>
        <w:t xml:space="preserve">, and not before time, </w:t>
      </w:r>
      <w:r w:rsidR="00D22730" w:rsidRPr="00D22730">
        <w:rPr>
          <w:rFonts w:cs="Times New Roman"/>
        </w:rPr>
        <w:t xml:space="preserve">dispenses with the </w:t>
      </w:r>
      <w:r w:rsidR="00304F46">
        <w:rPr>
          <w:rFonts w:cs="Times New Roman"/>
        </w:rPr>
        <w:t xml:space="preserve">muscular, combative tone </w:t>
      </w:r>
      <w:r w:rsidR="00D22730" w:rsidRPr="00D22730">
        <w:rPr>
          <w:rFonts w:cs="Times New Roman"/>
        </w:rPr>
        <w:t>he launched ag</w:t>
      </w:r>
      <w:r w:rsidR="00304F46">
        <w:rPr>
          <w:rFonts w:cs="Times New Roman"/>
        </w:rPr>
        <w:t>ainst postmodern anthropology in the Introduction, instead offering</w:t>
      </w:r>
      <w:r w:rsidR="00D22730" w:rsidRPr="00D22730">
        <w:rPr>
          <w:rFonts w:cs="Times New Roman"/>
        </w:rPr>
        <w:t xml:space="preserve"> readers concise summaries, evaluation and com</w:t>
      </w:r>
      <w:r w:rsidR="00304F46">
        <w:rPr>
          <w:rFonts w:cs="Times New Roman"/>
        </w:rPr>
        <w:t>parisons to other studies. He usually distinguishes carefully between what an</w:t>
      </w:r>
      <w:r w:rsidR="00D22730" w:rsidRPr="00D22730">
        <w:rPr>
          <w:rFonts w:cs="Times New Roman"/>
        </w:rPr>
        <w:t xml:space="preserve"> ethnographer descr</w:t>
      </w:r>
      <w:r w:rsidR="00304F46">
        <w:rPr>
          <w:rFonts w:cs="Times New Roman"/>
        </w:rPr>
        <w:t xml:space="preserve">ibes and argues, and how </w:t>
      </w:r>
      <w:r>
        <w:rPr>
          <w:rFonts w:cs="Times New Roman"/>
        </w:rPr>
        <w:t xml:space="preserve">he </w:t>
      </w:r>
      <w:r w:rsidR="00304F46">
        <w:rPr>
          <w:rFonts w:cs="Times New Roman"/>
        </w:rPr>
        <w:t>himself</w:t>
      </w:r>
      <w:r w:rsidR="00D22730" w:rsidRPr="00D22730">
        <w:rPr>
          <w:rFonts w:cs="Times New Roman"/>
        </w:rPr>
        <w:t xml:space="preserve"> judges such work. </w:t>
      </w:r>
      <w:r w:rsidR="00F9083C">
        <w:rPr>
          <w:rFonts w:cs="Times New Roman"/>
        </w:rPr>
        <w:t>The book is accessible and generally informative, although its</w:t>
      </w:r>
      <w:r w:rsidR="00BA3070">
        <w:rPr>
          <w:rFonts w:cs="Times New Roman"/>
        </w:rPr>
        <w:t xml:space="preserve"> </w:t>
      </w:r>
      <w:r w:rsidR="00703F91">
        <w:rPr>
          <w:rFonts w:cs="Times New Roman"/>
        </w:rPr>
        <w:t>rehearsals of disciplinary in-fighting</w:t>
      </w:r>
      <w:r w:rsidR="00F9083C">
        <w:rPr>
          <w:rFonts w:cs="Times New Roman"/>
        </w:rPr>
        <w:t xml:space="preserve"> may irk students coming to the discipline for the first time.</w:t>
      </w:r>
      <w:r w:rsidR="008E793A">
        <w:rPr>
          <w:rFonts w:cs="Times New Roman"/>
        </w:rPr>
        <w:t xml:space="preserve"> Its index is adequate, but lacking some key words that normally appear in such works, like ‘belief’, and erring towards the author’s personal interests. Shamanism, for example, has eight sub-categories, Rastafari six and Christianity none.</w:t>
      </w:r>
    </w:p>
    <w:p w14:paraId="0662B663" w14:textId="77777777" w:rsidR="00C67BBF" w:rsidRDefault="00C67BBF" w:rsidP="00922E9A">
      <w:pPr>
        <w:spacing w:line="480" w:lineRule="auto"/>
        <w:ind w:firstLine="720"/>
        <w:rPr>
          <w:rFonts w:cs="Times New Roman"/>
        </w:rPr>
      </w:pPr>
    </w:p>
    <w:p w14:paraId="0DB1F465" w14:textId="5D95E9E2" w:rsidR="00097941" w:rsidRPr="00C67BBF" w:rsidRDefault="00097941" w:rsidP="00786946">
      <w:pPr>
        <w:spacing w:line="480" w:lineRule="auto"/>
        <w:rPr>
          <w:rFonts w:cs="Times New Roman"/>
        </w:rPr>
      </w:pPr>
      <w:r w:rsidRPr="00786946">
        <w:rPr>
          <w:rFonts w:cs="Times New Roman"/>
          <w:b/>
        </w:rPr>
        <w:t>James S. Bielo</w:t>
      </w:r>
      <w:r>
        <w:rPr>
          <w:rFonts w:cs="Times New Roman"/>
        </w:rPr>
        <w:t xml:space="preserve">, </w:t>
      </w:r>
      <w:r w:rsidRPr="002C078F">
        <w:rPr>
          <w:rFonts w:cs="Times New Roman"/>
          <w:i/>
        </w:rPr>
        <w:t>Anthropology of Religion: the Basics</w:t>
      </w:r>
      <w:r w:rsidR="00C67BBF">
        <w:rPr>
          <w:rFonts w:cs="Times New Roman"/>
          <w:i/>
        </w:rPr>
        <w:t xml:space="preserve"> </w:t>
      </w:r>
      <w:r w:rsidR="00C67BBF">
        <w:rPr>
          <w:rFonts w:cs="Times New Roman"/>
        </w:rPr>
        <w:t>(2015) 176 pp.</w:t>
      </w:r>
    </w:p>
    <w:p w14:paraId="69262C00" w14:textId="77777777" w:rsidR="00C67BBF" w:rsidRDefault="002C078F" w:rsidP="002C078F">
      <w:pPr>
        <w:spacing w:line="480" w:lineRule="auto"/>
        <w:rPr>
          <w:rFonts w:cs="Times New Roman"/>
        </w:rPr>
      </w:pPr>
      <w:r w:rsidRPr="002C078F">
        <w:rPr>
          <w:rFonts w:cs="Times New Roman"/>
        </w:rPr>
        <w:t xml:space="preserve">James S. Bielo's </w:t>
      </w:r>
      <w:r w:rsidRPr="002C078F">
        <w:rPr>
          <w:rFonts w:cs="Times New Roman"/>
          <w:i/>
        </w:rPr>
        <w:t>Anthropology of Religion: the Basics</w:t>
      </w:r>
      <w:r w:rsidRPr="002C078F">
        <w:rPr>
          <w:rFonts w:cs="Times New Roman"/>
        </w:rPr>
        <w:t xml:space="preserve"> </w:t>
      </w:r>
    </w:p>
    <w:p w14:paraId="11F13E1B" w14:textId="48BE4C5F" w:rsidR="00097941" w:rsidRDefault="00057915" w:rsidP="00057915">
      <w:pPr>
        <w:spacing w:line="480" w:lineRule="auto"/>
        <w:rPr>
          <w:rFonts w:cs="Times New Roman"/>
        </w:rPr>
      </w:pPr>
      <w:r>
        <w:rPr>
          <w:rFonts w:cs="Times New Roman"/>
        </w:rPr>
        <w:t xml:space="preserve">This text </w:t>
      </w:r>
      <w:r w:rsidR="002C078F" w:rsidRPr="002C078F">
        <w:rPr>
          <w:rFonts w:cs="Times New Roman"/>
        </w:rPr>
        <w:t>is part of the</w:t>
      </w:r>
      <w:r w:rsidR="00C01964">
        <w:rPr>
          <w:rFonts w:cs="Times New Roman"/>
        </w:rPr>
        <w:t xml:space="preserve"> </w:t>
      </w:r>
      <w:r w:rsidR="002C078F" w:rsidRPr="002C078F">
        <w:rPr>
          <w:rFonts w:cs="Times New Roman"/>
        </w:rPr>
        <w:t>Routledge 'Basic' series texts</w:t>
      </w:r>
      <w:r w:rsidR="00097941">
        <w:rPr>
          <w:rFonts w:cs="Times New Roman"/>
        </w:rPr>
        <w:t xml:space="preserve"> that are oriented to readers new to a discipline or topic. </w:t>
      </w:r>
      <w:r w:rsidR="002C078F" w:rsidRPr="002C078F">
        <w:rPr>
          <w:rFonts w:cs="Times New Roman"/>
        </w:rPr>
        <w:t>Bielo opens with an engaging introduction in which he explains</w:t>
      </w:r>
      <w:r w:rsidR="00C01964">
        <w:rPr>
          <w:rFonts w:cs="Times New Roman"/>
        </w:rPr>
        <w:t xml:space="preserve"> </w:t>
      </w:r>
      <w:r w:rsidR="002C078F" w:rsidRPr="002C078F">
        <w:rPr>
          <w:rFonts w:cs="Times New Roman"/>
        </w:rPr>
        <w:t>his own inadvertent introduction to the theme. It began with a university option course in Anthropology of Religion that showed him an 'excellent way to understand not only particular religions</w:t>
      </w:r>
      <w:r w:rsidR="00097941">
        <w:rPr>
          <w:rFonts w:cs="Times New Roman"/>
        </w:rPr>
        <w:t>,</w:t>
      </w:r>
      <w:r w:rsidR="00C01964">
        <w:rPr>
          <w:rFonts w:cs="Times New Roman"/>
        </w:rPr>
        <w:t xml:space="preserve"> </w:t>
      </w:r>
      <w:r w:rsidR="002C078F" w:rsidRPr="002C078F">
        <w:rPr>
          <w:rFonts w:cs="Times New Roman"/>
        </w:rPr>
        <w:t>but also to understand something basic about the human condition</w:t>
      </w:r>
      <w:r w:rsidR="00097941">
        <w:rPr>
          <w:rFonts w:cs="Times New Roman"/>
        </w:rPr>
        <w:t>’</w:t>
      </w:r>
      <w:r w:rsidR="002C078F" w:rsidRPr="002C078F">
        <w:rPr>
          <w:rFonts w:cs="Times New Roman"/>
        </w:rPr>
        <w:t xml:space="preserve"> (Bielo</w:t>
      </w:r>
      <w:r w:rsidR="00097941">
        <w:rPr>
          <w:rFonts w:cs="Times New Roman"/>
        </w:rPr>
        <w:t>,</w:t>
      </w:r>
      <w:r w:rsidR="002C078F" w:rsidRPr="002C078F">
        <w:rPr>
          <w:rFonts w:cs="Times New Roman"/>
        </w:rPr>
        <w:t xml:space="preserve"> 2015 xi).Acquiring</w:t>
      </w:r>
      <w:r w:rsidR="00C01964">
        <w:rPr>
          <w:rFonts w:cs="Times New Roman"/>
        </w:rPr>
        <w:t xml:space="preserve"> </w:t>
      </w:r>
      <w:r w:rsidR="00097941">
        <w:rPr>
          <w:rFonts w:cs="Times New Roman"/>
        </w:rPr>
        <w:t>s</w:t>
      </w:r>
      <w:r w:rsidR="002C078F" w:rsidRPr="002C078F">
        <w:rPr>
          <w:rFonts w:cs="Times New Roman"/>
        </w:rPr>
        <w:t>uch an understanding is not a straightforward matter as it comes with certain 'basic' challenges. Identifying and elaborating those challenges become the organizing principle of the book.</w:t>
      </w:r>
      <w:r w:rsidR="002C078F" w:rsidRPr="002C078F">
        <w:rPr>
          <w:rFonts w:cs="Times New Roman"/>
        </w:rPr>
        <w:br/>
      </w:r>
      <w:r w:rsidR="002C078F" w:rsidRPr="002C078F">
        <w:rPr>
          <w:rFonts w:cs="Times New Roman"/>
        </w:rPr>
        <w:br/>
      </w:r>
      <w:r w:rsidR="00C01964">
        <w:rPr>
          <w:rFonts w:cs="Times New Roman"/>
        </w:rPr>
        <w:tab/>
      </w:r>
      <w:r w:rsidR="002C078F" w:rsidRPr="002C078F">
        <w:rPr>
          <w:rFonts w:cs="Times New Roman"/>
        </w:rPr>
        <w:t xml:space="preserve">The text is structured around six key themes: What is religion?; Doing </w:t>
      </w:r>
      <w:r w:rsidR="00C01964">
        <w:rPr>
          <w:rFonts w:cs="Times New Roman"/>
        </w:rPr>
        <w:t>R</w:t>
      </w:r>
      <w:r w:rsidR="002C078F" w:rsidRPr="002C078F">
        <w:rPr>
          <w:rFonts w:cs="Times New Roman"/>
        </w:rPr>
        <w:t xml:space="preserve">eligious Ethnography; Bodies, Words and Things; In </w:t>
      </w:r>
      <w:r w:rsidR="00C01964">
        <w:rPr>
          <w:rFonts w:cs="Times New Roman"/>
        </w:rPr>
        <w:t>T</w:t>
      </w:r>
      <w:r w:rsidR="002C078F" w:rsidRPr="002C078F">
        <w:rPr>
          <w:rFonts w:cs="Times New Roman"/>
        </w:rPr>
        <w:t xml:space="preserve">ime, in Place; Who </w:t>
      </w:r>
      <w:r w:rsidR="00C01964">
        <w:rPr>
          <w:rFonts w:cs="Times New Roman"/>
        </w:rPr>
        <w:t>D</w:t>
      </w:r>
      <w:r w:rsidR="002C078F" w:rsidRPr="002C078F">
        <w:rPr>
          <w:rFonts w:cs="Times New Roman"/>
        </w:rPr>
        <w:t>o you trust?; Going Global. Within each chapter, Bielo places text boxes inviting students and instructors to pose certain questions and do suggested activities. Chapters also contain case studies to locate the concepts and questions in real examples.</w:t>
      </w:r>
      <w:r w:rsidR="00C01964">
        <w:rPr>
          <w:rFonts w:cs="Times New Roman"/>
        </w:rPr>
        <w:t xml:space="preserve"> </w:t>
      </w:r>
      <w:r w:rsidR="002C078F" w:rsidRPr="002C078F">
        <w:rPr>
          <w:rFonts w:cs="Times New Roman"/>
        </w:rPr>
        <w:t>The effect is similar to other</w:t>
      </w:r>
      <w:r w:rsidR="00C01964">
        <w:rPr>
          <w:rFonts w:cs="Times New Roman"/>
        </w:rPr>
        <w:t xml:space="preserve"> </w:t>
      </w:r>
      <w:r w:rsidR="002C078F" w:rsidRPr="002C078F">
        <w:rPr>
          <w:rFonts w:cs="Times New Roman"/>
        </w:rPr>
        <w:t>texts whereby readers are given helpful key points,</w:t>
      </w:r>
      <w:r w:rsidR="00C01964">
        <w:rPr>
          <w:rFonts w:cs="Times New Roman"/>
        </w:rPr>
        <w:t xml:space="preserve"> </w:t>
      </w:r>
      <w:r w:rsidR="002C078F" w:rsidRPr="002C078F">
        <w:rPr>
          <w:rFonts w:cs="Times New Roman"/>
        </w:rPr>
        <w:t>questions, and empirical illustrations.</w:t>
      </w:r>
      <w:r w:rsidR="002C078F" w:rsidRPr="002C078F">
        <w:rPr>
          <w:rFonts w:cs="Times New Roman"/>
        </w:rPr>
        <w:br/>
      </w:r>
      <w:r w:rsidR="002C078F" w:rsidRPr="002C078F">
        <w:rPr>
          <w:rFonts w:cs="Times New Roman"/>
        </w:rPr>
        <w:br/>
      </w:r>
      <w:r w:rsidR="00C01964">
        <w:rPr>
          <w:rFonts w:cs="Times New Roman"/>
        </w:rPr>
        <w:tab/>
      </w:r>
      <w:r w:rsidR="002C078F" w:rsidRPr="002C078F">
        <w:rPr>
          <w:rFonts w:cs="Times New Roman"/>
        </w:rPr>
        <w:t>Bielo's</w:t>
      </w:r>
      <w:r>
        <w:rPr>
          <w:rFonts w:cs="Times New Roman"/>
        </w:rPr>
        <w:t xml:space="preserve"> text</w:t>
      </w:r>
      <w:r w:rsidR="002C078F" w:rsidRPr="002C078F">
        <w:rPr>
          <w:rFonts w:cs="Times New Roman"/>
        </w:rPr>
        <w:t xml:space="preserve"> provide a contemporary and generous acknowledgement that ethnography is not the exclusive preserve of anthropology</w:t>
      </w:r>
      <w:r w:rsidR="00AC1CB8">
        <w:rPr>
          <w:rFonts w:cs="Times New Roman"/>
        </w:rPr>
        <w:t>,</w:t>
      </w:r>
      <w:r w:rsidR="002C078F" w:rsidRPr="002C078F">
        <w:rPr>
          <w:rFonts w:cs="Times New Roman"/>
        </w:rPr>
        <w:t xml:space="preserve"> explicitly and frequently </w:t>
      </w:r>
      <w:r w:rsidR="00AC1CB8">
        <w:rPr>
          <w:rFonts w:cs="Times New Roman"/>
        </w:rPr>
        <w:t xml:space="preserve">addressing </w:t>
      </w:r>
      <w:r w:rsidR="002C078F" w:rsidRPr="002C078F">
        <w:rPr>
          <w:rFonts w:cs="Times New Roman"/>
        </w:rPr>
        <w:t>scholars in religious studies and the sociology of religion.</w:t>
      </w:r>
      <w:r w:rsidR="00C01964">
        <w:rPr>
          <w:rFonts w:cs="Times New Roman"/>
        </w:rPr>
        <w:t xml:space="preserve"> </w:t>
      </w:r>
      <w:r w:rsidR="002C078F" w:rsidRPr="002C078F">
        <w:rPr>
          <w:rFonts w:cs="Times New Roman"/>
        </w:rPr>
        <w:t>He succinctly describes ethnography as 'being there, wherever there is’</w:t>
      </w:r>
      <w:r w:rsidR="00C01964">
        <w:rPr>
          <w:rFonts w:cs="Times New Roman"/>
        </w:rPr>
        <w:t xml:space="preserve"> </w:t>
      </w:r>
      <w:r w:rsidR="002C078F" w:rsidRPr="002C078F">
        <w:rPr>
          <w:rFonts w:cs="Times New Roman"/>
        </w:rPr>
        <w:t>(Bielo 2015</w:t>
      </w:r>
      <w:r w:rsidR="00097941">
        <w:rPr>
          <w:rFonts w:cs="Times New Roman"/>
        </w:rPr>
        <w:t>,</w:t>
      </w:r>
      <w:r w:rsidR="002C078F" w:rsidRPr="002C078F">
        <w:rPr>
          <w:rFonts w:cs="Times New Roman"/>
        </w:rPr>
        <w:t xml:space="preserve"> 31). Bielo helpfully explores how religious ethnography poses distinctive issues. He asks</w:t>
      </w:r>
      <w:r w:rsidR="00097941">
        <w:rPr>
          <w:rFonts w:cs="Times New Roman"/>
        </w:rPr>
        <w:t>:</w:t>
      </w:r>
    </w:p>
    <w:p w14:paraId="4D656F14" w14:textId="714FE024" w:rsidR="002C078F" w:rsidRPr="002C078F" w:rsidRDefault="00C01964" w:rsidP="002C078F">
      <w:pPr>
        <w:spacing w:line="480" w:lineRule="auto"/>
        <w:rPr>
          <w:rFonts w:cs="Times New Roman"/>
        </w:rPr>
      </w:pPr>
      <w:r>
        <w:rPr>
          <w:rFonts w:cs="Times New Roman"/>
        </w:rPr>
        <w:t>H</w:t>
      </w:r>
      <w:r w:rsidR="002C078F" w:rsidRPr="002C078F">
        <w:rPr>
          <w:rFonts w:cs="Times New Roman"/>
        </w:rPr>
        <w:t>ow do we manage the intense relationships we forge through fieldwork alongside our scholarly research goals? What does it mean to do participant observation, a hallmark of ethnography,</w:t>
      </w:r>
      <w:r>
        <w:rPr>
          <w:rFonts w:cs="Times New Roman"/>
        </w:rPr>
        <w:t xml:space="preserve"> </w:t>
      </w:r>
      <w:r w:rsidR="002C078F" w:rsidRPr="002C078F">
        <w:rPr>
          <w:rFonts w:cs="Times New Roman"/>
        </w:rPr>
        <w:t>in religious settings where the stakes of participation can be especially high? What, if anything, is compromised or gained when a researcher finds personal value in the religion that they are in the field to learn about? What is the proper place,if any place at all, for notions like</w:t>
      </w:r>
      <w:r w:rsidR="00596C68">
        <w:rPr>
          <w:rFonts w:cs="Times New Roman"/>
        </w:rPr>
        <w:t xml:space="preserve"> </w:t>
      </w:r>
      <w:r w:rsidR="00596C68" w:rsidRPr="002C078F">
        <w:rPr>
          <w:rFonts w:cs="Times New Roman"/>
        </w:rPr>
        <w:t>"objectivity" or "bias" in doing religious ethnography?' (Bielo</w:t>
      </w:r>
      <w:r w:rsidR="00596C68">
        <w:rPr>
          <w:rFonts w:cs="Times New Roman"/>
        </w:rPr>
        <w:t xml:space="preserve"> </w:t>
      </w:r>
      <w:r w:rsidR="00596C68" w:rsidRPr="002C078F">
        <w:rPr>
          <w:rFonts w:cs="Times New Roman"/>
        </w:rPr>
        <w:t>2015, 30)</w:t>
      </w:r>
      <w:r w:rsidR="002C078F" w:rsidRPr="002C078F">
        <w:rPr>
          <w:rFonts w:cs="Times New Roman"/>
        </w:rPr>
        <w:t xml:space="preserve">. </w:t>
      </w:r>
      <w:r w:rsidR="002C078F" w:rsidRPr="002C078F">
        <w:rPr>
          <w:rFonts w:cs="Times New Roman"/>
        </w:rPr>
        <w:br/>
      </w:r>
      <w:r w:rsidR="002C078F" w:rsidRPr="002C078F">
        <w:rPr>
          <w:rFonts w:cs="Times New Roman"/>
        </w:rPr>
        <w:br/>
      </w:r>
      <w:r>
        <w:rPr>
          <w:rFonts w:cs="Times New Roman"/>
        </w:rPr>
        <w:tab/>
      </w:r>
      <w:r w:rsidR="002C078F" w:rsidRPr="002C078F">
        <w:rPr>
          <w:rFonts w:cs="Times New Roman"/>
        </w:rPr>
        <w:t>What makes the text particularly helpful and interesting is Bielo's theoretical contribution. For example, he begins with an insight that should help students of the anthropology of religion to appreciate one of the strengths of the discipline</w:t>
      </w:r>
      <w:r w:rsidR="001B4AF3">
        <w:rPr>
          <w:rFonts w:cs="Times New Roman"/>
        </w:rPr>
        <w:t>-</w:t>
      </w:r>
      <w:r w:rsidR="002C078F" w:rsidRPr="002C078F">
        <w:rPr>
          <w:rFonts w:cs="Times New Roman"/>
        </w:rPr>
        <w:t xml:space="preserve">- engaged </w:t>
      </w:r>
      <w:r w:rsidR="00AC1CB8">
        <w:rPr>
          <w:rFonts w:cs="Times New Roman"/>
        </w:rPr>
        <w:t>deconstruction.</w:t>
      </w:r>
      <w:r w:rsidR="002C078F" w:rsidRPr="002C078F">
        <w:rPr>
          <w:rFonts w:cs="Times New Roman"/>
        </w:rPr>
        <w:t xml:space="preserve"> Rather than re-state the well-rehearsed claim that all definitions are provisional and situated,</w:t>
      </w:r>
      <w:r w:rsidR="001B4AF3">
        <w:rPr>
          <w:rFonts w:cs="Times New Roman"/>
        </w:rPr>
        <w:t xml:space="preserve"> </w:t>
      </w:r>
      <w:r w:rsidR="002C078F" w:rsidRPr="002C078F">
        <w:rPr>
          <w:rFonts w:cs="Times New Roman"/>
        </w:rPr>
        <w:t>Bielo invites the reader to locate the orientation of the person doing</w:t>
      </w:r>
      <w:r w:rsidR="001B4AF3">
        <w:rPr>
          <w:rFonts w:cs="Times New Roman"/>
        </w:rPr>
        <w:t xml:space="preserve"> </w:t>
      </w:r>
      <w:r w:rsidR="002C078F" w:rsidRPr="002C078F">
        <w:rPr>
          <w:rFonts w:cs="Times New Roman"/>
        </w:rPr>
        <w:t>the defining:</w:t>
      </w:r>
      <w:r w:rsidR="00AC1CB8">
        <w:rPr>
          <w:rFonts w:cs="Times New Roman"/>
        </w:rPr>
        <w:t>‘</w:t>
      </w:r>
      <w:r w:rsidR="00AC1CB8" w:rsidRPr="002C078F">
        <w:rPr>
          <w:rFonts w:cs="Times New Roman"/>
        </w:rPr>
        <w:t>We begin with definitions because how a scholar defines religions reveals important insights about their basic assumptions and commitments in the study of religion. In short, definitions are clues to theoretical orientation’ (Bielo 2015</w:t>
      </w:r>
      <w:r w:rsidR="00AC1CB8">
        <w:rPr>
          <w:rFonts w:cs="Times New Roman"/>
        </w:rPr>
        <w:t>,</w:t>
      </w:r>
      <w:r w:rsidR="00AC1CB8" w:rsidRPr="002C078F">
        <w:rPr>
          <w:rFonts w:cs="Times New Roman"/>
        </w:rPr>
        <w:t xml:space="preserve"> 2).</w:t>
      </w:r>
      <w:r w:rsidR="001B4AF3">
        <w:rPr>
          <w:rFonts w:cs="Times New Roman"/>
        </w:rPr>
        <w:t xml:space="preserve">’ </w:t>
      </w:r>
      <w:r w:rsidR="002C078F" w:rsidRPr="002C078F">
        <w:rPr>
          <w:rFonts w:cs="Times New Roman"/>
        </w:rPr>
        <w:t>He not only lists and summarizes</w:t>
      </w:r>
      <w:r w:rsidR="001B4AF3">
        <w:rPr>
          <w:rFonts w:cs="Times New Roman"/>
        </w:rPr>
        <w:t xml:space="preserve"> </w:t>
      </w:r>
      <w:r w:rsidR="002C078F" w:rsidRPr="002C078F">
        <w:rPr>
          <w:rFonts w:cs="Times New Roman"/>
        </w:rPr>
        <w:t>nine definitions but also analyzes them to illustrate how each is rooted in a particular set of assumptions and priorities. Further</w:t>
      </w:r>
      <w:r w:rsidR="001B4AF3">
        <w:rPr>
          <w:rFonts w:cs="Times New Roman"/>
        </w:rPr>
        <w:t xml:space="preserve"> </w:t>
      </w:r>
      <w:r w:rsidR="002C078F" w:rsidRPr="002C078F">
        <w:rPr>
          <w:rFonts w:cs="Times New Roman"/>
        </w:rPr>
        <w:t>sections</w:t>
      </w:r>
      <w:r w:rsidR="001B4AF3">
        <w:rPr>
          <w:rFonts w:cs="Times New Roman"/>
        </w:rPr>
        <w:t xml:space="preserve"> </w:t>
      </w:r>
      <w:r w:rsidR="002C078F" w:rsidRPr="002C078F">
        <w:rPr>
          <w:rFonts w:cs="Times New Roman"/>
        </w:rPr>
        <w:t>illustrate how he puts theory into practice. For example,</w:t>
      </w:r>
      <w:r w:rsidR="001B4AF3">
        <w:rPr>
          <w:rFonts w:cs="Times New Roman"/>
        </w:rPr>
        <w:t xml:space="preserve"> </w:t>
      </w:r>
      <w:r w:rsidR="002C078F" w:rsidRPr="002C078F">
        <w:rPr>
          <w:rFonts w:cs="Times New Roman"/>
        </w:rPr>
        <w:t xml:space="preserve">by </w:t>
      </w:r>
      <w:r w:rsidR="001B4AF3">
        <w:rPr>
          <w:rFonts w:cs="Times New Roman"/>
        </w:rPr>
        <w:t xml:space="preserve">analysing </w:t>
      </w:r>
      <w:r w:rsidR="002C078F" w:rsidRPr="002C078F">
        <w:rPr>
          <w:rFonts w:cs="Times New Roman"/>
        </w:rPr>
        <w:t>scholars who theorise about how religious worlds are made, he concludes that 'All religious worlds plot their adherence on the two horizons of time and place' (Bielo 2015</w:t>
      </w:r>
      <w:r w:rsidR="00AC1CB8">
        <w:rPr>
          <w:rFonts w:cs="Times New Roman"/>
        </w:rPr>
        <w:t>,</w:t>
      </w:r>
      <w:r w:rsidR="002C078F" w:rsidRPr="002C078F">
        <w:rPr>
          <w:rFonts w:cs="Times New Roman"/>
        </w:rPr>
        <w:t xml:space="preserve"> 83</w:t>
      </w:r>
      <w:r w:rsidR="001B4AF3">
        <w:rPr>
          <w:rFonts w:cs="Times New Roman"/>
        </w:rPr>
        <w:t>)</w:t>
      </w:r>
      <w:r w:rsidR="002C078F" w:rsidRPr="002C078F">
        <w:rPr>
          <w:rFonts w:cs="Times New Roman"/>
        </w:rPr>
        <w:t>. While many anthropologists may rankle at the universalizing sense implied in 'all' that he uses here and elsewhere</w:t>
      </w:r>
      <w:r w:rsidR="00AC1CB8">
        <w:rPr>
          <w:rFonts w:cs="Times New Roman"/>
        </w:rPr>
        <w:t xml:space="preserve"> in </w:t>
      </w:r>
      <w:r w:rsidR="002C078F" w:rsidRPr="002C078F">
        <w:rPr>
          <w:rFonts w:cs="Times New Roman"/>
        </w:rPr>
        <w:t>the book, he makes a good case and writes his chapter accordingly.</w:t>
      </w:r>
      <w:r w:rsidR="002C078F" w:rsidRPr="002C078F">
        <w:rPr>
          <w:rFonts w:cs="Times New Roman"/>
        </w:rPr>
        <w:br/>
      </w:r>
      <w:r w:rsidR="001B4AF3">
        <w:rPr>
          <w:rFonts w:cs="Times New Roman"/>
        </w:rPr>
        <w:tab/>
      </w:r>
      <w:r w:rsidR="002C078F" w:rsidRPr="002C078F">
        <w:rPr>
          <w:rFonts w:cs="Times New Roman"/>
        </w:rPr>
        <w:t xml:space="preserve">Some people may not like his folksy, </w:t>
      </w:r>
      <w:r w:rsidR="00AC1CB8">
        <w:rPr>
          <w:rFonts w:cs="Times New Roman"/>
        </w:rPr>
        <w:t xml:space="preserve">informal </w:t>
      </w:r>
      <w:r w:rsidR="002C078F" w:rsidRPr="002C078F">
        <w:rPr>
          <w:rFonts w:cs="Times New Roman"/>
        </w:rPr>
        <w:t xml:space="preserve">writing style but it is probably suitable for the undergraduate reader at whom the book is targeted.It also conveys something often lacking in academic books </w:t>
      </w:r>
      <w:r w:rsidR="00AC1CB8">
        <w:rPr>
          <w:rFonts w:cs="Times New Roman"/>
        </w:rPr>
        <w:t>–</w:t>
      </w:r>
      <w:r w:rsidR="002C078F" w:rsidRPr="002C078F">
        <w:rPr>
          <w:rFonts w:cs="Times New Roman"/>
        </w:rPr>
        <w:t xml:space="preserve"> </w:t>
      </w:r>
      <w:r w:rsidR="00AC1CB8">
        <w:rPr>
          <w:rFonts w:cs="Times New Roman"/>
        </w:rPr>
        <w:t xml:space="preserve">a palatable </w:t>
      </w:r>
      <w:r w:rsidR="002C078F" w:rsidRPr="002C078F">
        <w:rPr>
          <w:rFonts w:cs="Times New Roman"/>
        </w:rPr>
        <w:t>passion for the subject.</w:t>
      </w:r>
      <w:r w:rsidR="002C078F" w:rsidRPr="002C078F">
        <w:rPr>
          <w:rFonts w:cs="Times New Roman"/>
        </w:rPr>
        <w:br/>
      </w:r>
    </w:p>
    <w:p w14:paraId="47634402" w14:textId="77777777" w:rsidR="002C078F" w:rsidRPr="002C078F" w:rsidRDefault="002C078F" w:rsidP="002C078F">
      <w:pPr>
        <w:spacing w:line="480" w:lineRule="auto"/>
        <w:rPr>
          <w:rFonts w:cs="Times New Roman"/>
        </w:rPr>
      </w:pPr>
    </w:p>
    <w:p w14:paraId="28DE82DE" w14:textId="77777777" w:rsidR="00D22730" w:rsidRPr="00D22730" w:rsidRDefault="00D22730" w:rsidP="00922E9A">
      <w:pPr>
        <w:spacing w:line="480" w:lineRule="auto"/>
        <w:rPr>
          <w:rFonts w:cs="Times New Roman"/>
        </w:rPr>
      </w:pPr>
    </w:p>
    <w:p w14:paraId="7B4F5483" w14:textId="2056AF7B" w:rsidR="00B503C2" w:rsidRPr="00703F91" w:rsidRDefault="00304F46" w:rsidP="00922E9A">
      <w:pPr>
        <w:spacing w:line="480" w:lineRule="auto"/>
      </w:pPr>
      <w:r w:rsidRPr="00351DB7">
        <w:rPr>
          <w:b/>
        </w:rPr>
        <w:t xml:space="preserve">Robert L. </w:t>
      </w:r>
      <w:r w:rsidR="00B503C2" w:rsidRPr="00351DB7">
        <w:rPr>
          <w:b/>
        </w:rPr>
        <w:t>Winzeler</w:t>
      </w:r>
      <w:r w:rsidR="0004245E">
        <w:t xml:space="preserve"> </w:t>
      </w:r>
      <w:r w:rsidR="00D67FEA" w:rsidRPr="00D67FEA">
        <w:rPr>
          <w:rFonts w:cs="Times New Roman"/>
          <w:i/>
          <w:lang w:val="en-US"/>
        </w:rPr>
        <w:t>Anthropology and Religion: What We Know, Think, and Question</w:t>
      </w:r>
      <w:r w:rsidR="001B4AF3">
        <w:rPr>
          <w:rFonts w:cs="Times New Roman"/>
          <w:i/>
          <w:lang w:val="en-US"/>
        </w:rPr>
        <w:t xml:space="preserve"> </w:t>
      </w:r>
      <w:r w:rsidR="00703F91">
        <w:rPr>
          <w:rFonts w:cs="Times New Roman"/>
          <w:lang w:val="en-US"/>
        </w:rPr>
        <w:t>(2012) 323pp</w:t>
      </w:r>
    </w:p>
    <w:p w14:paraId="2D6A2BF0" w14:textId="58D0290D" w:rsidR="00B503C2" w:rsidRPr="00322224" w:rsidRDefault="00322224" w:rsidP="00922E9A">
      <w:pPr>
        <w:spacing w:line="480" w:lineRule="auto"/>
      </w:pPr>
      <w:r>
        <w:t xml:space="preserve">Robert L. Winzeler, an anthropologist of South-East Asia, has written his book specifically aimed at upper-level students. And yet, the tone and language provides an accessible text that could usefully be read along-side </w:t>
      </w:r>
      <w:r w:rsidR="00AC1CB8">
        <w:t>Lambek’s</w:t>
      </w:r>
      <w:r>
        <w:t xml:space="preserve"> </w:t>
      </w:r>
      <w:r w:rsidRPr="001E7704">
        <w:rPr>
          <w:i/>
        </w:rPr>
        <w:t>Reader</w:t>
      </w:r>
      <w:r>
        <w:t xml:space="preserve"> as an introduction. </w:t>
      </w:r>
    </w:p>
    <w:p w14:paraId="5D2463E3" w14:textId="08493C3A" w:rsidR="00B503C2" w:rsidRDefault="00C46342" w:rsidP="00922E9A">
      <w:pPr>
        <w:spacing w:line="480" w:lineRule="auto"/>
      </w:pPr>
      <w:r>
        <w:tab/>
      </w:r>
      <w:r w:rsidR="00304F46">
        <w:t>It</w:t>
      </w:r>
      <w:r w:rsidR="00484960">
        <w:t xml:space="preserve"> is </w:t>
      </w:r>
      <w:r w:rsidR="00304F46">
        <w:t xml:space="preserve"> not often that reading a book’s </w:t>
      </w:r>
      <w:r w:rsidR="00B503C2">
        <w:t>index is such an enl</w:t>
      </w:r>
      <w:r w:rsidR="00304F46">
        <w:t xml:space="preserve">ightening exercise, showing how </w:t>
      </w:r>
      <w:r w:rsidR="00B503C2">
        <w:t xml:space="preserve">the text is </w:t>
      </w:r>
      <w:r w:rsidR="00304F46">
        <w:t xml:space="preserve">rooted </w:t>
      </w:r>
      <w:r w:rsidR="00DA6026">
        <w:t xml:space="preserve">in both classic </w:t>
      </w:r>
      <w:r w:rsidR="00B503C2">
        <w:t>and contempora</w:t>
      </w:r>
      <w:r w:rsidR="00304F46">
        <w:t>ry theories woven together with authorial judgment. Robert L. Winzeler’s</w:t>
      </w:r>
      <w:r>
        <w:t xml:space="preserve"> </w:t>
      </w:r>
      <w:r w:rsidR="00304F46">
        <w:t xml:space="preserve">index to </w:t>
      </w:r>
      <w:r w:rsidR="00304F46" w:rsidRPr="00304F46">
        <w:rPr>
          <w:i/>
        </w:rPr>
        <w:t>Anthropology and Religion</w:t>
      </w:r>
      <w:r w:rsidR="00304F46">
        <w:t xml:space="preserve"> </w:t>
      </w:r>
      <w:r w:rsidR="00DA6026">
        <w:t xml:space="preserve">includes </w:t>
      </w:r>
      <w:r w:rsidR="00B503C2">
        <w:t xml:space="preserve">conversational asides </w:t>
      </w:r>
      <w:r w:rsidR="00DA6026">
        <w:t>and parenthetic insights</w:t>
      </w:r>
      <w:r w:rsidR="00B503C2">
        <w:t>:</w:t>
      </w:r>
    </w:p>
    <w:p w14:paraId="5818E32A" w14:textId="7A526FDD" w:rsidR="00B503C2" w:rsidRDefault="00B503C2" w:rsidP="00922E9A">
      <w:pPr>
        <w:pStyle w:val="ListParagraph"/>
        <w:numPr>
          <w:ilvl w:val="0"/>
          <w:numId w:val="4"/>
        </w:numPr>
        <w:spacing w:line="480" w:lineRule="auto"/>
      </w:pPr>
      <w:r>
        <w:t>Robin Hood (as hero), 112</w:t>
      </w:r>
      <w:r w:rsidR="00B568B8">
        <w:t>–1</w:t>
      </w:r>
      <w:r>
        <w:t>13, 114.</w:t>
      </w:r>
    </w:p>
    <w:p w14:paraId="6A9FB424" w14:textId="479A596F" w:rsidR="000757F4" w:rsidRDefault="00B503C2" w:rsidP="001E7704">
      <w:pPr>
        <w:pStyle w:val="ListParagraph"/>
        <w:numPr>
          <w:ilvl w:val="0"/>
          <w:numId w:val="4"/>
        </w:numPr>
        <w:spacing w:line="480" w:lineRule="auto"/>
      </w:pPr>
      <w:r>
        <w:t>Sacred, as a defining characteristic of religion for some theorists, 5, 9</w:t>
      </w:r>
      <w:r w:rsidR="00B568B8">
        <w:t>–</w:t>
      </w:r>
      <w:r>
        <w:t xml:space="preserve">10. </w:t>
      </w:r>
    </w:p>
    <w:p w14:paraId="7FD42B9A" w14:textId="7C982AFF" w:rsidR="000757F4" w:rsidRDefault="000757F4" w:rsidP="001E7704">
      <w:pPr>
        <w:pStyle w:val="ListParagraph"/>
        <w:numPr>
          <w:ilvl w:val="0"/>
          <w:numId w:val="4"/>
        </w:numPr>
        <w:spacing w:line="480" w:lineRule="auto"/>
      </w:pPr>
      <w:r>
        <w:t>Belief, ‘religion conceived in West as a matter of, 21</w:t>
      </w:r>
      <w:r w:rsidR="00B568B8">
        <w:t>–</w:t>
      </w:r>
      <w:r>
        <w:t>22’.</w:t>
      </w:r>
    </w:p>
    <w:p w14:paraId="1AD7535D" w14:textId="3C576540" w:rsidR="000757F4" w:rsidRDefault="000757F4" w:rsidP="00922E9A">
      <w:pPr>
        <w:pStyle w:val="ListParagraph"/>
        <w:numPr>
          <w:ilvl w:val="0"/>
          <w:numId w:val="4"/>
        </w:numPr>
        <w:spacing w:line="480" w:lineRule="auto"/>
      </w:pPr>
    </w:p>
    <w:p w14:paraId="32E322E4" w14:textId="04BE5DBD" w:rsidR="00B503C2" w:rsidRDefault="00B503C2" w:rsidP="00922E9A">
      <w:pPr>
        <w:spacing w:line="480" w:lineRule="auto"/>
      </w:pPr>
      <w:r>
        <w:t xml:space="preserve">And, unusually for a book written by an anthropologist, </w:t>
      </w:r>
      <w:r w:rsidR="00DA6026">
        <w:t>‘</w:t>
      </w:r>
      <w:r>
        <w:t>belief</w:t>
      </w:r>
      <w:r w:rsidR="00DA6026">
        <w:t>’</w:t>
      </w:r>
      <w:r w:rsidR="00546FB6">
        <w:t xml:space="preserve"> is</w:t>
      </w:r>
      <w:r>
        <w:t xml:space="preserve"> </w:t>
      </w:r>
      <w:r w:rsidR="00DA6026">
        <w:t xml:space="preserve">in the index as a topic worthy of attention, including the insightful entry </w:t>
      </w:r>
      <w:r>
        <w:t>‘religion conceived in West as a matter of,</w:t>
      </w:r>
      <w:r w:rsidR="00A1200D">
        <w:t>’</w:t>
      </w:r>
    </w:p>
    <w:p w14:paraId="4EBE4BA3" w14:textId="74B68619" w:rsidR="00260019" w:rsidRDefault="00B503C2" w:rsidP="00922E9A">
      <w:pPr>
        <w:spacing w:line="480" w:lineRule="auto"/>
        <w:ind w:firstLine="720"/>
      </w:pPr>
      <w:r>
        <w:t>Th</w:t>
      </w:r>
      <w:r w:rsidR="00DA6026">
        <w:t>e occasional</w:t>
      </w:r>
      <w:r w:rsidR="00DF4ECE">
        <w:t>ly</w:t>
      </w:r>
      <w:r w:rsidR="00DA6026">
        <w:t xml:space="preserve"> chatty tone of </w:t>
      </w:r>
      <w:r>
        <w:t>the index is one of the many qualities of this book that marks it</w:t>
      </w:r>
      <w:r w:rsidR="00484960">
        <w:t>, like Bielo’s, as</w:t>
      </w:r>
      <w:r>
        <w:t xml:space="preserve"> </w:t>
      </w:r>
      <w:r w:rsidR="00484960">
        <w:t xml:space="preserve">either inclusive and friendly, or slightly </w:t>
      </w:r>
      <w:r w:rsidR="00C35CA1">
        <w:t>intrusive</w:t>
      </w:r>
      <w:r w:rsidR="00484960">
        <w:t xml:space="preserve">. </w:t>
      </w:r>
      <w:r>
        <w:t xml:space="preserve">As the sub-title promises, it is about anthropology </w:t>
      </w:r>
      <w:r w:rsidRPr="00546FB6">
        <w:rPr>
          <w:i/>
        </w:rPr>
        <w:t>and</w:t>
      </w:r>
      <w:r>
        <w:t xml:space="preserve"> (not </w:t>
      </w:r>
      <w:r w:rsidRPr="00546FB6">
        <w:rPr>
          <w:i/>
        </w:rPr>
        <w:t>of</w:t>
      </w:r>
      <w:r>
        <w:t xml:space="preserve">) religion, ‘what we know, think and question’. </w:t>
      </w:r>
      <w:r w:rsidR="00546FB6">
        <w:t>The inclusion of ‘us’ and</w:t>
      </w:r>
      <w:r w:rsidR="00260019">
        <w:t xml:space="preserve"> his universal ‘we’ is a little disconcerting: surely anthropologists vary in what they know, think or question? </w:t>
      </w:r>
    </w:p>
    <w:p w14:paraId="756878A4" w14:textId="552895C0" w:rsidR="00260019" w:rsidRDefault="00B503C2" w:rsidP="00922E9A">
      <w:pPr>
        <w:spacing w:line="480" w:lineRule="auto"/>
        <w:ind w:firstLine="720"/>
      </w:pPr>
      <w:r>
        <w:t xml:space="preserve">The first question he poses is whether or not religion is a useful term for anthropologists to use when so many societies do not have such a word. He opens that particular </w:t>
      </w:r>
      <w:r w:rsidR="007B4DB2">
        <w:t xml:space="preserve">query </w:t>
      </w:r>
      <w:r>
        <w:t xml:space="preserve">by comparing ‘religion’ to other words for which many societies </w:t>
      </w:r>
      <w:r w:rsidR="00260019">
        <w:t xml:space="preserve">also </w:t>
      </w:r>
      <w:r>
        <w:t xml:space="preserve">have no terms, such as art, economy, or environment. He argues, however, that religion is a human universal, although the range of religious intensity across societies varies from deep to </w:t>
      </w:r>
      <w:r w:rsidR="00A1200D">
        <w:t>superficial.</w:t>
      </w:r>
      <w:r>
        <w:t xml:space="preserve"> </w:t>
      </w:r>
      <w:r w:rsidR="00260019">
        <w:t xml:space="preserve">He points to </w:t>
      </w:r>
      <w:r>
        <w:t>Tylor’s original definition of religion as ‘th</w:t>
      </w:r>
      <w:r w:rsidR="00260019">
        <w:t>e belief in spiritual beings’ as</w:t>
      </w:r>
      <w:r w:rsidR="00120743">
        <w:t xml:space="preserve"> </w:t>
      </w:r>
      <w:r w:rsidR="00260019">
        <w:t xml:space="preserve">often too minimal to be useful. </w:t>
      </w:r>
      <w:r>
        <w:t xml:space="preserve">Of course, this </w:t>
      </w:r>
      <w:r w:rsidR="00DF4ECE">
        <w:t xml:space="preserve">observation </w:t>
      </w:r>
      <w:r>
        <w:t>introduces the thorny problem again of ‘belief’</w:t>
      </w:r>
      <w:r w:rsidR="00546FB6">
        <w:rPr>
          <w:rStyle w:val="FootnoteReference"/>
        </w:rPr>
        <w:footnoteReference w:id="1"/>
      </w:r>
      <w:r w:rsidR="008C1F99">
        <w:t xml:space="preserve">. </w:t>
      </w:r>
      <w:r w:rsidR="00546FB6">
        <w:t>Winzeler</w:t>
      </w:r>
      <w:r w:rsidR="00260019">
        <w:t xml:space="preserve"> </w:t>
      </w:r>
      <w:r w:rsidR="008C1F99">
        <w:t xml:space="preserve">argues that, </w:t>
      </w:r>
      <w:r w:rsidR="00DF4ECE">
        <w:t xml:space="preserve">while </w:t>
      </w:r>
      <w:r w:rsidR="00260019">
        <w:t xml:space="preserve">other-worldly </w:t>
      </w:r>
      <w:r>
        <w:t>presences may be, in many societies, taken for gr</w:t>
      </w:r>
      <w:r w:rsidR="00DC4EF4">
        <w:t xml:space="preserve">anted rather than believed in, </w:t>
      </w:r>
      <w:r>
        <w:t>it is not easy to do without the notion of belief</w:t>
      </w:r>
      <w:r w:rsidR="00120743">
        <w:t xml:space="preserve"> </w:t>
      </w:r>
      <w:r w:rsidR="008C1F99">
        <w:t xml:space="preserve">that </w:t>
      </w:r>
      <w:r w:rsidR="00DC4EF4">
        <w:t>useful</w:t>
      </w:r>
      <w:r w:rsidR="00120743">
        <w:t>ly</w:t>
      </w:r>
      <w:r w:rsidR="00DC4EF4">
        <w:t xml:space="preserve"> conveys the idea that people hold </w:t>
      </w:r>
      <w:r w:rsidR="008C1F99">
        <w:t xml:space="preserve">certain </w:t>
      </w:r>
      <w:r>
        <w:t>assum</w:t>
      </w:r>
      <w:r w:rsidR="00DC4EF4">
        <w:t xml:space="preserve">ptions </w:t>
      </w:r>
      <w:r>
        <w:t xml:space="preserve">about the nature of reality. </w:t>
      </w:r>
    </w:p>
    <w:p w14:paraId="43E90FE8" w14:textId="1105C9CF" w:rsidR="00B503C2" w:rsidRDefault="007B4DB2" w:rsidP="00922E9A">
      <w:pPr>
        <w:spacing w:line="480" w:lineRule="auto"/>
      </w:pPr>
      <w:r>
        <w:tab/>
      </w:r>
      <w:r w:rsidR="00120743">
        <w:t xml:space="preserve">He concludes that particular </w:t>
      </w:r>
      <w:r w:rsidR="00012125">
        <w:t xml:space="preserve">part of the </w:t>
      </w:r>
      <w:r w:rsidR="00120743">
        <w:t>discussion</w:t>
      </w:r>
      <w:r w:rsidR="00B503C2">
        <w:t xml:space="preserve"> by saying that the majority of anthropologists, including himself, accept a Tylorian orientation to religion </w:t>
      </w:r>
      <w:r w:rsidR="00260019">
        <w:t>that includes</w:t>
      </w:r>
      <w:r w:rsidR="00B503C2">
        <w:t xml:space="preserve"> a supernatural referent. Winzeler helpfully reminds the reader that terms of natural and supernatural only exist in relation to one another, which raises the question of whether all people </w:t>
      </w:r>
      <w:r w:rsidR="00DF4ECE">
        <w:t xml:space="preserve">acknowledge </w:t>
      </w:r>
      <w:r>
        <w:t>this</w:t>
      </w:r>
      <w:r w:rsidR="00B503C2">
        <w:t xml:space="preserve"> distinction. Anthropologists have concluded, he says, that people in all the societies they study </w:t>
      </w:r>
      <w:r w:rsidR="00DF4ECE">
        <w:t xml:space="preserve">do </w:t>
      </w:r>
      <w:r w:rsidR="00B503C2">
        <w:t>recognise such a distinction</w:t>
      </w:r>
      <w:r w:rsidR="00E66027">
        <w:t>—</w:t>
      </w:r>
      <w:r w:rsidR="00B503C2">
        <w:t>between, say, a ghost and a living person</w:t>
      </w:r>
      <w:r w:rsidR="00E66027">
        <w:t>—</w:t>
      </w:r>
      <w:r w:rsidR="00B503C2">
        <w:t xml:space="preserve">but have differing interpretations of </w:t>
      </w:r>
      <w:r w:rsidR="00DF4ECE">
        <w:t>what it implies</w:t>
      </w:r>
      <w:r w:rsidR="00B503C2">
        <w:t xml:space="preserve">. He turns then to Durkheim, who broke away from the Tylorian definition based on a supernatural belief by arguing that religion was more than the idea of gods or spirits, and therefore </w:t>
      </w:r>
      <w:r w:rsidR="00DF4ECE">
        <w:t xml:space="preserve">could not </w:t>
      </w:r>
      <w:r w:rsidR="00B503C2">
        <w:t>be defined exclusively in relation to them. Durkheim, and the anthropologists who follo</w:t>
      </w:r>
      <w:r w:rsidR="00260019">
        <w:t xml:space="preserve">wed him, preferred to consider </w:t>
      </w:r>
      <w:r w:rsidR="00B503C2">
        <w:t xml:space="preserve">different domains of </w:t>
      </w:r>
      <w:r w:rsidR="00260019">
        <w:t xml:space="preserve">a </w:t>
      </w:r>
      <w:r w:rsidR="00B503C2">
        <w:t xml:space="preserve">sacred/profane distinction rather than natural/supernatural. Importantly, as Winzeler stresses, this did not mean </w:t>
      </w:r>
      <w:r w:rsidR="00DF4ECE">
        <w:t xml:space="preserve">that </w:t>
      </w:r>
      <w:r w:rsidR="00B503C2">
        <w:t xml:space="preserve">the two </w:t>
      </w:r>
      <w:r w:rsidR="00182B91">
        <w:t>domains</w:t>
      </w:r>
      <w:r w:rsidR="00B503C2">
        <w:t xml:space="preserve"> were </w:t>
      </w:r>
      <w:r w:rsidR="00DF4ECE">
        <w:t xml:space="preserve">perfectly </w:t>
      </w:r>
      <w:r w:rsidR="00B503C2">
        <w:t xml:space="preserve">complementary: societies may conceive something as sacred but not supernatural, such as a national flag. He </w:t>
      </w:r>
      <w:r w:rsidR="00012125">
        <w:t xml:space="preserve">continues </w:t>
      </w:r>
      <w:r w:rsidR="00DF4ECE">
        <w:t xml:space="preserve">briefly </w:t>
      </w:r>
      <w:r w:rsidR="00B503C2">
        <w:t>to trace the Durkheimian legacy through anthropology</w:t>
      </w:r>
      <w:r w:rsidR="00182B91">
        <w:t xml:space="preserve">, mainly through Geertz and Douglas, </w:t>
      </w:r>
      <w:r w:rsidR="00B503C2">
        <w:t xml:space="preserve">to demonstrate the focus on collective </w:t>
      </w:r>
      <w:r w:rsidR="00182B91">
        <w:t>representations</w:t>
      </w:r>
      <w:r w:rsidR="00B503C2">
        <w:t xml:space="preserve"> (religion) rather than individual practices (magic).</w:t>
      </w:r>
      <w:r w:rsidR="00CD41C9">
        <w:t xml:space="preserve"> The example above is just one of the many ways that Winzeler helpfully takes readers through a reflexive account of what people may believe, situating the anthropologist as part of the discussion and interpretation. </w:t>
      </w:r>
    </w:p>
    <w:p w14:paraId="5F141983" w14:textId="0B5A0922" w:rsidR="00AB66C9" w:rsidRDefault="00B503C2" w:rsidP="00922E9A">
      <w:pPr>
        <w:spacing w:line="480" w:lineRule="auto"/>
        <w:ind w:firstLine="720"/>
      </w:pPr>
      <w:r>
        <w:t xml:space="preserve">Winzeler says the structure and contents </w:t>
      </w:r>
      <w:r w:rsidR="00DF4ECE">
        <w:t xml:space="preserve">of his book </w:t>
      </w:r>
      <w:r>
        <w:t>were chosen because they c</w:t>
      </w:r>
      <w:r w:rsidR="004F7188">
        <w:t>onformed to a single criterion</w:t>
      </w:r>
      <w:r w:rsidR="00D3571F">
        <w:t>:</w:t>
      </w:r>
      <w:r w:rsidR="004F7188">
        <w:t xml:space="preserve"> the </w:t>
      </w:r>
      <w:r w:rsidR="004A2A4B">
        <w:t xml:space="preserve">nature of central beliefs. </w:t>
      </w:r>
      <w:r w:rsidR="004F7188">
        <w:t>He</w:t>
      </w:r>
      <w:r w:rsidR="00CE4E1D" w:rsidRPr="00CE4E1D">
        <w:t xml:space="preserve"> indicates that anthropology</w:t>
      </w:r>
      <w:r w:rsidR="00D3571F">
        <w:t>’</w:t>
      </w:r>
      <w:r w:rsidR="00CE4E1D" w:rsidRPr="00CE4E1D">
        <w:t xml:space="preserve">s traditional preoccupation with small-scale indigenous societies began to shift after the Second World War to include </w:t>
      </w:r>
      <w:r w:rsidR="004F7188">
        <w:t>‘</w:t>
      </w:r>
      <w:r w:rsidR="00CE4E1D" w:rsidRPr="00CE4E1D">
        <w:t>world religions</w:t>
      </w:r>
      <w:r w:rsidR="004F7188">
        <w:t>’</w:t>
      </w:r>
      <w:r w:rsidR="00CE4E1D" w:rsidRPr="00CE4E1D">
        <w:t>, even in Western socie</w:t>
      </w:r>
      <w:r w:rsidR="004A2A4B">
        <w:t>ties. His opening chapter</w:t>
      </w:r>
      <w:r w:rsidR="00E66027">
        <w:t>—</w:t>
      </w:r>
      <w:r w:rsidR="00E05A72">
        <w:t>‘</w:t>
      </w:r>
      <w:r w:rsidR="004A2A4B">
        <w:t>R</w:t>
      </w:r>
      <w:r w:rsidR="00CE4E1D" w:rsidRPr="00CE4E1D">
        <w:t xml:space="preserve">eligion Here and There: Western </w:t>
      </w:r>
      <w:r w:rsidR="00E66027">
        <w:t>N</w:t>
      </w:r>
      <w:r w:rsidR="00CE4E1D" w:rsidRPr="00CE4E1D">
        <w:t>otions in Contemporary Practice</w:t>
      </w:r>
      <w:r w:rsidR="00E05A72">
        <w:t>’</w:t>
      </w:r>
      <w:r w:rsidR="00E66027">
        <w:t>—</w:t>
      </w:r>
      <w:r w:rsidR="00CE4E1D" w:rsidRPr="00CE4E1D">
        <w:t xml:space="preserve">is </w:t>
      </w:r>
      <w:r w:rsidR="00D3571F">
        <w:t xml:space="preserve">in itself </w:t>
      </w:r>
      <w:r w:rsidR="00CE4E1D" w:rsidRPr="00CE4E1D">
        <w:t xml:space="preserve">worth assigning to students who often arrive </w:t>
      </w:r>
      <w:r w:rsidR="00D3571F">
        <w:t xml:space="preserve">at </w:t>
      </w:r>
      <w:r w:rsidR="004A2A4B">
        <w:t xml:space="preserve">the subject with </w:t>
      </w:r>
      <w:r w:rsidR="00E05A72">
        <w:t>a lack of awareness</w:t>
      </w:r>
      <w:r w:rsidR="004A2A4B">
        <w:t xml:space="preserve"> of their own </w:t>
      </w:r>
      <w:r w:rsidR="00EC2391">
        <w:t xml:space="preserve">ethnocentricity. </w:t>
      </w:r>
      <w:r w:rsidR="00CE4E1D" w:rsidRPr="00CE4E1D">
        <w:t>It provides a helpful guide to some of the embedded notions about religion that students are likely to confr</w:t>
      </w:r>
      <w:r w:rsidR="004A2A4B">
        <w:t xml:space="preserve">ont, sometimes only implicitly. We would agree that the notion that </w:t>
      </w:r>
      <w:r w:rsidR="00CE4E1D" w:rsidRPr="00CE4E1D">
        <w:t xml:space="preserve">religion is </w:t>
      </w:r>
      <w:r w:rsidR="004A2A4B">
        <w:t xml:space="preserve">largely </w:t>
      </w:r>
      <w:r w:rsidR="00CE4E1D" w:rsidRPr="00CE4E1D">
        <w:t>a matter of faith or beli</w:t>
      </w:r>
      <w:r w:rsidR="00182B91">
        <w:t xml:space="preserve">ef </w:t>
      </w:r>
      <w:r w:rsidR="00AB66C9">
        <w:t xml:space="preserve">needs unpacking, </w:t>
      </w:r>
      <w:r w:rsidR="00182B91">
        <w:t>al</w:t>
      </w:r>
      <w:r w:rsidR="004A2A4B">
        <w:t xml:space="preserve">though </w:t>
      </w:r>
      <w:r w:rsidR="00AB66C9">
        <w:t>his main source</w:t>
      </w:r>
      <w:r w:rsidR="00336073">
        <w:t xml:space="preserve"> on that point, Lord Raglan, was unknown to us</w:t>
      </w:r>
      <w:r w:rsidR="00092FC1">
        <w:t xml:space="preserve"> as a significant figure in this area</w:t>
      </w:r>
      <w:r w:rsidR="00336073">
        <w:t xml:space="preserve">. </w:t>
      </w:r>
      <w:r w:rsidR="00E66027">
        <w:t>Raglan</w:t>
      </w:r>
      <w:r w:rsidR="00336073">
        <w:t xml:space="preserve"> was a </w:t>
      </w:r>
      <w:r w:rsidR="00092FC1">
        <w:t>twentieth-</w:t>
      </w:r>
      <w:r w:rsidR="00336073">
        <w:t xml:space="preserve">century </w:t>
      </w:r>
      <w:r w:rsidR="00092FC1">
        <w:t xml:space="preserve">independent </w:t>
      </w:r>
      <w:r w:rsidR="00336073">
        <w:t xml:space="preserve">anthropologist active in Welsh archaeology, and a former President of the </w:t>
      </w:r>
      <w:r w:rsidR="00336073" w:rsidRPr="00336073">
        <w:t>Royal Anthropological Institute of Great Britain</w:t>
      </w:r>
      <w:r w:rsidR="00336073">
        <w:t>. And yet, the sources more familiar to us on that topic were not cited. This is an important point to help locate Winzeler’s work</w:t>
      </w:r>
      <w:r w:rsidR="00336073" w:rsidRPr="00336073">
        <w:t xml:space="preserve"> </w:t>
      </w:r>
      <w:r w:rsidR="00336073">
        <w:t>as drawing from, and probably directed towards, an American school of anthropology</w:t>
      </w:r>
      <w:r w:rsidR="003770F9">
        <w:t xml:space="preserve"> or perhaps one that shares both Raglan’s and Winzeler’s interest in </w:t>
      </w:r>
      <w:r w:rsidR="00012125">
        <w:t>archaeology</w:t>
      </w:r>
      <w:r w:rsidR="003770F9">
        <w:t>.</w:t>
      </w:r>
    </w:p>
    <w:p w14:paraId="21239574" w14:textId="2126D167" w:rsidR="00CE4E1D" w:rsidRDefault="00AB05CA" w:rsidP="00922E9A">
      <w:pPr>
        <w:spacing w:line="480" w:lineRule="auto"/>
        <w:ind w:firstLine="720"/>
      </w:pPr>
      <w:r>
        <w:t xml:space="preserve">Winzeler’s </w:t>
      </w:r>
      <w:r w:rsidR="00336073">
        <w:t xml:space="preserve">other arguments about misconceptions </w:t>
      </w:r>
      <w:r>
        <w:t xml:space="preserve">concerning </w:t>
      </w:r>
      <w:r w:rsidR="00336073">
        <w:t>religion are interesting and u</w:t>
      </w:r>
      <w:r w:rsidR="00EC2391">
        <w:t xml:space="preserve">seful for students to consider. For example, it is a misconception </w:t>
      </w:r>
      <w:r w:rsidR="004577D5">
        <w:t xml:space="preserve">that </w:t>
      </w:r>
      <w:r w:rsidR="00CE4E1D" w:rsidRPr="00CE4E1D">
        <w:t>one can only have on</w:t>
      </w:r>
      <w:r w:rsidR="00EC2391">
        <w:t xml:space="preserve">e religious identity at a time; </w:t>
      </w:r>
      <w:r w:rsidR="00CE4E1D" w:rsidRPr="00CE4E1D">
        <w:t>such complex</w:t>
      </w:r>
      <w:r w:rsidR="00EC2391">
        <w:t>ities that arise often produce</w:t>
      </w:r>
      <w:r w:rsidR="00CE4E1D" w:rsidRPr="00CE4E1D">
        <w:t xml:space="preserve"> more valuable descriptive terms, such as </w:t>
      </w:r>
      <w:r w:rsidR="00E05A72">
        <w:t>‘</w:t>
      </w:r>
      <w:r w:rsidR="00CE4E1D" w:rsidRPr="00CE4E1D">
        <w:t>Japanese religion</w:t>
      </w:r>
      <w:r w:rsidR="00E05A72">
        <w:t>’</w:t>
      </w:r>
      <w:r w:rsidR="00CE4E1D" w:rsidRPr="00CE4E1D">
        <w:t xml:space="preserve"> rathe</w:t>
      </w:r>
      <w:r w:rsidR="00EC2391">
        <w:t xml:space="preserve">r than </w:t>
      </w:r>
      <w:r w:rsidR="001A4B10">
        <w:t>‘</w:t>
      </w:r>
      <w:r w:rsidR="00EC2391">
        <w:t>Buddhism</w:t>
      </w:r>
      <w:r w:rsidR="001A4B10">
        <w:t>’</w:t>
      </w:r>
      <w:r w:rsidR="00EC2391">
        <w:t xml:space="preserve">, for example. It is also not true, he says, </w:t>
      </w:r>
      <w:r w:rsidR="00CE4E1D" w:rsidRPr="00CE4E1D">
        <w:t>that religion</w:t>
      </w:r>
      <w:r w:rsidR="00336073">
        <w:t xml:space="preserve"> is </w:t>
      </w:r>
      <w:r w:rsidR="00EC2391">
        <w:t xml:space="preserve">always conceived </w:t>
      </w:r>
      <w:r w:rsidR="00336073">
        <w:t>a</w:t>
      </w:r>
      <w:r w:rsidR="00EC2391">
        <w:t xml:space="preserve">s a separate realm of life in </w:t>
      </w:r>
      <w:r w:rsidR="00CE4E1D" w:rsidRPr="00CE4E1D">
        <w:t>small-scale indig</w:t>
      </w:r>
      <w:r w:rsidR="00EC2391">
        <w:t>enous societies</w:t>
      </w:r>
      <w:r w:rsidR="00BA1626">
        <w:t xml:space="preserve"> (</w:t>
      </w:r>
      <w:r w:rsidR="00EC2391">
        <w:t xml:space="preserve">but neither, we add, is it separate in some </w:t>
      </w:r>
      <w:r w:rsidR="00CE4E1D" w:rsidRPr="00CE4E1D">
        <w:t>large-scale, m</w:t>
      </w:r>
      <w:r w:rsidR="00336073">
        <w:t xml:space="preserve">odern societies such as Israel or </w:t>
      </w:r>
      <w:r w:rsidR="00EC2391">
        <w:t>Iran</w:t>
      </w:r>
      <w:r w:rsidR="00BA1626">
        <w:t>). R</w:t>
      </w:r>
      <w:r w:rsidR="00CE4E1D" w:rsidRPr="00CE4E1D">
        <w:t>eligion</w:t>
      </w:r>
      <w:r w:rsidR="00BA1626">
        <w:t>, he continues,</w:t>
      </w:r>
      <w:r w:rsidR="00CE4E1D" w:rsidRPr="00CE4E1D">
        <w:t xml:space="preserve"> is </w:t>
      </w:r>
      <w:r w:rsidR="00BA1626">
        <w:t xml:space="preserve">not necessarily </w:t>
      </w:r>
      <w:r w:rsidR="00CE4E1D" w:rsidRPr="00CE4E1D">
        <w:t>ass</w:t>
      </w:r>
      <w:r w:rsidR="00BA1626">
        <w:t>ociated with a special building</w:t>
      </w:r>
      <w:r w:rsidR="001A4B10">
        <w:t>, is not the basis of all morality and does not</w:t>
      </w:r>
      <w:r w:rsidR="00BA1626">
        <w:t xml:space="preserve"> n</w:t>
      </w:r>
      <w:r w:rsidR="001A4B10">
        <w:t>ecessarily</w:t>
      </w:r>
      <w:r w:rsidR="00BA1626">
        <w:t xml:space="preserve"> concern</w:t>
      </w:r>
      <w:r w:rsidR="00CE4E1D" w:rsidRPr="00CE4E1D">
        <w:t xml:space="preserve"> the transcendental rather than </w:t>
      </w:r>
      <w:r w:rsidR="00336073">
        <w:t xml:space="preserve">the </w:t>
      </w:r>
      <w:r w:rsidR="00CE4E1D" w:rsidRPr="00CE4E1D">
        <w:t>p</w:t>
      </w:r>
      <w:r w:rsidR="00BA1626">
        <w:t xml:space="preserve">ractical. Here, he makes </w:t>
      </w:r>
      <w:r w:rsidR="001A4B10">
        <w:t xml:space="preserve">the useful point that although </w:t>
      </w:r>
      <w:r w:rsidR="00CE4E1D" w:rsidRPr="00CE4E1D">
        <w:t>Westerners rely increasingly on other practices and forms of knowledge</w:t>
      </w:r>
      <w:r w:rsidR="00E66027">
        <w:t>—</w:t>
      </w:r>
      <w:r w:rsidR="00CE4E1D" w:rsidRPr="00CE4E1D">
        <w:t xml:space="preserve">the </w:t>
      </w:r>
      <w:r w:rsidR="00E05A72">
        <w:t>‘</w:t>
      </w:r>
      <w:r w:rsidR="00CE4E1D" w:rsidRPr="00CE4E1D">
        <w:t>space for practical religion in modern Wester</w:t>
      </w:r>
      <w:r w:rsidR="00757185">
        <w:t>n life has greatly narrowed</w:t>
      </w:r>
      <w:r w:rsidR="00E05A72">
        <w:t>’</w:t>
      </w:r>
      <w:r w:rsidR="00757185">
        <w:t xml:space="preserve"> (</w:t>
      </w:r>
      <w:r w:rsidR="00BA1626">
        <w:t>Winzeler 2011,</w:t>
      </w:r>
      <w:r w:rsidR="00E66027">
        <w:t xml:space="preserve"> </w:t>
      </w:r>
      <w:r w:rsidR="001A4B10">
        <w:t>36)</w:t>
      </w:r>
      <w:r w:rsidR="00E66027">
        <w:t>—</w:t>
      </w:r>
      <w:r w:rsidR="00CE4E1D" w:rsidRPr="00CE4E1D">
        <w:t xml:space="preserve">there are important variations within highly </w:t>
      </w:r>
      <w:r w:rsidR="00E05A72">
        <w:t>‘</w:t>
      </w:r>
      <w:r w:rsidR="00CE4E1D" w:rsidRPr="00CE4E1D">
        <w:t>modern</w:t>
      </w:r>
      <w:r w:rsidR="00E05A72">
        <w:t>’</w:t>
      </w:r>
      <w:r w:rsidR="00CE4E1D" w:rsidRPr="00CE4E1D">
        <w:t xml:space="preserve"> societies like the United Stat</w:t>
      </w:r>
      <w:r w:rsidR="001A4B10">
        <w:t xml:space="preserve">es (and, we would add, the UK) </w:t>
      </w:r>
      <w:r w:rsidR="00CE4E1D" w:rsidRPr="00CE4E1D">
        <w:t>with</w:t>
      </w:r>
      <w:r w:rsidR="00757185">
        <w:t>, for example, the rise of</w:t>
      </w:r>
      <w:r w:rsidR="00CE4E1D" w:rsidRPr="00CE4E1D">
        <w:t xml:space="preserve"> Pentec</w:t>
      </w:r>
      <w:r w:rsidR="00757185">
        <w:t>ostal denominations</w:t>
      </w:r>
      <w:r w:rsidR="001A4B10">
        <w:t xml:space="preserve">. </w:t>
      </w:r>
      <w:r w:rsidR="00CE4E1D" w:rsidRPr="00CE4E1D">
        <w:t xml:space="preserve"> </w:t>
      </w:r>
    </w:p>
    <w:p w14:paraId="6D2934F7" w14:textId="01EDB182" w:rsidR="00182B91" w:rsidRDefault="006C5BE4" w:rsidP="00922E9A">
      <w:pPr>
        <w:spacing w:line="480" w:lineRule="auto"/>
        <w:ind w:firstLine="720"/>
      </w:pPr>
      <w:r>
        <w:t>T</w:t>
      </w:r>
      <w:r w:rsidR="00182B91">
        <w:t>he rema</w:t>
      </w:r>
      <w:r>
        <w:t>inder of the book does a good, historically</w:t>
      </w:r>
      <w:r w:rsidR="00E66027">
        <w:t xml:space="preserve"> </w:t>
      </w:r>
      <w:r>
        <w:t xml:space="preserve">detailed, </w:t>
      </w:r>
      <w:r w:rsidR="00182B91">
        <w:t xml:space="preserve">job of </w:t>
      </w:r>
      <w:r>
        <w:t>covering many important</w:t>
      </w:r>
      <w:r w:rsidR="009432D7">
        <w:t xml:space="preserve"> and familiar themes </w:t>
      </w:r>
      <w:r w:rsidR="003770F9">
        <w:t xml:space="preserve">that all the texts reviewed here summarize as representative of </w:t>
      </w:r>
      <w:r w:rsidR="009432D7">
        <w:t xml:space="preserve"> the anthropology </w:t>
      </w:r>
      <w:r>
        <w:t xml:space="preserve">of religion. While it brings a large part of the record up to date with observations about religious change under socialism and capitalism, </w:t>
      </w:r>
      <w:r w:rsidR="009432D7">
        <w:t xml:space="preserve">the date of its </w:t>
      </w:r>
      <w:r w:rsidR="00351DB7">
        <w:t xml:space="preserve">second-edition </w:t>
      </w:r>
      <w:r w:rsidR="009432D7">
        <w:t xml:space="preserve">publication (2012) caused us to suppose that it would have been more thorough in exploring recent </w:t>
      </w:r>
      <w:r>
        <w:t xml:space="preserve">investigations and </w:t>
      </w:r>
      <w:r w:rsidR="009432D7">
        <w:t>debates that have rocked the discipline. Other than a few sentences and</w:t>
      </w:r>
      <w:r w:rsidR="006F65AD">
        <w:t xml:space="preserve"> a footnote, the author pays little </w:t>
      </w:r>
      <w:r w:rsidR="009432D7">
        <w:t xml:space="preserve">attention to cognitive </w:t>
      </w:r>
      <w:r w:rsidR="006F65AD">
        <w:t>anthropology, nor to</w:t>
      </w:r>
      <w:r w:rsidR="009432D7">
        <w:t xml:space="preserve"> the move towards a more ethically-driven, engaged anthropology, </w:t>
      </w:r>
      <w:r w:rsidR="006F65AD">
        <w:t>n</w:t>
      </w:r>
      <w:r w:rsidR="009432D7">
        <w:t xml:space="preserve">or </w:t>
      </w:r>
      <w:r w:rsidR="00E05A72">
        <w:t xml:space="preserve">to </w:t>
      </w:r>
      <w:r w:rsidR="009432D7">
        <w:t xml:space="preserve">the impact of digital </w:t>
      </w:r>
      <w:r>
        <w:t>technologies and epistemologies. Absent also is</w:t>
      </w:r>
      <w:r w:rsidR="009432D7">
        <w:t xml:space="preserve"> commentary on the important and detailed debates within the </w:t>
      </w:r>
      <w:r>
        <w:t>American</w:t>
      </w:r>
      <w:r w:rsidR="009432D7">
        <w:t xml:space="preserve"> </w:t>
      </w:r>
      <w:r>
        <w:t>Anthropological</w:t>
      </w:r>
      <w:r w:rsidR="009432D7">
        <w:t xml:space="preserve"> Association of where the </w:t>
      </w:r>
      <w:r>
        <w:t>discipline</w:t>
      </w:r>
      <w:r w:rsidR="009432D7">
        <w:t xml:space="preserve"> bests fits</w:t>
      </w:r>
      <w:r w:rsidR="00E66027">
        <w:t>—</w:t>
      </w:r>
      <w:r w:rsidR="009432D7">
        <w:t xml:space="preserve">as a science, or </w:t>
      </w:r>
      <w:r w:rsidR="00761EDC">
        <w:t xml:space="preserve">a </w:t>
      </w:r>
      <w:r w:rsidR="009432D7">
        <w:t xml:space="preserve">branch of humanities? </w:t>
      </w:r>
    </w:p>
    <w:p w14:paraId="60E1DFEA" w14:textId="77777777" w:rsidR="00E05A72" w:rsidRDefault="00E05A72" w:rsidP="00922E9A">
      <w:pPr>
        <w:spacing w:line="480" w:lineRule="auto"/>
        <w:rPr>
          <w:b/>
        </w:rPr>
      </w:pPr>
    </w:p>
    <w:p w14:paraId="5457FB55" w14:textId="77777777" w:rsidR="00182B91" w:rsidRPr="006C5BE4" w:rsidRDefault="006C5BE4" w:rsidP="00922E9A">
      <w:pPr>
        <w:spacing w:line="480" w:lineRule="auto"/>
        <w:rPr>
          <w:b/>
        </w:rPr>
      </w:pPr>
      <w:r w:rsidRPr="006C5BE4">
        <w:rPr>
          <w:b/>
        </w:rPr>
        <w:t>Digital Anthropology of Religion</w:t>
      </w:r>
    </w:p>
    <w:p w14:paraId="4E51D83A" w14:textId="648DBCBF" w:rsidR="003A507F" w:rsidRDefault="00757185" w:rsidP="00922E9A">
      <w:pPr>
        <w:spacing w:line="480" w:lineRule="auto"/>
        <w:rPr>
          <w:rFonts w:cs="Times New Roman"/>
          <w:color w:val="231F20"/>
          <w:szCs w:val="24"/>
        </w:rPr>
      </w:pPr>
      <w:r>
        <w:rPr>
          <w:rFonts w:cs="Times New Roman"/>
          <w:color w:val="231F20"/>
          <w:szCs w:val="24"/>
        </w:rPr>
        <w:t xml:space="preserve">Although this essay is principally concerned with </w:t>
      </w:r>
      <w:r w:rsidR="003C32B0">
        <w:rPr>
          <w:rFonts w:cs="Times New Roman"/>
          <w:color w:val="231F20"/>
          <w:szCs w:val="24"/>
        </w:rPr>
        <w:t>textbooks,</w:t>
      </w:r>
      <w:r w:rsidR="00786946">
        <w:rPr>
          <w:rFonts w:cs="Times New Roman"/>
          <w:color w:val="231F20"/>
          <w:szCs w:val="24"/>
        </w:rPr>
        <w:t xml:space="preserve"> </w:t>
      </w:r>
      <w:r>
        <w:rPr>
          <w:rFonts w:cs="Times New Roman"/>
          <w:color w:val="231F20"/>
          <w:szCs w:val="24"/>
        </w:rPr>
        <w:t xml:space="preserve">there are digital </w:t>
      </w:r>
      <w:r w:rsidR="00E53CD4">
        <w:rPr>
          <w:rFonts w:cs="Times New Roman"/>
          <w:color w:val="231F20"/>
          <w:szCs w:val="24"/>
        </w:rPr>
        <w:t xml:space="preserve">media </w:t>
      </w:r>
      <w:r>
        <w:rPr>
          <w:rFonts w:cs="Times New Roman"/>
          <w:color w:val="231F20"/>
          <w:szCs w:val="24"/>
        </w:rPr>
        <w:t xml:space="preserve">emerging that can provide much of the same material and editorial overviews as the more conventional style of book reviewed here. </w:t>
      </w:r>
      <w:r w:rsidR="003A507F">
        <w:rPr>
          <w:rFonts w:cs="Times New Roman"/>
          <w:color w:val="231F20"/>
          <w:szCs w:val="24"/>
        </w:rPr>
        <w:t>The digitalisation of the humanities and social science is already having an impact on universities everywhere as researchers, teachers and students consider how people’s interactions with such technologies</w:t>
      </w:r>
      <w:r w:rsidR="00E66027">
        <w:rPr>
          <w:rFonts w:cs="Times New Roman"/>
          <w:color w:val="231F20"/>
          <w:szCs w:val="24"/>
        </w:rPr>
        <w:t>—</w:t>
      </w:r>
      <w:r w:rsidR="003A507F">
        <w:rPr>
          <w:rFonts w:cs="Times New Roman"/>
          <w:color w:val="231F20"/>
          <w:szCs w:val="24"/>
        </w:rPr>
        <w:t>from using smart phones to becoming implicated in the increased surveillance and securitisation affecting campuses</w:t>
      </w:r>
      <w:r w:rsidR="00E66027">
        <w:rPr>
          <w:rFonts w:cs="Times New Roman"/>
          <w:color w:val="231F20"/>
          <w:szCs w:val="24"/>
        </w:rPr>
        <w:t>—</w:t>
      </w:r>
      <w:r w:rsidR="003A507F">
        <w:rPr>
          <w:rFonts w:cs="Times New Roman"/>
          <w:color w:val="231F20"/>
          <w:szCs w:val="24"/>
        </w:rPr>
        <w:t xml:space="preserve">are affecting their lives. </w:t>
      </w:r>
    </w:p>
    <w:p w14:paraId="34E0F593" w14:textId="261BC29F" w:rsidR="00C17745" w:rsidRDefault="00EB4C02" w:rsidP="00922E9A">
      <w:pPr>
        <w:spacing w:line="480" w:lineRule="auto"/>
        <w:ind w:firstLine="720"/>
        <w:rPr>
          <w:rFonts w:cs="Times New Roman"/>
          <w:color w:val="231F20"/>
          <w:szCs w:val="24"/>
        </w:rPr>
      </w:pPr>
      <w:r>
        <w:rPr>
          <w:rFonts w:cs="Times New Roman"/>
          <w:color w:val="231F20"/>
          <w:szCs w:val="24"/>
        </w:rPr>
        <w:t>The difference such a development may make to the concept of the ‘textbook’ is significant. As</w:t>
      </w:r>
      <w:r w:rsidR="003E54F9">
        <w:rPr>
          <w:rFonts w:cs="Times New Roman"/>
          <w:color w:val="231F20"/>
          <w:szCs w:val="24"/>
        </w:rPr>
        <w:t xml:space="preserve"> Heather </w:t>
      </w:r>
      <w:r>
        <w:rPr>
          <w:rFonts w:cs="Times New Roman"/>
          <w:color w:val="231F20"/>
          <w:szCs w:val="24"/>
        </w:rPr>
        <w:t>Horst</w:t>
      </w:r>
      <w:r w:rsidR="003E54F9">
        <w:rPr>
          <w:rFonts w:cs="Times New Roman"/>
          <w:color w:val="231F20"/>
          <w:szCs w:val="24"/>
        </w:rPr>
        <w:t xml:space="preserve"> and Daniel Miller</w:t>
      </w:r>
      <w:r>
        <w:rPr>
          <w:rFonts w:cs="Times New Roman"/>
          <w:color w:val="231F20"/>
          <w:szCs w:val="24"/>
        </w:rPr>
        <w:t xml:space="preserve"> suggest</w:t>
      </w:r>
      <w:r w:rsidR="00C17745">
        <w:rPr>
          <w:rFonts w:cs="Times New Roman"/>
          <w:color w:val="231F20"/>
          <w:szCs w:val="24"/>
        </w:rPr>
        <w:t xml:space="preserve"> (2013, 3)</w:t>
      </w:r>
      <w:r>
        <w:rPr>
          <w:rFonts w:cs="Times New Roman"/>
          <w:color w:val="231F20"/>
          <w:szCs w:val="24"/>
        </w:rPr>
        <w:t>:</w:t>
      </w:r>
      <w:r w:rsidR="00C17745">
        <w:rPr>
          <w:rFonts w:cs="Times New Roman"/>
          <w:color w:val="231F20"/>
          <w:szCs w:val="24"/>
        </w:rPr>
        <w:t xml:space="preserve"> ‘</w:t>
      </w:r>
      <w:r w:rsidR="00C17745" w:rsidRPr="00C17745">
        <w:rPr>
          <w:rFonts w:cs="Times New Roman"/>
          <w:color w:val="231F20"/>
          <w:szCs w:val="24"/>
        </w:rPr>
        <w:t xml:space="preserve">The digital, as all material culture, is more than a substrate; it is becoming a constitutive part of what makes us human.’ </w:t>
      </w:r>
      <w:r>
        <w:rPr>
          <w:rFonts w:cs="Times New Roman"/>
          <w:color w:val="231F20"/>
          <w:szCs w:val="24"/>
        </w:rPr>
        <w:t>In their Introduction</w:t>
      </w:r>
      <w:r w:rsidR="003770F9">
        <w:rPr>
          <w:rFonts w:cs="Times New Roman"/>
          <w:color w:val="231F20"/>
          <w:szCs w:val="24"/>
        </w:rPr>
        <w:t xml:space="preserve"> to their collection </w:t>
      </w:r>
      <w:r w:rsidR="003770F9" w:rsidRPr="001E7704">
        <w:rPr>
          <w:rFonts w:cs="Times New Roman"/>
          <w:i/>
          <w:color w:val="231F20"/>
          <w:szCs w:val="24"/>
        </w:rPr>
        <w:t>Digital Anthropology</w:t>
      </w:r>
      <w:r w:rsidR="003770F9">
        <w:rPr>
          <w:rFonts w:cs="Times New Roman"/>
          <w:color w:val="231F20"/>
          <w:szCs w:val="24"/>
        </w:rPr>
        <w:t xml:space="preserve"> </w:t>
      </w:r>
      <w:r>
        <w:rPr>
          <w:rFonts w:cs="Times New Roman"/>
          <w:color w:val="231F20"/>
          <w:szCs w:val="24"/>
        </w:rPr>
        <w:t>they define the digital as anything that</w:t>
      </w:r>
      <w:r w:rsidR="003C32B0">
        <w:rPr>
          <w:rFonts w:cs="Times New Roman"/>
          <w:color w:val="231F20"/>
          <w:szCs w:val="24"/>
        </w:rPr>
        <w:t xml:space="preserve"> potentially</w:t>
      </w:r>
      <w:r>
        <w:rPr>
          <w:rFonts w:cs="Times New Roman"/>
          <w:color w:val="231F20"/>
          <w:szCs w:val="24"/>
        </w:rPr>
        <w:t xml:space="preserve"> can be reduced to the binary. The development of binary code simplified communication and </w:t>
      </w:r>
      <w:r w:rsidR="003E54F9">
        <w:rPr>
          <w:rFonts w:cs="Times New Roman"/>
          <w:color w:val="231F20"/>
          <w:szCs w:val="24"/>
        </w:rPr>
        <w:t>opened up new possibilities</w:t>
      </w:r>
      <w:r w:rsidR="00C17745">
        <w:rPr>
          <w:rFonts w:cs="Times New Roman"/>
          <w:color w:val="231F20"/>
          <w:szCs w:val="24"/>
        </w:rPr>
        <w:t>. As more students turn increasingly to the domain with which they are most familiar</w:t>
      </w:r>
      <w:r w:rsidR="003B48FB">
        <w:rPr>
          <w:rFonts w:cs="Times New Roman"/>
          <w:color w:val="231F20"/>
          <w:szCs w:val="24"/>
        </w:rPr>
        <w:t>—</w:t>
      </w:r>
      <w:r w:rsidR="00C17745">
        <w:rPr>
          <w:rFonts w:cs="Times New Roman"/>
          <w:color w:val="231F20"/>
          <w:szCs w:val="24"/>
        </w:rPr>
        <w:t>the digital</w:t>
      </w:r>
      <w:r w:rsidR="003B48FB">
        <w:rPr>
          <w:rFonts w:cs="Times New Roman"/>
          <w:color w:val="231F20"/>
          <w:szCs w:val="24"/>
        </w:rPr>
        <w:t>—</w:t>
      </w:r>
      <w:r w:rsidR="00C17745">
        <w:rPr>
          <w:rFonts w:cs="Times New Roman"/>
          <w:color w:val="231F20"/>
          <w:szCs w:val="24"/>
        </w:rPr>
        <w:t xml:space="preserve">they will expect knowledge to be produced for and in that domain. That may affect the relationships they have with their texts and their teachers, </w:t>
      </w:r>
      <w:r w:rsidR="00AB4819">
        <w:rPr>
          <w:rFonts w:cs="Times New Roman"/>
          <w:color w:val="231F20"/>
          <w:szCs w:val="24"/>
        </w:rPr>
        <w:t>which</w:t>
      </w:r>
      <w:r w:rsidR="00C17745">
        <w:rPr>
          <w:rFonts w:cs="Times New Roman"/>
          <w:color w:val="231F20"/>
          <w:szCs w:val="24"/>
        </w:rPr>
        <w:t xml:space="preserve"> may not be a good or bad thing in itself</w:t>
      </w:r>
      <w:r w:rsidR="00AB4819">
        <w:rPr>
          <w:rFonts w:cs="Times New Roman"/>
          <w:color w:val="231F20"/>
          <w:szCs w:val="24"/>
        </w:rPr>
        <w:t>.</w:t>
      </w:r>
      <w:r w:rsidR="00C17745">
        <w:rPr>
          <w:rFonts w:cs="Times New Roman"/>
          <w:color w:val="231F20"/>
          <w:szCs w:val="24"/>
        </w:rPr>
        <w:t xml:space="preserve"> Horst and Miller argue (</w:t>
      </w:r>
      <w:r w:rsidR="00AA13F0">
        <w:rPr>
          <w:rFonts w:cs="Times New Roman"/>
          <w:color w:val="231F20"/>
          <w:szCs w:val="24"/>
        </w:rPr>
        <w:t>2013</w:t>
      </w:r>
      <w:r w:rsidR="00C17745">
        <w:rPr>
          <w:rFonts w:cs="Times New Roman"/>
          <w:color w:val="231F20"/>
          <w:szCs w:val="24"/>
        </w:rPr>
        <w:t>, 11</w:t>
      </w:r>
      <w:r w:rsidR="003B48FB">
        <w:rPr>
          <w:rFonts w:cs="Times New Roman"/>
          <w:color w:val="231F20"/>
          <w:szCs w:val="24"/>
        </w:rPr>
        <w:t>–</w:t>
      </w:r>
      <w:r w:rsidR="00C17745">
        <w:rPr>
          <w:rFonts w:cs="Times New Roman"/>
          <w:color w:val="231F20"/>
          <w:szCs w:val="24"/>
        </w:rPr>
        <w:t>12)</w:t>
      </w:r>
      <w:r w:rsidR="00AB4819">
        <w:rPr>
          <w:rFonts w:cs="Times New Roman"/>
          <w:color w:val="231F20"/>
          <w:szCs w:val="24"/>
        </w:rPr>
        <w:t xml:space="preserve"> that</w:t>
      </w:r>
      <w:r w:rsidR="00C17745">
        <w:rPr>
          <w:rFonts w:cs="Times New Roman"/>
          <w:color w:val="231F20"/>
          <w:szCs w:val="24"/>
        </w:rPr>
        <w:t xml:space="preserve"> digitalisation does not have the effect of </w:t>
      </w:r>
      <w:r w:rsidR="003E54F9">
        <w:rPr>
          <w:rFonts w:cs="Times New Roman"/>
          <w:color w:val="231F20"/>
          <w:szCs w:val="24"/>
        </w:rPr>
        <w:t>reducing</w:t>
      </w:r>
      <w:r>
        <w:rPr>
          <w:rFonts w:cs="Times New Roman"/>
          <w:color w:val="231F20"/>
          <w:szCs w:val="24"/>
        </w:rPr>
        <w:t xml:space="preserve"> humans to something non-human or somehow less authentic than they were in the pre-digital era: ‘people are not one iota more mediated by the rise of digital technologies’</w:t>
      </w:r>
      <w:r w:rsidR="00C17745">
        <w:rPr>
          <w:rFonts w:cs="Times New Roman"/>
          <w:color w:val="231F20"/>
          <w:szCs w:val="24"/>
        </w:rPr>
        <w:t>.</w:t>
      </w:r>
      <w:r>
        <w:rPr>
          <w:rFonts w:cs="Times New Roman"/>
          <w:color w:val="231F20"/>
          <w:szCs w:val="24"/>
        </w:rPr>
        <w:t xml:space="preserve">  </w:t>
      </w:r>
    </w:p>
    <w:p w14:paraId="3539CD56" w14:textId="58DA9C75" w:rsidR="00C73C6C" w:rsidRDefault="00FF7294" w:rsidP="00922E9A">
      <w:pPr>
        <w:spacing w:line="480" w:lineRule="auto"/>
        <w:ind w:firstLine="720"/>
        <w:rPr>
          <w:rFonts w:cs="Times New Roman"/>
          <w:color w:val="231F20"/>
          <w:szCs w:val="24"/>
        </w:rPr>
      </w:pPr>
      <w:r>
        <w:rPr>
          <w:rFonts w:cs="Times New Roman"/>
          <w:color w:val="231F20"/>
          <w:szCs w:val="24"/>
        </w:rPr>
        <w:t xml:space="preserve">As a consequence, professional organisations, universities and publishers are </w:t>
      </w:r>
      <w:r w:rsidR="00C17745">
        <w:rPr>
          <w:rFonts w:cs="Times New Roman"/>
          <w:color w:val="231F20"/>
          <w:szCs w:val="24"/>
        </w:rPr>
        <w:t>turning to more innovative ways of sharing and creating knowledge that influences the notion of ‘</w:t>
      </w:r>
      <w:r w:rsidR="00A06BAC">
        <w:rPr>
          <w:rFonts w:cs="Times New Roman"/>
          <w:color w:val="231F20"/>
          <w:szCs w:val="24"/>
        </w:rPr>
        <w:t>textbook</w:t>
      </w:r>
      <w:r w:rsidR="00C17745">
        <w:rPr>
          <w:rFonts w:cs="Times New Roman"/>
          <w:color w:val="231F20"/>
          <w:szCs w:val="24"/>
        </w:rPr>
        <w:t xml:space="preserve">’. </w:t>
      </w:r>
      <w:r w:rsidR="00757185">
        <w:rPr>
          <w:rFonts w:cs="Times New Roman"/>
          <w:color w:val="231F20"/>
          <w:szCs w:val="24"/>
        </w:rPr>
        <w:t xml:space="preserve">For example, </w:t>
      </w:r>
      <w:r w:rsidR="00C73C6C">
        <w:rPr>
          <w:rFonts w:cs="Times New Roman"/>
          <w:color w:val="231F20"/>
          <w:szCs w:val="24"/>
        </w:rPr>
        <w:t xml:space="preserve">the American Anthropology Association has a wide range of online resources on its site: </w:t>
      </w:r>
      <w:r w:rsidR="00C73C6C" w:rsidRPr="00467BBF">
        <w:rPr>
          <w:rFonts w:cs="Times New Roman"/>
          <w:color w:val="231F20"/>
          <w:szCs w:val="24"/>
        </w:rPr>
        <w:t>http://www.aaanet.org/resources/</w:t>
      </w:r>
      <w:r w:rsidR="00C73C6C">
        <w:rPr>
          <w:rFonts w:cs="Times New Roman"/>
          <w:color w:val="231F20"/>
          <w:szCs w:val="24"/>
        </w:rPr>
        <w:t xml:space="preserve">. Most of these link to other sites for which subscriptions are often necessary, </w:t>
      </w:r>
      <w:r w:rsidR="00AB4819">
        <w:rPr>
          <w:rFonts w:cs="Times New Roman"/>
          <w:color w:val="231F20"/>
          <w:szCs w:val="24"/>
        </w:rPr>
        <w:t xml:space="preserve">though </w:t>
      </w:r>
      <w:r w:rsidR="00C73C6C">
        <w:rPr>
          <w:rFonts w:cs="Times New Roman"/>
          <w:color w:val="231F20"/>
          <w:szCs w:val="24"/>
        </w:rPr>
        <w:t>some are open access. The Royal Anthropological Institute web-site now contains a section dedicated to education (</w:t>
      </w:r>
      <w:r w:rsidR="00C73C6C" w:rsidRPr="00E53CD4">
        <w:rPr>
          <w:rFonts w:cs="Times New Roman"/>
          <w:color w:val="231F20"/>
          <w:szCs w:val="24"/>
        </w:rPr>
        <w:t>https://www.therai.org.uk/education</w:t>
      </w:r>
      <w:r w:rsidR="00C73C6C">
        <w:rPr>
          <w:rFonts w:cs="Times New Roman"/>
          <w:color w:val="231F20"/>
          <w:szCs w:val="24"/>
        </w:rPr>
        <w:t>).</w:t>
      </w:r>
    </w:p>
    <w:p w14:paraId="05873A48" w14:textId="2DD97363" w:rsidR="00C73C6C" w:rsidRDefault="00C73C6C" w:rsidP="00922E9A">
      <w:pPr>
        <w:spacing w:line="480" w:lineRule="auto"/>
        <w:ind w:firstLine="720"/>
        <w:rPr>
          <w:rFonts w:cs="Times New Roman"/>
          <w:color w:val="231F20"/>
          <w:szCs w:val="24"/>
        </w:rPr>
      </w:pPr>
      <w:r>
        <w:rPr>
          <w:rFonts w:cs="Times New Roman"/>
          <w:color w:val="231F20"/>
          <w:szCs w:val="24"/>
        </w:rPr>
        <w:t>Journal publishers increasingly offer enhanced sites with links to resources and forums. W</w:t>
      </w:r>
      <w:r w:rsidR="00757185">
        <w:rPr>
          <w:rFonts w:cs="Times New Roman"/>
          <w:color w:val="231F20"/>
          <w:szCs w:val="24"/>
        </w:rPr>
        <w:t xml:space="preserve">e have been recently involved </w:t>
      </w:r>
      <w:r w:rsidR="00330EB2">
        <w:rPr>
          <w:rFonts w:cs="Times New Roman"/>
          <w:color w:val="231F20"/>
          <w:szCs w:val="24"/>
        </w:rPr>
        <w:t>in a project develope</w:t>
      </w:r>
      <w:r w:rsidR="00757185">
        <w:rPr>
          <w:rFonts w:cs="Times New Roman"/>
          <w:color w:val="231F20"/>
          <w:szCs w:val="24"/>
        </w:rPr>
        <w:t>d by Oxford University Press:</w:t>
      </w:r>
      <w:r w:rsidR="00330EB2">
        <w:rPr>
          <w:rFonts w:cs="Times New Roman"/>
          <w:color w:val="231F20"/>
          <w:szCs w:val="24"/>
        </w:rPr>
        <w:t xml:space="preserve"> </w:t>
      </w:r>
      <w:r w:rsidR="00330EB2" w:rsidRPr="003346E4">
        <w:rPr>
          <w:rFonts w:cs="Times New Roman"/>
          <w:color w:val="231F20"/>
          <w:szCs w:val="24"/>
        </w:rPr>
        <w:t>Oxford Bibliographies Online</w:t>
      </w:r>
      <w:r w:rsidR="00786946">
        <w:rPr>
          <w:rFonts w:cs="Times New Roman"/>
          <w:color w:val="231F20"/>
          <w:szCs w:val="24"/>
        </w:rPr>
        <w:t xml:space="preserve"> (Day and Coleman 2013)</w:t>
      </w:r>
      <w:r w:rsidR="00757185">
        <w:rPr>
          <w:rFonts w:cs="Times New Roman"/>
          <w:color w:val="231F20"/>
          <w:szCs w:val="24"/>
        </w:rPr>
        <w:t>. This digital resource</w:t>
      </w:r>
      <w:r w:rsidR="00330EB2" w:rsidRPr="003346E4">
        <w:rPr>
          <w:rFonts w:cs="Times New Roman"/>
          <w:color w:val="231F20"/>
          <w:szCs w:val="24"/>
        </w:rPr>
        <w:t xml:space="preserve"> is structured by subject areas, </w:t>
      </w:r>
      <w:r w:rsidR="00330EB2">
        <w:rPr>
          <w:rFonts w:cs="Times New Roman"/>
          <w:color w:val="231F20"/>
          <w:szCs w:val="24"/>
        </w:rPr>
        <w:t>including</w:t>
      </w:r>
      <w:r w:rsidR="00330EB2" w:rsidRPr="003346E4">
        <w:rPr>
          <w:rFonts w:cs="Times New Roman"/>
          <w:color w:val="231F20"/>
          <w:szCs w:val="24"/>
        </w:rPr>
        <w:t xml:space="preserve"> the Anthropology of Religion, with such topics as Mary Douglas, Evans Pritchard, Clifford Geertz, Magic, Missionization,</w:t>
      </w:r>
      <w:r w:rsidR="00330EB2">
        <w:rPr>
          <w:rFonts w:cs="Times New Roman"/>
          <w:color w:val="231F20"/>
          <w:szCs w:val="24"/>
        </w:rPr>
        <w:t xml:space="preserve"> Secularization and Witchcraft. As the site is still developing, the choice of topics is patchy rather than comprehensive: there is</w:t>
      </w:r>
      <w:r w:rsidR="00757185">
        <w:rPr>
          <w:rFonts w:cs="Times New Roman"/>
          <w:color w:val="231F20"/>
          <w:szCs w:val="24"/>
        </w:rPr>
        <w:t>, after all,</w:t>
      </w:r>
      <w:r w:rsidR="00330EB2">
        <w:rPr>
          <w:rFonts w:cs="Times New Roman"/>
          <w:color w:val="231F20"/>
          <w:szCs w:val="24"/>
        </w:rPr>
        <w:t xml:space="preserve"> more to the anthropology of religion than that handful of names and themes, but each topic </w:t>
      </w:r>
      <w:r w:rsidR="00E53CD4">
        <w:rPr>
          <w:rFonts w:cs="Times New Roman"/>
          <w:color w:val="231F20"/>
          <w:szCs w:val="24"/>
        </w:rPr>
        <w:t>contain</w:t>
      </w:r>
      <w:r w:rsidR="005B5C92">
        <w:rPr>
          <w:rFonts w:cs="Times New Roman"/>
          <w:color w:val="231F20"/>
          <w:szCs w:val="24"/>
        </w:rPr>
        <w:t>s</w:t>
      </w:r>
      <w:r w:rsidR="00E53CD4">
        <w:rPr>
          <w:rFonts w:cs="Times New Roman"/>
          <w:color w:val="231F20"/>
          <w:szCs w:val="24"/>
        </w:rPr>
        <w:t xml:space="preserve"> </w:t>
      </w:r>
      <w:r w:rsidR="00330EB2">
        <w:rPr>
          <w:rFonts w:cs="Times New Roman"/>
          <w:color w:val="231F20"/>
          <w:szCs w:val="24"/>
        </w:rPr>
        <w:t xml:space="preserve">detailed commentaries </w:t>
      </w:r>
      <w:r w:rsidR="009733B3">
        <w:rPr>
          <w:rFonts w:cs="Times New Roman"/>
          <w:color w:val="231F20"/>
          <w:szCs w:val="24"/>
        </w:rPr>
        <w:t xml:space="preserve">by guest editors </w:t>
      </w:r>
      <w:r w:rsidR="00330EB2">
        <w:rPr>
          <w:rFonts w:cs="Times New Roman"/>
          <w:color w:val="231F20"/>
          <w:szCs w:val="24"/>
        </w:rPr>
        <w:t xml:space="preserve">on selected sub-themes. </w:t>
      </w:r>
      <w:r w:rsidR="009733B3">
        <w:rPr>
          <w:rFonts w:cs="Times New Roman"/>
          <w:color w:val="231F20"/>
          <w:szCs w:val="24"/>
        </w:rPr>
        <w:t xml:space="preserve">Approximately 100 evaluative abstracts, linked to journal articles and books, are provided for each topic by the editors. </w:t>
      </w:r>
      <w:r w:rsidR="00330EB2">
        <w:rPr>
          <w:rFonts w:cs="Times New Roman"/>
          <w:color w:val="231F20"/>
          <w:szCs w:val="24"/>
        </w:rPr>
        <w:t>In the case of Secularization, the topic</w:t>
      </w:r>
      <w:r w:rsidR="00330EB2" w:rsidRPr="003346E4">
        <w:rPr>
          <w:rFonts w:cs="Times New Roman"/>
          <w:color w:val="231F20"/>
          <w:szCs w:val="24"/>
        </w:rPr>
        <w:t xml:space="preserve"> </w:t>
      </w:r>
      <w:r w:rsidR="00330EB2">
        <w:rPr>
          <w:rFonts w:cs="Times New Roman"/>
          <w:color w:val="231F20"/>
          <w:szCs w:val="24"/>
        </w:rPr>
        <w:t xml:space="preserve">was structured by </w:t>
      </w:r>
      <w:r w:rsidR="00330EB2" w:rsidRPr="003346E4">
        <w:rPr>
          <w:rFonts w:cs="Times New Roman"/>
          <w:color w:val="231F20"/>
          <w:szCs w:val="24"/>
        </w:rPr>
        <w:t>General Overviews; Ethnographies; Historicizing Secularization; Secularization and Society; Challenges to the Secularization Thesis; Subjective Secularism; Gendering Secularization; The State and Religion; Secular Rituals and Practices; The Secul</w:t>
      </w:r>
      <w:r w:rsidR="00330EB2">
        <w:rPr>
          <w:rFonts w:cs="Times New Roman"/>
          <w:color w:val="231F20"/>
          <w:szCs w:val="24"/>
        </w:rPr>
        <w:t>ar Observer; Ideology; Science and t</w:t>
      </w:r>
      <w:r w:rsidR="00330EB2" w:rsidRPr="003346E4">
        <w:rPr>
          <w:rFonts w:cs="Times New Roman"/>
          <w:color w:val="231F20"/>
          <w:szCs w:val="24"/>
        </w:rPr>
        <w:t xml:space="preserve">he Postsecular. </w:t>
      </w:r>
      <w:r w:rsidR="00EB6883">
        <w:rPr>
          <w:rFonts w:cs="Times New Roman"/>
          <w:color w:val="231F20"/>
          <w:szCs w:val="24"/>
        </w:rPr>
        <w:t xml:space="preserve"> </w:t>
      </w:r>
    </w:p>
    <w:p w14:paraId="2FD38E0F" w14:textId="1975170D" w:rsidR="00EB4C02" w:rsidRPr="00AB4819" w:rsidRDefault="00EB4C02" w:rsidP="00922E9A">
      <w:pPr>
        <w:spacing w:line="480" w:lineRule="auto"/>
        <w:ind w:firstLine="720"/>
        <w:rPr>
          <w:rFonts w:cs="Times New Roman"/>
          <w:color w:val="231F20"/>
          <w:szCs w:val="24"/>
        </w:rPr>
      </w:pPr>
      <w:r>
        <w:rPr>
          <w:rFonts w:cs="Times New Roman"/>
          <w:color w:val="231F20"/>
          <w:szCs w:val="24"/>
        </w:rPr>
        <w:t>People engaged in the emerging sub-discipline of digital anthropology explore issues beyond how people use technology to explore how lives, relationships, communities, discourses and knowledges are enacted, embodied and shaped. This engagement will become increasingly important in the way knowledge</w:t>
      </w:r>
      <w:r w:rsidR="005B5C92">
        <w:rPr>
          <w:rFonts w:cs="Times New Roman"/>
          <w:color w:val="231F20"/>
          <w:szCs w:val="24"/>
        </w:rPr>
        <w:t>—</w:t>
      </w:r>
      <w:r>
        <w:rPr>
          <w:rFonts w:cs="Times New Roman"/>
          <w:color w:val="231F20"/>
          <w:szCs w:val="24"/>
        </w:rPr>
        <w:t>contained in ‘texts’</w:t>
      </w:r>
      <w:r w:rsidR="005B5C92">
        <w:rPr>
          <w:rFonts w:cs="Times New Roman"/>
          <w:color w:val="231F20"/>
          <w:szCs w:val="24"/>
        </w:rPr>
        <w:t>—</w:t>
      </w:r>
      <w:r>
        <w:rPr>
          <w:rFonts w:cs="Times New Roman"/>
          <w:color w:val="231F20"/>
          <w:szCs w:val="24"/>
        </w:rPr>
        <w:t xml:space="preserve">is created, accessed and shared. </w:t>
      </w:r>
    </w:p>
    <w:p w14:paraId="61FDAE3D" w14:textId="77777777" w:rsidR="00AB4819" w:rsidRDefault="00AB4819" w:rsidP="00922E9A">
      <w:pPr>
        <w:spacing w:line="480" w:lineRule="auto"/>
        <w:rPr>
          <w:rFonts w:cs="Times New Roman"/>
          <w:b/>
          <w:color w:val="231F20"/>
          <w:szCs w:val="24"/>
        </w:rPr>
      </w:pPr>
    </w:p>
    <w:p w14:paraId="5C123D5D" w14:textId="77777777" w:rsidR="00EB4C02" w:rsidRPr="00DE72E7" w:rsidRDefault="00AB12BD" w:rsidP="00922E9A">
      <w:pPr>
        <w:spacing w:line="480" w:lineRule="auto"/>
        <w:rPr>
          <w:rFonts w:cs="Times New Roman"/>
          <w:b/>
          <w:color w:val="231F20"/>
          <w:szCs w:val="24"/>
        </w:rPr>
      </w:pPr>
      <w:r w:rsidRPr="00DE72E7">
        <w:rPr>
          <w:rFonts w:cs="Times New Roman"/>
          <w:b/>
          <w:color w:val="231F20"/>
          <w:szCs w:val="24"/>
        </w:rPr>
        <w:t>Conclusion</w:t>
      </w:r>
    </w:p>
    <w:p w14:paraId="42C90582" w14:textId="1F05925F" w:rsidR="00AB12BD" w:rsidRDefault="00AB12BD" w:rsidP="00922E9A">
      <w:pPr>
        <w:spacing w:line="480" w:lineRule="auto"/>
        <w:rPr>
          <w:rFonts w:cs="Times New Roman"/>
          <w:color w:val="231F20"/>
          <w:szCs w:val="24"/>
        </w:rPr>
      </w:pPr>
      <w:r>
        <w:rPr>
          <w:rFonts w:cs="Times New Roman"/>
          <w:color w:val="231F20"/>
          <w:szCs w:val="24"/>
        </w:rPr>
        <w:t xml:space="preserve">The approach in this essay initially followed the model set by Ira Robinson (2013) who reviewed texts on Judaism in this journal </w:t>
      </w:r>
      <w:r w:rsidR="00BF5142">
        <w:rPr>
          <w:rFonts w:cs="Times New Roman"/>
          <w:color w:val="231F20"/>
          <w:szCs w:val="24"/>
        </w:rPr>
        <w:t xml:space="preserve">by </w:t>
      </w:r>
      <w:r>
        <w:rPr>
          <w:rFonts w:cs="Times New Roman"/>
          <w:color w:val="231F20"/>
          <w:szCs w:val="24"/>
        </w:rPr>
        <w:t>offering advice on the suitability of the texts for different purposes</w:t>
      </w:r>
      <w:r w:rsidR="00AB4819">
        <w:rPr>
          <w:rFonts w:cs="Times New Roman"/>
          <w:color w:val="231F20"/>
          <w:szCs w:val="24"/>
        </w:rPr>
        <w:t>,</w:t>
      </w:r>
      <w:r>
        <w:rPr>
          <w:rFonts w:cs="Times New Roman"/>
          <w:color w:val="231F20"/>
          <w:szCs w:val="24"/>
        </w:rPr>
        <w:t xml:space="preserve"> ranging from texts that were best for a broad overview of Judaism, to those that were better for a contemporary focus.</w:t>
      </w:r>
      <w:r w:rsidR="00DE72E7">
        <w:rPr>
          <w:rFonts w:cs="Times New Roman"/>
          <w:color w:val="231F20"/>
          <w:szCs w:val="24"/>
        </w:rPr>
        <w:t xml:space="preserve"> We find, in conclusion, that all the texts and resources </w:t>
      </w:r>
      <w:r w:rsidR="003C32B0">
        <w:rPr>
          <w:rFonts w:cs="Times New Roman"/>
          <w:color w:val="231F20"/>
          <w:szCs w:val="24"/>
        </w:rPr>
        <w:t xml:space="preserve">we evaluated </w:t>
      </w:r>
      <w:r w:rsidR="00DE72E7">
        <w:rPr>
          <w:rFonts w:cs="Times New Roman"/>
          <w:color w:val="231F20"/>
          <w:szCs w:val="24"/>
        </w:rPr>
        <w:t xml:space="preserve">offered a broad overview of the discipline, </w:t>
      </w:r>
      <w:r w:rsidR="00351F42">
        <w:rPr>
          <w:rFonts w:cs="Times New Roman"/>
          <w:color w:val="231F20"/>
          <w:szCs w:val="24"/>
        </w:rPr>
        <w:t>perhaps even constituting the ‘canon’</w:t>
      </w:r>
      <w:r w:rsidR="005B5C92">
        <w:rPr>
          <w:rFonts w:cs="Times New Roman"/>
          <w:color w:val="231F20"/>
          <w:szCs w:val="24"/>
        </w:rPr>
        <w:t>—</w:t>
      </w:r>
      <w:r w:rsidR="0049121C">
        <w:rPr>
          <w:rFonts w:cs="Times New Roman"/>
          <w:color w:val="231F20"/>
          <w:szCs w:val="24"/>
        </w:rPr>
        <w:t>religion is socially constructed in different ways by different people at different times</w:t>
      </w:r>
      <w:r w:rsidR="00351F42">
        <w:rPr>
          <w:rFonts w:cs="Times New Roman"/>
          <w:color w:val="231F20"/>
          <w:szCs w:val="24"/>
        </w:rPr>
        <w:t xml:space="preserve">, </w:t>
      </w:r>
      <w:r w:rsidR="0049121C">
        <w:rPr>
          <w:rFonts w:cs="Times New Roman"/>
          <w:color w:val="231F20"/>
          <w:szCs w:val="24"/>
        </w:rPr>
        <w:t>mostly acting to bind people together in cultural</w:t>
      </w:r>
      <w:r w:rsidR="005B5C92">
        <w:rPr>
          <w:rFonts w:cs="Times New Roman"/>
          <w:color w:val="231F20"/>
          <w:szCs w:val="24"/>
        </w:rPr>
        <w:t xml:space="preserve"> </w:t>
      </w:r>
      <w:r w:rsidR="0049121C">
        <w:rPr>
          <w:rFonts w:cs="Times New Roman"/>
          <w:color w:val="231F20"/>
          <w:szCs w:val="24"/>
        </w:rPr>
        <w:t>specific ways, and the best way to understand this is to study people ethnographcally. W</w:t>
      </w:r>
      <w:r w:rsidR="00351F42">
        <w:rPr>
          <w:rFonts w:cs="Times New Roman"/>
          <w:color w:val="231F20"/>
          <w:szCs w:val="24"/>
        </w:rPr>
        <w:t>e w</w:t>
      </w:r>
      <w:r w:rsidR="00FE0D0A">
        <w:rPr>
          <w:rFonts w:cs="Times New Roman"/>
          <w:color w:val="231F20"/>
          <w:szCs w:val="24"/>
        </w:rPr>
        <w:t xml:space="preserve">ould recommend </w:t>
      </w:r>
      <w:r w:rsidR="00351F42">
        <w:rPr>
          <w:rFonts w:cs="Times New Roman"/>
          <w:color w:val="231F20"/>
          <w:szCs w:val="24"/>
        </w:rPr>
        <w:t xml:space="preserve">any of </w:t>
      </w:r>
      <w:r w:rsidR="00FE0D0A">
        <w:rPr>
          <w:rFonts w:cs="Times New Roman"/>
          <w:color w:val="231F20"/>
          <w:szCs w:val="24"/>
        </w:rPr>
        <w:t>them</w:t>
      </w:r>
      <w:r w:rsidR="00060684">
        <w:rPr>
          <w:rFonts w:cs="Times New Roman"/>
          <w:color w:val="231F20"/>
          <w:szCs w:val="24"/>
        </w:rPr>
        <w:t xml:space="preserve"> for any student.</w:t>
      </w:r>
      <w:r w:rsidR="00FE0D0A">
        <w:rPr>
          <w:rFonts w:cs="Times New Roman"/>
          <w:color w:val="231F20"/>
          <w:szCs w:val="24"/>
        </w:rPr>
        <w:t xml:space="preserve"> </w:t>
      </w:r>
      <w:r w:rsidR="00351F42">
        <w:rPr>
          <w:rFonts w:cs="Times New Roman"/>
          <w:color w:val="231F20"/>
          <w:szCs w:val="24"/>
        </w:rPr>
        <w:t>Different teachers may, however, decide to use them differently</w:t>
      </w:r>
      <w:r w:rsidR="00060684">
        <w:rPr>
          <w:rFonts w:cs="Times New Roman"/>
          <w:color w:val="231F20"/>
          <w:szCs w:val="24"/>
        </w:rPr>
        <w:t>.</w:t>
      </w:r>
    </w:p>
    <w:p w14:paraId="34E51535" w14:textId="0C2AC55D" w:rsidR="00485122" w:rsidRDefault="00FB73E6" w:rsidP="00922E9A">
      <w:pPr>
        <w:spacing w:line="480" w:lineRule="auto"/>
        <w:rPr>
          <w:rFonts w:cs="Times New Roman"/>
          <w:color w:val="231F20"/>
          <w:szCs w:val="24"/>
        </w:rPr>
      </w:pPr>
      <w:r>
        <w:rPr>
          <w:rFonts w:cs="Times New Roman"/>
          <w:color w:val="231F20"/>
          <w:szCs w:val="24"/>
        </w:rPr>
        <w:tab/>
        <w:t xml:space="preserve">Lambek’s </w:t>
      </w:r>
      <w:r w:rsidRPr="001E7704">
        <w:rPr>
          <w:rFonts w:cs="Times New Roman"/>
          <w:i/>
          <w:color w:val="231F20"/>
          <w:szCs w:val="24"/>
        </w:rPr>
        <w:t>Reader</w:t>
      </w:r>
      <w:r>
        <w:rPr>
          <w:rFonts w:cs="Times New Roman"/>
          <w:color w:val="231F20"/>
          <w:szCs w:val="24"/>
        </w:rPr>
        <w:t xml:space="preserve"> is the most comprehensive and also, at times, the most challenging. It would therefore be a good choice for any course from the undergraduate to postgraduate if the teacher is prepared to spend the time working with, and perhaps against, some of the more difficult passages and sections</w:t>
      </w:r>
      <w:r w:rsidR="00060684">
        <w:rPr>
          <w:rFonts w:cs="Times New Roman"/>
          <w:color w:val="231F20"/>
          <w:szCs w:val="24"/>
        </w:rPr>
        <w:t xml:space="preserve"> that may be unfamiliar to</w:t>
      </w:r>
      <w:r w:rsidR="0049121C">
        <w:rPr>
          <w:rFonts w:cs="Times New Roman"/>
          <w:color w:val="231F20"/>
          <w:szCs w:val="24"/>
        </w:rPr>
        <w:t xml:space="preserve">, for example, </w:t>
      </w:r>
      <w:r w:rsidR="00060684">
        <w:rPr>
          <w:rFonts w:cs="Times New Roman"/>
          <w:color w:val="231F20"/>
          <w:szCs w:val="24"/>
        </w:rPr>
        <w:t xml:space="preserve">a Religious Studies student. </w:t>
      </w:r>
      <w:r>
        <w:rPr>
          <w:rFonts w:cs="Times New Roman"/>
          <w:color w:val="231F20"/>
          <w:szCs w:val="24"/>
        </w:rPr>
        <w:t xml:space="preserve">While Morris purports to offer a neutral overview without the obfuscation he dislikes in other works, his own aggressive opposition to them is itself a distraction, making his book more suitable for those at a stage where a critical overview rather than a first introduction is desired. Bowie’s </w:t>
      </w:r>
      <w:r w:rsidR="00716031">
        <w:rPr>
          <w:rFonts w:cs="Times New Roman"/>
          <w:color w:val="231F20"/>
          <w:szCs w:val="24"/>
        </w:rPr>
        <w:t xml:space="preserve">and Bielo’s </w:t>
      </w:r>
      <w:r>
        <w:rPr>
          <w:rFonts w:cs="Times New Roman"/>
          <w:color w:val="231F20"/>
          <w:szCs w:val="24"/>
        </w:rPr>
        <w:t>text</w:t>
      </w:r>
      <w:r w:rsidR="00716031">
        <w:rPr>
          <w:rFonts w:cs="Times New Roman"/>
          <w:color w:val="231F20"/>
          <w:szCs w:val="24"/>
        </w:rPr>
        <w:t>s</w:t>
      </w:r>
      <w:r>
        <w:rPr>
          <w:rFonts w:cs="Times New Roman"/>
          <w:color w:val="231F20"/>
          <w:szCs w:val="24"/>
        </w:rPr>
        <w:t xml:space="preserve"> can sit alongside Lambek’s </w:t>
      </w:r>
      <w:r w:rsidRPr="00CE1915">
        <w:rPr>
          <w:rFonts w:cs="Times New Roman"/>
          <w:i/>
          <w:color w:val="231F20"/>
          <w:szCs w:val="24"/>
        </w:rPr>
        <w:t>Reader</w:t>
      </w:r>
      <w:r>
        <w:rPr>
          <w:rFonts w:cs="Times New Roman"/>
          <w:color w:val="231F20"/>
          <w:szCs w:val="24"/>
        </w:rPr>
        <w:t xml:space="preserve"> to help students appreciate the lacunae of gender and to quickly grasp key terms and theories</w:t>
      </w:r>
      <w:r w:rsidR="00060684">
        <w:rPr>
          <w:rFonts w:cs="Times New Roman"/>
          <w:color w:val="231F20"/>
          <w:szCs w:val="24"/>
        </w:rPr>
        <w:t xml:space="preserve">, particularly for those not yet familiar with anthropology. </w:t>
      </w:r>
      <w:r>
        <w:rPr>
          <w:rFonts w:cs="Times New Roman"/>
          <w:color w:val="231F20"/>
          <w:szCs w:val="24"/>
        </w:rPr>
        <w:t>Winzeler, while agreeably broa</w:t>
      </w:r>
      <w:r w:rsidR="00485122">
        <w:rPr>
          <w:rFonts w:cs="Times New Roman"/>
          <w:color w:val="231F20"/>
          <w:szCs w:val="24"/>
        </w:rPr>
        <w:t>d and compre</w:t>
      </w:r>
      <w:r w:rsidR="00AA13F0">
        <w:rPr>
          <w:rFonts w:cs="Times New Roman"/>
          <w:color w:val="231F20"/>
          <w:szCs w:val="24"/>
        </w:rPr>
        <w:t>he</w:t>
      </w:r>
      <w:r w:rsidR="00485122">
        <w:rPr>
          <w:rFonts w:cs="Times New Roman"/>
          <w:color w:val="231F20"/>
          <w:szCs w:val="24"/>
        </w:rPr>
        <w:t xml:space="preserve">nsive, should also be read with Lambek to correct some of </w:t>
      </w:r>
      <w:r w:rsidR="00C66255">
        <w:rPr>
          <w:rFonts w:cs="Times New Roman"/>
          <w:color w:val="231F20"/>
          <w:szCs w:val="24"/>
        </w:rPr>
        <w:t xml:space="preserve">the former’s </w:t>
      </w:r>
      <w:r w:rsidR="00485122">
        <w:rPr>
          <w:rFonts w:cs="Times New Roman"/>
          <w:color w:val="231F20"/>
          <w:szCs w:val="24"/>
        </w:rPr>
        <w:t xml:space="preserve">ethnocentrism. The digital resources are more up-to-date in terms of works published, and yet a reflection of current themes and even fashions is not necessarily the criterion everyone seeks in their teaching at all levels of the discipline. They should therefore, in our view, accompany standard ethnographies and a selection of </w:t>
      </w:r>
      <w:r w:rsidR="003C32B0">
        <w:rPr>
          <w:rFonts w:cs="Times New Roman"/>
          <w:color w:val="231F20"/>
          <w:szCs w:val="24"/>
        </w:rPr>
        <w:t xml:space="preserve">broader texts such as those evaluated above </w:t>
      </w:r>
      <w:r w:rsidR="00AB4819">
        <w:rPr>
          <w:rFonts w:cs="Times New Roman"/>
          <w:color w:val="231F20"/>
          <w:szCs w:val="24"/>
        </w:rPr>
        <w:t>in order to be contextualised</w:t>
      </w:r>
      <w:r w:rsidR="00485122">
        <w:rPr>
          <w:rFonts w:cs="Times New Roman"/>
          <w:color w:val="231F20"/>
          <w:szCs w:val="24"/>
        </w:rPr>
        <w:t xml:space="preserve">. </w:t>
      </w:r>
    </w:p>
    <w:p w14:paraId="536B68F2" w14:textId="23FE8850" w:rsidR="00485122" w:rsidRDefault="00485122" w:rsidP="00922E9A">
      <w:pPr>
        <w:spacing w:line="480" w:lineRule="auto"/>
        <w:rPr>
          <w:rFonts w:cs="Times New Roman"/>
          <w:color w:val="231F20"/>
          <w:szCs w:val="24"/>
        </w:rPr>
      </w:pPr>
      <w:r>
        <w:rPr>
          <w:rFonts w:cs="Times New Roman"/>
          <w:color w:val="231F20"/>
          <w:szCs w:val="24"/>
        </w:rPr>
        <w:tab/>
        <w:t>Ultimately, of course, there is no substitute for original work and first-hand ethnographies and none of the above authors would argue otherwise. It is perhaps a counter-intuitive recommendation, but ours would be to use overviews, read</w:t>
      </w:r>
      <w:r w:rsidR="00351F42">
        <w:rPr>
          <w:rFonts w:cs="Times New Roman"/>
          <w:color w:val="231F20"/>
          <w:szCs w:val="24"/>
        </w:rPr>
        <w:t xml:space="preserve">ers and companions </w:t>
      </w:r>
      <w:r w:rsidR="00B45B96">
        <w:rPr>
          <w:rFonts w:cs="Times New Roman"/>
          <w:color w:val="231F20"/>
          <w:szCs w:val="24"/>
        </w:rPr>
        <w:t xml:space="preserve">lightly and </w:t>
      </w:r>
      <w:r w:rsidR="00351F42">
        <w:rPr>
          <w:rFonts w:cs="Times New Roman"/>
          <w:color w:val="231F20"/>
          <w:szCs w:val="24"/>
        </w:rPr>
        <w:t xml:space="preserve">selectively. </w:t>
      </w:r>
      <w:r w:rsidR="003770F9">
        <w:rPr>
          <w:rFonts w:cs="Times New Roman"/>
          <w:color w:val="231F20"/>
          <w:szCs w:val="24"/>
        </w:rPr>
        <w:t xml:space="preserve">Their best contribution is to provide overviews to act both as introductory and review guides. </w:t>
      </w:r>
      <w:r w:rsidR="00BA677C">
        <w:rPr>
          <w:rFonts w:cs="Times New Roman"/>
          <w:color w:val="231F20"/>
          <w:szCs w:val="24"/>
        </w:rPr>
        <w:t>Teachers will vary in their styles and emphases and it is therefore unlikely that a single anthropology of religion textbook will emerge. Indeed, in a recent (January 8</w:t>
      </w:r>
      <w:r w:rsidR="00786946">
        <w:rPr>
          <w:rFonts w:cs="Times New Roman"/>
          <w:color w:val="231F20"/>
          <w:szCs w:val="24"/>
        </w:rPr>
        <w:t>,</w:t>
      </w:r>
      <w:r w:rsidR="00BA677C">
        <w:rPr>
          <w:rFonts w:cs="Times New Roman"/>
          <w:color w:val="231F20"/>
          <w:szCs w:val="24"/>
        </w:rPr>
        <w:t xml:space="preserve"> 2014) conversation with Fiona Bowie, she said that she is working on a revised, third, edition of her book</w:t>
      </w:r>
      <w:r w:rsidR="008F367B">
        <w:rPr>
          <w:rFonts w:cs="Times New Roman"/>
          <w:color w:val="231F20"/>
          <w:szCs w:val="24"/>
        </w:rPr>
        <w:t>. During the editorial</w:t>
      </w:r>
      <w:r w:rsidR="00BA677C">
        <w:rPr>
          <w:rFonts w:cs="Times New Roman"/>
          <w:color w:val="231F20"/>
          <w:szCs w:val="24"/>
        </w:rPr>
        <w:t xml:space="preserve"> process, she contacted lecturers familiar with the b</w:t>
      </w:r>
      <w:r w:rsidR="008F367B">
        <w:rPr>
          <w:rFonts w:cs="Times New Roman"/>
          <w:color w:val="231F20"/>
          <w:szCs w:val="24"/>
        </w:rPr>
        <w:t>ook for their teaching purposes</w:t>
      </w:r>
      <w:r w:rsidR="00BA677C">
        <w:rPr>
          <w:rFonts w:cs="Times New Roman"/>
          <w:color w:val="231F20"/>
          <w:szCs w:val="24"/>
        </w:rPr>
        <w:t xml:space="preserve"> </w:t>
      </w:r>
      <w:r w:rsidR="008F367B">
        <w:rPr>
          <w:rFonts w:cs="Times New Roman"/>
          <w:color w:val="231F20"/>
          <w:szCs w:val="24"/>
        </w:rPr>
        <w:t xml:space="preserve">to determine </w:t>
      </w:r>
      <w:r w:rsidR="00BA677C">
        <w:rPr>
          <w:rFonts w:cs="Times New Roman"/>
          <w:color w:val="231F20"/>
          <w:szCs w:val="24"/>
        </w:rPr>
        <w:t xml:space="preserve">what changes they would recommend. </w:t>
      </w:r>
      <w:r w:rsidR="008F367B">
        <w:rPr>
          <w:rFonts w:cs="Times New Roman"/>
          <w:color w:val="231F20"/>
          <w:szCs w:val="24"/>
        </w:rPr>
        <w:t>Although some suggested new material be added, particularly on the after-life and spirit possession, t</w:t>
      </w:r>
      <w:r w:rsidR="00BA677C">
        <w:rPr>
          <w:rFonts w:cs="Times New Roman"/>
          <w:color w:val="231F20"/>
          <w:szCs w:val="24"/>
        </w:rPr>
        <w:t xml:space="preserve">here </w:t>
      </w:r>
      <w:r w:rsidR="008F367B">
        <w:rPr>
          <w:rFonts w:cs="Times New Roman"/>
          <w:color w:val="231F20"/>
          <w:szCs w:val="24"/>
        </w:rPr>
        <w:t>was, she said, no agreement on how the existing material could be changed:</w:t>
      </w:r>
      <w:r w:rsidR="00BA677C">
        <w:rPr>
          <w:rFonts w:cs="Times New Roman"/>
          <w:color w:val="231F20"/>
          <w:szCs w:val="24"/>
        </w:rPr>
        <w:t xml:space="preserve"> everyone seemed to be using the </w:t>
      </w:r>
      <w:r w:rsidR="008F367B">
        <w:rPr>
          <w:rFonts w:cs="Times New Roman"/>
          <w:color w:val="231F20"/>
          <w:szCs w:val="24"/>
        </w:rPr>
        <w:t>book differently. Anthropologists of religion seem to be as diverse as their informants.</w:t>
      </w:r>
    </w:p>
    <w:p w14:paraId="5AA5EBD2" w14:textId="77777777" w:rsidR="00EB4C02" w:rsidRDefault="00EB4C02" w:rsidP="00922E9A">
      <w:pPr>
        <w:spacing w:line="480" w:lineRule="auto"/>
        <w:ind w:firstLine="720"/>
        <w:rPr>
          <w:rFonts w:cs="Times New Roman"/>
          <w:color w:val="231F20"/>
          <w:szCs w:val="24"/>
        </w:rPr>
      </w:pPr>
    </w:p>
    <w:p w14:paraId="2A54C450" w14:textId="77777777" w:rsidR="00EB4C02" w:rsidRDefault="00EB4C02" w:rsidP="00922E9A">
      <w:pPr>
        <w:spacing w:line="480" w:lineRule="auto"/>
        <w:rPr>
          <w:rFonts w:cs="Times New Roman"/>
          <w:color w:val="231F20"/>
          <w:szCs w:val="24"/>
        </w:rPr>
      </w:pPr>
    </w:p>
    <w:p w14:paraId="10FBEF8E" w14:textId="77777777" w:rsidR="00EB4C02" w:rsidRDefault="00257DC6" w:rsidP="00922E9A">
      <w:pPr>
        <w:spacing w:line="480" w:lineRule="auto"/>
        <w:rPr>
          <w:rFonts w:cs="Times New Roman"/>
          <w:color w:val="231F20"/>
          <w:szCs w:val="24"/>
        </w:rPr>
      </w:pPr>
      <w:r>
        <w:rPr>
          <w:rFonts w:cs="Times New Roman"/>
          <w:color w:val="231F20"/>
          <w:szCs w:val="24"/>
        </w:rPr>
        <w:t>References</w:t>
      </w:r>
    </w:p>
    <w:p w14:paraId="2C21E0CC" w14:textId="77777777" w:rsidR="00EB4C02" w:rsidRDefault="00EB4C02" w:rsidP="00922E9A">
      <w:pPr>
        <w:spacing w:line="480" w:lineRule="auto"/>
        <w:ind w:firstLine="720"/>
        <w:rPr>
          <w:rFonts w:cs="Times New Roman"/>
          <w:color w:val="231F20"/>
          <w:szCs w:val="24"/>
        </w:rPr>
      </w:pPr>
    </w:p>
    <w:p w14:paraId="2AB9AD28" w14:textId="6BE8E485" w:rsidR="001401AA" w:rsidRDefault="00257DC6" w:rsidP="00351DB7">
      <w:pPr>
        <w:spacing w:line="480" w:lineRule="auto"/>
        <w:rPr>
          <w:rFonts w:cs="Times New Roman"/>
        </w:rPr>
      </w:pPr>
      <w:bookmarkStart w:id="1" w:name="obo-9780199766567-0078-div1-0002"/>
      <w:bookmarkEnd w:id="1"/>
      <w:r>
        <w:rPr>
          <w:rFonts w:cs="Times New Roman"/>
        </w:rPr>
        <w:t>Beckford, J</w:t>
      </w:r>
      <w:r w:rsidR="00247389">
        <w:rPr>
          <w:rFonts w:cs="Times New Roman"/>
        </w:rPr>
        <w:t>ames (</w:t>
      </w:r>
      <w:r w:rsidR="000F18CA">
        <w:rPr>
          <w:rFonts w:cs="Times New Roman"/>
        </w:rPr>
        <w:t>ed.</w:t>
      </w:r>
      <w:r w:rsidR="00247389">
        <w:rPr>
          <w:rFonts w:cs="Times New Roman"/>
        </w:rPr>
        <w:t>)</w:t>
      </w:r>
      <w:r w:rsidR="000F18CA">
        <w:rPr>
          <w:rFonts w:cs="Times New Roman"/>
        </w:rPr>
        <w:t xml:space="preserve"> 1986</w:t>
      </w:r>
      <w:r w:rsidR="00247389">
        <w:rPr>
          <w:rFonts w:cs="Times New Roman"/>
        </w:rPr>
        <w:t xml:space="preserve">. </w:t>
      </w:r>
      <w:r w:rsidR="000F18CA">
        <w:rPr>
          <w:rFonts w:cs="Times New Roman"/>
        </w:rPr>
        <w:t xml:space="preserve"> </w:t>
      </w:r>
      <w:r w:rsidR="000F18CA" w:rsidRPr="00247389">
        <w:rPr>
          <w:rFonts w:cs="Times New Roman"/>
          <w:i/>
        </w:rPr>
        <w:t>New Religious Mo</w:t>
      </w:r>
      <w:r w:rsidR="00247389" w:rsidRPr="00247389">
        <w:rPr>
          <w:rFonts w:cs="Times New Roman"/>
          <w:i/>
        </w:rPr>
        <w:t>vements and Rapid Social Change.</w:t>
      </w:r>
      <w:r w:rsidR="000F18CA" w:rsidRPr="00247389">
        <w:rPr>
          <w:rFonts w:cs="Times New Roman"/>
          <w:i/>
        </w:rPr>
        <w:t xml:space="preserve"> </w:t>
      </w:r>
      <w:r w:rsidR="000F18CA">
        <w:rPr>
          <w:rFonts w:cs="Times New Roman"/>
        </w:rPr>
        <w:t>London</w:t>
      </w:r>
      <w:r w:rsidR="00247389">
        <w:rPr>
          <w:rFonts w:cs="Times New Roman"/>
        </w:rPr>
        <w:t>:</w:t>
      </w:r>
      <w:r w:rsidR="000F18CA">
        <w:rPr>
          <w:rFonts w:cs="Times New Roman"/>
        </w:rPr>
        <w:t xml:space="preserve"> </w:t>
      </w:r>
      <w:r w:rsidR="00946882">
        <w:rPr>
          <w:rFonts w:cs="Times New Roman"/>
        </w:rPr>
        <w:tab/>
      </w:r>
      <w:r w:rsidR="000F18CA">
        <w:rPr>
          <w:rFonts w:cs="Times New Roman"/>
        </w:rPr>
        <w:t>Sage</w:t>
      </w:r>
      <w:r w:rsidR="00247389">
        <w:rPr>
          <w:rFonts w:cs="Times New Roman"/>
        </w:rPr>
        <w:t>.</w:t>
      </w:r>
    </w:p>
    <w:p w14:paraId="29633024" w14:textId="38ABA482" w:rsidR="0067048F" w:rsidRDefault="0067048F" w:rsidP="00B45B96">
      <w:pPr>
        <w:pStyle w:val="Heading1"/>
        <w:spacing w:after="300" w:line="480" w:lineRule="auto"/>
        <w:rPr>
          <w:rFonts w:ascii="Times New Roman" w:hAnsi="Times New Roman" w:cs="Times New Roman"/>
          <w:color w:val="auto"/>
          <w:sz w:val="24"/>
          <w:szCs w:val="24"/>
        </w:rPr>
      </w:pPr>
    </w:p>
    <w:p w14:paraId="2E3E6B97" w14:textId="323809AD" w:rsidR="0067048F" w:rsidRPr="0067048F" w:rsidRDefault="0067048F" w:rsidP="00B45B96">
      <w:pPr>
        <w:pStyle w:val="Heading1"/>
        <w:spacing w:after="300" w:line="480" w:lineRule="auto"/>
        <w:rPr>
          <w:rFonts w:ascii="Times New Roman" w:hAnsi="Times New Roman" w:cs="Times New Roman"/>
          <w:color w:val="000000" w:themeColor="text1"/>
          <w:sz w:val="24"/>
          <w:szCs w:val="24"/>
          <w:rPrChange w:id="2" w:author="Abby" w:date="2015-07-14T08:51:00Z">
            <w:rPr>
              <w:rFonts w:ascii="Times New Roman" w:hAnsi="Times New Roman" w:cs="Times New Roman"/>
              <w:color w:val="auto"/>
              <w:sz w:val="24"/>
              <w:szCs w:val="24"/>
            </w:rPr>
          </w:rPrChange>
        </w:rPr>
      </w:pPr>
      <w:r w:rsidRPr="0067048F">
        <w:rPr>
          <w:rFonts w:ascii="Times New Roman" w:hAnsi="Times New Roman" w:cs="Times New Roman"/>
          <w:color w:val="000000" w:themeColor="text1"/>
          <w:sz w:val="24"/>
          <w:szCs w:val="24"/>
          <w:rPrChange w:id="3" w:author="Abby" w:date="2015-07-14T08:51:00Z">
            <w:rPr>
              <w:rFonts w:ascii="Times New Roman" w:hAnsi="Times New Roman" w:cs="Times New Roman"/>
              <w:color w:val="auto"/>
              <w:sz w:val="24"/>
              <w:szCs w:val="24"/>
            </w:rPr>
          </w:rPrChange>
        </w:rPr>
        <w:t xml:space="preserve">Bielo, James S. 2015, Anthropology of Religion: the Basics. Abingdon and New York: </w:t>
      </w:r>
      <w:r w:rsidRPr="0067048F">
        <w:rPr>
          <w:rFonts w:ascii="Times New Roman" w:hAnsi="Times New Roman" w:cs="Times New Roman"/>
          <w:color w:val="000000" w:themeColor="text1"/>
          <w:sz w:val="24"/>
          <w:szCs w:val="24"/>
          <w:rPrChange w:id="4" w:author="Abby" w:date="2015-07-14T08:51:00Z">
            <w:rPr>
              <w:rFonts w:ascii="Times New Roman" w:hAnsi="Times New Roman" w:cs="Times New Roman"/>
              <w:color w:val="auto"/>
              <w:sz w:val="24"/>
              <w:szCs w:val="24"/>
            </w:rPr>
          </w:rPrChange>
        </w:rPr>
        <w:tab/>
        <w:t>Routledge.</w:t>
      </w:r>
    </w:p>
    <w:p w14:paraId="3034901A" w14:textId="5D3AA7A6" w:rsidR="001401AA" w:rsidRPr="00B45B96" w:rsidRDefault="001401AA" w:rsidP="00B45B96">
      <w:pPr>
        <w:pStyle w:val="Heading1"/>
        <w:spacing w:after="300" w:line="480" w:lineRule="auto"/>
        <w:rPr>
          <w:rFonts w:ascii="Times New Roman" w:hAnsi="Times New Roman" w:cs="Times New Roman"/>
          <w:b w:val="0"/>
          <w:bCs w:val="0"/>
          <w:color w:val="000000"/>
          <w:sz w:val="24"/>
          <w:szCs w:val="24"/>
        </w:rPr>
      </w:pPr>
      <w:r w:rsidRPr="00B45B96">
        <w:rPr>
          <w:rFonts w:ascii="Times New Roman" w:hAnsi="Times New Roman" w:cs="Times New Roman"/>
          <w:b w:val="0"/>
          <w:bCs w:val="0"/>
          <w:color w:val="000000"/>
          <w:sz w:val="24"/>
          <w:szCs w:val="24"/>
        </w:rPr>
        <w:t>Boddy</w:t>
      </w:r>
      <w:r w:rsidR="00B45B96">
        <w:rPr>
          <w:rFonts w:ascii="Times New Roman" w:hAnsi="Times New Roman" w:cs="Times New Roman"/>
          <w:b w:val="0"/>
          <w:bCs w:val="0"/>
          <w:color w:val="000000"/>
          <w:sz w:val="24"/>
          <w:szCs w:val="24"/>
        </w:rPr>
        <w:t>, Janice</w:t>
      </w:r>
      <w:r w:rsidRPr="00B45B96">
        <w:rPr>
          <w:rFonts w:ascii="Times New Roman" w:hAnsi="Times New Roman" w:cs="Times New Roman"/>
          <w:b w:val="0"/>
          <w:bCs w:val="0"/>
          <w:color w:val="000000"/>
          <w:sz w:val="24"/>
          <w:szCs w:val="24"/>
        </w:rPr>
        <w:t xml:space="preserve"> and M</w:t>
      </w:r>
      <w:r w:rsidR="00B45B96">
        <w:rPr>
          <w:rFonts w:ascii="Times New Roman" w:hAnsi="Times New Roman" w:cs="Times New Roman"/>
          <w:b w:val="0"/>
          <w:bCs w:val="0"/>
          <w:color w:val="000000"/>
          <w:sz w:val="24"/>
          <w:szCs w:val="24"/>
        </w:rPr>
        <w:t xml:space="preserve">ichael </w:t>
      </w:r>
      <w:r w:rsidRPr="00B45B96">
        <w:rPr>
          <w:rFonts w:ascii="Times New Roman" w:hAnsi="Times New Roman" w:cs="Times New Roman"/>
          <w:b w:val="0"/>
          <w:bCs w:val="0"/>
          <w:color w:val="000000"/>
          <w:sz w:val="24"/>
          <w:szCs w:val="24"/>
        </w:rPr>
        <w:t>Lambek (eds)</w:t>
      </w:r>
      <w:r w:rsidR="00B45B96">
        <w:rPr>
          <w:rFonts w:ascii="Times New Roman" w:hAnsi="Times New Roman" w:cs="Times New Roman"/>
          <w:b w:val="0"/>
          <w:bCs w:val="0"/>
          <w:color w:val="000000"/>
          <w:sz w:val="24"/>
          <w:szCs w:val="24"/>
        </w:rPr>
        <w:t>.</w:t>
      </w:r>
      <w:r w:rsidRPr="00B45B96">
        <w:rPr>
          <w:rFonts w:ascii="Times New Roman" w:hAnsi="Times New Roman" w:cs="Times New Roman"/>
          <w:b w:val="0"/>
          <w:bCs w:val="0"/>
          <w:color w:val="000000"/>
          <w:sz w:val="24"/>
          <w:szCs w:val="24"/>
        </w:rPr>
        <w:t xml:space="preserve"> 2013. </w:t>
      </w:r>
      <w:r w:rsidRPr="00B45B96">
        <w:rPr>
          <w:rFonts w:ascii="Times New Roman" w:hAnsi="Times New Roman" w:cs="Times New Roman"/>
          <w:b w:val="0"/>
          <w:bCs w:val="0"/>
          <w:i/>
          <w:color w:val="000000"/>
          <w:sz w:val="24"/>
          <w:szCs w:val="24"/>
        </w:rPr>
        <w:t xml:space="preserve">A Companion to the Anthropology of </w:t>
      </w:r>
      <w:r w:rsidR="00946882">
        <w:rPr>
          <w:rFonts w:ascii="Times New Roman" w:hAnsi="Times New Roman" w:cs="Times New Roman"/>
          <w:b w:val="0"/>
          <w:bCs w:val="0"/>
          <w:i/>
          <w:color w:val="000000"/>
          <w:sz w:val="24"/>
          <w:szCs w:val="24"/>
        </w:rPr>
        <w:tab/>
      </w:r>
      <w:r w:rsidRPr="00B45B96">
        <w:rPr>
          <w:rFonts w:ascii="Times New Roman" w:hAnsi="Times New Roman" w:cs="Times New Roman"/>
          <w:b w:val="0"/>
          <w:bCs w:val="0"/>
          <w:i/>
          <w:color w:val="000000"/>
          <w:sz w:val="24"/>
          <w:szCs w:val="24"/>
        </w:rPr>
        <w:t>Religion</w:t>
      </w:r>
      <w:r w:rsidRPr="00B45B96">
        <w:rPr>
          <w:rFonts w:ascii="Times New Roman" w:hAnsi="Times New Roman" w:cs="Times New Roman"/>
          <w:b w:val="0"/>
          <w:bCs w:val="0"/>
          <w:color w:val="000000"/>
          <w:sz w:val="24"/>
          <w:szCs w:val="24"/>
        </w:rPr>
        <w:t>.</w:t>
      </w:r>
      <w:r w:rsidR="00B45B96">
        <w:rPr>
          <w:rFonts w:ascii="Times New Roman" w:hAnsi="Times New Roman" w:cs="Times New Roman"/>
          <w:b w:val="0"/>
          <w:bCs w:val="0"/>
          <w:color w:val="000000"/>
          <w:sz w:val="24"/>
          <w:szCs w:val="24"/>
        </w:rPr>
        <w:t xml:space="preserve"> Malden MA and Oxford: </w:t>
      </w:r>
      <w:r w:rsidR="00B45B96" w:rsidRPr="00B45B96">
        <w:rPr>
          <w:rFonts w:ascii="Times New Roman" w:hAnsi="Times New Roman" w:cs="Times New Roman"/>
          <w:b w:val="0"/>
          <w:bCs w:val="0"/>
          <w:color w:val="000000"/>
          <w:sz w:val="24"/>
          <w:szCs w:val="24"/>
        </w:rPr>
        <w:t>Wiley-Blackwell</w:t>
      </w:r>
      <w:r w:rsidR="00B45B96">
        <w:rPr>
          <w:rFonts w:ascii="Times New Roman" w:hAnsi="Times New Roman" w:cs="Times New Roman"/>
          <w:b w:val="0"/>
          <w:bCs w:val="0"/>
          <w:color w:val="000000"/>
          <w:sz w:val="24"/>
          <w:szCs w:val="24"/>
        </w:rPr>
        <w:t>.</w:t>
      </w:r>
    </w:p>
    <w:p w14:paraId="6B89149A" w14:textId="7274DE08" w:rsidR="00E97CB3" w:rsidRDefault="00B45B96" w:rsidP="00922E9A">
      <w:pPr>
        <w:spacing w:line="480" w:lineRule="auto"/>
        <w:rPr>
          <w:rFonts w:cs="Times New Roman"/>
          <w:szCs w:val="24"/>
        </w:rPr>
      </w:pPr>
      <w:r>
        <w:rPr>
          <w:rFonts w:cs="Times New Roman"/>
          <w:szCs w:val="24"/>
        </w:rPr>
        <w:t xml:space="preserve">Bowie, Fiona. </w:t>
      </w:r>
      <w:r w:rsidR="00E97CB3" w:rsidRPr="001B7116">
        <w:rPr>
          <w:rFonts w:cs="Times New Roman"/>
          <w:szCs w:val="24"/>
        </w:rPr>
        <w:t>2006</w:t>
      </w:r>
      <w:r w:rsidRPr="00B45B96">
        <w:rPr>
          <w:rFonts w:cs="Times New Roman"/>
          <w:i/>
          <w:szCs w:val="24"/>
        </w:rPr>
        <w:t>. The Anthropology of R</w:t>
      </w:r>
      <w:r w:rsidR="005211EE" w:rsidRPr="00B45B96">
        <w:rPr>
          <w:rFonts w:cs="Times New Roman"/>
          <w:i/>
          <w:szCs w:val="24"/>
        </w:rPr>
        <w:t>eligion</w:t>
      </w:r>
      <w:r w:rsidR="005211EE">
        <w:rPr>
          <w:rFonts w:cs="Times New Roman"/>
          <w:szCs w:val="24"/>
        </w:rPr>
        <w:t xml:space="preserve"> 2</w:t>
      </w:r>
      <w:r w:rsidR="005211EE" w:rsidRPr="005211EE">
        <w:rPr>
          <w:rFonts w:cs="Times New Roman"/>
          <w:szCs w:val="24"/>
          <w:vertAlign w:val="superscript"/>
        </w:rPr>
        <w:t>nd</w:t>
      </w:r>
      <w:r w:rsidR="005211EE">
        <w:rPr>
          <w:rFonts w:cs="Times New Roman"/>
          <w:szCs w:val="24"/>
        </w:rPr>
        <w:t xml:space="preserve"> edition</w:t>
      </w:r>
      <w:r w:rsidR="00247389">
        <w:rPr>
          <w:rFonts w:cs="Times New Roman"/>
          <w:szCs w:val="24"/>
        </w:rPr>
        <w:t>.</w:t>
      </w:r>
      <w:r w:rsidR="005211EE">
        <w:rPr>
          <w:rFonts w:cs="Times New Roman"/>
          <w:szCs w:val="24"/>
        </w:rPr>
        <w:t xml:space="preserve"> </w:t>
      </w:r>
      <w:r w:rsidR="00E97CB3" w:rsidRPr="001B7116">
        <w:rPr>
          <w:rFonts w:cs="Times New Roman"/>
          <w:szCs w:val="24"/>
        </w:rPr>
        <w:t>Oxford: Blackwell.</w:t>
      </w:r>
    </w:p>
    <w:p w14:paraId="2C8ECF6B" w14:textId="2FB07F99" w:rsidR="00786946" w:rsidRDefault="00786946" w:rsidP="00922E9A">
      <w:pPr>
        <w:spacing w:line="480" w:lineRule="auto"/>
        <w:rPr>
          <w:rFonts w:cs="Times New Roman"/>
          <w:szCs w:val="24"/>
        </w:rPr>
      </w:pPr>
      <w:r>
        <w:rPr>
          <w:rFonts w:cs="Times New Roman"/>
          <w:szCs w:val="24"/>
        </w:rPr>
        <w:t xml:space="preserve">Day, Abby. 2013 [2011]. </w:t>
      </w:r>
      <w:r w:rsidRPr="00786946">
        <w:rPr>
          <w:rFonts w:cs="Times New Roman"/>
          <w:i/>
          <w:szCs w:val="24"/>
        </w:rPr>
        <w:t xml:space="preserve">Believing in Belonging: Belief and Social Identity in the Modern </w:t>
      </w:r>
      <w:r w:rsidR="00946882">
        <w:rPr>
          <w:rFonts w:cs="Times New Roman"/>
          <w:i/>
          <w:szCs w:val="24"/>
        </w:rPr>
        <w:tab/>
      </w:r>
      <w:r w:rsidRPr="00786946">
        <w:rPr>
          <w:rFonts w:cs="Times New Roman"/>
          <w:i/>
          <w:szCs w:val="24"/>
        </w:rPr>
        <w:t>World.</w:t>
      </w:r>
      <w:r>
        <w:rPr>
          <w:rFonts w:cs="Times New Roman"/>
          <w:szCs w:val="24"/>
        </w:rPr>
        <w:t xml:space="preserve"> Oxford and New York: Oxford University Press. </w:t>
      </w:r>
    </w:p>
    <w:p w14:paraId="6EFED438" w14:textId="5FD5FF50" w:rsidR="00786946" w:rsidRDefault="00786946" w:rsidP="00922E9A">
      <w:pPr>
        <w:spacing w:line="480" w:lineRule="auto"/>
        <w:rPr>
          <w:rFonts w:cs="Times New Roman"/>
          <w:szCs w:val="24"/>
        </w:rPr>
      </w:pPr>
      <w:r>
        <w:rPr>
          <w:rFonts w:cs="Times New Roman"/>
          <w:szCs w:val="24"/>
        </w:rPr>
        <w:t xml:space="preserve">Day, Abby and Simon Coleman. 2013. ‘Secularization’ in Oxford Bibliographies Online,. </w:t>
      </w:r>
      <w:r w:rsidR="00946882">
        <w:rPr>
          <w:rFonts w:cs="Times New Roman"/>
          <w:szCs w:val="24"/>
        </w:rPr>
        <w:tab/>
      </w:r>
      <w:hyperlink r:id="rId8" w:history="1">
        <w:r w:rsidR="00946882" w:rsidRPr="00946882">
          <w:rPr>
            <w:rStyle w:val="Hyperlink"/>
            <w:rFonts w:cs="Times New Roman"/>
            <w:szCs w:val="24"/>
          </w:rPr>
          <w:t>http://www.oxfordbibliographies.com/view/document/obo-9780199766567/obo-</w:t>
        </w:r>
        <w:r w:rsidR="00946882" w:rsidRPr="00744773">
          <w:rPr>
            <w:rStyle w:val="Hyperlink"/>
            <w:rFonts w:cs="Times New Roman"/>
            <w:szCs w:val="24"/>
          </w:rPr>
          <w:tab/>
          <w:t>9780199766567-0078.xml</w:t>
        </w:r>
      </w:hyperlink>
      <w:r>
        <w:rPr>
          <w:rFonts w:cs="Times New Roman"/>
          <w:szCs w:val="24"/>
        </w:rPr>
        <w:t xml:space="preserve"> </w:t>
      </w:r>
    </w:p>
    <w:p w14:paraId="79E82568" w14:textId="782379C5" w:rsidR="00F44006" w:rsidRPr="00946882" w:rsidRDefault="00F77B32" w:rsidP="00922E9A">
      <w:pPr>
        <w:spacing w:line="480" w:lineRule="auto"/>
        <w:rPr>
          <w:rFonts w:cs="Times New Roman"/>
          <w:szCs w:val="24"/>
        </w:rPr>
      </w:pPr>
      <w:r w:rsidRPr="00716031">
        <w:rPr>
          <w:rFonts w:cs="Times New Roman"/>
          <w:color w:val="1A1718"/>
          <w:sz w:val="26"/>
          <w:szCs w:val="26"/>
          <w:lang w:val="en-US"/>
        </w:rPr>
        <w:t xml:space="preserve">Fabiani. MS: </w:t>
      </w:r>
      <w:r w:rsidRPr="00716031">
        <w:rPr>
          <w:rFonts w:cs="Times New Roman"/>
          <w:szCs w:val="24"/>
          <w:lang w:val="en-US"/>
        </w:rPr>
        <w:t xml:space="preserve">Fabiani, Jean-Louis. 2006. "À quoi sert la notion de discipline." In </w:t>
      </w:r>
      <w:r w:rsidRPr="00716031">
        <w:rPr>
          <w:rFonts w:cs="Times New Roman"/>
          <w:i/>
          <w:iCs/>
          <w:szCs w:val="24"/>
          <w:lang w:val="en-US"/>
        </w:rPr>
        <w:t xml:space="preserve">Qu'est-ce </w:t>
      </w:r>
      <w:r w:rsidR="00946882">
        <w:rPr>
          <w:rFonts w:cs="Times New Roman"/>
          <w:i/>
          <w:iCs/>
          <w:szCs w:val="24"/>
          <w:lang w:val="en-US"/>
        </w:rPr>
        <w:tab/>
      </w:r>
      <w:r w:rsidRPr="00716031">
        <w:rPr>
          <w:rFonts w:cs="Times New Roman"/>
          <w:i/>
          <w:iCs/>
          <w:szCs w:val="24"/>
          <w:lang w:val="en-US"/>
        </w:rPr>
        <w:t>qu'une discipline?</w:t>
      </w:r>
      <w:r w:rsidRPr="00716031">
        <w:rPr>
          <w:rFonts w:cs="Times New Roman"/>
          <w:szCs w:val="24"/>
          <w:lang w:val="en-US"/>
        </w:rPr>
        <w:t xml:space="preserve">, edited by Jean Boutier, Jacques Revel and Jean-Claude Passeron, </w:t>
      </w:r>
      <w:r w:rsidR="00946882">
        <w:rPr>
          <w:rFonts w:cs="Times New Roman"/>
          <w:szCs w:val="24"/>
          <w:lang w:val="en-US"/>
        </w:rPr>
        <w:tab/>
      </w:r>
      <w:r w:rsidRPr="00716031">
        <w:rPr>
          <w:rFonts w:cs="Times New Roman"/>
          <w:szCs w:val="24"/>
          <w:lang w:val="en-US"/>
        </w:rPr>
        <w:t>11-34. Paris: Éditions-de l'école.</w:t>
      </w:r>
    </w:p>
    <w:p w14:paraId="59F00509" w14:textId="7A64CE12" w:rsidR="00F44006" w:rsidRPr="001B7116" w:rsidRDefault="00F44006" w:rsidP="00922E9A">
      <w:pPr>
        <w:spacing w:line="480" w:lineRule="auto"/>
        <w:rPr>
          <w:rFonts w:cs="Times New Roman"/>
          <w:szCs w:val="24"/>
        </w:rPr>
      </w:pPr>
      <w:r w:rsidRPr="00946882">
        <w:rPr>
          <w:rFonts w:cs="Times New Roman"/>
          <w:szCs w:val="24"/>
        </w:rPr>
        <w:t xml:space="preserve">Forbes, B.D. 2009. </w:t>
      </w:r>
      <w:r w:rsidRPr="00946882">
        <w:rPr>
          <w:rFonts w:cs="Times New Roman"/>
          <w:i/>
          <w:szCs w:val="24"/>
        </w:rPr>
        <w:t>Textbooks in the Introductory Course. Teaching</w:t>
      </w:r>
      <w:r w:rsidRPr="001E7704">
        <w:rPr>
          <w:rFonts w:cs="Times New Roman"/>
          <w:i/>
          <w:szCs w:val="24"/>
        </w:rPr>
        <w:t xml:space="preserve"> Theology &amp; Religion </w:t>
      </w:r>
      <w:r w:rsidR="00946882">
        <w:rPr>
          <w:rFonts w:cs="Times New Roman"/>
          <w:i/>
          <w:szCs w:val="24"/>
        </w:rPr>
        <w:tab/>
      </w:r>
      <w:r w:rsidRPr="00F44006">
        <w:rPr>
          <w:rFonts w:cs="Times New Roman"/>
          <w:szCs w:val="24"/>
        </w:rPr>
        <w:t>12/3: 256–257.</w:t>
      </w:r>
    </w:p>
    <w:p w14:paraId="04E84C03" w14:textId="10DFA856" w:rsidR="00E97CB3" w:rsidRDefault="003E54F9" w:rsidP="00922E9A">
      <w:pPr>
        <w:spacing w:line="480" w:lineRule="auto"/>
        <w:rPr>
          <w:rFonts w:cs="Times New Roman"/>
        </w:rPr>
      </w:pPr>
      <w:r w:rsidRPr="003E54F9">
        <w:rPr>
          <w:rFonts w:cs="Times New Roman"/>
        </w:rPr>
        <w:t>Horst</w:t>
      </w:r>
      <w:r w:rsidR="00EF1115">
        <w:rPr>
          <w:rFonts w:cs="Times New Roman"/>
        </w:rPr>
        <w:t>, Heather</w:t>
      </w:r>
      <w:r>
        <w:rPr>
          <w:rFonts w:cs="Times New Roman"/>
        </w:rPr>
        <w:t xml:space="preserve">  and D</w:t>
      </w:r>
      <w:r w:rsidR="00EF1115">
        <w:rPr>
          <w:rFonts w:cs="Times New Roman"/>
        </w:rPr>
        <w:t>aniel</w:t>
      </w:r>
      <w:r>
        <w:rPr>
          <w:rFonts w:cs="Times New Roman"/>
        </w:rPr>
        <w:t xml:space="preserve"> </w:t>
      </w:r>
      <w:r w:rsidR="00EF1115">
        <w:rPr>
          <w:rFonts w:cs="Times New Roman"/>
        </w:rPr>
        <w:t>Miller (e</w:t>
      </w:r>
      <w:r w:rsidRPr="003E54F9">
        <w:rPr>
          <w:rFonts w:cs="Times New Roman"/>
        </w:rPr>
        <w:t xml:space="preserve">ds.) </w:t>
      </w:r>
      <w:r w:rsidR="00EF1115">
        <w:rPr>
          <w:rFonts w:cs="Times New Roman"/>
        </w:rPr>
        <w:t xml:space="preserve">2012. </w:t>
      </w:r>
      <w:r w:rsidRPr="00EF1115">
        <w:rPr>
          <w:rFonts w:cs="Times New Roman"/>
          <w:i/>
        </w:rPr>
        <w:t>Digital Anthropology</w:t>
      </w:r>
      <w:r w:rsidR="00EF1115">
        <w:rPr>
          <w:rFonts w:cs="Times New Roman"/>
        </w:rPr>
        <w:t xml:space="preserve">. Oxford and New York: </w:t>
      </w:r>
      <w:r w:rsidR="00946882">
        <w:rPr>
          <w:rFonts w:cs="Times New Roman"/>
        </w:rPr>
        <w:tab/>
      </w:r>
      <w:r w:rsidR="00EF1115">
        <w:rPr>
          <w:rFonts w:cs="Times New Roman"/>
        </w:rPr>
        <w:t>Berg</w:t>
      </w:r>
      <w:r w:rsidRPr="003E54F9">
        <w:rPr>
          <w:rFonts w:cs="Times New Roman"/>
        </w:rPr>
        <w:t>.</w:t>
      </w:r>
    </w:p>
    <w:p w14:paraId="5EB8D080" w14:textId="1FB127AD" w:rsidR="00614926" w:rsidRDefault="00247389" w:rsidP="00922E9A">
      <w:pPr>
        <w:spacing w:line="480" w:lineRule="auto"/>
        <w:rPr>
          <w:rFonts w:cs="Times New Roman"/>
        </w:rPr>
      </w:pPr>
      <w:r>
        <w:rPr>
          <w:rFonts w:cs="Times New Roman"/>
        </w:rPr>
        <w:t xml:space="preserve">Lambek, Michael </w:t>
      </w:r>
      <w:r w:rsidR="00614926" w:rsidRPr="00AF7AF0">
        <w:rPr>
          <w:rFonts w:cs="Times New Roman"/>
        </w:rPr>
        <w:t>(ed.)</w:t>
      </w:r>
      <w:r>
        <w:rPr>
          <w:rFonts w:cs="Times New Roman"/>
        </w:rPr>
        <w:t xml:space="preserve">. 2008. </w:t>
      </w:r>
      <w:r w:rsidR="00614926" w:rsidRPr="008B5F0A">
        <w:rPr>
          <w:rFonts w:cs="Times New Roman"/>
          <w:i/>
        </w:rPr>
        <w:t>A Reader in the Anthropology of Religion</w:t>
      </w:r>
      <w:r w:rsidR="00614926" w:rsidRPr="00AF7AF0">
        <w:rPr>
          <w:rFonts w:cs="Times New Roman"/>
        </w:rPr>
        <w:t>. 2</w:t>
      </w:r>
      <w:r w:rsidR="00614926" w:rsidRPr="00AF7AF0">
        <w:rPr>
          <w:rFonts w:cs="Times New Roman"/>
          <w:vertAlign w:val="superscript"/>
        </w:rPr>
        <w:t>nd</w:t>
      </w:r>
      <w:r w:rsidR="00614926" w:rsidRPr="00AF7AF0">
        <w:rPr>
          <w:rFonts w:cs="Times New Roman"/>
          <w:i/>
          <w:vertAlign w:val="superscript"/>
        </w:rPr>
        <w:t xml:space="preserve"> </w:t>
      </w:r>
      <w:r w:rsidR="00257DC6">
        <w:rPr>
          <w:rFonts w:cs="Times New Roman"/>
        </w:rPr>
        <w:t>edition</w:t>
      </w:r>
      <w:r>
        <w:rPr>
          <w:rFonts w:cs="Times New Roman"/>
        </w:rPr>
        <w:t xml:space="preserve">. </w:t>
      </w:r>
      <w:r w:rsidR="00614926" w:rsidRPr="00AF7AF0">
        <w:rPr>
          <w:rFonts w:cs="Times New Roman"/>
          <w:i/>
        </w:rPr>
        <w:t xml:space="preserve"> </w:t>
      </w:r>
      <w:r w:rsidR="00614926" w:rsidRPr="00AF7AF0">
        <w:rPr>
          <w:rFonts w:cs="Times New Roman"/>
        </w:rPr>
        <w:t xml:space="preserve">Oxford: </w:t>
      </w:r>
      <w:r w:rsidR="00946882">
        <w:rPr>
          <w:rFonts w:cs="Times New Roman"/>
        </w:rPr>
        <w:tab/>
      </w:r>
      <w:r w:rsidR="00614926" w:rsidRPr="00AF7AF0">
        <w:rPr>
          <w:rFonts w:cs="Times New Roman"/>
        </w:rPr>
        <w:t>Blackwell Publishing</w:t>
      </w:r>
    </w:p>
    <w:p w14:paraId="7323AE4A" w14:textId="0876DCEF" w:rsidR="00260019" w:rsidRDefault="00247389" w:rsidP="00922E9A">
      <w:pPr>
        <w:spacing w:line="480" w:lineRule="auto"/>
        <w:ind w:left="720" w:hanging="720"/>
        <w:rPr>
          <w:rFonts w:eastAsia="Times New Roman"/>
          <w:szCs w:val="24"/>
          <w:lang w:eastAsia="en-GB"/>
        </w:rPr>
      </w:pPr>
      <w:r>
        <w:rPr>
          <w:rFonts w:eastAsia="Times New Roman"/>
          <w:szCs w:val="24"/>
          <w:lang w:eastAsia="en-GB"/>
        </w:rPr>
        <w:t xml:space="preserve">Lindquist, Galina and Simon </w:t>
      </w:r>
      <w:r w:rsidR="00260019" w:rsidRPr="00256A30">
        <w:rPr>
          <w:rFonts w:eastAsia="Times New Roman"/>
          <w:szCs w:val="24"/>
          <w:lang w:eastAsia="en-GB"/>
        </w:rPr>
        <w:t xml:space="preserve">Coleman. 2008. “Introduction: Against Belief?” </w:t>
      </w:r>
      <w:r w:rsidR="00260019" w:rsidRPr="00256A30">
        <w:rPr>
          <w:rFonts w:eastAsia="Times New Roman"/>
          <w:i/>
          <w:iCs/>
          <w:szCs w:val="24"/>
          <w:lang w:eastAsia="en-GB"/>
        </w:rPr>
        <w:t>Social Analysis</w:t>
      </w:r>
      <w:r w:rsidR="003B0EB9">
        <w:rPr>
          <w:rFonts w:eastAsia="Times New Roman"/>
          <w:szCs w:val="24"/>
          <w:lang w:eastAsia="en-GB"/>
        </w:rPr>
        <w:t xml:space="preserve"> 52/1.</w:t>
      </w:r>
      <w:r w:rsidR="00260019" w:rsidRPr="00256A30">
        <w:rPr>
          <w:rFonts w:eastAsia="Times New Roman"/>
          <w:szCs w:val="24"/>
          <w:lang w:eastAsia="en-GB"/>
        </w:rPr>
        <w:t>: 1–18.</w:t>
      </w:r>
    </w:p>
    <w:p w14:paraId="3AE24D63" w14:textId="77777777" w:rsidR="00A42351" w:rsidRPr="00256A30" w:rsidRDefault="00A42351" w:rsidP="00922E9A">
      <w:pPr>
        <w:spacing w:line="480" w:lineRule="auto"/>
        <w:ind w:left="720" w:hanging="720"/>
        <w:rPr>
          <w:rFonts w:eastAsia="Times New Roman"/>
          <w:szCs w:val="24"/>
          <w:lang w:eastAsia="en-GB"/>
        </w:rPr>
      </w:pPr>
      <w:r>
        <w:rPr>
          <w:rFonts w:eastAsia="Times New Roman"/>
          <w:szCs w:val="24"/>
          <w:lang w:eastAsia="en-GB"/>
        </w:rPr>
        <w:t>Morris, Brian. 2006.</w:t>
      </w:r>
      <w:r w:rsidRPr="00247389">
        <w:rPr>
          <w:rFonts w:eastAsia="Times New Roman"/>
          <w:i/>
          <w:szCs w:val="24"/>
          <w:lang w:eastAsia="en-GB"/>
        </w:rPr>
        <w:t xml:space="preserve"> Religion and Anthropology, A Critical Introduction</w:t>
      </w:r>
      <w:r>
        <w:rPr>
          <w:rFonts w:eastAsia="Times New Roman"/>
          <w:szCs w:val="24"/>
          <w:lang w:eastAsia="en-GB"/>
        </w:rPr>
        <w:t xml:space="preserve">. Cambridge: Cambridge University Press. </w:t>
      </w:r>
    </w:p>
    <w:p w14:paraId="16BF9639" w14:textId="6F49B485" w:rsidR="003B0EB9" w:rsidRPr="003B0EB9" w:rsidRDefault="003B0EB9" w:rsidP="003B0EB9">
      <w:pPr>
        <w:spacing w:line="480" w:lineRule="auto"/>
        <w:rPr>
          <w:rFonts w:cs="Times New Roman"/>
        </w:rPr>
      </w:pPr>
      <w:r w:rsidRPr="003B0EB9">
        <w:rPr>
          <w:rFonts w:cs="Times New Roman"/>
        </w:rPr>
        <w:t>Stausberg, Michael and Steven Engler. 2013. “Textbooks in the Study of Religions:</w:t>
      </w:r>
    </w:p>
    <w:p w14:paraId="4EF2D894" w14:textId="20F22746" w:rsidR="005800ED" w:rsidRDefault="00CF4124" w:rsidP="00351DB7">
      <w:pPr>
        <w:spacing w:line="480" w:lineRule="auto"/>
        <w:rPr>
          <w:rFonts w:cs="Times New Roman"/>
        </w:rPr>
      </w:pPr>
      <w:r>
        <w:rPr>
          <w:rFonts w:cs="Times New Roman"/>
        </w:rPr>
        <w:tab/>
      </w:r>
      <w:r w:rsidR="003B0EB9" w:rsidRPr="003B0EB9">
        <w:rPr>
          <w:rFonts w:cs="Times New Roman"/>
        </w:rPr>
        <w:t xml:space="preserve">Introducing a New Feature Series”.  </w:t>
      </w:r>
      <w:r w:rsidR="003B0EB9" w:rsidRPr="003B0EB9">
        <w:rPr>
          <w:rFonts w:cs="Times New Roman"/>
          <w:i/>
        </w:rPr>
        <w:t>Religion</w:t>
      </w:r>
      <w:r w:rsidR="003B0EB9" w:rsidRPr="003B0EB9">
        <w:rPr>
          <w:rFonts w:cs="Times New Roman"/>
        </w:rPr>
        <w:t>, 43</w:t>
      </w:r>
      <w:r w:rsidR="005B5C92">
        <w:rPr>
          <w:rFonts w:cs="Times New Roman"/>
        </w:rPr>
        <w:t>/</w:t>
      </w:r>
      <w:r w:rsidR="003B0EB9" w:rsidRPr="003B0EB9">
        <w:rPr>
          <w:rFonts w:cs="Times New Roman"/>
        </w:rPr>
        <w:t>2</w:t>
      </w:r>
      <w:r w:rsidR="005B5C92">
        <w:rPr>
          <w:rFonts w:cs="Times New Roman"/>
        </w:rPr>
        <w:t>:</w:t>
      </w:r>
      <w:r w:rsidR="003B0EB9" w:rsidRPr="003B0EB9">
        <w:rPr>
          <w:rFonts w:cs="Times New Roman"/>
        </w:rPr>
        <w:t xml:space="preserve"> 131</w:t>
      </w:r>
      <w:r w:rsidR="005B5C92">
        <w:rPr>
          <w:rFonts w:cs="Times New Roman"/>
        </w:rPr>
        <w:t>–</w:t>
      </w:r>
      <w:r w:rsidR="003B0EB9" w:rsidRPr="003B0EB9">
        <w:rPr>
          <w:rFonts w:cs="Times New Roman"/>
        </w:rPr>
        <w:t xml:space="preserve">134 </w:t>
      </w:r>
      <w:r>
        <w:rPr>
          <w:rFonts w:cs="Times New Roman"/>
        </w:rPr>
        <w:tab/>
      </w:r>
      <w:r w:rsidR="003B0EB9" w:rsidRPr="003B0EB9">
        <w:rPr>
          <w:rFonts w:cs="Times New Roman"/>
        </w:rPr>
        <w:t>dx.doi.org/10.1080/0048721X.2013.781882</w:t>
      </w:r>
    </w:p>
    <w:p w14:paraId="556B97BB" w14:textId="77777777" w:rsidR="005800ED" w:rsidRPr="005800ED" w:rsidRDefault="005800ED" w:rsidP="00922E9A">
      <w:pPr>
        <w:spacing w:line="480" w:lineRule="auto"/>
        <w:rPr>
          <w:rFonts w:cs="Times New Roman"/>
        </w:rPr>
      </w:pPr>
      <w:r w:rsidRPr="005800ED">
        <w:rPr>
          <w:rFonts w:cs="Times New Roman"/>
        </w:rPr>
        <w:t>Robinson</w:t>
      </w:r>
      <w:r>
        <w:rPr>
          <w:rFonts w:cs="Times New Roman"/>
        </w:rPr>
        <w:t>, I</w:t>
      </w:r>
      <w:r w:rsidR="00C468BD">
        <w:rPr>
          <w:rFonts w:cs="Times New Roman"/>
        </w:rPr>
        <w:t>ra</w:t>
      </w:r>
      <w:r>
        <w:rPr>
          <w:rFonts w:cs="Times New Roman"/>
        </w:rPr>
        <w:t>.</w:t>
      </w:r>
      <w:r w:rsidR="00C468BD">
        <w:rPr>
          <w:rFonts w:cs="Times New Roman"/>
        </w:rPr>
        <w:t xml:space="preserve"> 2013. </w:t>
      </w:r>
      <w:r w:rsidR="00247389">
        <w:rPr>
          <w:rFonts w:cs="Times New Roman"/>
        </w:rPr>
        <w:t>“</w:t>
      </w:r>
      <w:r w:rsidRPr="005800ED">
        <w:rPr>
          <w:rFonts w:cs="Times New Roman"/>
        </w:rPr>
        <w:t xml:space="preserve">Of </w:t>
      </w:r>
      <w:r w:rsidR="00C468BD">
        <w:rPr>
          <w:rFonts w:cs="Times New Roman"/>
        </w:rPr>
        <w:t>The Making o</w:t>
      </w:r>
      <w:r w:rsidR="00C468BD" w:rsidRPr="005800ED">
        <w:rPr>
          <w:rFonts w:cs="Times New Roman"/>
        </w:rPr>
        <w:t>f One Bo</w:t>
      </w:r>
      <w:r w:rsidR="00C468BD">
        <w:rPr>
          <w:rFonts w:cs="Times New Roman"/>
        </w:rPr>
        <w:t>ok: Contemporary Introductions t</w:t>
      </w:r>
      <w:r w:rsidR="00C468BD" w:rsidRPr="005800ED">
        <w:rPr>
          <w:rFonts w:cs="Times New Roman"/>
        </w:rPr>
        <w:t>o</w:t>
      </w:r>
    </w:p>
    <w:p w14:paraId="1BA8C557" w14:textId="04D95AC9" w:rsidR="00C94A65" w:rsidRDefault="005800ED" w:rsidP="00922E9A">
      <w:pPr>
        <w:spacing w:line="480" w:lineRule="auto"/>
        <w:ind w:firstLine="720"/>
        <w:rPr>
          <w:rFonts w:cs="Times New Roman"/>
        </w:rPr>
      </w:pPr>
      <w:r w:rsidRPr="005800ED">
        <w:rPr>
          <w:rFonts w:cs="Times New Roman"/>
        </w:rPr>
        <w:t>Judaism</w:t>
      </w:r>
      <w:r w:rsidR="00247389">
        <w:rPr>
          <w:rFonts w:cs="Times New Roman"/>
        </w:rPr>
        <w:t>”</w:t>
      </w:r>
      <w:r w:rsidR="00C468BD">
        <w:rPr>
          <w:rFonts w:cs="Times New Roman"/>
        </w:rPr>
        <w:t xml:space="preserve">. </w:t>
      </w:r>
      <w:r w:rsidR="00C468BD" w:rsidRPr="00C468BD">
        <w:rPr>
          <w:rFonts w:cs="Times New Roman"/>
          <w:i/>
        </w:rPr>
        <w:t>Religion</w:t>
      </w:r>
      <w:r w:rsidR="00247389">
        <w:rPr>
          <w:rFonts w:cs="Times New Roman"/>
        </w:rPr>
        <w:t xml:space="preserve"> 43(2)</w:t>
      </w:r>
      <w:r w:rsidR="00C468BD">
        <w:rPr>
          <w:rFonts w:cs="Times New Roman"/>
        </w:rPr>
        <w:t>:</w:t>
      </w:r>
      <w:r w:rsidRPr="005800ED">
        <w:rPr>
          <w:rFonts w:cs="Times New Roman"/>
        </w:rPr>
        <w:t>151</w:t>
      </w:r>
      <w:r w:rsidR="005B5C92">
        <w:rPr>
          <w:rFonts w:cs="Times New Roman"/>
        </w:rPr>
        <w:t>–</w:t>
      </w:r>
      <w:r w:rsidRPr="005800ED">
        <w:rPr>
          <w:rFonts w:cs="Times New Roman"/>
        </w:rPr>
        <w:t>159</w:t>
      </w:r>
      <w:r w:rsidR="005F072C">
        <w:rPr>
          <w:rFonts w:cs="Times New Roman"/>
        </w:rPr>
        <w:t>.</w:t>
      </w:r>
    </w:p>
    <w:p w14:paraId="34A75D5E" w14:textId="217C86E5" w:rsidR="00C94A65" w:rsidRDefault="00247389" w:rsidP="00922E9A">
      <w:pPr>
        <w:spacing w:line="480" w:lineRule="auto"/>
        <w:rPr>
          <w:rFonts w:cs="Times New Roman"/>
        </w:rPr>
      </w:pPr>
      <w:r>
        <w:rPr>
          <w:rFonts w:cs="Times New Roman"/>
        </w:rPr>
        <w:t>V</w:t>
      </w:r>
      <w:r w:rsidR="000326D2">
        <w:rPr>
          <w:rFonts w:cs="Times New Roman"/>
        </w:rPr>
        <w:t>á</w:t>
      </w:r>
      <w:r>
        <w:rPr>
          <w:rFonts w:cs="Times New Roman"/>
        </w:rPr>
        <w:t xml:space="preserve">squez, Manuel 2010. </w:t>
      </w:r>
      <w:r>
        <w:rPr>
          <w:rFonts w:cs="Times New Roman"/>
          <w:i/>
        </w:rPr>
        <w:t>More Than Belief: A T</w:t>
      </w:r>
      <w:r w:rsidR="00C94A65" w:rsidRPr="00247389">
        <w:rPr>
          <w:rFonts w:cs="Times New Roman"/>
          <w:i/>
        </w:rPr>
        <w:t>heory of Religion</w:t>
      </w:r>
      <w:r w:rsidR="00C94A65" w:rsidRPr="00C94A65">
        <w:rPr>
          <w:rFonts w:cs="Times New Roman"/>
        </w:rPr>
        <w:t xml:space="preserve"> Oxford: Oxford University </w:t>
      </w:r>
      <w:r w:rsidR="00CF4124">
        <w:rPr>
          <w:rFonts w:cs="Times New Roman"/>
        </w:rPr>
        <w:tab/>
      </w:r>
      <w:r w:rsidR="00C94A65" w:rsidRPr="00C94A65">
        <w:rPr>
          <w:rFonts w:cs="Times New Roman"/>
        </w:rPr>
        <w:t>Press</w:t>
      </w:r>
      <w:r>
        <w:rPr>
          <w:rFonts w:cs="Times New Roman"/>
        </w:rPr>
        <w:t>.</w:t>
      </w:r>
    </w:p>
    <w:p w14:paraId="13B5B2EC" w14:textId="6E226199" w:rsidR="00D67FEA" w:rsidRDefault="00D67FEA" w:rsidP="00922E9A">
      <w:pPr>
        <w:spacing w:line="480" w:lineRule="auto"/>
        <w:rPr>
          <w:rFonts w:cs="Times New Roman"/>
        </w:rPr>
      </w:pPr>
      <w:r w:rsidRPr="00D67FEA">
        <w:rPr>
          <w:rFonts w:cs="Times New Roman"/>
          <w:lang w:val="en-US"/>
        </w:rPr>
        <w:t xml:space="preserve">Winzeler, Robert L. </w:t>
      </w:r>
      <w:r w:rsidR="00247389">
        <w:rPr>
          <w:rFonts w:cs="Times New Roman"/>
          <w:lang w:val="en-US"/>
        </w:rPr>
        <w:t xml:space="preserve">2012. </w:t>
      </w:r>
      <w:r w:rsidRPr="00247389">
        <w:rPr>
          <w:rFonts w:cs="Times New Roman"/>
          <w:i/>
          <w:lang w:val="en-US"/>
        </w:rPr>
        <w:t>Anthropology and Religion: What We Know, Think</w:t>
      </w:r>
      <w:r w:rsidR="00247389">
        <w:rPr>
          <w:rFonts w:cs="Times New Roman"/>
          <w:i/>
          <w:lang w:val="en-US"/>
        </w:rPr>
        <w:t xml:space="preserve">, and Question. </w:t>
      </w:r>
      <w:r w:rsidR="00CF4124">
        <w:rPr>
          <w:rFonts w:cs="Times New Roman"/>
          <w:i/>
          <w:lang w:val="en-US"/>
        </w:rPr>
        <w:tab/>
      </w:r>
      <w:r w:rsidRPr="00247389">
        <w:rPr>
          <w:rFonts w:cs="Times New Roman"/>
          <w:i/>
          <w:lang w:val="en-US"/>
        </w:rPr>
        <w:t xml:space="preserve">2nd </w:t>
      </w:r>
      <w:r w:rsidR="00247389">
        <w:rPr>
          <w:rFonts w:cs="Times New Roman"/>
          <w:lang w:val="en-US"/>
        </w:rPr>
        <w:t xml:space="preserve">edition. </w:t>
      </w:r>
      <w:r w:rsidR="00283B7D">
        <w:rPr>
          <w:rFonts w:cs="Times New Roman"/>
          <w:lang w:val="en-US"/>
        </w:rPr>
        <w:t>Lanham, MD</w:t>
      </w:r>
      <w:r w:rsidR="00247389">
        <w:rPr>
          <w:rFonts w:cs="Times New Roman"/>
          <w:lang w:val="en-US"/>
        </w:rPr>
        <w:t>:</w:t>
      </w:r>
      <w:r w:rsidR="00CF4124">
        <w:rPr>
          <w:rFonts w:cs="Times New Roman"/>
          <w:lang w:val="en-US"/>
        </w:rPr>
        <w:t xml:space="preserve"> </w:t>
      </w:r>
      <w:r w:rsidR="00247389">
        <w:rPr>
          <w:rFonts w:cs="Times New Roman"/>
          <w:lang w:val="en-US"/>
        </w:rPr>
        <w:t>AltaMira.</w:t>
      </w:r>
    </w:p>
    <w:p w14:paraId="3C9DBE0F" w14:textId="77777777" w:rsidR="009C7C69" w:rsidRPr="00FA2753" w:rsidRDefault="009C7C69" w:rsidP="00922E9A">
      <w:pPr>
        <w:spacing w:line="480" w:lineRule="auto"/>
        <w:rPr>
          <w:rFonts w:cs="Times New Roman"/>
          <w:color w:val="231F20"/>
          <w:szCs w:val="24"/>
        </w:rPr>
      </w:pPr>
    </w:p>
    <w:sectPr w:rsidR="009C7C69" w:rsidRPr="00FA275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44AFC" w14:textId="77777777" w:rsidR="007E6D00" w:rsidRDefault="007E6D00" w:rsidP="00546FB6">
      <w:pPr>
        <w:spacing w:after="0" w:line="240" w:lineRule="auto"/>
      </w:pPr>
      <w:r>
        <w:separator/>
      </w:r>
    </w:p>
  </w:endnote>
  <w:endnote w:type="continuationSeparator" w:id="0">
    <w:p w14:paraId="4389EAC4" w14:textId="77777777" w:rsidR="007E6D00" w:rsidRDefault="007E6D00" w:rsidP="0054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TT6489ba6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05141"/>
      <w:docPartObj>
        <w:docPartGallery w:val="Page Numbers (Bottom of Page)"/>
        <w:docPartUnique/>
      </w:docPartObj>
    </w:sdtPr>
    <w:sdtEndPr>
      <w:rPr>
        <w:noProof/>
      </w:rPr>
    </w:sdtEndPr>
    <w:sdtContent>
      <w:p w14:paraId="147F1007" w14:textId="0A4C8E0D" w:rsidR="00057915" w:rsidRDefault="00057915">
        <w:pPr>
          <w:pStyle w:val="Footer"/>
          <w:jc w:val="center"/>
        </w:pPr>
        <w:r>
          <w:fldChar w:fldCharType="begin"/>
        </w:r>
        <w:r>
          <w:instrText xml:space="preserve"> PAGE   \* MERGEFORMAT </w:instrText>
        </w:r>
        <w:r>
          <w:fldChar w:fldCharType="separate"/>
        </w:r>
        <w:r w:rsidR="007E6D00">
          <w:rPr>
            <w:noProof/>
          </w:rPr>
          <w:t>1</w:t>
        </w:r>
        <w:r>
          <w:rPr>
            <w:noProof/>
          </w:rPr>
          <w:fldChar w:fldCharType="end"/>
        </w:r>
      </w:p>
    </w:sdtContent>
  </w:sdt>
  <w:p w14:paraId="6996A778" w14:textId="77777777" w:rsidR="00057915" w:rsidRDefault="0005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6172" w14:textId="77777777" w:rsidR="007E6D00" w:rsidRDefault="007E6D00" w:rsidP="00546FB6">
      <w:pPr>
        <w:spacing w:after="0" w:line="240" w:lineRule="auto"/>
      </w:pPr>
      <w:r>
        <w:separator/>
      </w:r>
    </w:p>
  </w:footnote>
  <w:footnote w:type="continuationSeparator" w:id="0">
    <w:p w14:paraId="7FF9E27D" w14:textId="77777777" w:rsidR="007E6D00" w:rsidRDefault="007E6D00" w:rsidP="00546FB6">
      <w:pPr>
        <w:spacing w:after="0" w:line="240" w:lineRule="auto"/>
      </w:pPr>
      <w:r>
        <w:continuationSeparator/>
      </w:r>
    </w:p>
  </w:footnote>
  <w:footnote w:id="1">
    <w:p w14:paraId="7F0F0329" w14:textId="337B0686" w:rsidR="00057915" w:rsidRDefault="00057915">
      <w:pPr>
        <w:pStyle w:val="FootnoteText"/>
      </w:pPr>
      <w:r>
        <w:rPr>
          <w:rStyle w:val="FootnoteReference"/>
        </w:rPr>
        <w:footnoteRef/>
      </w:r>
      <w:r>
        <w:t xml:space="preserve"> </w:t>
      </w:r>
      <w:r w:rsidRPr="005B450E">
        <w:t xml:space="preserve"> </w:t>
      </w:r>
      <w:r>
        <w:t xml:space="preserve">For example, see Day 2013 [2011] for a discussion of belief’s ‘genealogy’ through sociology and anthropology and Lindquist and Coleman’s 2008 overview of its use as a concept to work against.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 w:author="Abby Day" w:date="2016-12-20T13:12:00Z"/>
  <w:sdt>
    <w:sdtPr>
      <w:id w:val="-665701645"/>
      <w:docPartObj>
        <w:docPartGallery w:val="Page Numbers (Top of Page)"/>
        <w:docPartUnique/>
      </w:docPartObj>
    </w:sdtPr>
    <w:sdtEndPr>
      <w:rPr>
        <w:noProof/>
      </w:rPr>
    </w:sdtEndPr>
    <w:sdtContent>
      <w:customXmlInsRangeEnd w:id="5"/>
      <w:p w14:paraId="4AB1A2C4" w14:textId="6F299823" w:rsidR="001D53C1" w:rsidRDefault="001D53C1">
        <w:pPr>
          <w:pStyle w:val="Header"/>
          <w:rPr>
            <w:ins w:id="6" w:author="Abby Day" w:date="2016-12-20T13:12:00Z"/>
          </w:rPr>
        </w:pPr>
        <w:ins w:id="7" w:author="Abby Day" w:date="2016-12-20T13:12:00Z">
          <w:r>
            <w:fldChar w:fldCharType="begin"/>
          </w:r>
          <w:r>
            <w:instrText xml:space="preserve"> PAGE   \* MERGEFORMAT </w:instrText>
          </w:r>
          <w:r>
            <w:fldChar w:fldCharType="separate"/>
          </w:r>
        </w:ins>
        <w:r w:rsidR="007E6D00">
          <w:rPr>
            <w:noProof/>
          </w:rPr>
          <w:t>1</w:t>
        </w:r>
        <w:ins w:id="8" w:author="Abby Day" w:date="2016-12-20T13:12:00Z">
          <w:r>
            <w:rPr>
              <w:noProof/>
            </w:rPr>
            <w:fldChar w:fldCharType="end"/>
          </w:r>
        </w:ins>
      </w:p>
      <w:customXmlInsRangeStart w:id="9" w:author="Abby Day" w:date="2016-12-20T13:12:00Z"/>
    </w:sdtContent>
  </w:sdt>
  <w:customXmlInsRangeEnd w:id="9"/>
  <w:p w14:paraId="2EE21ACB" w14:textId="77777777" w:rsidR="001D53C1" w:rsidRDefault="001D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77E2"/>
    <w:multiLevelType w:val="multilevel"/>
    <w:tmpl w:val="E68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E265B"/>
    <w:multiLevelType w:val="hybridMultilevel"/>
    <w:tmpl w:val="F1BEC124"/>
    <w:lvl w:ilvl="0" w:tplc="32D8FFDA">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A4DDE"/>
    <w:multiLevelType w:val="multilevel"/>
    <w:tmpl w:val="0524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12077"/>
    <w:multiLevelType w:val="hybridMultilevel"/>
    <w:tmpl w:val="C99849D2"/>
    <w:lvl w:ilvl="0" w:tplc="86B0B45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y Day">
    <w15:presenceInfo w15:providerId="None" w15:userId="Abby 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7D"/>
    <w:rsid w:val="00002075"/>
    <w:rsid w:val="000022A2"/>
    <w:rsid w:val="00012125"/>
    <w:rsid w:val="00012C46"/>
    <w:rsid w:val="000326D2"/>
    <w:rsid w:val="000368DD"/>
    <w:rsid w:val="00037DF9"/>
    <w:rsid w:val="0004245E"/>
    <w:rsid w:val="0004674A"/>
    <w:rsid w:val="000508E9"/>
    <w:rsid w:val="00057915"/>
    <w:rsid w:val="00060684"/>
    <w:rsid w:val="00073347"/>
    <w:rsid w:val="0007499B"/>
    <w:rsid w:val="000757F4"/>
    <w:rsid w:val="00077EB7"/>
    <w:rsid w:val="00092FC1"/>
    <w:rsid w:val="00097941"/>
    <w:rsid w:val="000A4E14"/>
    <w:rsid w:val="000A578C"/>
    <w:rsid w:val="000F18CA"/>
    <w:rsid w:val="000F5208"/>
    <w:rsid w:val="00107E34"/>
    <w:rsid w:val="0012061A"/>
    <w:rsid w:val="00120743"/>
    <w:rsid w:val="0012290C"/>
    <w:rsid w:val="00122F73"/>
    <w:rsid w:val="00124A4E"/>
    <w:rsid w:val="00125E34"/>
    <w:rsid w:val="00126076"/>
    <w:rsid w:val="001260AA"/>
    <w:rsid w:val="0013707D"/>
    <w:rsid w:val="001401AA"/>
    <w:rsid w:val="0015368E"/>
    <w:rsid w:val="001567BF"/>
    <w:rsid w:val="001650C7"/>
    <w:rsid w:val="00182B91"/>
    <w:rsid w:val="00184107"/>
    <w:rsid w:val="001A4B10"/>
    <w:rsid w:val="001B4298"/>
    <w:rsid w:val="001B4AF3"/>
    <w:rsid w:val="001D53C1"/>
    <w:rsid w:val="001E73E9"/>
    <w:rsid w:val="001E7704"/>
    <w:rsid w:val="00201548"/>
    <w:rsid w:val="00211776"/>
    <w:rsid w:val="00214D63"/>
    <w:rsid w:val="0023598B"/>
    <w:rsid w:val="00247389"/>
    <w:rsid w:val="00252079"/>
    <w:rsid w:val="00253B92"/>
    <w:rsid w:val="00255266"/>
    <w:rsid w:val="00257DC6"/>
    <w:rsid w:val="00260019"/>
    <w:rsid w:val="00261696"/>
    <w:rsid w:val="0027032B"/>
    <w:rsid w:val="00283B7D"/>
    <w:rsid w:val="0029077E"/>
    <w:rsid w:val="002B1FD2"/>
    <w:rsid w:val="002C078F"/>
    <w:rsid w:val="002C4D63"/>
    <w:rsid w:val="002D3550"/>
    <w:rsid w:val="002D68B8"/>
    <w:rsid w:val="002D730E"/>
    <w:rsid w:val="002E1E7C"/>
    <w:rsid w:val="00300928"/>
    <w:rsid w:val="00304F46"/>
    <w:rsid w:val="003169CA"/>
    <w:rsid w:val="00322224"/>
    <w:rsid w:val="00330EB2"/>
    <w:rsid w:val="00331D0D"/>
    <w:rsid w:val="003346E4"/>
    <w:rsid w:val="00336073"/>
    <w:rsid w:val="00346AE2"/>
    <w:rsid w:val="00351DB7"/>
    <w:rsid w:val="00351F42"/>
    <w:rsid w:val="00356DFB"/>
    <w:rsid w:val="0036798D"/>
    <w:rsid w:val="00370D9E"/>
    <w:rsid w:val="003748A8"/>
    <w:rsid w:val="003770F9"/>
    <w:rsid w:val="0038097B"/>
    <w:rsid w:val="003924E0"/>
    <w:rsid w:val="003A1424"/>
    <w:rsid w:val="003A2A15"/>
    <w:rsid w:val="003A507F"/>
    <w:rsid w:val="003B0EB9"/>
    <w:rsid w:val="003B37E5"/>
    <w:rsid w:val="003B48FB"/>
    <w:rsid w:val="003B6264"/>
    <w:rsid w:val="003C32B0"/>
    <w:rsid w:val="003E54F9"/>
    <w:rsid w:val="003F71B9"/>
    <w:rsid w:val="00401B76"/>
    <w:rsid w:val="004202FF"/>
    <w:rsid w:val="00420B08"/>
    <w:rsid w:val="00433ED0"/>
    <w:rsid w:val="004577D5"/>
    <w:rsid w:val="004609D5"/>
    <w:rsid w:val="00467BBF"/>
    <w:rsid w:val="00472D8D"/>
    <w:rsid w:val="00484960"/>
    <w:rsid w:val="00485122"/>
    <w:rsid w:val="00487A96"/>
    <w:rsid w:val="0049121C"/>
    <w:rsid w:val="00495B4D"/>
    <w:rsid w:val="004A2A4B"/>
    <w:rsid w:val="004B001E"/>
    <w:rsid w:val="004B0F5F"/>
    <w:rsid w:val="004C0A25"/>
    <w:rsid w:val="004C7AA9"/>
    <w:rsid w:val="004D1C2C"/>
    <w:rsid w:val="004E244E"/>
    <w:rsid w:val="004F06F1"/>
    <w:rsid w:val="004F7188"/>
    <w:rsid w:val="00510786"/>
    <w:rsid w:val="005211EE"/>
    <w:rsid w:val="00522AE7"/>
    <w:rsid w:val="005258E9"/>
    <w:rsid w:val="005337DD"/>
    <w:rsid w:val="00546FB6"/>
    <w:rsid w:val="00566D4E"/>
    <w:rsid w:val="005800ED"/>
    <w:rsid w:val="00596C68"/>
    <w:rsid w:val="005A53D6"/>
    <w:rsid w:val="005A61E7"/>
    <w:rsid w:val="005B331B"/>
    <w:rsid w:val="005B5A8F"/>
    <w:rsid w:val="005B5C92"/>
    <w:rsid w:val="005C014E"/>
    <w:rsid w:val="005D23FD"/>
    <w:rsid w:val="005E4836"/>
    <w:rsid w:val="005F072C"/>
    <w:rsid w:val="005F72C0"/>
    <w:rsid w:val="00614926"/>
    <w:rsid w:val="006414A8"/>
    <w:rsid w:val="006571C8"/>
    <w:rsid w:val="00664B68"/>
    <w:rsid w:val="00667287"/>
    <w:rsid w:val="0067048F"/>
    <w:rsid w:val="00694976"/>
    <w:rsid w:val="00697FFE"/>
    <w:rsid w:val="006A7B8E"/>
    <w:rsid w:val="006C198E"/>
    <w:rsid w:val="006C5BE4"/>
    <w:rsid w:val="006D6095"/>
    <w:rsid w:val="006E01DF"/>
    <w:rsid w:val="006E7397"/>
    <w:rsid w:val="006F65AD"/>
    <w:rsid w:val="00703F91"/>
    <w:rsid w:val="00716031"/>
    <w:rsid w:val="00755FA5"/>
    <w:rsid w:val="00757185"/>
    <w:rsid w:val="00761EDC"/>
    <w:rsid w:val="007638CC"/>
    <w:rsid w:val="00780995"/>
    <w:rsid w:val="00786946"/>
    <w:rsid w:val="007871C9"/>
    <w:rsid w:val="007965B6"/>
    <w:rsid w:val="007B4DB2"/>
    <w:rsid w:val="007E6D00"/>
    <w:rsid w:val="007F2F92"/>
    <w:rsid w:val="00824FA8"/>
    <w:rsid w:val="008259A9"/>
    <w:rsid w:val="00837AF1"/>
    <w:rsid w:val="00866FED"/>
    <w:rsid w:val="0087335B"/>
    <w:rsid w:val="008800BD"/>
    <w:rsid w:val="00880BBC"/>
    <w:rsid w:val="008A3CBB"/>
    <w:rsid w:val="008B75A7"/>
    <w:rsid w:val="008C1F99"/>
    <w:rsid w:val="008C5C00"/>
    <w:rsid w:val="008D1255"/>
    <w:rsid w:val="008E793A"/>
    <w:rsid w:val="008F367B"/>
    <w:rsid w:val="0090455B"/>
    <w:rsid w:val="00911B26"/>
    <w:rsid w:val="00922E9A"/>
    <w:rsid w:val="009262B0"/>
    <w:rsid w:val="009374F6"/>
    <w:rsid w:val="009432D7"/>
    <w:rsid w:val="00946882"/>
    <w:rsid w:val="00962256"/>
    <w:rsid w:val="009626DD"/>
    <w:rsid w:val="009633F7"/>
    <w:rsid w:val="009733B3"/>
    <w:rsid w:val="00974CE4"/>
    <w:rsid w:val="00975A4C"/>
    <w:rsid w:val="009A0996"/>
    <w:rsid w:val="009A15B6"/>
    <w:rsid w:val="009B046B"/>
    <w:rsid w:val="009B54B7"/>
    <w:rsid w:val="009C2015"/>
    <w:rsid w:val="009C7C69"/>
    <w:rsid w:val="009D00B1"/>
    <w:rsid w:val="009D3AAB"/>
    <w:rsid w:val="009D5000"/>
    <w:rsid w:val="009E62A7"/>
    <w:rsid w:val="00A0211D"/>
    <w:rsid w:val="00A06BAC"/>
    <w:rsid w:val="00A1200D"/>
    <w:rsid w:val="00A22FA8"/>
    <w:rsid w:val="00A30A06"/>
    <w:rsid w:val="00A36311"/>
    <w:rsid w:val="00A42351"/>
    <w:rsid w:val="00A5161A"/>
    <w:rsid w:val="00A57A62"/>
    <w:rsid w:val="00A647F3"/>
    <w:rsid w:val="00A64874"/>
    <w:rsid w:val="00A85B03"/>
    <w:rsid w:val="00A95B78"/>
    <w:rsid w:val="00AA13F0"/>
    <w:rsid w:val="00AA3A8C"/>
    <w:rsid w:val="00AA55C5"/>
    <w:rsid w:val="00AB05CA"/>
    <w:rsid w:val="00AB12BD"/>
    <w:rsid w:val="00AB44EF"/>
    <w:rsid w:val="00AB4819"/>
    <w:rsid w:val="00AB49E8"/>
    <w:rsid w:val="00AB66C9"/>
    <w:rsid w:val="00AC1CB8"/>
    <w:rsid w:val="00AE2EEF"/>
    <w:rsid w:val="00B102E1"/>
    <w:rsid w:val="00B41FEE"/>
    <w:rsid w:val="00B45B96"/>
    <w:rsid w:val="00B503C2"/>
    <w:rsid w:val="00B5526C"/>
    <w:rsid w:val="00B568B8"/>
    <w:rsid w:val="00B57D58"/>
    <w:rsid w:val="00B60CB3"/>
    <w:rsid w:val="00B80C51"/>
    <w:rsid w:val="00B96053"/>
    <w:rsid w:val="00BA1626"/>
    <w:rsid w:val="00BA3070"/>
    <w:rsid w:val="00BA677C"/>
    <w:rsid w:val="00BB75DB"/>
    <w:rsid w:val="00BC6983"/>
    <w:rsid w:val="00BD116E"/>
    <w:rsid w:val="00BE33DD"/>
    <w:rsid w:val="00BF5142"/>
    <w:rsid w:val="00C01964"/>
    <w:rsid w:val="00C17745"/>
    <w:rsid w:val="00C35C18"/>
    <w:rsid w:val="00C35CA1"/>
    <w:rsid w:val="00C46342"/>
    <w:rsid w:val="00C468BD"/>
    <w:rsid w:val="00C66255"/>
    <w:rsid w:val="00C665A4"/>
    <w:rsid w:val="00C67BBF"/>
    <w:rsid w:val="00C71233"/>
    <w:rsid w:val="00C73C6C"/>
    <w:rsid w:val="00C937BB"/>
    <w:rsid w:val="00C94A65"/>
    <w:rsid w:val="00C95755"/>
    <w:rsid w:val="00C97A3F"/>
    <w:rsid w:val="00CA57DA"/>
    <w:rsid w:val="00CB0F48"/>
    <w:rsid w:val="00CB33BF"/>
    <w:rsid w:val="00CC31BB"/>
    <w:rsid w:val="00CC3523"/>
    <w:rsid w:val="00CC547A"/>
    <w:rsid w:val="00CD41C9"/>
    <w:rsid w:val="00CE1915"/>
    <w:rsid w:val="00CE399B"/>
    <w:rsid w:val="00CE4E1D"/>
    <w:rsid w:val="00CF4124"/>
    <w:rsid w:val="00CF45B8"/>
    <w:rsid w:val="00CF5207"/>
    <w:rsid w:val="00D03043"/>
    <w:rsid w:val="00D1762E"/>
    <w:rsid w:val="00D22730"/>
    <w:rsid w:val="00D34E58"/>
    <w:rsid w:val="00D3571F"/>
    <w:rsid w:val="00D547F4"/>
    <w:rsid w:val="00D673D2"/>
    <w:rsid w:val="00D67FEA"/>
    <w:rsid w:val="00D829D0"/>
    <w:rsid w:val="00D84B42"/>
    <w:rsid w:val="00D90618"/>
    <w:rsid w:val="00D92A15"/>
    <w:rsid w:val="00DA6026"/>
    <w:rsid w:val="00DC4EF4"/>
    <w:rsid w:val="00DE2167"/>
    <w:rsid w:val="00DE2A40"/>
    <w:rsid w:val="00DE72E7"/>
    <w:rsid w:val="00DE7595"/>
    <w:rsid w:val="00DF4ECE"/>
    <w:rsid w:val="00E05A72"/>
    <w:rsid w:val="00E22897"/>
    <w:rsid w:val="00E378AB"/>
    <w:rsid w:val="00E43144"/>
    <w:rsid w:val="00E47404"/>
    <w:rsid w:val="00E53CD4"/>
    <w:rsid w:val="00E66027"/>
    <w:rsid w:val="00E660F4"/>
    <w:rsid w:val="00E71D6A"/>
    <w:rsid w:val="00E72AFA"/>
    <w:rsid w:val="00E75431"/>
    <w:rsid w:val="00E91C63"/>
    <w:rsid w:val="00E97CB3"/>
    <w:rsid w:val="00EA118D"/>
    <w:rsid w:val="00EB4C02"/>
    <w:rsid w:val="00EB6883"/>
    <w:rsid w:val="00EC2391"/>
    <w:rsid w:val="00EC3CA6"/>
    <w:rsid w:val="00EC65D5"/>
    <w:rsid w:val="00ED60B6"/>
    <w:rsid w:val="00EF10C0"/>
    <w:rsid w:val="00EF1115"/>
    <w:rsid w:val="00EF7630"/>
    <w:rsid w:val="00F10F38"/>
    <w:rsid w:val="00F11FEC"/>
    <w:rsid w:val="00F423FD"/>
    <w:rsid w:val="00F435B9"/>
    <w:rsid w:val="00F43D3A"/>
    <w:rsid w:val="00F44006"/>
    <w:rsid w:val="00F65649"/>
    <w:rsid w:val="00F66D33"/>
    <w:rsid w:val="00F76BCE"/>
    <w:rsid w:val="00F77591"/>
    <w:rsid w:val="00F77B32"/>
    <w:rsid w:val="00F81BD3"/>
    <w:rsid w:val="00F85A46"/>
    <w:rsid w:val="00F9083C"/>
    <w:rsid w:val="00FA2753"/>
    <w:rsid w:val="00FB73E6"/>
    <w:rsid w:val="00FD0B22"/>
    <w:rsid w:val="00FD2142"/>
    <w:rsid w:val="00FE0D0A"/>
    <w:rsid w:val="00FE1904"/>
    <w:rsid w:val="00FF2A42"/>
    <w:rsid w:val="00FF3CCF"/>
    <w:rsid w:val="00FF7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31928"/>
  <w15:docId w15:val="{642DABE2-ABB7-467B-BBC3-A02894BD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7BBF"/>
    <w:rPr>
      <w:rFonts w:ascii="Times New Roman" w:hAnsi="Times New Roman"/>
      <w:sz w:val="24"/>
    </w:rPr>
  </w:style>
  <w:style w:type="paragraph" w:styleId="Heading1">
    <w:name w:val="heading 1"/>
    <w:basedOn w:val="Normal"/>
    <w:next w:val="Normal"/>
    <w:link w:val="Heading1Char"/>
    <w:uiPriority w:val="9"/>
    <w:qFormat/>
    <w:rsid w:val="00140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2256"/>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linked">
    <w:name w:val="unlinked"/>
    <w:basedOn w:val="DefaultParagraphFont"/>
    <w:rsid w:val="00962256"/>
  </w:style>
  <w:style w:type="character" w:customStyle="1" w:styleId="Heading2Char">
    <w:name w:val="Heading 2 Char"/>
    <w:basedOn w:val="DefaultParagraphFont"/>
    <w:link w:val="Heading2"/>
    <w:uiPriority w:val="9"/>
    <w:rsid w:val="0096225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62256"/>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962256"/>
  </w:style>
  <w:style w:type="character" w:styleId="Hyperlink">
    <w:name w:val="Hyperlink"/>
    <w:basedOn w:val="DefaultParagraphFont"/>
    <w:uiPriority w:val="99"/>
    <w:unhideWhenUsed/>
    <w:rsid w:val="00962256"/>
    <w:rPr>
      <w:color w:val="0000FF"/>
      <w:u w:val="single"/>
    </w:rPr>
  </w:style>
  <w:style w:type="paragraph" w:customStyle="1" w:styleId="citationinfo">
    <w:name w:val="citationinfo"/>
    <w:basedOn w:val="Normal"/>
    <w:rsid w:val="00962256"/>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962256"/>
    <w:rPr>
      <w:i/>
      <w:iCs/>
    </w:rPr>
  </w:style>
  <w:style w:type="paragraph" w:customStyle="1" w:styleId="citationactions">
    <w:name w:val="citationactions"/>
    <w:basedOn w:val="Normal"/>
    <w:rsid w:val="00962256"/>
    <w:pPr>
      <w:spacing w:before="100" w:beforeAutospacing="1" w:after="100" w:afterAutospacing="1" w:line="240" w:lineRule="auto"/>
    </w:pPr>
    <w:rPr>
      <w:rFonts w:eastAsia="Times New Roman" w:cs="Times New Roman"/>
      <w:szCs w:val="24"/>
      <w:lang w:eastAsia="en-GB"/>
    </w:rPr>
  </w:style>
  <w:style w:type="paragraph" w:customStyle="1" w:styleId="Default">
    <w:name w:val="Default"/>
    <w:rsid w:val="005800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04F46"/>
    <w:pPr>
      <w:ind w:left="720"/>
      <w:contextualSpacing/>
    </w:pPr>
  </w:style>
  <w:style w:type="paragraph" w:styleId="FootnoteText">
    <w:name w:val="footnote text"/>
    <w:basedOn w:val="Normal"/>
    <w:link w:val="FootnoteTextChar"/>
    <w:uiPriority w:val="99"/>
    <w:semiHidden/>
    <w:unhideWhenUsed/>
    <w:rsid w:val="00546F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FB6"/>
    <w:rPr>
      <w:rFonts w:ascii="Times New Roman" w:hAnsi="Times New Roman"/>
      <w:sz w:val="20"/>
      <w:szCs w:val="20"/>
    </w:rPr>
  </w:style>
  <w:style w:type="character" w:styleId="FootnoteReference">
    <w:name w:val="footnote reference"/>
    <w:basedOn w:val="DefaultParagraphFont"/>
    <w:uiPriority w:val="99"/>
    <w:semiHidden/>
    <w:unhideWhenUsed/>
    <w:rsid w:val="00546FB6"/>
    <w:rPr>
      <w:vertAlign w:val="superscript"/>
    </w:rPr>
  </w:style>
  <w:style w:type="character" w:styleId="CommentReference">
    <w:name w:val="annotation reference"/>
    <w:basedOn w:val="DefaultParagraphFont"/>
    <w:uiPriority w:val="99"/>
    <w:semiHidden/>
    <w:unhideWhenUsed/>
    <w:rsid w:val="00300928"/>
    <w:rPr>
      <w:sz w:val="16"/>
      <w:szCs w:val="16"/>
    </w:rPr>
  </w:style>
  <w:style w:type="paragraph" w:styleId="CommentText">
    <w:name w:val="annotation text"/>
    <w:basedOn w:val="Normal"/>
    <w:link w:val="CommentTextChar"/>
    <w:uiPriority w:val="99"/>
    <w:semiHidden/>
    <w:unhideWhenUsed/>
    <w:rsid w:val="00300928"/>
    <w:pPr>
      <w:spacing w:line="240" w:lineRule="auto"/>
    </w:pPr>
    <w:rPr>
      <w:sz w:val="20"/>
      <w:szCs w:val="20"/>
    </w:rPr>
  </w:style>
  <w:style w:type="character" w:customStyle="1" w:styleId="CommentTextChar">
    <w:name w:val="Comment Text Char"/>
    <w:basedOn w:val="DefaultParagraphFont"/>
    <w:link w:val="CommentText"/>
    <w:uiPriority w:val="99"/>
    <w:semiHidden/>
    <w:rsid w:val="003009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00928"/>
    <w:rPr>
      <w:b/>
      <w:bCs/>
    </w:rPr>
  </w:style>
  <w:style w:type="character" w:customStyle="1" w:styleId="CommentSubjectChar">
    <w:name w:val="Comment Subject Char"/>
    <w:basedOn w:val="CommentTextChar"/>
    <w:link w:val="CommentSubject"/>
    <w:uiPriority w:val="99"/>
    <w:semiHidden/>
    <w:rsid w:val="00300928"/>
    <w:rPr>
      <w:rFonts w:ascii="Times New Roman" w:hAnsi="Times New Roman"/>
      <w:b/>
      <w:bCs/>
      <w:sz w:val="20"/>
      <w:szCs w:val="20"/>
    </w:rPr>
  </w:style>
  <w:style w:type="paragraph" w:styleId="BalloonText">
    <w:name w:val="Balloon Text"/>
    <w:basedOn w:val="Normal"/>
    <w:link w:val="BalloonTextChar"/>
    <w:uiPriority w:val="99"/>
    <w:semiHidden/>
    <w:unhideWhenUsed/>
    <w:rsid w:val="0030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928"/>
    <w:rPr>
      <w:rFonts w:ascii="Tahoma" w:hAnsi="Tahoma" w:cs="Tahoma"/>
      <w:sz w:val="16"/>
      <w:szCs w:val="16"/>
    </w:rPr>
  </w:style>
  <w:style w:type="paragraph" w:styleId="Header">
    <w:name w:val="header"/>
    <w:basedOn w:val="Normal"/>
    <w:link w:val="HeaderChar"/>
    <w:uiPriority w:val="99"/>
    <w:unhideWhenUsed/>
    <w:rsid w:val="00EA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8D"/>
    <w:rPr>
      <w:rFonts w:ascii="Times New Roman" w:hAnsi="Times New Roman"/>
      <w:sz w:val="24"/>
    </w:rPr>
  </w:style>
  <w:style w:type="paragraph" w:styleId="Footer">
    <w:name w:val="footer"/>
    <w:basedOn w:val="Normal"/>
    <w:link w:val="FooterChar"/>
    <w:uiPriority w:val="99"/>
    <w:unhideWhenUsed/>
    <w:rsid w:val="00EA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8D"/>
    <w:rPr>
      <w:rFonts w:ascii="Times New Roman" w:hAnsi="Times New Roman"/>
      <w:sz w:val="24"/>
    </w:rPr>
  </w:style>
  <w:style w:type="character" w:customStyle="1" w:styleId="Heading1Char">
    <w:name w:val="Heading 1 Char"/>
    <w:basedOn w:val="DefaultParagraphFont"/>
    <w:link w:val="Heading1"/>
    <w:uiPriority w:val="9"/>
    <w:rsid w:val="001401AA"/>
    <w:rPr>
      <w:rFonts w:asciiTheme="majorHAnsi" w:eastAsiaTheme="majorEastAsia" w:hAnsiTheme="majorHAnsi" w:cstheme="majorBidi"/>
      <w:b/>
      <w:bCs/>
      <w:color w:val="365F91" w:themeColor="accent1" w:themeShade="BF"/>
      <w:sz w:val="28"/>
      <w:szCs w:val="28"/>
    </w:rPr>
  </w:style>
  <w:style w:type="character" w:customStyle="1" w:styleId="productdetail-authorsmain">
    <w:name w:val="productdetail-authorsmain"/>
    <w:basedOn w:val="DefaultParagraphFont"/>
    <w:rsid w:val="0014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4345">
      <w:bodyDiv w:val="1"/>
      <w:marLeft w:val="0"/>
      <w:marRight w:val="0"/>
      <w:marTop w:val="0"/>
      <w:marBottom w:val="0"/>
      <w:divBdr>
        <w:top w:val="none" w:sz="0" w:space="0" w:color="auto"/>
        <w:left w:val="none" w:sz="0" w:space="0" w:color="auto"/>
        <w:bottom w:val="none" w:sz="0" w:space="0" w:color="auto"/>
        <w:right w:val="none" w:sz="0" w:space="0" w:color="auto"/>
      </w:divBdr>
      <w:divsChild>
        <w:div w:id="1298102297">
          <w:marLeft w:val="0"/>
          <w:marRight w:val="0"/>
          <w:marTop w:val="0"/>
          <w:marBottom w:val="0"/>
          <w:divBdr>
            <w:top w:val="none" w:sz="0" w:space="0" w:color="auto"/>
            <w:left w:val="none" w:sz="0" w:space="0" w:color="auto"/>
            <w:bottom w:val="none" w:sz="0" w:space="0" w:color="auto"/>
            <w:right w:val="none" w:sz="0" w:space="0" w:color="auto"/>
          </w:divBdr>
          <w:divsChild>
            <w:div w:id="1377200044">
              <w:marLeft w:val="0"/>
              <w:marRight w:val="0"/>
              <w:marTop w:val="0"/>
              <w:marBottom w:val="0"/>
              <w:divBdr>
                <w:top w:val="none" w:sz="0" w:space="0" w:color="auto"/>
                <w:left w:val="none" w:sz="0" w:space="0" w:color="auto"/>
                <w:bottom w:val="none" w:sz="0" w:space="0" w:color="auto"/>
                <w:right w:val="none" w:sz="0" w:space="0" w:color="auto"/>
              </w:divBdr>
              <w:divsChild>
                <w:div w:id="1603956556">
                  <w:marLeft w:val="0"/>
                  <w:marRight w:val="0"/>
                  <w:marTop w:val="0"/>
                  <w:marBottom w:val="0"/>
                  <w:divBdr>
                    <w:top w:val="none" w:sz="0" w:space="0" w:color="auto"/>
                    <w:left w:val="single" w:sz="6" w:space="0" w:color="DDDDDD"/>
                    <w:bottom w:val="none" w:sz="0" w:space="0" w:color="auto"/>
                    <w:right w:val="none" w:sz="0" w:space="0" w:color="auto"/>
                  </w:divBdr>
                  <w:divsChild>
                    <w:div w:id="929504444">
                      <w:marLeft w:val="0"/>
                      <w:marRight w:val="0"/>
                      <w:marTop w:val="0"/>
                      <w:marBottom w:val="0"/>
                      <w:divBdr>
                        <w:top w:val="none" w:sz="0" w:space="0" w:color="auto"/>
                        <w:left w:val="none" w:sz="0" w:space="0" w:color="auto"/>
                        <w:bottom w:val="none" w:sz="0" w:space="0" w:color="auto"/>
                        <w:right w:val="none" w:sz="0" w:space="0" w:color="auto"/>
                      </w:divBdr>
                      <w:divsChild>
                        <w:div w:id="1373187507">
                          <w:marLeft w:val="0"/>
                          <w:marRight w:val="0"/>
                          <w:marTop w:val="0"/>
                          <w:marBottom w:val="0"/>
                          <w:divBdr>
                            <w:top w:val="none" w:sz="0" w:space="0" w:color="auto"/>
                            <w:left w:val="none" w:sz="0" w:space="0" w:color="auto"/>
                            <w:bottom w:val="none" w:sz="0" w:space="0" w:color="auto"/>
                            <w:right w:val="none" w:sz="0" w:space="0" w:color="auto"/>
                          </w:divBdr>
                          <w:divsChild>
                            <w:div w:id="1327712814">
                              <w:marLeft w:val="0"/>
                              <w:marRight w:val="0"/>
                              <w:marTop w:val="0"/>
                              <w:marBottom w:val="0"/>
                              <w:divBdr>
                                <w:top w:val="none" w:sz="0" w:space="0" w:color="auto"/>
                                <w:left w:val="none" w:sz="0" w:space="0" w:color="auto"/>
                                <w:bottom w:val="none" w:sz="0" w:space="0" w:color="auto"/>
                                <w:right w:val="none" w:sz="0" w:space="0" w:color="auto"/>
                              </w:divBdr>
                              <w:divsChild>
                                <w:div w:id="2008049707">
                                  <w:marLeft w:val="450"/>
                                  <w:marRight w:val="450"/>
                                  <w:marTop w:val="375"/>
                                  <w:marBottom w:val="375"/>
                                  <w:divBdr>
                                    <w:top w:val="none" w:sz="0" w:space="0" w:color="auto"/>
                                    <w:left w:val="none" w:sz="0" w:space="0" w:color="auto"/>
                                    <w:bottom w:val="none" w:sz="0" w:space="0" w:color="auto"/>
                                    <w:right w:val="none" w:sz="0" w:space="0" w:color="auto"/>
                                  </w:divBdr>
                                  <w:divsChild>
                                    <w:div w:id="17819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927859">
      <w:bodyDiv w:val="1"/>
      <w:marLeft w:val="0"/>
      <w:marRight w:val="0"/>
      <w:marTop w:val="0"/>
      <w:marBottom w:val="0"/>
      <w:divBdr>
        <w:top w:val="none" w:sz="0" w:space="0" w:color="auto"/>
        <w:left w:val="none" w:sz="0" w:space="0" w:color="auto"/>
        <w:bottom w:val="none" w:sz="0" w:space="0" w:color="auto"/>
        <w:right w:val="none" w:sz="0" w:space="0" w:color="auto"/>
      </w:divBdr>
      <w:divsChild>
        <w:div w:id="1267080493">
          <w:marLeft w:val="0"/>
          <w:marRight w:val="0"/>
          <w:marTop w:val="0"/>
          <w:marBottom w:val="0"/>
          <w:divBdr>
            <w:top w:val="none" w:sz="0" w:space="0" w:color="auto"/>
            <w:left w:val="none" w:sz="0" w:space="0" w:color="auto"/>
            <w:bottom w:val="none" w:sz="0" w:space="0" w:color="auto"/>
            <w:right w:val="none" w:sz="0" w:space="0" w:color="auto"/>
          </w:divBdr>
          <w:divsChild>
            <w:div w:id="93062503">
              <w:marLeft w:val="0"/>
              <w:marRight w:val="0"/>
              <w:marTop w:val="0"/>
              <w:marBottom w:val="0"/>
              <w:divBdr>
                <w:top w:val="none" w:sz="0" w:space="0" w:color="auto"/>
                <w:left w:val="none" w:sz="0" w:space="0" w:color="auto"/>
                <w:bottom w:val="none" w:sz="0" w:space="0" w:color="auto"/>
                <w:right w:val="none" w:sz="0" w:space="0" w:color="auto"/>
              </w:divBdr>
              <w:divsChild>
                <w:div w:id="4921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5150">
      <w:bodyDiv w:val="1"/>
      <w:marLeft w:val="0"/>
      <w:marRight w:val="0"/>
      <w:marTop w:val="0"/>
      <w:marBottom w:val="0"/>
      <w:divBdr>
        <w:top w:val="none" w:sz="0" w:space="0" w:color="auto"/>
        <w:left w:val="none" w:sz="0" w:space="0" w:color="auto"/>
        <w:bottom w:val="none" w:sz="0" w:space="0" w:color="auto"/>
        <w:right w:val="none" w:sz="0" w:space="0" w:color="auto"/>
      </w:divBdr>
      <w:divsChild>
        <w:div w:id="1250042966">
          <w:marLeft w:val="0"/>
          <w:marRight w:val="0"/>
          <w:marTop w:val="0"/>
          <w:marBottom w:val="300"/>
          <w:divBdr>
            <w:top w:val="none" w:sz="0" w:space="0" w:color="auto"/>
            <w:left w:val="none" w:sz="0" w:space="0" w:color="auto"/>
            <w:bottom w:val="none" w:sz="0" w:space="0" w:color="auto"/>
            <w:right w:val="none" w:sz="0" w:space="0" w:color="auto"/>
          </w:divBdr>
          <w:divsChild>
            <w:div w:id="909189634">
              <w:marLeft w:val="0"/>
              <w:marRight w:val="0"/>
              <w:marTop w:val="0"/>
              <w:marBottom w:val="0"/>
              <w:divBdr>
                <w:top w:val="none" w:sz="0" w:space="0" w:color="auto"/>
                <w:left w:val="none" w:sz="0" w:space="0" w:color="auto"/>
                <w:bottom w:val="none" w:sz="0" w:space="0" w:color="auto"/>
                <w:right w:val="none" w:sz="0" w:space="0" w:color="auto"/>
              </w:divBdr>
              <w:divsChild>
                <w:div w:id="835917498">
                  <w:marLeft w:val="0"/>
                  <w:marRight w:val="0"/>
                  <w:marTop w:val="0"/>
                  <w:marBottom w:val="0"/>
                  <w:divBdr>
                    <w:top w:val="none" w:sz="0" w:space="0" w:color="auto"/>
                    <w:left w:val="none" w:sz="0" w:space="0" w:color="auto"/>
                    <w:bottom w:val="none" w:sz="0" w:space="0" w:color="auto"/>
                    <w:right w:val="none" w:sz="0" w:space="0" w:color="auto"/>
                  </w:divBdr>
                </w:div>
                <w:div w:id="1587499811">
                  <w:marLeft w:val="0"/>
                  <w:marRight w:val="300"/>
                  <w:marTop w:val="225"/>
                  <w:marBottom w:val="150"/>
                  <w:divBdr>
                    <w:top w:val="none" w:sz="0" w:space="0" w:color="auto"/>
                    <w:left w:val="none" w:sz="0" w:space="0" w:color="auto"/>
                    <w:bottom w:val="none" w:sz="0" w:space="0" w:color="auto"/>
                    <w:right w:val="none" w:sz="0" w:space="0" w:color="auto"/>
                  </w:divBdr>
                </w:div>
                <w:div w:id="34476443">
                  <w:marLeft w:val="0"/>
                  <w:marRight w:val="0"/>
                  <w:marTop w:val="0"/>
                  <w:marBottom w:val="0"/>
                  <w:divBdr>
                    <w:top w:val="none" w:sz="0" w:space="0" w:color="auto"/>
                    <w:left w:val="none" w:sz="0" w:space="0" w:color="auto"/>
                    <w:bottom w:val="none" w:sz="0" w:space="0" w:color="auto"/>
                    <w:right w:val="none" w:sz="0" w:space="0" w:color="auto"/>
                  </w:divBdr>
                </w:div>
                <w:div w:id="16648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0362">
      <w:bodyDiv w:val="1"/>
      <w:marLeft w:val="0"/>
      <w:marRight w:val="0"/>
      <w:marTop w:val="0"/>
      <w:marBottom w:val="0"/>
      <w:divBdr>
        <w:top w:val="none" w:sz="0" w:space="0" w:color="auto"/>
        <w:left w:val="none" w:sz="0" w:space="0" w:color="auto"/>
        <w:bottom w:val="none" w:sz="0" w:space="0" w:color="auto"/>
        <w:right w:val="none" w:sz="0" w:space="0" w:color="auto"/>
      </w:divBdr>
    </w:div>
    <w:div w:id="981617396">
      <w:bodyDiv w:val="1"/>
      <w:marLeft w:val="0"/>
      <w:marRight w:val="0"/>
      <w:marTop w:val="0"/>
      <w:marBottom w:val="0"/>
      <w:divBdr>
        <w:top w:val="none" w:sz="0" w:space="0" w:color="auto"/>
        <w:left w:val="none" w:sz="0" w:space="0" w:color="auto"/>
        <w:bottom w:val="none" w:sz="0" w:space="0" w:color="auto"/>
        <w:right w:val="none" w:sz="0" w:space="0" w:color="auto"/>
      </w:divBdr>
      <w:divsChild>
        <w:div w:id="1011958482">
          <w:marLeft w:val="0"/>
          <w:marRight w:val="0"/>
          <w:marTop w:val="0"/>
          <w:marBottom w:val="0"/>
          <w:divBdr>
            <w:top w:val="none" w:sz="0" w:space="0" w:color="auto"/>
            <w:left w:val="none" w:sz="0" w:space="0" w:color="auto"/>
            <w:bottom w:val="none" w:sz="0" w:space="0" w:color="auto"/>
            <w:right w:val="none" w:sz="0" w:space="0" w:color="auto"/>
          </w:divBdr>
        </w:div>
        <w:div w:id="1671175037">
          <w:marLeft w:val="0"/>
          <w:marRight w:val="0"/>
          <w:marTop w:val="0"/>
          <w:marBottom w:val="0"/>
          <w:divBdr>
            <w:top w:val="none" w:sz="0" w:space="0" w:color="auto"/>
            <w:left w:val="none" w:sz="0" w:space="0" w:color="auto"/>
            <w:bottom w:val="none" w:sz="0" w:space="0" w:color="auto"/>
            <w:right w:val="none" w:sz="0" w:space="0" w:color="auto"/>
          </w:divBdr>
        </w:div>
        <w:div w:id="231431957">
          <w:marLeft w:val="0"/>
          <w:marRight w:val="0"/>
          <w:marTop w:val="0"/>
          <w:marBottom w:val="0"/>
          <w:divBdr>
            <w:top w:val="none" w:sz="0" w:space="0" w:color="auto"/>
            <w:left w:val="none" w:sz="0" w:space="0" w:color="auto"/>
            <w:bottom w:val="none" w:sz="0" w:space="0" w:color="auto"/>
            <w:right w:val="none" w:sz="0" w:space="0" w:color="auto"/>
          </w:divBdr>
        </w:div>
      </w:divsChild>
    </w:div>
    <w:div w:id="1228147115">
      <w:bodyDiv w:val="1"/>
      <w:marLeft w:val="0"/>
      <w:marRight w:val="0"/>
      <w:marTop w:val="0"/>
      <w:marBottom w:val="0"/>
      <w:divBdr>
        <w:top w:val="none" w:sz="0" w:space="0" w:color="auto"/>
        <w:left w:val="none" w:sz="0" w:space="0" w:color="auto"/>
        <w:bottom w:val="none" w:sz="0" w:space="0" w:color="auto"/>
        <w:right w:val="none" w:sz="0" w:space="0" w:color="auto"/>
      </w:divBdr>
      <w:divsChild>
        <w:div w:id="1341396122">
          <w:marLeft w:val="0"/>
          <w:marRight w:val="0"/>
          <w:marTop w:val="0"/>
          <w:marBottom w:val="300"/>
          <w:divBdr>
            <w:top w:val="none" w:sz="0" w:space="0" w:color="auto"/>
            <w:left w:val="none" w:sz="0" w:space="0" w:color="auto"/>
            <w:bottom w:val="none" w:sz="0" w:space="0" w:color="auto"/>
            <w:right w:val="none" w:sz="0" w:space="0" w:color="auto"/>
          </w:divBdr>
          <w:divsChild>
            <w:div w:id="1271430568">
              <w:marLeft w:val="0"/>
              <w:marRight w:val="0"/>
              <w:marTop w:val="0"/>
              <w:marBottom w:val="0"/>
              <w:divBdr>
                <w:top w:val="none" w:sz="0" w:space="0" w:color="auto"/>
                <w:left w:val="none" w:sz="0" w:space="0" w:color="auto"/>
                <w:bottom w:val="none" w:sz="0" w:space="0" w:color="auto"/>
                <w:right w:val="none" w:sz="0" w:space="0" w:color="auto"/>
              </w:divBdr>
              <w:divsChild>
                <w:div w:id="337923959">
                  <w:marLeft w:val="0"/>
                  <w:marRight w:val="0"/>
                  <w:marTop w:val="0"/>
                  <w:marBottom w:val="0"/>
                  <w:divBdr>
                    <w:top w:val="none" w:sz="0" w:space="0" w:color="auto"/>
                    <w:left w:val="none" w:sz="0" w:space="0" w:color="auto"/>
                    <w:bottom w:val="none" w:sz="0" w:space="0" w:color="auto"/>
                    <w:right w:val="none" w:sz="0" w:space="0" w:color="auto"/>
                  </w:divBdr>
                </w:div>
                <w:div w:id="804467546">
                  <w:marLeft w:val="0"/>
                  <w:marRight w:val="300"/>
                  <w:marTop w:val="225"/>
                  <w:marBottom w:val="150"/>
                  <w:divBdr>
                    <w:top w:val="none" w:sz="0" w:space="0" w:color="auto"/>
                    <w:left w:val="none" w:sz="0" w:space="0" w:color="auto"/>
                    <w:bottom w:val="none" w:sz="0" w:space="0" w:color="auto"/>
                    <w:right w:val="none" w:sz="0" w:space="0" w:color="auto"/>
                  </w:divBdr>
                </w:div>
                <w:div w:id="592520278">
                  <w:marLeft w:val="0"/>
                  <w:marRight w:val="0"/>
                  <w:marTop w:val="0"/>
                  <w:marBottom w:val="0"/>
                  <w:divBdr>
                    <w:top w:val="none" w:sz="0" w:space="0" w:color="auto"/>
                    <w:left w:val="none" w:sz="0" w:space="0" w:color="auto"/>
                    <w:bottom w:val="none" w:sz="0" w:space="0" w:color="auto"/>
                    <w:right w:val="none" w:sz="0" w:space="0" w:color="auto"/>
                  </w:divBdr>
                </w:div>
                <w:div w:id="2844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80876">
      <w:bodyDiv w:val="1"/>
      <w:marLeft w:val="0"/>
      <w:marRight w:val="0"/>
      <w:marTop w:val="0"/>
      <w:marBottom w:val="0"/>
      <w:divBdr>
        <w:top w:val="none" w:sz="0" w:space="0" w:color="auto"/>
        <w:left w:val="none" w:sz="0" w:space="0" w:color="auto"/>
        <w:bottom w:val="none" w:sz="0" w:space="0" w:color="auto"/>
        <w:right w:val="none" w:sz="0" w:space="0" w:color="auto"/>
      </w:divBdr>
      <w:divsChild>
        <w:div w:id="439690284">
          <w:marLeft w:val="0"/>
          <w:marRight w:val="0"/>
          <w:marTop w:val="0"/>
          <w:marBottom w:val="0"/>
          <w:divBdr>
            <w:top w:val="none" w:sz="0" w:space="0" w:color="auto"/>
            <w:left w:val="none" w:sz="0" w:space="0" w:color="auto"/>
            <w:bottom w:val="none" w:sz="0" w:space="0" w:color="auto"/>
            <w:right w:val="none" w:sz="0" w:space="0" w:color="auto"/>
          </w:divBdr>
        </w:div>
        <w:div w:id="776363753">
          <w:marLeft w:val="0"/>
          <w:marRight w:val="0"/>
          <w:marTop w:val="0"/>
          <w:marBottom w:val="0"/>
          <w:divBdr>
            <w:top w:val="none" w:sz="0" w:space="0" w:color="auto"/>
            <w:left w:val="none" w:sz="0" w:space="0" w:color="auto"/>
            <w:bottom w:val="none" w:sz="0" w:space="0" w:color="auto"/>
            <w:right w:val="none" w:sz="0" w:space="0" w:color="auto"/>
          </w:divBdr>
        </w:div>
        <w:div w:id="786436051">
          <w:marLeft w:val="0"/>
          <w:marRight w:val="0"/>
          <w:marTop w:val="0"/>
          <w:marBottom w:val="0"/>
          <w:divBdr>
            <w:top w:val="none" w:sz="0" w:space="0" w:color="auto"/>
            <w:left w:val="none" w:sz="0" w:space="0" w:color="auto"/>
            <w:bottom w:val="none" w:sz="0" w:space="0" w:color="auto"/>
            <w:right w:val="none" w:sz="0" w:space="0" w:color="auto"/>
          </w:divBdr>
        </w:div>
        <w:div w:id="418646383">
          <w:marLeft w:val="0"/>
          <w:marRight w:val="0"/>
          <w:marTop w:val="0"/>
          <w:marBottom w:val="0"/>
          <w:divBdr>
            <w:top w:val="none" w:sz="0" w:space="0" w:color="auto"/>
            <w:left w:val="none" w:sz="0" w:space="0" w:color="auto"/>
            <w:bottom w:val="none" w:sz="0" w:space="0" w:color="auto"/>
            <w:right w:val="none" w:sz="0" w:space="0" w:color="auto"/>
          </w:divBdr>
        </w:div>
        <w:div w:id="1654526320">
          <w:marLeft w:val="0"/>
          <w:marRight w:val="0"/>
          <w:marTop w:val="0"/>
          <w:marBottom w:val="0"/>
          <w:divBdr>
            <w:top w:val="none" w:sz="0" w:space="0" w:color="auto"/>
            <w:left w:val="none" w:sz="0" w:space="0" w:color="auto"/>
            <w:bottom w:val="none" w:sz="0" w:space="0" w:color="auto"/>
            <w:right w:val="none" w:sz="0" w:space="0" w:color="auto"/>
          </w:divBdr>
        </w:div>
        <w:div w:id="1923564559">
          <w:marLeft w:val="0"/>
          <w:marRight w:val="0"/>
          <w:marTop w:val="0"/>
          <w:marBottom w:val="0"/>
          <w:divBdr>
            <w:top w:val="none" w:sz="0" w:space="0" w:color="auto"/>
            <w:left w:val="none" w:sz="0" w:space="0" w:color="auto"/>
            <w:bottom w:val="none" w:sz="0" w:space="0" w:color="auto"/>
            <w:right w:val="none" w:sz="0" w:space="0" w:color="auto"/>
          </w:divBdr>
        </w:div>
        <w:div w:id="126818705">
          <w:marLeft w:val="0"/>
          <w:marRight w:val="0"/>
          <w:marTop w:val="0"/>
          <w:marBottom w:val="0"/>
          <w:divBdr>
            <w:top w:val="none" w:sz="0" w:space="0" w:color="auto"/>
            <w:left w:val="none" w:sz="0" w:space="0" w:color="auto"/>
            <w:bottom w:val="none" w:sz="0" w:space="0" w:color="auto"/>
            <w:right w:val="none" w:sz="0" w:space="0" w:color="auto"/>
          </w:divBdr>
        </w:div>
        <w:div w:id="1279677370">
          <w:marLeft w:val="0"/>
          <w:marRight w:val="0"/>
          <w:marTop w:val="0"/>
          <w:marBottom w:val="0"/>
          <w:divBdr>
            <w:top w:val="none" w:sz="0" w:space="0" w:color="auto"/>
            <w:left w:val="none" w:sz="0" w:space="0" w:color="auto"/>
            <w:bottom w:val="none" w:sz="0" w:space="0" w:color="auto"/>
            <w:right w:val="none" w:sz="0" w:space="0" w:color="auto"/>
          </w:divBdr>
        </w:div>
        <w:div w:id="92865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bibliographies.com/view/document/obo-9780199766567/obo-%099780199766567-0078.x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E7BA8A-B675-4219-AF3A-754A856B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5916</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 Day</cp:lastModifiedBy>
  <cp:revision>2</cp:revision>
  <dcterms:created xsi:type="dcterms:W3CDTF">2016-12-20T13:13:00Z</dcterms:created>
  <dcterms:modified xsi:type="dcterms:W3CDTF">2016-12-20T13:13:00Z</dcterms:modified>
</cp:coreProperties>
</file>