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3B6" w:rsidRDefault="00734808" w:rsidP="001519AD">
      <w:pPr>
        <w:spacing w:line="480" w:lineRule="auto"/>
        <w:jc w:val="center"/>
        <w:rPr>
          <w:b/>
          <w:sz w:val="28"/>
          <w:szCs w:val="28"/>
        </w:rPr>
      </w:pPr>
      <w:r>
        <w:rPr>
          <w:b/>
          <w:sz w:val="28"/>
          <w:szCs w:val="28"/>
        </w:rPr>
        <w:t>Varieties</w:t>
      </w:r>
      <w:r w:rsidR="00930482">
        <w:rPr>
          <w:b/>
          <w:sz w:val="28"/>
          <w:szCs w:val="28"/>
        </w:rPr>
        <w:t xml:space="preserve"> of belief</w:t>
      </w:r>
      <w:r w:rsidR="000B24C0">
        <w:rPr>
          <w:b/>
          <w:sz w:val="28"/>
          <w:szCs w:val="28"/>
        </w:rPr>
        <w:t xml:space="preserve"> over time</w:t>
      </w:r>
      <w:r w:rsidR="00930482">
        <w:rPr>
          <w:b/>
          <w:sz w:val="28"/>
          <w:szCs w:val="28"/>
        </w:rPr>
        <w:t xml:space="preserve">: </w:t>
      </w:r>
      <w:r>
        <w:rPr>
          <w:b/>
          <w:sz w:val="28"/>
          <w:szCs w:val="28"/>
        </w:rPr>
        <w:t xml:space="preserve">reflections </w:t>
      </w:r>
      <w:r w:rsidR="00930482">
        <w:rPr>
          <w:b/>
          <w:sz w:val="28"/>
          <w:szCs w:val="28"/>
        </w:rPr>
        <w:t xml:space="preserve">from a </w:t>
      </w:r>
      <w:r w:rsidR="00CB53B6" w:rsidRPr="00F56A19">
        <w:rPr>
          <w:b/>
          <w:sz w:val="28"/>
          <w:szCs w:val="28"/>
        </w:rPr>
        <w:t>longitudinal study of youth and belief</w:t>
      </w:r>
    </w:p>
    <w:p w:rsidR="00CB53B6" w:rsidRPr="00CB53B6" w:rsidRDefault="00CB53B6" w:rsidP="00F56A19">
      <w:pPr>
        <w:spacing w:line="480" w:lineRule="auto"/>
        <w:rPr>
          <w:b/>
          <w:szCs w:val="24"/>
        </w:rPr>
      </w:pPr>
    </w:p>
    <w:p w:rsidR="00300991" w:rsidRDefault="001506A8" w:rsidP="00930482">
      <w:pPr>
        <w:spacing w:line="480" w:lineRule="auto"/>
        <w:rPr>
          <w:b/>
          <w:szCs w:val="24"/>
        </w:rPr>
      </w:pPr>
      <w:r w:rsidRPr="00CB53B6">
        <w:rPr>
          <w:b/>
          <w:szCs w:val="24"/>
        </w:rPr>
        <w:t>Introduction</w:t>
      </w:r>
      <w:r w:rsidR="00300991">
        <w:rPr>
          <w:b/>
          <w:szCs w:val="24"/>
        </w:rPr>
        <w:t xml:space="preserve"> </w:t>
      </w:r>
    </w:p>
    <w:p w:rsidR="004F1BA2" w:rsidRDefault="004F1BA2" w:rsidP="00930482">
      <w:pPr>
        <w:spacing w:line="480" w:lineRule="auto"/>
        <w:rPr>
          <w:b/>
          <w:szCs w:val="24"/>
        </w:rPr>
      </w:pPr>
    </w:p>
    <w:p w:rsidR="004F1BA2" w:rsidRPr="00CB53B6" w:rsidRDefault="004F1BA2" w:rsidP="004F1BA2">
      <w:pPr>
        <w:spacing w:line="480" w:lineRule="auto"/>
      </w:pPr>
      <w:r w:rsidRPr="00CB53B6">
        <w:t xml:space="preserve">The current generation of teenagers and young adults in Britain and most other Euro American countries is apparently less religious than </w:t>
      </w:r>
      <w:r>
        <w:t xml:space="preserve">the </w:t>
      </w:r>
      <w:r w:rsidRPr="00CB53B6">
        <w:t>previous generation</w:t>
      </w:r>
      <w:r>
        <w:t xml:space="preserve">, </w:t>
      </w:r>
      <w:r w:rsidRPr="00CB53B6">
        <w:t>at least if</w:t>
      </w:r>
      <w:r>
        <w:t xml:space="preserve"> </w:t>
      </w:r>
      <w:r w:rsidRPr="00CB53B6">
        <w:t xml:space="preserve">measured by church attendance and questions about belief in God and other forms of Christian doctrine </w:t>
      </w:r>
      <w:r>
        <w:t>(Brierley; Crockett and Voas)</w:t>
      </w:r>
      <w:r w:rsidRPr="00CB53B6">
        <w:t xml:space="preserve"> </w:t>
      </w:r>
      <w:r w:rsidRPr="00CB53B6">
        <w:rPr>
          <w:lang w:val="en-US"/>
        </w:rPr>
        <w:t xml:space="preserve">Insufficiently explored are complex notions of belief, transition, </w:t>
      </w:r>
      <w:r w:rsidR="0067491C">
        <w:rPr>
          <w:lang w:val="en-US"/>
        </w:rPr>
        <w:t xml:space="preserve">and </w:t>
      </w:r>
      <w:r w:rsidRPr="00CB53B6">
        <w:rPr>
          <w:lang w:val="en-US"/>
        </w:rPr>
        <w:t xml:space="preserve">change </w:t>
      </w:r>
      <w:r>
        <w:rPr>
          <w:lang w:val="en-US"/>
        </w:rPr>
        <w:t>(</w:t>
      </w:r>
      <w:r w:rsidRPr="00CB53B6">
        <w:rPr>
          <w:lang w:val="en-US"/>
        </w:rPr>
        <w:t xml:space="preserve"> Garnett et al.). </w:t>
      </w:r>
      <w:r w:rsidRPr="00CB53B6">
        <w:t xml:space="preserve">Tracing changing beliefs, attitudes, values and opinions over time has generally been the preserve of quantitative social scientists, asking people in established cohorts, panels or waves the same questions every few years to see how their views and values might have changed. Little research into change over time has adopted qualitative approaches, and </w:t>
      </w:r>
      <w:r>
        <w:t>we therefore lack more nuanced, richer insights beyond broad patterns.</w:t>
      </w:r>
      <w:r w:rsidRPr="00CB53B6">
        <w:t xml:space="preserve"> </w:t>
      </w:r>
    </w:p>
    <w:p w:rsidR="004F1BA2" w:rsidRPr="00CB53B6" w:rsidRDefault="004F1BA2" w:rsidP="00930482">
      <w:pPr>
        <w:spacing w:line="480" w:lineRule="auto"/>
        <w:rPr>
          <w:b/>
          <w:szCs w:val="24"/>
        </w:rPr>
      </w:pPr>
    </w:p>
    <w:p w:rsidR="007B4B82" w:rsidRDefault="00506563" w:rsidP="007F12BF">
      <w:pPr>
        <w:spacing w:line="480" w:lineRule="auto"/>
        <w:rPr>
          <w:szCs w:val="24"/>
        </w:rPr>
      </w:pPr>
      <w:r w:rsidRPr="00CB53B6">
        <w:rPr>
          <w:szCs w:val="24"/>
        </w:rPr>
        <w:t xml:space="preserve">This paper </w:t>
      </w:r>
      <w:r>
        <w:rPr>
          <w:szCs w:val="24"/>
        </w:rPr>
        <w:t xml:space="preserve">discusses </w:t>
      </w:r>
      <w:r w:rsidR="000B24C0">
        <w:rPr>
          <w:szCs w:val="24"/>
        </w:rPr>
        <w:t>how varieties of belief were identified in longitudinal research and shown to be fairly stable over time for young people in the study. I report her</w:t>
      </w:r>
      <w:r w:rsidR="007F12BF">
        <w:rPr>
          <w:szCs w:val="24"/>
        </w:rPr>
        <w:t>e</w:t>
      </w:r>
      <w:r w:rsidR="000B24C0">
        <w:rPr>
          <w:szCs w:val="24"/>
        </w:rPr>
        <w:t xml:space="preserve"> on the final phase of the project when, f</w:t>
      </w:r>
      <w:r w:rsidR="00161104">
        <w:rPr>
          <w:szCs w:val="24"/>
        </w:rPr>
        <w:t xml:space="preserve">rom 2009 through to </w:t>
      </w:r>
      <w:r w:rsidR="00161104" w:rsidRPr="00CB53B6">
        <w:rPr>
          <w:szCs w:val="24"/>
        </w:rPr>
        <w:t>2011</w:t>
      </w:r>
      <w:r w:rsidR="00161104">
        <w:rPr>
          <w:szCs w:val="24"/>
        </w:rPr>
        <w:t xml:space="preserve">, </w:t>
      </w:r>
      <w:r w:rsidR="00161104" w:rsidRPr="00CB53B6">
        <w:rPr>
          <w:szCs w:val="24"/>
        </w:rPr>
        <w:t xml:space="preserve"> I </w:t>
      </w:r>
      <w:r w:rsidR="0067491C">
        <w:rPr>
          <w:szCs w:val="24"/>
        </w:rPr>
        <w:t xml:space="preserve">revisited a sample of the population </w:t>
      </w:r>
      <w:r w:rsidR="00161104" w:rsidRPr="00CB53B6">
        <w:rPr>
          <w:szCs w:val="24"/>
        </w:rPr>
        <w:t xml:space="preserve">I </w:t>
      </w:r>
      <w:r w:rsidR="0067491C">
        <w:rPr>
          <w:szCs w:val="24"/>
        </w:rPr>
        <w:t xml:space="preserve">had </w:t>
      </w:r>
      <w:r w:rsidR="00161104" w:rsidRPr="00CB53B6">
        <w:rPr>
          <w:szCs w:val="24"/>
        </w:rPr>
        <w:t xml:space="preserve">first explored as a ‘snapshot’ during my initial fieldwork in 2003-05 when some were as young as 14 and as old as 83. </w:t>
      </w:r>
      <w:r w:rsidR="00734808">
        <w:rPr>
          <w:szCs w:val="24"/>
        </w:rPr>
        <w:t xml:space="preserve">I found </w:t>
      </w:r>
      <w:r w:rsidR="00DB6642">
        <w:rPr>
          <w:szCs w:val="24"/>
        </w:rPr>
        <w:t xml:space="preserve">then </w:t>
      </w:r>
      <w:r w:rsidR="00734808">
        <w:rPr>
          <w:szCs w:val="24"/>
        </w:rPr>
        <w:t xml:space="preserve">that people generally refer to ‘belief’ as a type of faith in deeply held, non-verifiable </w:t>
      </w:r>
      <w:r w:rsidR="00E26A52">
        <w:rPr>
          <w:szCs w:val="24"/>
        </w:rPr>
        <w:t xml:space="preserve">values or truth propositions </w:t>
      </w:r>
      <w:r w:rsidR="00734808">
        <w:rPr>
          <w:szCs w:val="24"/>
        </w:rPr>
        <w:t xml:space="preserve">that reflect </w:t>
      </w:r>
      <w:r w:rsidR="00E26A52">
        <w:rPr>
          <w:szCs w:val="24"/>
        </w:rPr>
        <w:t xml:space="preserve">their identities </w:t>
      </w:r>
      <w:r w:rsidR="007E5CE1">
        <w:rPr>
          <w:szCs w:val="24"/>
        </w:rPr>
        <w:t>and sense of belonging to social relationships</w:t>
      </w:r>
      <w:r w:rsidR="00691001">
        <w:rPr>
          <w:szCs w:val="24"/>
        </w:rPr>
        <w:t xml:space="preserve"> </w:t>
      </w:r>
      <w:r w:rsidR="00E26A52">
        <w:rPr>
          <w:szCs w:val="24"/>
        </w:rPr>
        <w:t>(</w:t>
      </w:r>
      <w:r w:rsidR="00E6664B">
        <w:rPr>
          <w:szCs w:val="24"/>
        </w:rPr>
        <w:t>Day</w:t>
      </w:r>
      <w:r w:rsidR="00E26A52">
        <w:rPr>
          <w:szCs w:val="24"/>
        </w:rPr>
        <w:t xml:space="preserve"> 2011). </w:t>
      </w:r>
      <w:r w:rsidR="0067491C">
        <w:rPr>
          <w:szCs w:val="24"/>
        </w:rPr>
        <w:t xml:space="preserve"> The main contribution of the original </w:t>
      </w:r>
      <w:r w:rsidR="0067491C">
        <w:rPr>
          <w:szCs w:val="24"/>
        </w:rPr>
        <w:lastRenderedPageBreak/>
        <w:t>study was to extend the idea of ‘belief’</w:t>
      </w:r>
      <w:r w:rsidR="00691001">
        <w:rPr>
          <w:szCs w:val="24"/>
        </w:rPr>
        <w:t xml:space="preserve"> </w:t>
      </w:r>
      <w:r w:rsidR="0067491C">
        <w:rPr>
          <w:szCs w:val="24"/>
        </w:rPr>
        <w:t xml:space="preserve">to </w:t>
      </w:r>
      <w:r w:rsidR="00455771">
        <w:rPr>
          <w:szCs w:val="24"/>
        </w:rPr>
        <w:t xml:space="preserve">include </w:t>
      </w:r>
      <w:r w:rsidR="0067491C">
        <w:rPr>
          <w:szCs w:val="24"/>
        </w:rPr>
        <w:t xml:space="preserve">both religious and non-religious </w:t>
      </w:r>
      <w:r w:rsidR="00691001">
        <w:rPr>
          <w:szCs w:val="24"/>
        </w:rPr>
        <w:t xml:space="preserve">forms </w:t>
      </w:r>
      <w:r w:rsidR="0067491C">
        <w:rPr>
          <w:szCs w:val="24"/>
        </w:rPr>
        <w:t xml:space="preserve">and to show that when non-religious people claim a religious identity they often do so for significant social reasons. </w:t>
      </w:r>
      <w:r w:rsidR="007B4B82">
        <w:rPr>
          <w:szCs w:val="24"/>
        </w:rPr>
        <w:t>When I asked people what they believed in, they responded with either a straightforward religious answer (‘I believe in God) or non-religious answers (‘I believe in the love of my family’ or ‘</w:t>
      </w:r>
      <w:r w:rsidR="00455771">
        <w:rPr>
          <w:szCs w:val="24"/>
        </w:rPr>
        <w:t>f</w:t>
      </w:r>
      <w:r w:rsidR="007B4B82">
        <w:rPr>
          <w:szCs w:val="24"/>
        </w:rPr>
        <w:t>airness’, or ‘</w:t>
      </w:r>
      <w:r w:rsidR="00455771">
        <w:rPr>
          <w:szCs w:val="24"/>
        </w:rPr>
        <w:t>b</w:t>
      </w:r>
      <w:r w:rsidR="007B4B82">
        <w:rPr>
          <w:szCs w:val="24"/>
        </w:rPr>
        <w:t xml:space="preserve">eing good’). </w:t>
      </w:r>
      <w:r w:rsidR="007E5CE1">
        <w:rPr>
          <w:szCs w:val="24"/>
        </w:rPr>
        <w:t>Throughout our semi-st</w:t>
      </w:r>
      <w:r w:rsidR="00455771">
        <w:rPr>
          <w:szCs w:val="24"/>
        </w:rPr>
        <w:t>ru</w:t>
      </w:r>
      <w:r w:rsidR="007E5CE1">
        <w:rPr>
          <w:szCs w:val="24"/>
        </w:rPr>
        <w:t xml:space="preserve">ctured interviews I probed what they believed about </w:t>
      </w:r>
      <w:r w:rsidR="0067491C">
        <w:rPr>
          <w:szCs w:val="24"/>
        </w:rPr>
        <w:t>morality</w:t>
      </w:r>
      <w:r w:rsidR="007E5CE1">
        <w:rPr>
          <w:szCs w:val="24"/>
        </w:rPr>
        <w:t xml:space="preserve">, </w:t>
      </w:r>
      <w:r w:rsidR="0067491C">
        <w:rPr>
          <w:szCs w:val="24"/>
        </w:rPr>
        <w:t>about</w:t>
      </w:r>
      <w:r w:rsidR="007E5CE1">
        <w:rPr>
          <w:szCs w:val="24"/>
        </w:rPr>
        <w:t xml:space="preserve"> the nature of existence and about what was important to them and affected them emotionally. </w:t>
      </w:r>
    </w:p>
    <w:p w:rsidR="007B4B82" w:rsidRDefault="007B4B82" w:rsidP="007F12BF">
      <w:pPr>
        <w:spacing w:line="480" w:lineRule="auto"/>
        <w:rPr>
          <w:szCs w:val="24"/>
        </w:rPr>
      </w:pPr>
    </w:p>
    <w:p w:rsidR="00E26A52" w:rsidRDefault="007E5CE1" w:rsidP="007F12BF">
      <w:pPr>
        <w:spacing w:line="480" w:lineRule="auto"/>
        <w:rPr>
          <w:szCs w:val="24"/>
        </w:rPr>
      </w:pPr>
      <w:r>
        <w:rPr>
          <w:szCs w:val="24"/>
        </w:rPr>
        <w:t>I concluded that p</w:t>
      </w:r>
      <w:r w:rsidR="00734808">
        <w:rPr>
          <w:szCs w:val="24"/>
        </w:rPr>
        <w:t>eople who are otherwise non-religious in</w:t>
      </w:r>
      <w:r w:rsidR="00E26A52">
        <w:rPr>
          <w:szCs w:val="24"/>
        </w:rPr>
        <w:t xml:space="preserve"> belief</w:t>
      </w:r>
      <w:r w:rsidR="00455771">
        <w:rPr>
          <w:szCs w:val="24"/>
        </w:rPr>
        <w:t xml:space="preserve"> and</w:t>
      </w:r>
      <w:r w:rsidR="00691001">
        <w:rPr>
          <w:szCs w:val="24"/>
        </w:rPr>
        <w:t xml:space="preserve"> </w:t>
      </w:r>
      <w:r w:rsidR="003A288B">
        <w:rPr>
          <w:szCs w:val="24"/>
        </w:rPr>
        <w:t>practice (</w:t>
      </w:r>
      <w:r w:rsidR="0067491C">
        <w:rPr>
          <w:szCs w:val="24"/>
        </w:rPr>
        <w:t>often described by scholars as nominal or marginal</w:t>
      </w:r>
      <w:r w:rsidR="003A288B">
        <w:rPr>
          <w:szCs w:val="24"/>
        </w:rPr>
        <w:t>) may</w:t>
      </w:r>
      <w:r w:rsidR="00734808">
        <w:rPr>
          <w:szCs w:val="24"/>
        </w:rPr>
        <w:t xml:space="preserve"> </w:t>
      </w:r>
      <w:r w:rsidR="00E26A52">
        <w:rPr>
          <w:szCs w:val="24"/>
        </w:rPr>
        <w:t xml:space="preserve">sometimes </w:t>
      </w:r>
      <w:r w:rsidR="00734808">
        <w:rPr>
          <w:szCs w:val="24"/>
        </w:rPr>
        <w:t xml:space="preserve">self-identify as religious to </w:t>
      </w:r>
      <w:r w:rsidR="00E26A52">
        <w:rPr>
          <w:szCs w:val="24"/>
        </w:rPr>
        <w:t xml:space="preserve">mark forms of social </w:t>
      </w:r>
      <w:r w:rsidR="007B4B82">
        <w:rPr>
          <w:szCs w:val="24"/>
        </w:rPr>
        <w:t xml:space="preserve">beliefs and </w:t>
      </w:r>
      <w:r w:rsidR="00935D79">
        <w:rPr>
          <w:szCs w:val="24"/>
        </w:rPr>
        <w:t xml:space="preserve">a </w:t>
      </w:r>
      <w:r w:rsidR="007B4B82">
        <w:rPr>
          <w:szCs w:val="24"/>
        </w:rPr>
        <w:t xml:space="preserve">sense of </w:t>
      </w:r>
      <w:r w:rsidR="003A288B">
        <w:rPr>
          <w:szCs w:val="24"/>
        </w:rPr>
        <w:t xml:space="preserve">belonging. </w:t>
      </w:r>
      <w:r w:rsidR="00455771">
        <w:rPr>
          <w:szCs w:val="24"/>
        </w:rPr>
        <w:t xml:space="preserve">I offered an initial typology of </w:t>
      </w:r>
      <w:r w:rsidR="00734808">
        <w:rPr>
          <w:szCs w:val="24"/>
        </w:rPr>
        <w:t xml:space="preserve">ethnic, </w:t>
      </w:r>
      <w:r w:rsidR="003A288B">
        <w:rPr>
          <w:szCs w:val="24"/>
        </w:rPr>
        <w:t>natal,</w:t>
      </w:r>
      <w:r w:rsidR="00734808">
        <w:rPr>
          <w:szCs w:val="24"/>
        </w:rPr>
        <w:t xml:space="preserve"> and aspirational nominalism</w:t>
      </w:r>
      <w:r w:rsidR="00E26A52">
        <w:rPr>
          <w:szCs w:val="24"/>
        </w:rPr>
        <w:t>.</w:t>
      </w:r>
      <w:r w:rsidR="007F12BF">
        <w:rPr>
          <w:szCs w:val="24"/>
        </w:rPr>
        <w:t xml:space="preserve"> </w:t>
      </w:r>
      <w:r w:rsidR="0067491C">
        <w:rPr>
          <w:szCs w:val="24"/>
        </w:rPr>
        <w:t xml:space="preserve">These findings developed </w:t>
      </w:r>
      <w:r w:rsidR="007F12BF" w:rsidRPr="00CB53B6">
        <w:rPr>
          <w:szCs w:val="24"/>
        </w:rPr>
        <w:t xml:space="preserve"> much disciplinary theory in both the European and North American schools of the sociology of religion that assert that most people are ‘unchurched’ but ‘believe without belonging’, while privately maintaining beliefs in God and other ‘spiritual’ phenomena as forms of invisible</w:t>
      </w:r>
      <w:r w:rsidR="007F12BF">
        <w:rPr>
          <w:szCs w:val="24"/>
        </w:rPr>
        <w:t xml:space="preserve">, privatised </w:t>
      </w:r>
      <w:r w:rsidR="007F12BF" w:rsidRPr="00CB53B6">
        <w:rPr>
          <w:szCs w:val="24"/>
        </w:rPr>
        <w:t xml:space="preserve"> religion or individualised subjectivit</w:t>
      </w:r>
      <w:r w:rsidR="007F12BF">
        <w:rPr>
          <w:szCs w:val="24"/>
        </w:rPr>
        <w:t xml:space="preserve">y </w:t>
      </w:r>
    </w:p>
    <w:p w:rsidR="00191AC5" w:rsidRDefault="00191AC5" w:rsidP="00191AC5">
      <w:pPr>
        <w:spacing w:line="480" w:lineRule="auto"/>
        <w:rPr>
          <w:szCs w:val="24"/>
        </w:rPr>
      </w:pPr>
      <w:r>
        <w:t>Smith</w:t>
      </w:r>
      <w:r w:rsidR="008828C7">
        <w:t xml:space="preserve">, </w:t>
      </w:r>
      <w:proofErr w:type="spellStart"/>
      <w:r w:rsidR="008828C7">
        <w:t>Faris</w:t>
      </w:r>
      <w:proofErr w:type="spellEnd"/>
      <w:r>
        <w:t xml:space="preserve"> et al. observed </w:t>
      </w:r>
      <w:r w:rsidR="003A288B">
        <w:t xml:space="preserve">that </w:t>
      </w:r>
      <w:r w:rsidR="003A288B" w:rsidRPr="00CB53B6">
        <w:t>much</w:t>
      </w:r>
      <w:r>
        <w:t xml:space="preserve"> l</w:t>
      </w:r>
      <w:r w:rsidRPr="00CB53B6">
        <w:t>ongitudinal research is either dated, focuses on specific religious groups, or consists of larger studies where religion and belief are not investigated</w:t>
      </w:r>
      <w:r>
        <w:t xml:space="preserve"> in any depth. His own work with the National Study of Youth and Religion (NSYR) goes some way to correct this</w:t>
      </w:r>
      <w:r>
        <w:rPr>
          <w:szCs w:val="24"/>
          <w:lang w:val="en-US"/>
        </w:rPr>
        <w:t>.</w:t>
      </w:r>
      <w:r>
        <w:t xml:space="preserve"> His, and others’ works, </w:t>
      </w:r>
      <w:r w:rsidRPr="00CB53B6">
        <w:rPr>
          <w:szCs w:val="24"/>
          <w:lang w:val="en-US"/>
        </w:rPr>
        <w:t xml:space="preserve">have generally found that young people derive meaning, happiness and moral frameworks from social relationships, not religion, but </w:t>
      </w:r>
      <w:r w:rsidR="00455771">
        <w:rPr>
          <w:szCs w:val="24"/>
          <w:lang w:val="en-US"/>
        </w:rPr>
        <w:t xml:space="preserve">Smith and others </w:t>
      </w:r>
      <w:r w:rsidRPr="00CB53B6">
        <w:rPr>
          <w:szCs w:val="24"/>
          <w:lang w:val="en-US"/>
        </w:rPr>
        <w:t xml:space="preserve">have predicted that such </w:t>
      </w:r>
      <w:r w:rsidR="00455771">
        <w:rPr>
          <w:szCs w:val="24"/>
          <w:lang w:val="en-US"/>
        </w:rPr>
        <w:t>non</w:t>
      </w:r>
      <w:r w:rsidRPr="00CB53B6">
        <w:rPr>
          <w:szCs w:val="24"/>
          <w:lang w:val="en-US"/>
        </w:rPr>
        <w:t>-religious relationships would be insufficient to support people in difficult times or give them sufficient ba</w:t>
      </w:r>
      <w:r>
        <w:rPr>
          <w:szCs w:val="24"/>
          <w:lang w:val="en-US"/>
        </w:rPr>
        <w:t xml:space="preserve">ses of meaning  (Clydesdale; Mason et al.; Savage et al.; Smith and Denton; Smith and Snell </w:t>
      </w:r>
      <w:r w:rsidRPr="00CB53B6">
        <w:rPr>
          <w:szCs w:val="24"/>
          <w:lang w:val="en-US"/>
        </w:rPr>
        <w:t xml:space="preserve">). Without larger </w:t>
      </w:r>
      <w:r w:rsidRPr="00CB53B6">
        <w:rPr>
          <w:szCs w:val="24"/>
          <w:lang w:val="en-US"/>
        </w:rPr>
        <w:lastRenderedPageBreak/>
        <w:t>religious or even non-religious met</w:t>
      </w:r>
      <w:r>
        <w:rPr>
          <w:szCs w:val="24"/>
          <w:lang w:val="en-US"/>
        </w:rPr>
        <w:t>a</w:t>
      </w:r>
      <w:r w:rsidRPr="00CB53B6">
        <w:rPr>
          <w:szCs w:val="24"/>
          <w:lang w:val="en-US"/>
        </w:rPr>
        <w:t>narratives of, say, political or civic values and engagements young people, it is argued, may slip into existential meaningless</w:t>
      </w:r>
      <w:r>
        <w:rPr>
          <w:szCs w:val="24"/>
          <w:lang w:val="en-US"/>
        </w:rPr>
        <w:t>ness</w:t>
      </w:r>
      <w:r w:rsidRPr="00CB53B6">
        <w:rPr>
          <w:szCs w:val="24"/>
          <w:lang w:val="en-US"/>
        </w:rPr>
        <w:t xml:space="preserve">, lacking fixed reference points and the currency of social capital. </w:t>
      </w:r>
      <w:r w:rsidRPr="00CB53B6">
        <w:rPr>
          <w:szCs w:val="24"/>
        </w:rPr>
        <w:t xml:space="preserve">Terms such as meaning, belief, religion, change, and identity are all, of course, contested ideas that, I will argue, underpin but are rarely exposed in such studies. </w:t>
      </w:r>
    </w:p>
    <w:p w:rsidR="00191AC5" w:rsidRDefault="00191AC5" w:rsidP="00191AC5">
      <w:pPr>
        <w:spacing w:line="480" w:lineRule="auto"/>
        <w:rPr>
          <w:szCs w:val="24"/>
        </w:rPr>
      </w:pPr>
    </w:p>
    <w:p w:rsidR="00191AC5" w:rsidRPr="00CB53B6" w:rsidRDefault="00191AC5" w:rsidP="00191AC5">
      <w:pPr>
        <w:spacing w:line="480" w:lineRule="auto"/>
        <w:rPr>
          <w:szCs w:val="24"/>
        </w:rPr>
      </w:pPr>
      <w:r>
        <w:t xml:space="preserve">In the case of the NSYR, Smith and Snell (266-267) report that young people who are more religious think about the meaning of life more than the non-religious. We are apparently to assume that this is a good thing.  In the first phase of my research it was apparent to me that few people, young or old, thought about the ‘meaning of life’ as they preferred to focus on the present and their more urgent concerns of relationships, jobs and health.  </w:t>
      </w:r>
      <w:r w:rsidRPr="00CB53B6">
        <w:t>Noting the ubiquity of ‘meaning’</w:t>
      </w:r>
      <w:r w:rsidR="00455771">
        <w:t xml:space="preserve"> within studies of religion</w:t>
      </w:r>
      <w:r w:rsidRPr="00CB53B6">
        <w:t xml:space="preserve">, for example, </w:t>
      </w:r>
      <w:r>
        <w:t>Robbins (</w:t>
      </w:r>
      <w:r w:rsidRPr="00CB53B6">
        <w:t>218) warned of the tendency to impute or discern ‘meaning’ when it is perhaps the researcher, not the researched</w:t>
      </w:r>
      <w:r>
        <w:t>, who is seeking it:  “</w:t>
      </w:r>
      <w:r w:rsidRPr="00CB53B6">
        <w:t>meaninglessness is always something un</w:t>
      </w:r>
      <w:r>
        <w:t xml:space="preserve">toward, lobbed in unexpectedly”. </w:t>
      </w:r>
      <w:r w:rsidRPr="00CB53B6">
        <w:t xml:space="preserve"> </w:t>
      </w:r>
      <w:r>
        <w:t>The normative imposition of ‘meaning’ is not the only example of how Smith uses the study to promote a particular view of religiosity and what may constitute a good life. In the latest book of his NSYR analysis (</w:t>
      </w:r>
      <w:r w:rsidR="00C0443B">
        <w:t>Smith</w:t>
      </w:r>
      <w:r w:rsidR="008828C7">
        <w:t xml:space="preserve">, </w:t>
      </w:r>
      <w:r w:rsidR="008828C7" w:rsidRPr="008828C7">
        <w:t>Christoffersen</w:t>
      </w:r>
      <w:r w:rsidR="00ED4CFA">
        <w:t xml:space="preserve"> et al.</w:t>
      </w:r>
      <w:r w:rsidR="00C0443B">
        <w:t>)</w:t>
      </w:r>
      <w:r>
        <w:t xml:space="preserve"> he more openly engages with, as he titles it, ‘the Dark Side’, continuing his earlier argument that the young people he studied are</w:t>
      </w:r>
      <w:r w:rsidR="00691001">
        <w:t xml:space="preserve"> </w:t>
      </w:r>
      <w:r>
        <w:t>morally adrift through their focus on happiness</w:t>
      </w:r>
      <w:r w:rsidR="00455771">
        <w:t xml:space="preserve">, </w:t>
      </w:r>
      <w:r>
        <w:t>family and friends.</w:t>
      </w:r>
    </w:p>
    <w:p w:rsidR="00BE2531" w:rsidRDefault="00072EB4" w:rsidP="0096676A">
      <w:pPr>
        <w:spacing w:line="480" w:lineRule="auto"/>
        <w:rPr>
          <w:szCs w:val="24"/>
        </w:rPr>
      </w:pPr>
      <w:r>
        <w:rPr>
          <w:szCs w:val="24"/>
        </w:rPr>
        <w:t xml:space="preserve">Such </w:t>
      </w:r>
      <w:r w:rsidR="001D36A3">
        <w:rPr>
          <w:szCs w:val="24"/>
        </w:rPr>
        <w:t xml:space="preserve">reports and </w:t>
      </w:r>
      <w:r>
        <w:rPr>
          <w:szCs w:val="24"/>
        </w:rPr>
        <w:t>d</w:t>
      </w:r>
      <w:r w:rsidR="00455771">
        <w:rPr>
          <w:szCs w:val="24"/>
        </w:rPr>
        <w:t xml:space="preserve">iscourses </w:t>
      </w:r>
      <w:r w:rsidR="001D36A3">
        <w:rPr>
          <w:szCs w:val="24"/>
        </w:rPr>
        <w:t>were contrary to what I generally found</w:t>
      </w:r>
      <w:r w:rsidR="000441EC">
        <w:rPr>
          <w:szCs w:val="24"/>
        </w:rPr>
        <w:t xml:space="preserve">. </w:t>
      </w:r>
      <w:r w:rsidR="00161104">
        <w:rPr>
          <w:szCs w:val="24"/>
        </w:rPr>
        <w:t xml:space="preserve">My objective in returning to the field in 2009 </w:t>
      </w:r>
      <w:r w:rsidR="00BE2531">
        <w:rPr>
          <w:szCs w:val="24"/>
        </w:rPr>
        <w:t xml:space="preserve">was </w:t>
      </w:r>
      <w:r>
        <w:rPr>
          <w:szCs w:val="24"/>
        </w:rPr>
        <w:t xml:space="preserve">partly motivated by a desire to investigate that contradiction further. Primarily, </w:t>
      </w:r>
      <w:r w:rsidR="00BE2531">
        <w:rPr>
          <w:szCs w:val="24"/>
        </w:rPr>
        <w:t xml:space="preserve">I wanted to see how my theories of </w:t>
      </w:r>
      <w:r w:rsidR="003A309D">
        <w:rPr>
          <w:szCs w:val="24"/>
        </w:rPr>
        <w:t xml:space="preserve">religious and non-religious </w:t>
      </w:r>
      <w:r w:rsidR="00BE2531">
        <w:rPr>
          <w:szCs w:val="24"/>
        </w:rPr>
        <w:t xml:space="preserve">belief drawn from the first phase </w:t>
      </w:r>
      <w:r>
        <w:rPr>
          <w:szCs w:val="24"/>
        </w:rPr>
        <w:t xml:space="preserve">of my research </w:t>
      </w:r>
      <w:r w:rsidR="00BE2531">
        <w:rPr>
          <w:szCs w:val="24"/>
        </w:rPr>
        <w:t xml:space="preserve">were useful in explaining what I found when I returned. Second, I wanted to explore whether young people’s beliefs had </w:t>
      </w:r>
      <w:r w:rsidR="00BE2531">
        <w:rPr>
          <w:szCs w:val="24"/>
        </w:rPr>
        <w:lastRenderedPageBreak/>
        <w:t xml:space="preserve">changed as they aged and experienced significant life changes and, third, whether those beliefs and the relationships they were based on were sufficient to </w:t>
      </w:r>
      <w:r>
        <w:rPr>
          <w:szCs w:val="24"/>
        </w:rPr>
        <w:t xml:space="preserve">have </w:t>
      </w:r>
      <w:r w:rsidR="00BE2531">
        <w:rPr>
          <w:szCs w:val="24"/>
        </w:rPr>
        <w:t>sustain</w:t>
      </w:r>
      <w:r>
        <w:rPr>
          <w:szCs w:val="24"/>
        </w:rPr>
        <w:t>ed thus far</w:t>
      </w:r>
      <w:r w:rsidR="00BE2531">
        <w:rPr>
          <w:szCs w:val="24"/>
        </w:rPr>
        <w:t xml:space="preserve"> the young people I would re-visit. </w:t>
      </w:r>
    </w:p>
    <w:p w:rsidR="00265099" w:rsidRDefault="00E26A52" w:rsidP="0096676A">
      <w:pPr>
        <w:spacing w:line="480" w:lineRule="auto"/>
        <w:rPr>
          <w:szCs w:val="24"/>
        </w:rPr>
      </w:pPr>
      <w:r>
        <w:rPr>
          <w:szCs w:val="24"/>
        </w:rPr>
        <w:t>This paper relies only on part of those data that specifically deal with young people’s beliefs and identities and, due to length and scope restri</w:t>
      </w:r>
      <w:r w:rsidR="00DB6642">
        <w:rPr>
          <w:szCs w:val="24"/>
        </w:rPr>
        <w:t>ctions, does not offer compariso</w:t>
      </w:r>
      <w:r>
        <w:rPr>
          <w:szCs w:val="24"/>
        </w:rPr>
        <w:t>n</w:t>
      </w:r>
      <w:r w:rsidR="00DB6642">
        <w:rPr>
          <w:szCs w:val="24"/>
        </w:rPr>
        <w:t>s</w:t>
      </w:r>
      <w:r>
        <w:rPr>
          <w:szCs w:val="24"/>
        </w:rPr>
        <w:t xml:space="preserve"> with the older people who also formed part of that study. T</w:t>
      </w:r>
      <w:r w:rsidR="00D35894">
        <w:rPr>
          <w:szCs w:val="24"/>
        </w:rPr>
        <w:t>he example</w:t>
      </w:r>
      <w:r w:rsidR="00072EB4">
        <w:rPr>
          <w:szCs w:val="24"/>
        </w:rPr>
        <w:t>s</w:t>
      </w:r>
      <w:r w:rsidR="00D35894">
        <w:rPr>
          <w:szCs w:val="24"/>
        </w:rPr>
        <w:t xml:space="preserve"> discussed below were </w:t>
      </w:r>
      <w:r>
        <w:rPr>
          <w:szCs w:val="24"/>
        </w:rPr>
        <w:t xml:space="preserve">chosen </w:t>
      </w:r>
      <w:r w:rsidR="00D35894">
        <w:rPr>
          <w:szCs w:val="24"/>
        </w:rPr>
        <w:t>as</w:t>
      </w:r>
      <w:r w:rsidR="007F12BF">
        <w:rPr>
          <w:szCs w:val="24"/>
        </w:rPr>
        <w:t xml:space="preserve"> </w:t>
      </w:r>
      <w:r w:rsidR="00265099">
        <w:rPr>
          <w:szCs w:val="24"/>
        </w:rPr>
        <w:t>representative</w:t>
      </w:r>
      <w:r w:rsidR="009F26AF">
        <w:rPr>
          <w:szCs w:val="24"/>
        </w:rPr>
        <w:t xml:space="preserve"> of </w:t>
      </w:r>
      <w:r w:rsidR="007F12BF">
        <w:rPr>
          <w:szCs w:val="24"/>
        </w:rPr>
        <w:t>t</w:t>
      </w:r>
      <w:r w:rsidR="00D35894">
        <w:rPr>
          <w:szCs w:val="24"/>
        </w:rPr>
        <w:t xml:space="preserve">he </w:t>
      </w:r>
      <w:r w:rsidR="00D57215">
        <w:rPr>
          <w:szCs w:val="24"/>
        </w:rPr>
        <w:t xml:space="preserve">three main styles </w:t>
      </w:r>
      <w:r w:rsidR="00D35894">
        <w:rPr>
          <w:szCs w:val="24"/>
        </w:rPr>
        <w:t xml:space="preserve">of </w:t>
      </w:r>
      <w:r w:rsidR="00072EB4">
        <w:rPr>
          <w:szCs w:val="24"/>
        </w:rPr>
        <w:t xml:space="preserve"> religious and non-religious </w:t>
      </w:r>
      <w:r w:rsidR="00D35894">
        <w:rPr>
          <w:szCs w:val="24"/>
        </w:rPr>
        <w:t xml:space="preserve">belief </w:t>
      </w:r>
      <w:r w:rsidR="003A309D">
        <w:rPr>
          <w:szCs w:val="24"/>
        </w:rPr>
        <w:t xml:space="preserve"> </w:t>
      </w:r>
      <w:r w:rsidR="00D57215">
        <w:rPr>
          <w:szCs w:val="24"/>
        </w:rPr>
        <w:t>identified</w:t>
      </w:r>
      <w:r w:rsidR="00072EB4">
        <w:rPr>
          <w:szCs w:val="24"/>
        </w:rPr>
        <w:t xml:space="preserve"> </w:t>
      </w:r>
      <w:r w:rsidR="003A309D">
        <w:rPr>
          <w:szCs w:val="24"/>
        </w:rPr>
        <w:t>in the study’</w:t>
      </w:r>
      <w:r w:rsidR="002E4831">
        <w:rPr>
          <w:szCs w:val="24"/>
        </w:rPr>
        <w:t>s first phase</w:t>
      </w:r>
      <w:r w:rsidR="003A309D">
        <w:rPr>
          <w:szCs w:val="24"/>
        </w:rPr>
        <w:t xml:space="preserve"> and then furthe</w:t>
      </w:r>
      <w:r w:rsidR="00072EB4">
        <w:rPr>
          <w:szCs w:val="24"/>
        </w:rPr>
        <w:t>r developed during the re-study: propositional,  felt (embodied and emotional) and performative</w:t>
      </w:r>
      <w:r w:rsidR="00B45872">
        <w:rPr>
          <w:szCs w:val="24"/>
        </w:rPr>
        <w:t>.</w:t>
      </w:r>
    </w:p>
    <w:p w:rsidR="00D35894" w:rsidRDefault="00D35894" w:rsidP="0096676A">
      <w:pPr>
        <w:spacing w:line="480" w:lineRule="auto"/>
        <w:rPr>
          <w:szCs w:val="24"/>
        </w:rPr>
      </w:pPr>
    </w:p>
    <w:p w:rsidR="0096676A" w:rsidRDefault="00930482" w:rsidP="0096676A">
      <w:pPr>
        <w:spacing w:line="480" w:lineRule="auto"/>
        <w:rPr>
          <w:szCs w:val="24"/>
        </w:rPr>
      </w:pPr>
      <w:r>
        <w:rPr>
          <w:szCs w:val="24"/>
        </w:rPr>
        <w:t xml:space="preserve">My </w:t>
      </w:r>
      <w:r w:rsidR="00161104">
        <w:rPr>
          <w:szCs w:val="24"/>
        </w:rPr>
        <w:t xml:space="preserve">main finding discussed here is </w:t>
      </w:r>
      <w:r w:rsidR="00DB6642">
        <w:rPr>
          <w:szCs w:val="24"/>
        </w:rPr>
        <w:t xml:space="preserve">that </w:t>
      </w:r>
      <w:r w:rsidR="00072EB4">
        <w:rPr>
          <w:szCs w:val="24"/>
        </w:rPr>
        <w:t xml:space="preserve">those </w:t>
      </w:r>
      <w:r w:rsidR="00DB6642">
        <w:rPr>
          <w:szCs w:val="24"/>
        </w:rPr>
        <w:t xml:space="preserve">three distinct </w:t>
      </w:r>
      <w:r w:rsidR="00072EB4">
        <w:rPr>
          <w:szCs w:val="24"/>
        </w:rPr>
        <w:t xml:space="preserve">varieties </w:t>
      </w:r>
      <w:r w:rsidR="00DB6642">
        <w:rPr>
          <w:szCs w:val="24"/>
        </w:rPr>
        <w:t xml:space="preserve">of </w:t>
      </w:r>
      <w:r>
        <w:rPr>
          <w:szCs w:val="24"/>
        </w:rPr>
        <w:t xml:space="preserve">religious and non-religious </w:t>
      </w:r>
      <w:r w:rsidR="00142600">
        <w:rPr>
          <w:szCs w:val="24"/>
        </w:rPr>
        <w:t xml:space="preserve"> </w:t>
      </w:r>
      <w:r w:rsidR="00161104">
        <w:rPr>
          <w:szCs w:val="24"/>
        </w:rPr>
        <w:t xml:space="preserve"> </w:t>
      </w:r>
      <w:r w:rsidR="00DB6642">
        <w:rPr>
          <w:szCs w:val="24"/>
        </w:rPr>
        <w:t xml:space="preserve">belief   operate interdependently to sustain young people as they move through significant life transitions. </w:t>
      </w:r>
      <w:r w:rsidR="006755B1">
        <w:rPr>
          <w:szCs w:val="24"/>
        </w:rPr>
        <w:t xml:space="preserve">Although I </w:t>
      </w:r>
      <w:r w:rsidR="00D53554">
        <w:rPr>
          <w:szCs w:val="24"/>
        </w:rPr>
        <w:t>identified</w:t>
      </w:r>
      <w:r w:rsidR="006755B1">
        <w:rPr>
          <w:szCs w:val="24"/>
        </w:rPr>
        <w:t xml:space="preserve"> those facets in earlier research it was only when revisiting my former informants that I was able to see how the </w:t>
      </w:r>
      <w:r w:rsidR="007F12BF">
        <w:rPr>
          <w:szCs w:val="24"/>
        </w:rPr>
        <w:t>s</w:t>
      </w:r>
      <w:r w:rsidR="006755B1">
        <w:rPr>
          <w:szCs w:val="24"/>
        </w:rPr>
        <w:t xml:space="preserve">alience and sustainability of those beliefs </w:t>
      </w:r>
      <w:r w:rsidR="007F12BF">
        <w:rPr>
          <w:szCs w:val="24"/>
        </w:rPr>
        <w:t xml:space="preserve">endured over time </w:t>
      </w:r>
      <w:r w:rsidR="00142600">
        <w:rPr>
          <w:szCs w:val="24"/>
        </w:rPr>
        <w:t xml:space="preserve">and </w:t>
      </w:r>
      <w:r w:rsidR="007F12BF">
        <w:rPr>
          <w:szCs w:val="24"/>
        </w:rPr>
        <w:t>in what circumstance</w:t>
      </w:r>
      <w:r w:rsidR="00B91E8F">
        <w:rPr>
          <w:szCs w:val="24"/>
        </w:rPr>
        <w:t>s</w:t>
      </w:r>
      <w:r w:rsidR="007F12BF">
        <w:rPr>
          <w:szCs w:val="24"/>
        </w:rPr>
        <w:t xml:space="preserve"> they changed. </w:t>
      </w:r>
    </w:p>
    <w:p w:rsidR="00191AC5" w:rsidRDefault="00191AC5" w:rsidP="00191AC5">
      <w:pPr>
        <w:spacing w:line="480" w:lineRule="auto"/>
        <w:rPr>
          <w:b/>
          <w:szCs w:val="24"/>
        </w:rPr>
      </w:pPr>
      <w:r w:rsidRPr="00F60C8B">
        <w:rPr>
          <w:b/>
          <w:szCs w:val="24"/>
        </w:rPr>
        <w:t>Method</w:t>
      </w:r>
    </w:p>
    <w:p w:rsidR="002C0CA8" w:rsidRPr="00B87889" w:rsidRDefault="002C0CA8" w:rsidP="00191AC5">
      <w:pPr>
        <w:spacing w:line="480" w:lineRule="auto"/>
        <w:rPr>
          <w:b/>
          <w:i/>
          <w:szCs w:val="24"/>
        </w:rPr>
      </w:pPr>
      <w:r w:rsidRPr="00B87889">
        <w:rPr>
          <w:b/>
          <w:i/>
          <w:szCs w:val="24"/>
        </w:rPr>
        <w:t>Data gathering</w:t>
      </w:r>
    </w:p>
    <w:p w:rsidR="002C0CA8" w:rsidRDefault="00191AC5" w:rsidP="00191AC5">
      <w:pPr>
        <w:spacing w:line="480" w:lineRule="auto"/>
        <w:rPr>
          <w:szCs w:val="24"/>
        </w:rPr>
      </w:pPr>
      <w:r w:rsidRPr="00CB53B6">
        <w:rPr>
          <w:szCs w:val="24"/>
          <w:lang w:val="en-US"/>
        </w:rPr>
        <w:t xml:space="preserve">During the initial fieldwork (2003-2005) I directly </w:t>
      </w:r>
      <w:r w:rsidRPr="00CB53B6">
        <w:rPr>
          <w:szCs w:val="24"/>
        </w:rPr>
        <w:t xml:space="preserve">interviewed and through observation studied people aged from their early teens to early eighties living in towns and villages in northern England, deliberately trying to capture and contrast the beliefs of three generations.  In common with the demographics of England &amp; Wales, most were white and most were from middle to lower socio-economic groups. In the follow-up study (2009-2011) I planned to </w:t>
      </w:r>
      <w:r w:rsidR="00EC6837">
        <w:rPr>
          <w:szCs w:val="24"/>
          <w:lang w:val="en-US"/>
        </w:rPr>
        <w:t>re-visit</w:t>
      </w:r>
      <w:r w:rsidRPr="00CB53B6">
        <w:rPr>
          <w:szCs w:val="24"/>
          <w:lang w:val="en-US"/>
        </w:rPr>
        <w:t xml:space="preserve"> as many of the original 68 informants as possible. I expected and achieved a high </w:t>
      </w:r>
      <w:r w:rsidRPr="00CB53B6">
        <w:rPr>
          <w:szCs w:val="24"/>
          <w:lang w:val="en-US"/>
        </w:rPr>
        <w:lastRenderedPageBreak/>
        <w:t xml:space="preserve">retention </w:t>
      </w:r>
      <w:r w:rsidR="003A288B" w:rsidRPr="00CB53B6">
        <w:rPr>
          <w:szCs w:val="24"/>
          <w:lang w:val="en-US"/>
        </w:rPr>
        <w:t xml:space="preserve">rate </w:t>
      </w:r>
      <w:r w:rsidR="003A288B">
        <w:rPr>
          <w:szCs w:val="24"/>
          <w:lang w:val="en-US"/>
        </w:rPr>
        <w:t>- 38</w:t>
      </w:r>
      <w:r w:rsidR="002C0CA8">
        <w:rPr>
          <w:szCs w:val="24"/>
          <w:lang w:val="en-US"/>
        </w:rPr>
        <w:t xml:space="preserve"> people or </w:t>
      </w:r>
      <w:r w:rsidR="00EC6837">
        <w:rPr>
          <w:szCs w:val="24"/>
          <w:lang w:val="en-US"/>
        </w:rPr>
        <w:t xml:space="preserve">55.8% - </w:t>
      </w:r>
      <w:r w:rsidRPr="00CB53B6">
        <w:rPr>
          <w:szCs w:val="24"/>
          <w:lang w:val="en-US"/>
        </w:rPr>
        <w:t>mainly because when I interviewed them initially they agreed I could contact them in the future for further research. I had their home addresses and telephone numbers from th</w:t>
      </w:r>
      <w:r>
        <w:rPr>
          <w:szCs w:val="24"/>
          <w:lang w:val="en-US"/>
        </w:rPr>
        <w:t xml:space="preserve">eir original consent forms and </w:t>
      </w:r>
      <w:r w:rsidRPr="00CB53B6">
        <w:rPr>
          <w:szCs w:val="24"/>
          <w:lang w:val="en-US"/>
        </w:rPr>
        <w:t>cont</w:t>
      </w:r>
      <w:r w:rsidR="002C0CA8">
        <w:rPr>
          <w:szCs w:val="24"/>
          <w:lang w:val="en-US"/>
        </w:rPr>
        <w:t xml:space="preserve">inued to </w:t>
      </w:r>
      <w:r w:rsidRPr="00CB53B6">
        <w:rPr>
          <w:szCs w:val="24"/>
          <w:lang w:val="en-US"/>
        </w:rPr>
        <w:t xml:space="preserve">maintain local networks.  </w:t>
      </w:r>
      <w:r w:rsidR="00EC6837">
        <w:rPr>
          <w:szCs w:val="24"/>
          <w:lang w:val="en-US"/>
        </w:rPr>
        <w:t xml:space="preserve">Of </w:t>
      </w:r>
      <w:r w:rsidR="002C0CA8">
        <w:rPr>
          <w:szCs w:val="24"/>
          <w:lang w:val="en-US"/>
        </w:rPr>
        <w:t xml:space="preserve">the 38 original informants I revisited </w:t>
      </w:r>
      <w:r w:rsidR="00EC6837">
        <w:rPr>
          <w:szCs w:val="24"/>
          <w:lang w:val="en-US"/>
        </w:rPr>
        <w:t xml:space="preserve">I formally </w:t>
      </w:r>
      <w:r w:rsidR="002C0CA8">
        <w:rPr>
          <w:szCs w:val="24"/>
          <w:lang w:val="en-US"/>
        </w:rPr>
        <w:t>re-</w:t>
      </w:r>
      <w:r w:rsidR="00EC6837">
        <w:rPr>
          <w:szCs w:val="24"/>
          <w:lang w:val="en-US"/>
        </w:rPr>
        <w:t>interviewed 22 (32%)</w:t>
      </w:r>
      <w:r w:rsidR="00DC457F">
        <w:rPr>
          <w:szCs w:val="24"/>
          <w:lang w:val="en-US"/>
        </w:rPr>
        <w:t xml:space="preserve"> and followed three in-</w:t>
      </w:r>
      <w:r w:rsidR="002C0CA8">
        <w:rPr>
          <w:szCs w:val="24"/>
          <w:lang w:val="en-US"/>
        </w:rPr>
        <w:t xml:space="preserve">depth as case studies. </w:t>
      </w:r>
      <w:r w:rsidR="002C0CA8">
        <w:rPr>
          <w:szCs w:val="24"/>
        </w:rPr>
        <w:t xml:space="preserve"> </w:t>
      </w:r>
    </w:p>
    <w:p w:rsidR="00191AC5" w:rsidRPr="00CB53B6" w:rsidRDefault="00191AC5" w:rsidP="00191AC5">
      <w:pPr>
        <w:spacing w:line="480" w:lineRule="auto"/>
        <w:rPr>
          <w:szCs w:val="24"/>
          <w:lang w:val="en-US"/>
        </w:rPr>
      </w:pPr>
      <w:r w:rsidRPr="00CB53B6">
        <w:rPr>
          <w:szCs w:val="24"/>
        </w:rPr>
        <w:t>In my initial research I developed unique and indirect methods for researching belief without asking overtly rel</w:t>
      </w:r>
      <w:r>
        <w:rPr>
          <w:szCs w:val="24"/>
        </w:rPr>
        <w:t>igious questions (</w:t>
      </w:r>
      <w:r w:rsidR="00E6664B">
        <w:rPr>
          <w:szCs w:val="24"/>
        </w:rPr>
        <w:t>Day</w:t>
      </w:r>
      <w:r w:rsidRPr="00CB53B6">
        <w:rPr>
          <w:szCs w:val="24"/>
        </w:rPr>
        <w:t>) or recruiting people on the basis of their interest or involvement in religion.  Semi-structured interview techniques allowed informants to share long, elaborate ‘belief narratives’.  These probed broadly issues of meaning, morality, and transcendence. Questionnaire surveys were inappropriate, as they could not capture the nuances linking belief to social relations. Using the same indirect methods in t</w:t>
      </w:r>
      <w:r w:rsidR="002C0CA8">
        <w:rPr>
          <w:szCs w:val="24"/>
        </w:rPr>
        <w:t>he follow-up study, we had</w:t>
      </w:r>
      <w:r w:rsidR="00136F45">
        <w:rPr>
          <w:szCs w:val="24"/>
        </w:rPr>
        <w:t xml:space="preserve"> extended conversations, </w:t>
      </w:r>
      <w:r w:rsidRPr="00CB53B6">
        <w:rPr>
          <w:szCs w:val="24"/>
        </w:rPr>
        <w:t xml:space="preserve">focusing on what they believe now and how their beliefs may have changed relative to their earlier narratives. </w:t>
      </w:r>
      <w:r w:rsidRPr="00CB53B6">
        <w:rPr>
          <w:szCs w:val="24"/>
          <w:lang w:val="en-US"/>
        </w:rPr>
        <w:t xml:space="preserve">Following the initial re-interview phase, I created in-depth case </w:t>
      </w:r>
      <w:r w:rsidR="00136F45">
        <w:rPr>
          <w:szCs w:val="24"/>
          <w:lang w:val="en-US"/>
        </w:rPr>
        <w:t>studies with three</w:t>
      </w:r>
      <w:r w:rsidRPr="00CB53B6">
        <w:rPr>
          <w:szCs w:val="24"/>
          <w:lang w:val="en-US"/>
        </w:rPr>
        <w:t xml:space="preserve"> individuals and their wider social networks.  People were sele</w:t>
      </w:r>
      <w:r w:rsidR="002C0CA8">
        <w:rPr>
          <w:szCs w:val="24"/>
          <w:lang w:val="en-US"/>
        </w:rPr>
        <w:t>cted through</w:t>
      </w:r>
      <w:r w:rsidRPr="00CB53B6">
        <w:rPr>
          <w:szCs w:val="24"/>
          <w:lang w:val="en-US"/>
        </w:rPr>
        <w:t xml:space="preserve"> considering such significant criteria a</w:t>
      </w:r>
      <w:r w:rsidR="002C0CA8">
        <w:rPr>
          <w:szCs w:val="24"/>
          <w:lang w:val="en-US"/>
        </w:rPr>
        <w:t xml:space="preserve">s age, gender, social class, </w:t>
      </w:r>
      <w:r w:rsidRPr="00CB53B6">
        <w:rPr>
          <w:szCs w:val="24"/>
          <w:lang w:val="en-US"/>
        </w:rPr>
        <w:t>whether they had m</w:t>
      </w:r>
      <w:r w:rsidR="002C0CA8">
        <w:rPr>
          <w:szCs w:val="24"/>
          <w:lang w:val="en-US"/>
        </w:rPr>
        <w:t xml:space="preserve">oved from the original location and what sort of transitions they might have experienced. </w:t>
      </w:r>
      <w:r w:rsidRPr="00CB53B6">
        <w:rPr>
          <w:szCs w:val="24"/>
          <w:lang w:val="en-US"/>
        </w:rPr>
        <w:t xml:space="preserve"> </w:t>
      </w:r>
      <w:r w:rsidR="00136F45">
        <w:rPr>
          <w:szCs w:val="24"/>
          <w:lang w:val="en-US"/>
        </w:rPr>
        <w:t xml:space="preserve">One was a woman in her 80s, </w:t>
      </w:r>
      <w:r w:rsidR="002C0CA8">
        <w:rPr>
          <w:szCs w:val="24"/>
          <w:lang w:val="en-US"/>
        </w:rPr>
        <w:t xml:space="preserve">who had remained in the same location and whose husband had died in the interim period. Another was </w:t>
      </w:r>
      <w:r w:rsidR="00136F45">
        <w:rPr>
          <w:szCs w:val="24"/>
          <w:lang w:val="en-US"/>
        </w:rPr>
        <w:t xml:space="preserve">a male university student </w:t>
      </w:r>
      <w:r w:rsidR="002C0CA8">
        <w:rPr>
          <w:szCs w:val="24"/>
          <w:lang w:val="en-US"/>
        </w:rPr>
        <w:t xml:space="preserve">who had moved to a different part of the country and a third was a </w:t>
      </w:r>
      <w:r w:rsidR="00136F45">
        <w:rPr>
          <w:szCs w:val="24"/>
          <w:lang w:val="en-US"/>
        </w:rPr>
        <w:t>young woman who had become pregnant at 16, so</w:t>
      </w:r>
      <w:r w:rsidR="002C0CA8">
        <w:rPr>
          <w:szCs w:val="24"/>
          <w:lang w:val="en-US"/>
        </w:rPr>
        <w:t xml:space="preserve">on after our initial interview, and then married and had another child in the same vicinity as she had lived previously. </w:t>
      </w:r>
      <w:r w:rsidRPr="00CB53B6">
        <w:rPr>
          <w:szCs w:val="24"/>
          <w:lang w:val="en-US"/>
        </w:rPr>
        <w:t>The aim was see how beliefs are shaped, resourced, performed and ‘embodied’</w:t>
      </w:r>
      <w:r w:rsidR="00136F45">
        <w:rPr>
          <w:szCs w:val="24"/>
          <w:lang w:val="en-US"/>
        </w:rPr>
        <w:t xml:space="preserve"> </w:t>
      </w:r>
      <w:r w:rsidR="00136F45">
        <w:rPr>
          <w:rStyle w:val="FootnoteReference"/>
          <w:szCs w:val="24"/>
          <w:lang w:val="en-US"/>
        </w:rPr>
        <w:footnoteReference w:id="1"/>
      </w:r>
      <w:r w:rsidR="002C0CA8">
        <w:rPr>
          <w:szCs w:val="24"/>
          <w:lang w:val="en-US"/>
        </w:rPr>
        <w:t xml:space="preserve"> across time and places and required several visits to talk with them and their wider social networks of family and friends. </w:t>
      </w:r>
    </w:p>
    <w:p w:rsidR="00191AC5" w:rsidRPr="00CB53B6" w:rsidRDefault="00191AC5" w:rsidP="007C08D1">
      <w:pPr>
        <w:spacing w:line="480" w:lineRule="auto"/>
        <w:rPr>
          <w:b/>
          <w:bCs/>
          <w:iCs/>
          <w:szCs w:val="24"/>
          <w:lang w:val="en-US"/>
        </w:rPr>
      </w:pPr>
      <w:r w:rsidRPr="00A224F9">
        <w:rPr>
          <w:bCs/>
          <w:iCs/>
          <w:szCs w:val="24"/>
          <w:lang w:val="en-US"/>
        </w:rPr>
        <w:lastRenderedPageBreak/>
        <w:t>One immediate ‘problem’ that arose presented methodological challenges which began to shape and inform the research questions and analysis: how important was ‘place’? The resolution of that problem occurred through fieldwork and through adopting a multi-sited research strategy that developed a notion of place as more than a territorial space, but also as a network of social relationships encompassing both ‘place</w:t>
      </w:r>
      <w:r>
        <w:rPr>
          <w:bCs/>
          <w:iCs/>
          <w:szCs w:val="24"/>
          <w:lang w:val="en-US"/>
        </w:rPr>
        <w:t>’ a</w:t>
      </w:r>
      <w:r w:rsidRPr="00A224F9">
        <w:rPr>
          <w:bCs/>
          <w:iCs/>
          <w:szCs w:val="24"/>
          <w:lang w:val="en-US"/>
        </w:rPr>
        <w:t xml:space="preserve">nd </w:t>
      </w:r>
      <w:r>
        <w:rPr>
          <w:bCs/>
          <w:iCs/>
          <w:szCs w:val="24"/>
          <w:lang w:val="en-US"/>
        </w:rPr>
        <w:t>‘</w:t>
      </w:r>
      <w:r w:rsidRPr="00A224F9">
        <w:rPr>
          <w:bCs/>
          <w:iCs/>
          <w:szCs w:val="24"/>
          <w:lang w:val="en-US"/>
        </w:rPr>
        <w:t>time</w:t>
      </w:r>
      <w:r>
        <w:rPr>
          <w:bCs/>
          <w:iCs/>
          <w:szCs w:val="24"/>
          <w:lang w:val="en-US"/>
        </w:rPr>
        <w:t>’</w:t>
      </w:r>
      <w:r w:rsidRPr="00A224F9">
        <w:rPr>
          <w:bCs/>
          <w:iCs/>
          <w:szCs w:val="24"/>
          <w:lang w:val="en-US"/>
        </w:rPr>
        <w:t>.</w:t>
      </w:r>
      <w:r>
        <w:rPr>
          <w:bCs/>
          <w:iCs/>
          <w:szCs w:val="24"/>
          <w:lang w:val="en-US"/>
        </w:rPr>
        <w:t xml:space="preserve"> </w:t>
      </w:r>
      <w:r w:rsidRPr="00CB53B6">
        <w:rPr>
          <w:szCs w:val="24"/>
          <w:lang w:val="en-US"/>
        </w:rPr>
        <w:t>The research approach therefore rested on rich, embodied, emotional, lo</w:t>
      </w:r>
      <w:r>
        <w:rPr>
          <w:szCs w:val="24"/>
          <w:lang w:val="en-US"/>
        </w:rPr>
        <w:t xml:space="preserve">ng-term research relationships requiring a variety of </w:t>
      </w:r>
      <w:r w:rsidRPr="00CB53B6">
        <w:rPr>
          <w:szCs w:val="24"/>
          <w:lang w:val="en-US"/>
        </w:rPr>
        <w:t>ethnographic techniques (</w:t>
      </w:r>
      <w:r w:rsidRPr="00CB53B6">
        <w:rPr>
          <w:bCs/>
          <w:iCs/>
          <w:szCs w:val="24"/>
        </w:rPr>
        <w:t xml:space="preserve">Hammersley and </w:t>
      </w:r>
      <w:r w:rsidR="00C0443B" w:rsidRPr="00CB53B6">
        <w:rPr>
          <w:bCs/>
          <w:iCs/>
          <w:szCs w:val="24"/>
        </w:rPr>
        <w:t>Atkinson)</w:t>
      </w:r>
      <w:r w:rsidRPr="00CB53B6">
        <w:rPr>
          <w:bCs/>
          <w:iCs/>
          <w:szCs w:val="24"/>
          <w:lang w:val="en-US"/>
        </w:rPr>
        <w:t xml:space="preserve"> as the research progressed. </w:t>
      </w:r>
    </w:p>
    <w:p w:rsidR="00191AC5" w:rsidRDefault="00072C11" w:rsidP="0096676A">
      <w:pPr>
        <w:spacing w:line="480" w:lineRule="auto"/>
        <w:rPr>
          <w:b/>
          <w:i/>
          <w:szCs w:val="24"/>
        </w:rPr>
      </w:pPr>
      <w:r w:rsidRPr="00B87889">
        <w:rPr>
          <w:b/>
          <w:i/>
          <w:szCs w:val="24"/>
        </w:rPr>
        <w:t>Interpretive framework</w:t>
      </w:r>
    </w:p>
    <w:p w:rsidR="007C08D1" w:rsidRPr="00072C11" w:rsidRDefault="007C08D1" w:rsidP="007C08D1">
      <w:pPr>
        <w:spacing w:line="480" w:lineRule="auto"/>
        <w:rPr>
          <w:szCs w:val="24"/>
          <w:lang w:val="en-US"/>
        </w:rPr>
      </w:pPr>
      <w:r w:rsidRPr="00072C11">
        <w:rPr>
          <w:szCs w:val="24"/>
          <w:lang w:val="en-US"/>
        </w:rPr>
        <w:t xml:space="preserve">It was more plausible to consider belief more in terms of </w:t>
      </w:r>
      <w:r>
        <w:rPr>
          <w:szCs w:val="24"/>
          <w:lang w:val="en-US"/>
        </w:rPr>
        <w:t xml:space="preserve">socially-constructed </w:t>
      </w:r>
      <w:r w:rsidRPr="00072C11">
        <w:rPr>
          <w:szCs w:val="24"/>
          <w:lang w:val="en-US"/>
        </w:rPr>
        <w:t>‘worldview’,</w:t>
      </w:r>
    </w:p>
    <w:p w:rsidR="00601010" w:rsidRDefault="007C08D1" w:rsidP="00601010">
      <w:pPr>
        <w:spacing w:line="480" w:lineRule="auto"/>
        <w:rPr>
          <w:szCs w:val="24"/>
        </w:rPr>
      </w:pPr>
      <w:r w:rsidRPr="00072C11">
        <w:rPr>
          <w:szCs w:val="24"/>
          <w:lang w:val="en-US"/>
        </w:rPr>
        <w:t xml:space="preserve">as </w:t>
      </w:r>
      <w:r w:rsidR="00C0443B" w:rsidRPr="00072C11">
        <w:rPr>
          <w:szCs w:val="24"/>
          <w:lang w:val="en-US"/>
        </w:rPr>
        <w:t>Smart so</w:t>
      </w:r>
      <w:r w:rsidRPr="00072C11">
        <w:rPr>
          <w:szCs w:val="24"/>
          <w:lang w:val="en-US"/>
        </w:rPr>
        <w:t xml:space="preserve"> described in his </w:t>
      </w:r>
      <w:r w:rsidR="00601010">
        <w:rPr>
          <w:szCs w:val="24"/>
        </w:rPr>
        <w:t xml:space="preserve">The way people </w:t>
      </w:r>
      <w:r w:rsidR="00601010" w:rsidRPr="00D27436">
        <w:rPr>
          <w:szCs w:val="24"/>
        </w:rPr>
        <w:t>described beliefs was not typically through coherent, cognitively</w:t>
      </w:r>
      <w:r w:rsidR="00601010">
        <w:rPr>
          <w:szCs w:val="24"/>
        </w:rPr>
        <w:t xml:space="preserve"> </w:t>
      </w:r>
      <w:r w:rsidR="00601010" w:rsidRPr="00D27436">
        <w:rPr>
          <w:szCs w:val="24"/>
        </w:rPr>
        <w:t>based</w:t>
      </w:r>
      <w:r w:rsidR="00601010">
        <w:rPr>
          <w:szCs w:val="24"/>
        </w:rPr>
        <w:t xml:space="preserve"> </w:t>
      </w:r>
      <w:r w:rsidR="00601010" w:rsidRPr="00D27436">
        <w:rPr>
          <w:szCs w:val="24"/>
        </w:rPr>
        <w:t>belief statements, but stories with real characters, plots, and</w:t>
      </w:r>
      <w:r w:rsidR="00601010">
        <w:rPr>
          <w:szCs w:val="24"/>
        </w:rPr>
        <w:t xml:space="preserve"> </w:t>
      </w:r>
      <w:r w:rsidR="00601010" w:rsidRPr="00D27436">
        <w:rPr>
          <w:szCs w:val="24"/>
        </w:rPr>
        <w:t xml:space="preserve">emotional content: </w:t>
      </w:r>
      <w:r w:rsidR="00601010">
        <w:rPr>
          <w:szCs w:val="24"/>
        </w:rPr>
        <w:t>what I termed ‘</w:t>
      </w:r>
      <w:r w:rsidR="00601010" w:rsidRPr="00D27436">
        <w:rPr>
          <w:szCs w:val="24"/>
        </w:rPr>
        <w:t>holistic belief narratives.</w:t>
      </w:r>
      <w:r w:rsidR="00601010">
        <w:rPr>
          <w:szCs w:val="24"/>
        </w:rPr>
        <w:t xml:space="preserve">’ </w:t>
      </w:r>
      <w:r w:rsidR="00601010" w:rsidRPr="00D27436">
        <w:rPr>
          <w:szCs w:val="24"/>
        </w:rPr>
        <w:t xml:space="preserve"> Like Good in his</w:t>
      </w:r>
      <w:r w:rsidR="00601010">
        <w:rPr>
          <w:szCs w:val="24"/>
        </w:rPr>
        <w:t xml:space="preserve"> </w:t>
      </w:r>
      <w:r w:rsidR="00601010" w:rsidRPr="00D27436">
        <w:rPr>
          <w:szCs w:val="24"/>
        </w:rPr>
        <w:t>exploration of narratives of illness, I was to learn that rich examples,</w:t>
      </w:r>
      <w:r w:rsidR="00601010">
        <w:rPr>
          <w:szCs w:val="24"/>
        </w:rPr>
        <w:t xml:space="preserve"> </w:t>
      </w:r>
      <w:r w:rsidR="00601010" w:rsidRPr="00D27436">
        <w:rPr>
          <w:szCs w:val="24"/>
        </w:rPr>
        <w:t>emplotment, characters, and multiple viewpoints are characteristic of</w:t>
      </w:r>
      <w:r w:rsidR="00601010">
        <w:rPr>
          <w:szCs w:val="24"/>
        </w:rPr>
        <w:t xml:space="preserve"> </w:t>
      </w:r>
      <w:r w:rsidR="00601010" w:rsidRPr="00D27436">
        <w:rPr>
          <w:szCs w:val="24"/>
        </w:rPr>
        <w:t>such narratives. People did not typically articulate their beliefs in</w:t>
      </w:r>
      <w:r w:rsidR="00601010">
        <w:rPr>
          <w:szCs w:val="24"/>
        </w:rPr>
        <w:t xml:space="preserve"> </w:t>
      </w:r>
      <w:r w:rsidR="00601010" w:rsidRPr="00D27436">
        <w:rPr>
          <w:szCs w:val="24"/>
        </w:rPr>
        <w:t>grammatically grand language or in flat, rehearsed creedal monotones;</w:t>
      </w:r>
      <w:r w:rsidR="00601010">
        <w:rPr>
          <w:szCs w:val="24"/>
        </w:rPr>
        <w:t xml:space="preserve"> </w:t>
      </w:r>
      <w:r w:rsidR="00601010" w:rsidRPr="00D27436">
        <w:rPr>
          <w:szCs w:val="24"/>
        </w:rPr>
        <w:t>their belief narratives were polyvocal, enlivened with the stories and</w:t>
      </w:r>
      <w:r w:rsidR="00601010">
        <w:rPr>
          <w:szCs w:val="24"/>
        </w:rPr>
        <w:t xml:space="preserve"> </w:t>
      </w:r>
      <w:r w:rsidR="00601010" w:rsidRPr="00D27436">
        <w:rPr>
          <w:szCs w:val="24"/>
        </w:rPr>
        <w:t>voices of other people, alive or dea</w:t>
      </w:r>
      <w:r w:rsidR="00601010">
        <w:rPr>
          <w:szCs w:val="24"/>
        </w:rPr>
        <w:t xml:space="preserve">d, who meant something to them </w:t>
      </w:r>
      <w:r w:rsidR="00601010" w:rsidRPr="00D27436">
        <w:rPr>
          <w:szCs w:val="24"/>
        </w:rPr>
        <w:t>in whom they ‘believe’.</w:t>
      </w:r>
    </w:p>
    <w:p w:rsidR="00601010" w:rsidRPr="00B87889" w:rsidRDefault="00601010" w:rsidP="00601010">
      <w:pPr>
        <w:spacing w:line="480" w:lineRule="auto"/>
        <w:rPr>
          <w:b/>
          <w:szCs w:val="24"/>
        </w:rPr>
      </w:pPr>
    </w:p>
    <w:p w:rsidR="00601010" w:rsidRPr="00072C11" w:rsidRDefault="00601010" w:rsidP="00601010">
      <w:pPr>
        <w:spacing w:line="480" w:lineRule="auto"/>
        <w:rPr>
          <w:szCs w:val="24"/>
          <w:lang w:val="en-US"/>
        </w:rPr>
      </w:pPr>
      <w:r>
        <w:rPr>
          <w:szCs w:val="24"/>
        </w:rPr>
        <w:t xml:space="preserve">The analytical framework developed in my earlier work provided a robust method </w:t>
      </w:r>
      <w:proofErr w:type="gramStart"/>
      <w:r>
        <w:rPr>
          <w:szCs w:val="24"/>
        </w:rPr>
        <w:t xml:space="preserve">of </w:t>
      </w:r>
      <w:r w:rsidR="004E4A4B">
        <w:rPr>
          <w:szCs w:val="24"/>
        </w:rPr>
        <w:t xml:space="preserve"> </w:t>
      </w:r>
      <w:proofErr w:type="spellStart"/>
      <w:r w:rsidR="004E4A4B">
        <w:rPr>
          <w:szCs w:val="24"/>
        </w:rPr>
        <w:t>multi</w:t>
      </w:r>
      <w:proofErr w:type="gramEnd"/>
      <w:r w:rsidR="004E4A4B">
        <w:rPr>
          <w:szCs w:val="24"/>
        </w:rPr>
        <w:t xml:space="preserve"> dimensional</w:t>
      </w:r>
      <w:proofErr w:type="spellEnd"/>
      <w:r w:rsidR="004E4A4B">
        <w:rPr>
          <w:szCs w:val="24"/>
        </w:rPr>
        <w:t xml:space="preserve"> inte</w:t>
      </w:r>
      <w:r>
        <w:rPr>
          <w:szCs w:val="24"/>
        </w:rPr>
        <w:t>rpretation through considerations of content, source, practice, salience,  function</w:t>
      </w:r>
      <w:r w:rsidR="004E4A4B">
        <w:rPr>
          <w:szCs w:val="24"/>
        </w:rPr>
        <w:t>, time and place.</w:t>
      </w:r>
      <w:bookmarkStart w:id="0" w:name="_GoBack"/>
      <w:bookmarkEnd w:id="0"/>
      <w:r>
        <w:rPr>
          <w:szCs w:val="24"/>
        </w:rPr>
        <w:t xml:space="preserve"> </w:t>
      </w:r>
      <w:r w:rsidRPr="00072C11">
        <w:rPr>
          <w:szCs w:val="24"/>
          <w:lang w:val="en-US"/>
        </w:rPr>
        <w:t>The practice of using multidimensional models for religiosity i</w:t>
      </w:r>
      <w:r>
        <w:rPr>
          <w:szCs w:val="24"/>
          <w:lang w:val="en-US"/>
        </w:rPr>
        <w:t xml:space="preserve">s </w:t>
      </w:r>
      <w:r w:rsidRPr="00072C11">
        <w:rPr>
          <w:szCs w:val="24"/>
          <w:lang w:val="en-US"/>
        </w:rPr>
        <w:t>widely accepted, beginning with Malinowski’s analysis of the Kula’s</w:t>
      </w:r>
      <w:r>
        <w:rPr>
          <w:szCs w:val="24"/>
          <w:lang w:val="en-US"/>
        </w:rPr>
        <w:t xml:space="preserve"> </w:t>
      </w:r>
      <w:r w:rsidRPr="00072C11">
        <w:rPr>
          <w:szCs w:val="24"/>
          <w:lang w:val="en-US"/>
        </w:rPr>
        <w:t xml:space="preserve">beliefs and </w:t>
      </w:r>
      <w:proofErr w:type="spellStart"/>
      <w:r w:rsidRPr="00072C11">
        <w:rPr>
          <w:szCs w:val="24"/>
          <w:lang w:val="en-US"/>
        </w:rPr>
        <w:t>behaviours</w:t>
      </w:r>
      <w:proofErr w:type="spellEnd"/>
      <w:r w:rsidRPr="00072C11">
        <w:rPr>
          <w:szCs w:val="24"/>
          <w:lang w:val="en-US"/>
        </w:rPr>
        <w:t xml:space="preserve"> </w:t>
      </w:r>
      <w:r w:rsidRPr="00072C11">
        <w:rPr>
          <w:szCs w:val="24"/>
          <w:lang w:val="en-US"/>
        </w:rPr>
        <w:lastRenderedPageBreak/>
        <w:t>(1961 [1922]) and his later reflections (2002</w:t>
      </w:r>
      <w:r>
        <w:rPr>
          <w:szCs w:val="24"/>
          <w:lang w:val="en-US"/>
        </w:rPr>
        <w:t xml:space="preserve"> </w:t>
      </w:r>
      <w:r w:rsidRPr="00072C11">
        <w:rPr>
          <w:szCs w:val="24"/>
          <w:lang w:val="en-US"/>
        </w:rPr>
        <w:t xml:space="preserve">[1935]) on the ritual properties of language. Glock and Stark </w:t>
      </w:r>
      <w:r>
        <w:rPr>
          <w:szCs w:val="24"/>
          <w:lang w:val="en-US"/>
        </w:rPr>
        <w:t>proposed</w:t>
      </w:r>
      <w:r w:rsidRPr="00072C11">
        <w:rPr>
          <w:szCs w:val="24"/>
          <w:lang w:val="en-US"/>
        </w:rPr>
        <w:t xml:space="preserve"> that the religiosity of a congregation could be</w:t>
      </w:r>
      <w:r w:rsidRPr="006B479F">
        <w:rPr>
          <w:szCs w:val="24"/>
        </w:rPr>
        <w:t xml:space="preserve"> analysed</w:t>
      </w:r>
      <w:r w:rsidRPr="00072C11">
        <w:rPr>
          <w:szCs w:val="24"/>
          <w:lang w:val="en-US"/>
        </w:rPr>
        <w:t xml:space="preserve"> by</w:t>
      </w:r>
      <w:r>
        <w:rPr>
          <w:szCs w:val="24"/>
          <w:lang w:val="en-US"/>
        </w:rPr>
        <w:t xml:space="preserve"> </w:t>
      </w:r>
      <w:r w:rsidRPr="00072C11">
        <w:rPr>
          <w:szCs w:val="24"/>
          <w:lang w:val="en-US"/>
        </w:rPr>
        <w:t>considering five dimensions: belief, practice, experience, knowledge,</w:t>
      </w:r>
      <w:r>
        <w:rPr>
          <w:szCs w:val="24"/>
          <w:lang w:val="en-US"/>
        </w:rPr>
        <w:t xml:space="preserve"> </w:t>
      </w:r>
      <w:r w:rsidRPr="00072C11">
        <w:rPr>
          <w:szCs w:val="24"/>
          <w:lang w:val="en-US"/>
        </w:rPr>
        <w:t>and consequences. In considering how their model would apply to an</w:t>
      </w:r>
      <w:r>
        <w:rPr>
          <w:szCs w:val="24"/>
          <w:lang w:val="en-US"/>
        </w:rPr>
        <w:t xml:space="preserve"> </w:t>
      </w:r>
      <w:r w:rsidRPr="00072C11">
        <w:rPr>
          <w:szCs w:val="24"/>
          <w:lang w:val="en-US"/>
        </w:rPr>
        <w:t>analysis of belief, rather than religiosity, and to a person, rather than a</w:t>
      </w:r>
      <w:r>
        <w:rPr>
          <w:szCs w:val="24"/>
          <w:lang w:val="en-US"/>
        </w:rPr>
        <w:t xml:space="preserve"> </w:t>
      </w:r>
      <w:r w:rsidRPr="00072C11">
        <w:rPr>
          <w:szCs w:val="24"/>
          <w:lang w:val="en-US"/>
        </w:rPr>
        <w:t xml:space="preserve">congregation, I encountered </w:t>
      </w:r>
      <w:r>
        <w:rPr>
          <w:szCs w:val="24"/>
          <w:lang w:val="en-US"/>
        </w:rPr>
        <w:t xml:space="preserve">some </w:t>
      </w:r>
      <w:r w:rsidRPr="00072C11">
        <w:rPr>
          <w:szCs w:val="24"/>
          <w:lang w:val="en-US"/>
        </w:rPr>
        <w:t>problems in analytically separating belief</w:t>
      </w:r>
    </w:p>
    <w:p w:rsidR="00601010" w:rsidRPr="00072C11" w:rsidRDefault="00601010" w:rsidP="00601010">
      <w:pPr>
        <w:spacing w:line="480" w:lineRule="auto"/>
        <w:rPr>
          <w:szCs w:val="24"/>
          <w:lang w:val="en-US"/>
        </w:rPr>
      </w:pPr>
      <w:r w:rsidRPr="00072C11">
        <w:rPr>
          <w:szCs w:val="24"/>
          <w:lang w:val="en-US"/>
        </w:rPr>
        <w:t>from knowledge, experience, or consequences. Further, my informants’</w:t>
      </w:r>
      <w:r>
        <w:rPr>
          <w:szCs w:val="24"/>
          <w:lang w:val="en-US"/>
        </w:rPr>
        <w:t xml:space="preserve"> </w:t>
      </w:r>
      <w:r w:rsidRPr="00072C11">
        <w:rPr>
          <w:szCs w:val="24"/>
          <w:lang w:val="en-US"/>
        </w:rPr>
        <w:t>narratives did not correspond to such distinctions or cognitive</w:t>
      </w:r>
      <w:r>
        <w:rPr>
          <w:szCs w:val="24"/>
          <w:lang w:val="en-US"/>
        </w:rPr>
        <w:t xml:space="preserve"> </w:t>
      </w:r>
      <w:r w:rsidRPr="00072C11">
        <w:rPr>
          <w:szCs w:val="24"/>
          <w:lang w:val="en-US"/>
        </w:rPr>
        <w:t>‘belief systems’ as described by, for example, Bor</w:t>
      </w:r>
      <w:r>
        <w:rPr>
          <w:szCs w:val="24"/>
          <w:lang w:val="en-US"/>
        </w:rPr>
        <w:t>h</w:t>
      </w:r>
      <w:r w:rsidRPr="00072C11">
        <w:rPr>
          <w:szCs w:val="24"/>
          <w:lang w:val="en-US"/>
        </w:rPr>
        <w:t>e</w:t>
      </w:r>
      <w:r>
        <w:rPr>
          <w:szCs w:val="24"/>
          <w:lang w:val="en-US"/>
        </w:rPr>
        <w:t>k</w:t>
      </w:r>
      <w:r w:rsidRPr="00072C11">
        <w:rPr>
          <w:szCs w:val="24"/>
          <w:lang w:val="en-US"/>
        </w:rPr>
        <w:t xml:space="preserve"> and Curtis</w:t>
      </w:r>
      <w:r>
        <w:rPr>
          <w:szCs w:val="24"/>
          <w:lang w:val="en-US"/>
        </w:rPr>
        <w:t xml:space="preserve">. </w:t>
      </w:r>
    </w:p>
    <w:p w:rsidR="00212BFF" w:rsidRDefault="007C08D1" w:rsidP="00CF7A81">
      <w:pPr>
        <w:spacing w:line="480" w:lineRule="auto"/>
        <w:rPr>
          <w:szCs w:val="24"/>
        </w:rPr>
      </w:pPr>
      <w:proofErr w:type="gramStart"/>
      <w:r w:rsidRPr="00072C11">
        <w:rPr>
          <w:szCs w:val="24"/>
          <w:lang w:val="en-US"/>
        </w:rPr>
        <w:t>multidimensional</w:t>
      </w:r>
      <w:proofErr w:type="gramEnd"/>
      <w:r w:rsidRPr="00072C11">
        <w:rPr>
          <w:szCs w:val="24"/>
          <w:lang w:val="en-US"/>
        </w:rPr>
        <w:t xml:space="preserve"> approach</w:t>
      </w:r>
      <w:r>
        <w:rPr>
          <w:szCs w:val="24"/>
          <w:lang w:val="en-US"/>
        </w:rPr>
        <w:t xml:space="preserve"> </w:t>
      </w:r>
      <w:r w:rsidRPr="00072C11">
        <w:rPr>
          <w:szCs w:val="24"/>
          <w:lang w:val="en-US"/>
        </w:rPr>
        <w:t xml:space="preserve">to </w:t>
      </w:r>
      <w:r w:rsidR="00CF7A81" w:rsidRPr="00072C11">
        <w:rPr>
          <w:szCs w:val="24"/>
          <w:lang w:val="en-US"/>
        </w:rPr>
        <w:t>analyzing</w:t>
      </w:r>
      <w:r w:rsidRPr="00072C11">
        <w:rPr>
          <w:szCs w:val="24"/>
          <w:lang w:val="en-US"/>
        </w:rPr>
        <w:t xml:space="preserve"> religion.</w:t>
      </w:r>
      <w:r w:rsidR="00580717">
        <w:rPr>
          <w:szCs w:val="24"/>
          <w:lang w:val="en-US"/>
        </w:rPr>
        <w:t xml:space="preserve"> </w:t>
      </w:r>
      <w:r w:rsidR="00D53554">
        <w:rPr>
          <w:szCs w:val="24"/>
        </w:rPr>
        <w:t xml:space="preserve">In the final phase discussed here I added two new dimensions of </w:t>
      </w:r>
      <w:r w:rsidR="00212BFF">
        <w:rPr>
          <w:szCs w:val="24"/>
        </w:rPr>
        <w:t>time, and place (See Figure 1)</w:t>
      </w:r>
      <w:r>
        <w:rPr>
          <w:szCs w:val="24"/>
        </w:rPr>
        <w:t xml:space="preserve"> to my original model. </w:t>
      </w:r>
      <w:r w:rsidR="00580717">
        <w:rPr>
          <w:szCs w:val="24"/>
        </w:rPr>
        <w:t xml:space="preserve"> </w:t>
      </w:r>
    </w:p>
    <w:p w:rsidR="00212BFF" w:rsidRDefault="00CF7A81" w:rsidP="00CF7A81">
      <w:pPr>
        <w:spacing w:line="480" w:lineRule="auto"/>
        <w:jc w:val="center"/>
        <w:rPr>
          <w:szCs w:val="24"/>
        </w:rPr>
      </w:pPr>
      <w:r>
        <w:rPr>
          <w:szCs w:val="24"/>
        </w:rPr>
        <w:t>(</w:t>
      </w:r>
      <w:r w:rsidR="00212BFF">
        <w:rPr>
          <w:szCs w:val="24"/>
        </w:rPr>
        <w:t>Insert Figure 1 here.</w:t>
      </w:r>
      <w:r>
        <w:rPr>
          <w:szCs w:val="24"/>
        </w:rPr>
        <w:t>)</w:t>
      </w:r>
    </w:p>
    <w:p w:rsidR="00B1272C" w:rsidRPr="00CB05F0" w:rsidRDefault="002E1891" w:rsidP="00CF7A81">
      <w:pPr>
        <w:spacing w:line="480" w:lineRule="auto"/>
      </w:pPr>
      <w:r>
        <w:rPr>
          <w:szCs w:val="24"/>
          <w:lang w:val="en-US"/>
        </w:rPr>
        <w:t xml:space="preserve">Throughout the empirical examples </w:t>
      </w:r>
      <w:r w:rsidR="003A288B">
        <w:rPr>
          <w:szCs w:val="24"/>
          <w:lang w:val="en-US"/>
        </w:rPr>
        <w:t>described below</w:t>
      </w:r>
      <w:r>
        <w:rPr>
          <w:szCs w:val="24"/>
          <w:lang w:val="en-US"/>
        </w:rPr>
        <w:t>, I use the seven dimensions listed in my model to help explain variations and consistencies.</w:t>
      </w:r>
      <w:r w:rsidR="00B1272C">
        <w:rPr>
          <w:szCs w:val="24"/>
          <w:lang w:val="en-US"/>
        </w:rPr>
        <w:t xml:space="preserve"> </w:t>
      </w:r>
      <w:r w:rsidR="005B0F97">
        <w:t xml:space="preserve">Dimensions </w:t>
      </w:r>
      <w:proofErr w:type="gramStart"/>
      <w:r w:rsidR="005B0F97">
        <w:t xml:space="preserve">were </w:t>
      </w:r>
      <w:r w:rsidR="00B1272C">
        <w:t xml:space="preserve"> created</w:t>
      </w:r>
      <w:proofErr w:type="gramEnd"/>
      <w:r w:rsidR="00B1272C">
        <w:t xml:space="preserve"> inductively as the </w:t>
      </w:r>
      <w:r w:rsidR="005B0F97">
        <w:t>research progressed</w:t>
      </w:r>
      <w:r w:rsidR="00B1272C">
        <w:t xml:space="preserve"> and were intended for hermeneutic  purposes.  Thinking about ‘Content’ helped me focus on the ‘what’ of belief. This dimension is the only one </w:t>
      </w:r>
      <w:proofErr w:type="gramStart"/>
      <w:r w:rsidR="00B1272C">
        <w:t>sociologists</w:t>
      </w:r>
      <w:proofErr w:type="gramEnd"/>
      <w:r w:rsidR="00B1272C">
        <w:t xml:space="preserve"> usually find when asking people what-oriented questions, such as “do you believe in God/Jesus/Life After Death” and so on. Respondents may say yes, no, or maybe, without divulging what they mean by it or if it matters.  In more in-depth conversation, the content discussion can be developed to understand how that belief may be practised.  For some people, that may mean attending church, while for others it might mean </w:t>
      </w:r>
      <w:r w:rsidR="005B0F97">
        <w:t xml:space="preserve">something else, such as </w:t>
      </w:r>
      <w:r w:rsidR="00B1272C">
        <w:t xml:space="preserve">volunteering in the community. As so much of what we study about religion relates to how beliefs are formed, and therefore how they might change, the sources of beliefs were explored. What then became significant in conversations was whether, and how, those beliefs </w:t>
      </w:r>
      <w:r w:rsidR="00B1272C">
        <w:lastRenderedPageBreak/>
        <w:t xml:space="preserve">mattered.  Many people might agree that God might exist, but find this makes no difference in their lives, whereas for others such a belief gives them ultimate meaning.  A certain belief may or may not function as a personal guiding principle or have a wider social effect. Finally, to historicise and contextualise beliefs I wanted to know when, where and how they were held, sourced, and practised, and whether changes in time and place provoked changes in belief content, practice, </w:t>
      </w:r>
      <w:proofErr w:type="gramStart"/>
      <w:r w:rsidR="00B1272C">
        <w:t>salience</w:t>
      </w:r>
      <w:proofErr w:type="gramEnd"/>
      <w:r w:rsidR="00B1272C">
        <w:t xml:space="preserve"> or function.  </w:t>
      </w:r>
    </w:p>
    <w:p w:rsidR="00B1272C" w:rsidRDefault="005B0F97" w:rsidP="00B413BC">
      <w:pPr>
        <w:spacing w:line="480" w:lineRule="auto"/>
        <w:rPr>
          <w:szCs w:val="24"/>
        </w:rPr>
      </w:pPr>
      <w:r>
        <w:rPr>
          <w:szCs w:val="24"/>
        </w:rPr>
        <w:t xml:space="preserve">The efficacy of the multidimensional framework will be more fully illustrated as it is applied in the analysis of my empirical data below. </w:t>
      </w:r>
    </w:p>
    <w:p w:rsidR="002E1891" w:rsidRPr="00072C11" w:rsidRDefault="002E1891" w:rsidP="006444DD">
      <w:pPr>
        <w:spacing w:line="480" w:lineRule="auto"/>
        <w:rPr>
          <w:szCs w:val="24"/>
          <w:lang w:val="en-US"/>
        </w:rPr>
      </w:pPr>
    </w:p>
    <w:p w:rsidR="00212BFF" w:rsidRPr="00CB53B6" w:rsidRDefault="00212BFF" w:rsidP="0096676A">
      <w:pPr>
        <w:spacing w:line="480" w:lineRule="auto"/>
        <w:rPr>
          <w:szCs w:val="24"/>
        </w:rPr>
      </w:pPr>
    </w:p>
    <w:p w:rsidR="001506A8" w:rsidRPr="000441EC" w:rsidRDefault="00BD49A6" w:rsidP="00F56A19">
      <w:pPr>
        <w:spacing w:line="480" w:lineRule="auto"/>
        <w:rPr>
          <w:b/>
          <w:szCs w:val="24"/>
        </w:rPr>
      </w:pPr>
      <w:r w:rsidRPr="000441EC">
        <w:rPr>
          <w:b/>
          <w:szCs w:val="24"/>
        </w:rPr>
        <w:t xml:space="preserve">Belief in theory </w:t>
      </w:r>
    </w:p>
    <w:p w:rsidR="00BD49A6" w:rsidRDefault="008C69B4" w:rsidP="00F56A19">
      <w:pPr>
        <w:spacing w:line="480" w:lineRule="auto"/>
        <w:rPr>
          <w:szCs w:val="24"/>
        </w:rPr>
      </w:pPr>
      <w:r>
        <w:rPr>
          <w:szCs w:val="24"/>
        </w:rPr>
        <w:t xml:space="preserve">The following is a brief review of the theoretical approaches to belief that informed this work. A more lengthy and detailed overview is found in recent work: </w:t>
      </w:r>
      <w:r w:rsidR="007C08D1">
        <w:rPr>
          <w:szCs w:val="24"/>
        </w:rPr>
        <w:t>(</w:t>
      </w:r>
      <w:r w:rsidR="00E6664B">
        <w:rPr>
          <w:szCs w:val="24"/>
        </w:rPr>
        <w:t>Day</w:t>
      </w:r>
      <w:r w:rsidR="007C08D1">
        <w:rPr>
          <w:szCs w:val="24"/>
        </w:rPr>
        <w:t xml:space="preserve"> </w:t>
      </w:r>
      <w:r w:rsidR="00E6664B">
        <w:rPr>
          <w:szCs w:val="24"/>
        </w:rPr>
        <w:t>2011, 2010</w:t>
      </w:r>
      <w:r>
        <w:rPr>
          <w:szCs w:val="24"/>
        </w:rPr>
        <w:t>.</w:t>
      </w:r>
      <w:r w:rsidR="007C08D1">
        <w:rPr>
          <w:szCs w:val="24"/>
        </w:rPr>
        <w:t>)</w:t>
      </w:r>
    </w:p>
    <w:p w:rsidR="007C08D1" w:rsidRDefault="003A288B" w:rsidP="000441EC">
      <w:pPr>
        <w:spacing w:line="480" w:lineRule="auto"/>
      </w:pPr>
      <w:r w:rsidRPr="008D5F43">
        <w:t>Tylor’s classic definition of</w:t>
      </w:r>
      <w:r>
        <w:t xml:space="preserve"> religion as </w:t>
      </w:r>
      <w:r w:rsidRPr="008D5F43">
        <w:t xml:space="preserve">‘a belief in </w:t>
      </w:r>
      <w:r w:rsidR="00C0443B" w:rsidRPr="008D5F43">
        <w:t xml:space="preserve">spirits’ </w:t>
      </w:r>
      <w:r w:rsidR="00C0443B">
        <w:rPr>
          <w:szCs w:val="24"/>
        </w:rPr>
        <w:t>remains</w:t>
      </w:r>
      <w:r>
        <w:rPr>
          <w:szCs w:val="24"/>
        </w:rPr>
        <w:t xml:space="preserve"> dominant within the sociology of religion.</w:t>
      </w:r>
      <w:r w:rsidRPr="008D5F43">
        <w:t xml:space="preserve"> </w:t>
      </w:r>
      <w:r w:rsidR="007C08D1" w:rsidRPr="008D5F43">
        <w:t>As</w:t>
      </w:r>
      <w:r w:rsidR="0056502B" w:rsidRPr="008D5F43">
        <w:t xml:space="preserve"> Lambeck </w:t>
      </w:r>
      <w:r w:rsidR="00C0443B" w:rsidRPr="008D5F43">
        <w:t>(21</w:t>
      </w:r>
      <w:r w:rsidR="0056502B" w:rsidRPr="008D5F43">
        <w:t>) noted: Tylor’s theories ‘remain congenial t</w:t>
      </w:r>
      <w:r w:rsidR="007C08D1">
        <w:t xml:space="preserve">o </w:t>
      </w:r>
      <w:r w:rsidR="0056502B" w:rsidRPr="008D5F43">
        <w:t xml:space="preserve">many contemporary thinkers and [are] indeed almost a part of </w:t>
      </w:r>
      <w:r w:rsidR="007C08D1" w:rsidRPr="008D5F43">
        <w:t>western</w:t>
      </w:r>
      <w:r w:rsidR="007C08D1">
        <w:t xml:space="preserve"> </w:t>
      </w:r>
      <w:r w:rsidR="007C08D1" w:rsidRPr="008D5F43">
        <w:t>‘‘common sense’’ on the subject’</w:t>
      </w:r>
      <w:r w:rsidR="007C08D1">
        <w:t xml:space="preserve">. </w:t>
      </w:r>
    </w:p>
    <w:p w:rsidR="007C08D1" w:rsidRDefault="004106FF" w:rsidP="0056502B">
      <w:r>
        <w:t xml:space="preserve">In contrast, </w:t>
      </w:r>
      <w:r w:rsidR="0056502B" w:rsidRPr="008D5F43">
        <w:t>Durkheim,</w:t>
      </w:r>
      <w:r w:rsidR="0056502B">
        <w:t xml:space="preserve"> </w:t>
      </w:r>
      <w:r w:rsidR="0056502B" w:rsidRPr="008D5F43">
        <w:t>p</w:t>
      </w:r>
      <w:r w:rsidR="0056502B">
        <w:t xml:space="preserve">laced ‘practice’ </w:t>
      </w:r>
      <w:r w:rsidR="0056502B" w:rsidRPr="008D5F43">
        <w:t xml:space="preserve">on an equal footing </w:t>
      </w:r>
      <w:r w:rsidR="0056502B">
        <w:t xml:space="preserve">with belief </w:t>
      </w:r>
      <w:r w:rsidR="0056502B" w:rsidRPr="008D5F43">
        <w:t xml:space="preserve">and </w:t>
      </w:r>
      <w:r w:rsidR="0056502B">
        <w:t>argued that</w:t>
      </w:r>
    </w:p>
    <w:p w:rsidR="007C08D1" w:rsidRDefault="004106FF" w:rsidP="0056502B">
      <w:r>
        <w:t xml:space="preserve"> </w:t>
      </w:r>
      <w:r w:rsidR="0056502B" w:rsidRPr="008D5F43">
        <w:t>sharing common beliefs and practices</w:t>
      </w:r>
      <w:r w:rsidR="0056502B">
        <w:t xml:space="preserve"> was what defined religion or, ultimately, the </w:t>
      </w:r>
    </w:p>
    <w:p w:rsidR="007C08D1" w:rsidRPr="008D5F43" w:rsidRDefault="0056502B" w:rsidP="00145E72">
      <w:r>
        <w:t>experience of worshipping the wider entity of society</w:t>
      </w:r>
      <w:r w:rsidR="007C08D1">
        <w:t xml:space="preserve">. </w:t>
      </w:r>
      <w:r w:rsidR="007C08D1" w:rsidRPr="007C08D1">
        <w:t xml:space="preserve"> </w:t>
      </w:r>
    </w:p>
    <w:p w:rsidR="007C08D1" w:rsidRDefault="007C08D1" w:rsidP="0056502B"/>
    <w:p w:rsidR="007C08D1" w:rsidRPr="008D5F43" w:rsidRDefault="007C08D1" w:rsidP="0056502B"/>
    <w:p w:rsidR="0056502B" w:rsidRPr="008D5F43" w:rsidRDefault="0056502B" w:rsidP="0056502B">
      <w:r w:rsidRPr="008D5F43">
        <w:t>The theoretical grounding</w:t>
      </w:r>
      <w:r w:rsidR="004E5C86">
        <w:t xml:space="preserve"> </w:t>
      </w:r>
      <w:r w:rsidRPr="008D5F43">
        <w:t>in the sociology of religion is largely Tylorian and Weberian, with</w:t>
      </w:r>
    </w:p>
    <w:p w:rsidR="0056502B" w:rsidRPr="008D5F43" w:rsidRDefault="0056502B" w:rsidP="0056502B">
      <w:r w:rsidRPr="008D5F43">
        <w:lastRenderedPageBreak/>
        <w:t>assumptions about beliefs in spiritual beings and a search for meaning</w:t>
      </w:r>
    </w:p>
    <w:p w:rsidR="00EC31DF" w:rsidRPr="00EC31DF" w:rsidRDefault="0056502B" w:rsidP="00EC31DF">
      <w:pPr>
        <w:spacing w:line="480" w:lineRule="auto"/>
        <w:rPr>
          <w:szCs w:val="24"/>
          <w:lang w:val="en-US"/>
        </w:rPr>
      </w:pPr>
      <w:r w:rsidRPr="008D5F43">
        <w:t>being somehow inherent and irreducibly both human and religious</w:t>
      </w:r>
      <w:r w:rsidR="00EF55C9">
        <w:t xml:space="preserve"> (See, for example, Berger, Davie, Luckmann).</w:t>
      </w:r>
      <w:r w:rsidR="00EF55C9">
        <w:rPr>
          <w:szCs w:val="24"/>
        </w:rPr>
        <w:t xml:space="preserve">Several anthropologists have argued </w:t>
      </w:r>
      <w:r w:rsidR="00265099" w:rsidRPr="00CB53B6">
        <w:rPr>
          <w:szCs w:val="24"/>
        </w:rPr>
        <w:t>that ‘belief’ has an</w:t>
      </w:r>
      <w:r w:rsidR="004E5C86">
        <w:rPr>
          <w:szCs w:val="24"/>
        </w:rPr>
        <w:t xml:space="preserve"> historic </w:t>
      </w:r>
      <w:r w:rsidR="00EC31DF">
        <w:rPr>
          <w:szCs w:val="24"/>
        </w:rPr>
        <w:t xml:space="preserve">and spatial </w:t>
      </w:r>
      <w:r w:rsidR="004E5C86">
        <w:rPr>
          <w:szCs w:val="24"/>
        </w:rPr>
        <w:t xml:space="preserve">specificity. </w:t>
      </w:r>
      <w:r w:rsidR="003A288B">
        <w:rPr>
          <w:szCs w:val="24"/>
          <w:lang w:val="en-US"/>
        </w:rPr>
        <w:t>Needham criticized the way belief had</w:t>
      </w:r>
      <w:r w:rsidR="003A288B" w:rsidRPr="00EC31DF">
        <w:rPr>
          <w:szCs w:val="24"/>
          <w:lang w:val="en-US"/>
        </w:rPr>
        <w:t xml:space="preserve"> been</w:t>
      </w:r>
      <w:r w:rsidR="003A288B">
        <w:rPr>
          <w:szCs w:val="24"/>
          <w:lang w:val="en-US"/>
        </w:rPr>
        <w:t xml:space="preserve"> used indiscriminately </w:t>
      </w:r>
      <w:r w:rsidR="003A288B" w:rsidRPr="00EC31DF">
        <w:rPr>
          <w:szCs w:val="24"/>
          <w:lang w:val="en-US"/>
        </w:rPr>
        <w:t>by, primarily, anthropologists and philosophers.</w:t>
      </w:r>
      <w:r w:rsidR="003A288B">
        <w:rPr>
          <w:szCs w:val="24"/>
          <w:lang w:val="en-US"/>
        </w:rPr>
        <w:t xml:space="preserve"> </w:t>
      </w:r>
      <w:r w:rsidR="003A288B" w:rsidRPr="00EC31DF">
        <w:rPr>
          <w:szCs w:val="24"/>
          <w:lang w:val="en-US"/>
        </w:rPr>
        <w:t xml:space="preserve">Ruel </w:t>
      </w:r>
      <w:r w:rsidR="003A288B">
        <w:rPr>
          <w:szCs w:val="24"/>
          <w:lang w:val="en-US"/>
        </w:rPr>
        <w:t xml:space="preserve">showed that ‘belief’ meant </w:t>
      </w:r>
      <w:r w:rsidR="003A288B" w:rsidRPr="00EC31DF">
        <w:rPr>
          <w:szCs w:val="24"/>
          <w:lang w:val="en-US"/>
        </w:rPr>
        <w:t xml:space="preserve">different things to different people at </w:t>
      </w:r>
      <w:r w:rsidR="003A288B">
        <w:rPr>
          <w:szCs w:val="24"/>
          <w:lang w:val="en-US"/>
        </w:rPr>
        <w:t xml:space="preserve">different times, drawing on the Religious Studies scholar </w:t>
      </w:r>
      <w:r w:rsidR="003A288B" w:rsidRPr="00EC31DF">
        <w:rPr>
          <w:szCs w:val="24"/>
          <w:lang w:val="en-US"/>
        </w:rPr>
        <w:t>Will</w:t>
      </w:r>
      <w:r w:rsidR="003A288B">
        <w:rPr>
          <w:szCs w:val="24"/>
          <w:lang w:val="en-US"/>
        </w:rPr>
        <w:t xml:space="preserve">iam Cantwell Smith </w:t>
      </w:r>
      <w:r w:rsidR="003A288B" w:rsidRPr="00EC31DF">
        <w:rPr>
          <w:szCs w:val="24"/>
          <w:lang w:val="en-US"/>
        </w:rPr>
        <w:t>,</w:t>
      </w:r>
      <w:r w:rsidR="003A288B">
        <w:rPr>
          <w:szCs w:val="24"/>
          <w:lang w:val="en-US"/>
        </w:rPr>
        <w:t xml:space="preserve"> who discussed  how ‘belief’ in Christianity </w:t>
      </w:r>
      <w:r w:rsidR="003A288B" w:rsidRPr="00EC31DF">
        <w:rPr>
          <w:szCs w:val="24"/>
          <w:lang w:val="en-US"/>
        </w:rPr>
        <w:t>changed over tim</w:t>
      </w:r>
      <w:r w:rsidR="003A288B">
        <w:rPr>
          <w:szCs w:val="24"/>
          <w:lang w:val="en-US"/>
        </w:rPr>
        <w:t xml:space="preserve">e from something denoting  </w:t>
      </w:r>
      <w:r w:rsidR="003A288B" w:rsidRPr="00EC31DF">
        <w:rPr>
          <w:szCs w:val="24"/>
          <w:lang w:val="en-US"/>
        </w:rPr>
        <w:t>trust, reciprocity,</w:t>
      </w:r>
      <w:r w:rsidR="003A288B">
        <w:rPr>
          <w:szCs w:val="24"/>
          <w:lang w:val="en-US"/>
        </w:rPr>
        <w:t xml:space="preserve"> fidelity and love to a more contingent, or propositional form. </w:t>
      </w:r>
    </w:p>
    <w:p w:rsidR="00EC31DF" w:rsidRPr="00EC31DF" w:rsidRDefault="00B161D0" w:rsidP="00EC31DF">
      <w:pPr>
        <w:spacing w:line="480" w:lineRule="auto"/>
        <w:rPr>
          <w:szCs w:val="24"/>
          <w:lang w:val="en-US"/>
        </w:rPr>
      </w:pPr>
      <w:r>
        <w:rPr>
          <w:szCs w:val="24"/>
          <w:lang w:val="en-US"/>
        </w:rPr>
        <w:t>Ruel (</w:t>
      </w:r>
      <w:r w:rsidR="00EC31DF" w:rsidRPr="00EC31DF">
        <w:rPr>
          <w:szCs w:val="24"/>
          <w:lang w:val="en-US"/>
        </w:rPr>
        <w:t xml:space="preserve">27–9) identified four fallacies </w:t>
      </w:r>
      <w:r>
        <w:rPr>
          <w:szCs w:val="24"/>
          <w:lang w:val="en-US"/>
        </w:rPr>
        <w:t xml:space="preserve">about belief: </w:t>
      </w:r>
      <w:r w:rsidR="00EC31DF" w:rsidRPr="00EC31DF">
        <w:rPr>
          <w:szCs w:val="24"/>
          <w:lang w:val="en-US"/>
        </w:rPr>
        <w:t>that it is central to all religions, in the same way that it is</w:t>
      </w:r>
      <w:r w:rsidR="00D53554">
        <w:rPr>
          <w:szCs w:val="24"/>
          <w:lang w:val="en-US"/>
        </w:rPr>
        <w:t xml:space="preserve"> </w:t>
      </w:r>
      <w:r w:rsidR="00EC31DF" w:rsidRPr="00EC31DF">
        <w:rPr>
          <w:szCs w:val="24"/>
          <w:lang w:val="en-US"/>
        </w:rPr>
        <w:t>central to Christianity; that belief guides and therefore explains behaviour;</w:t>
      </w:r>
    </w:p>
    <w:p w:rsidR="00EC31DF" w:rsidRPr="00EC31DF" w:rsidRDefault="00EC31DF" w:rsidP="00B161D0">
      <w:pPr>
        <w:spacing w:line="480" w:lineRule="auto"/>
        <w:rPr>
          <w:szCs w:val="24"/>
          <w:lang w:val="en-US"/>
        </w:rPr>
      </w:pPr>
      <w:r w:rsidRPr="00EC31DF">
        <w:rPr>
          <w:szCs w:val="24"/>
          <w:lang w:val="en-US"/>
        </w:rPr>
        <w:t xml:space="preserve">that belief is psychological; </w:t>
      </w:r>
      <w:r w:rsidR="00EF55C9">
        <w:rPr>
          <w:szCs w:val="24"/>
          <w:lang w:val="en-US"/>
        </w:rPr>
        <w:t xml:space="preserve">and </w:t>
      </w:r>
      <w:r w:rsidRPr="00EC31DF">
        <w:rPr>
          <w:szCs w:val="24"/>
          <w:lang w:val="en-US"/>
        </w:rPr>
        <w:t xml:space="preserve">that it is the belief, not the object </w:t>
      </w:r>
      <w:r w:rsidR="003A288B" w:rsidRPr="00EC31DF">
        <w:rPr>
          <w:szCs w:val="24"/>
          <w:lang w:val="en-US"/>
        </w:rPr>
        <w:t>of belief</w:t>
      </w:r>
      <w:r w:rsidRPr="00EC31DF">
        <w:rPr>
          <w:szCs w:val="24"/>
          <w:lang w:val="en-US"/>
        </w:rPr>
        <w:t xml:space="preserve">, that is most important. </w:t>
      </w:r>
      <w:r w:rsidR="00B161D0">
        <w:rPr>
          <w:szCs w:val="24"/>
          <w:lang w:val="en-US"/>
        </w:rPr>
        <w:t>He offered a way of thinking about belief that profoundly influenced future scholars (see, for example, Robbins</w:t>
      </w:r>
      <w:r w:rsidR="003A288B">
        <w:rPr>
          <w:szCs w:val="24"/>
          <w:lang w:val="en-US"/>
        </w:rPr>
        <w:t>) by</w:t>
      </w:r>
      <w:r w:rsidR="00B161D0">
        <w:rPr>
          <w:szCs w:val="24"/>
          <w:lang w:val="en-US"/>
        </w:rPr>
        <w:t xml:space="preserve"> suggesting a distinction (103)</w:t>
      </w:r>
    </w:p>
    <w:p w:rsidR="00EC31DF" w:rsidRPr="00EC31DF" w:rsidRDefault="00EC31DF" w:rsidP="00EC31DF">
      <w:pPr>
        <w:spacing w:line="480" w:lineRule="auto"/>
        <w:rPr>
          <w:szCs w:val="24"/>
          <w:lang w:val="en-US"/>
        </w:rPr>
      </w:pPr>
      <w:r w:rsidRPr="00EC31DF">
        <w:rPr>
          <w:szCs w:val="24"/>
          <w:lang w:val="en-US"/>
        </w:rPr>
        <w:t xml:space="preserve"> between ‘‘belief in’’</w:t>
      </w:r>
      <w:r w:rsidR="001B0299">
        <w:rPr>
          <w:szCs w:val="24"/>
          <w:lang w:val="en-US"/>
        </w:rPr>
        <w:t xml:space="preserve"> </w:t>
      </w:r>
      <w:r w:rsidRPr="00EC31DF">
        <w:rPr>
          <w:szCs w:val="24"/>
          <w:lang w:val="en-US"/>
        </w:rPr>
        <w:t>(trust in) and ‘‘belief that’’ (propos</w:t>
      </w:r>
      <w:r w:rsidR="001B0299">
        <w:rPr>
          <w:szCs w:val="24"/>
          <w:lang w:val="en-US"/>
        </w:rPr>
        <w:t>itional belief).’ Ruel concluded</w:t>
      </w:r>
      <w:r w:rsidRPr="00EC31DF">
        <w:rPr>
          <w:szCs w:val="24"/>
          <w:lang w:val="en-US"/>
        </w:rPr>
        <w:t xml:space="preserve"> it is</w:t>
      </w:r>
    </w:p>
    <w:p w:rsidR="00EC31DF" w:rsidRPr="00703847" w:rsidRDefault="00EC31DF" w:rsidP="00413F15">
      <w:pPr>
        <w:spacing w:line="480" w:lineRule="auto"/>
        <w:rPr>
          <w:szCs w:val="24"/>
          <w:lang w:val="en-US"/>
        </w:rPr>
      </w:pPr>
      <w:r w:rsidRPr="00EC31DF">
        <w:rPr>
          <w:szCs w:val="24"/>
          <w:lang w:val="en-US"/>
        </w:rPr>
        <w:t>best to use the term ‘belief’ as we might use ‘faith’ if what we mean is</w:t>
      </w:r>
      <w:r w:rsidR="001B0299">
        <w:rPr>
          <w:szCs w:val="24"/>
          <w:lang w:val="en-US"/>
        </w:rPr>
        <w:t xml:space="preserve"> </w:t>
      </w:r>
      <w:r w:rsidRPr="00EC31DF">
        <w:rPr>
          <w:szCs w:val="24"/>
          <w:lang w:val="en-US"/>
        </w:rPr>
        <w:t>‘trust’</w:t>
      </w:r>
      <w:r w:rsidR="00EF55C9">
        <w:rPr>
          <w:szCs w:val="24"/>
          <w:lang w:val="en-US"/>
        </w:rPr>
        <w:t xml:space="preserve">. </w:t>
      </w:r>
      <w:r w:rsidRPr="00EC31DF">
        <w:rPr>
          <w:szCs w:val="24"/>
          <w:lang w:val="en-US"/>
        </w:rPr>
        <w:t xml:space="preserve"> </w:t>
      </w:r>
    </w:p>
    <w:p w:rsidR="006B479F" w:rsidRPr="006B479F" w:rsidRDefault="00B161D0" w:rsidP="006B479F">
      <w:pPr>
        <w:spacing w:line="480" w:lineRule="auto"/>
        <w:rPr>
          <w:szCs w:val="24"/>
          <w:lang w:val="en-US"/>
        </w:rPr>
      </w:pPr>
      <w:r>
        <w:rPr>
          <w:szCs w:val="24"/>
          <w:lang w:val="en-US"/>
        </w:rPr>
        <w:t>Foll</w:t>
      </w:r>
      <w:r w:rsidR="00EF55C9">
        <w:rPr>
          <w:szCs w:val="24"/>
          <w:lang w:val="en-US"/>
        </w:rPr>
        <w:t>o</w:t>
      </w:r>
      <w:r>
        <w:rPr>
          <w:szCs w:val="24"/>
          <w:lang w:val="en-US"/>
        </w:rPr>
        <w:t xml:space="preserve">wing Needham, Ruel and Smith, </w:t>
      </w:r>
      <w:r w:rsidR="003A288B">
        <w:rPr>
          <w:szCs w:val="24"/>
          <w:lang w:val="en-US"/>
        </w:rPr>
        <w:t>Asad claimed</w:t>
      </w:r>
      <w:r w:rsidR="00413F15">
        <w:rPr>
          <w:szCs w:val="24"/>
          <w:lang w:val="en-US"/>
        </w:rPr>
        <w:t xml:space="preserve"> that scholars such as Geertz</w:t>
      </w:r>
      <w:r w:rsidR="00413F15" w:rsidRPr="00413F15">
        <w:rPr>
          <w:szCs w:val="24"/>
          <w:lang w:val="en-US"/>
        </w:rPr>
        <w:t xml:space="preserve"> </w:t>
      </w:r>
      <w:r w:rsidR="00413F15">
        <w:rPr>
          <w:szCs w:val="24"/>
          <w:lang w:val="en-US"/>
        </w:rPr>
        <w:t xml:space="preserve">(and, implicitly, Weber) adopted meaning-centred, </w:t>
      </w:r>
      <w:r w:rsidR="00413F15" w:rsidRPr="00413F15">
        <w:rPr>
          <w:szCs w:val="24"/>
          <w:lang w:val="en-US"/>
        </w:rPr>
        <w:t xml:space="preserve"> </w:t>
      </w:r>
      <w:r w:rsidR="00616333">
        <w:rPr>
          <w:szCs w:val="24"/>
          <w:lang w:val="en-US"/>
        </w:rPr>
        <w:t xml:space="preserve">order-based, </w:t>
      </w:r>
      <w:r w:rsidR="00413F15" w:rsidRPr="00413F15">
        <w:rPr>
          <w:szCs w:val="24"/>
          <w:lang w:val="en-US"/>
        </w:rPr>
        <w:t xml:space="preserve">universalistic </w:t>
      </w:r>
      <w:r w:rsidR="00616333">
        <w:rPr>
          <w:szCs w:val="24"/>
          <w:lang w:val="en-US"/>
        </w:rPr>
        <w:t>definitions of religion</w:t>
      </w:r>
      <w:r w:rsidR="00413F15" w:rsidRPr="00413F15">
        <w:rPr>
          <w:szCs w:val="24"/>
          <w:lang w:val="en-US"/>
        </w:rPr>
        <w:t xml:space="preserve"> without showing how, and under</w:t>
      </w:r>
      <w:r w:rsidR="001B0299">
        <w:rPr>
          <w:szCs w:val="24"/>
          <w:lang w:val="en-US"/>
        </w:rPr>
        <w:t xml:space="preserve"> </w:t>
      </w:r>
      <w:r w:rsidR="00413F15" w:rsidRPr="00413F15">
        <w:rPr>
          <w:szCs w:val="24"/>
          <w:lang w:val="en-US"/>
        </w:rPr>
        <w:t xml:space="preserve">what conditions, </w:t>
      </w:r>
      <w:r w:rsidR="00616333">
        <w:rPr>
          <w:szCs w:val="24"/>
          <w:lang w:val="en-US"/>
        </w:rPr>
        <w:t xml:space="preserve">such </w:t>
      </w:r>
      <w:r w:rsidR="00413F15" w:rsidRPr="00413F15">
        <w:rPr>
          <w:szCs w:val="24"/>
          <w:lang w:val="en-US"/>
        </w:rPr>
        <w:t xml:space="preserve">meanings are constructed. </w:t>
      </w:r>
      <w:r w:rsidR="001B0299">
        <w:rPr>
          <w:szCs w:val="24"/>
          <w:lang w:val="en-US"/>
        </w:rPr>
        <w:t xml:space="preserve"> </w:t>
      </w:r>
      <w:r w:rsidR="00616333" w:rsidRPr="00616333">
        <w:rPr>
          <w:szCs w:val="24"/>
          <w:lang w:val="en-US"/>
        </w:rPr>
        <w:t xml:space="preserve">Asad argued that religion, and belief, were historically </w:t>
      </w:r>
      <w:r w:rsidR="003A288B" w:rsidRPr="00616333">
        <w:rPr>
          <w:szCs w:val="24"/>
          <w:lang w:val="en-US"/>
        </w:rPr>
        <w:t>contingent and</w:t>
      </w:r>
      <w:r w:rsidR="00616333" w:rsidRPr="00616333">
        <w:rPr>
          <w:szCs w:val="24"/>
          <w:lang w:val="en-US"/>
        </w:rPr>
        <w:t xml:space="preserve"> shaped by powerful leaders who authenticated and legitimized</w:t>
      </w:r>
      <w:r w:rsidR="006B479F">
        <w:rPr>
          <w:szCs w:val="24"/>
          <w:lang w:val="en-US"/>
        </w:rPr>
        <w:t xml:space="preserve"> </w:t>
      </w:r>
      <w:r w:rsidR="006B479F" w:rsidRPr="006B479F">
        <w:rPr>
          <w:szCs w:val="24"/>
          <w:lang w:val="en-US"/>
        </w:rPr>
        <w:t xml:space="preserve">certain forms of belief and not others. Asad argued that, with the advance of Enlightenment and the rise of science, religious leaders in the seventeenth century shifted the emphasis of religious adherence from observable practice to </w:t>
      </w:r>
      <w:r w:rsidR="006B479F" w:rsidRPr="006B479F">
        <w:rPr>
          <w:szCs w:val="24"/>
          <w:lang w:val="en-US"/>
        </w:rPr>
        <w:lastRenderedPageBreak/>
        <w:t>private religious belief where an</w:t>
      </w:r>
      <w:r w:rsidR="006B479F">
        <w:rPr>
          <w:szCs w:val="24"/>
          <w:lang w:val="en-US"/>
        </w:rPr>
        <w:t xml:space="preserve"> </w:t>
      </w:r>
      <w:r w:rsidR="006B479F" w:rsidRPr="006B479F">
        <w:rPr>
          <w:szCs w:val="24"/>
          <w:lang w:val="en-US"/>
        </w:rPr>
        <w:t>‘emphasis on belief meant that hence forth religion could be conceived</w:t>
      </w:r>
      <w:r w:rsidR="006B479F">
        <w:rPr>
          <w:szCs w:val="24"/>
          <w:lang w:val="en-US"/>
        </w:rPr>
        <w:t xml:space="preserve"> </w:t>
      </w:r>
      <w:r w:rsidR="006B479F" w:rsidRPr="006B479F">
        <w:rPr>
          <w:szCs w:val="24"/>
          <w:lang w:val="en-US"/>
        </w:rPr>
        <w:t>as a set of propositions to which believers gave assent’ (40-1)</w:t>
      </w:r>
    </w:p>
    <w:p w:rsidR="00142600" w:rsidRDefault="001B0299" w:rsidP="00CB4198">
      <w:pPr>
        <w:spacing w:line="480" w:lineRule="auto"/>
        <w:rPr>
          <w:szCs w:val="24"/>
          <w:lang w:val="en-US"/>
        </w:rPr>
      </w:pPr>
      <w:r>
        <w:rPr>
          <w:szCs w:val="24"/>
          <w:lang w:val="en-US"/>
        </w:rPr>
        <w:t xml:space="preserve">Robbins </w:t>
      </w:r>
      <w:r w:rsidR="00142600">
        <w:rPr>
          <w:szCs w:val="24"/>
          <w:lang w:val="en-US"/>
        </w:rPr>
        <w:t>(2007) reviewed</w:t>
      </w:r>
      <w:r w:rsidR="00CB4198">
        <w:rPr>
          <w:szCs w:val="24"/>
          <w:lang w:val="en-US"/>
        </w:rPr>
        <w:t xml:space="preserve"> Ruel, Smith </w:t>
      </w:r>
      <w:r w:rsidR="00142600">
        <w:rPr>
          <w:szCs w:val="24"/>
          <w:lang w:val="en-US"/>
        </w:rPr>
        <w:t>an</w:t>
      </w:r>
      <w:r w:rsidR="00B17136">
        <w:rPr>
          <w:szCs w:val="24"/>
          <w:lang w:val="en-US"/>
        </w:rPr>
        <w:t>d</w:t>
      </w:r>
      <w:r w:rsidR="00142600">
        <w:rPr>
          <w:szCs w:val="24"/>
          <w:lang w:val="en-US"/>
        </w:rPr>
        <w:t xml:space="preserve"> Asad and agreed</w:t>
      </w:r>
      <w:r w:rsidR="00CB4198">
        <w:rPr>
          <w:szCs w:val="24"/>
          <w:lang w:val="en-US"/>
        </w:rPr>
        <w:t xml:space="preserve"> (15) that it is a ‘propositional’ sense of ‘believing that’ which causes problems in cross-cultural comparisons and ‘among those anthropologists </w:t>
      </w:r>
      <w:r w:rsidR="00CB4198" w:rsidRPr="00CB4198">
        <w:rPr>
          <w:szCs w:val="24"/>
          <w:lang w:val="en-US"/>
        </w:rPr>
        <w:t>and other comparativists who have carefully considered</w:t>
      </w:r>
      <w:r w:rsidR="00CB4198">
        <w:rPr>
          <w:szCs w:val="24"/>
          <w:lang w:val="en-US"/>
        </w:rPr>
        <w:t xml:space="preserve"> </w:t>
      </w:r>
      <w:r w:rsidR="00CB4198" w:rsidRPr="00CB4198">
        <w:rPr>
          <w:szCs w:val="24"/>
          <w:lang w:val="en-US"/>
        </w:rPr>
        <w:t>“believing” in the “believe that” sense, none see it as</w:t>
      </w:r>
      <w:r w:rsidR="00CB4198">
        <w:rPr>
          <w:szCs w:val="24"/>
          <w:lang w:val="en-US"/>
        </w:rPr>
        <w:t xml:space="preserve"> </w:t>
      </w:r>
      <w:r w:rsidR="00CB4198" w:rsidRPr="00CB4198">
        <w:rPr>
          <w:szCs w:val="24"/>
          <w:lang w:val="en-US"/>
        </w:rPr>
        <w:t>a cross-culturally valid concept, while some do see the “believe</w:t>
      </w:r>
      <w:r w:rsidR="00CB4198">
        <w:rPr>
          <w:szCs w:val="24"/>
          <w:lang w:val="en-US"/>
        </w:rPr>
        <w:t xml:space="preserve"> </w:t>
      </w:r>
      <w:r w:rsidR="00CB4198" w:rsidRPr="00CB4198">
        <w:rPr>
          <w:szCs w:val="24"/>
          <w:lang w:val="en-US"/>
        </w:rPr>
        <w:t>in” concept or something like it translating quite well</w:t>
      </w:r>
      <w:r w:rsidR="00142600">
        <w:rPr>
          <w:szCs w:val="24"/>
          <w:lang w:val="en-US"/>
        </w:rPr>
        <w:t xml:space="preserve">’. </w:t>
      </w:r>
    </w:p>
    <w:p w:rsidR="00142600" w:rsidRPr="00703847" w:rsidRDefault="00142600" w:rsidP="00CB4198">
      <w:pPr>
        <w:spacing w:line="480" w:lineRule="auto"/>
        <w:rPr>
          <w:b/>
          <w:szCs w:val="24"/>
          <w:lang w:val="en-US"/>
        </w:rPr>
      </w:pPr>
    </w:p>
    <w:p w:rsidR="00145E72" w:rsidRDefault="00703847" w:rsidP="006651A1">
      <w:pPr>
        <w:spacing w:line="480" w:lineRule="auto"/>
        <w:rPr>
          <w:szCs w:val="24"/>
          <w:lang w:val="en-US"/>
        </w:rPr>
      </w:pPr>
      <w:r>
        <w:rPr>
          <w:szCs w:val="24"/>
          <w:lang w:val="en-US"/>
        </w:rPr>
        <w:t xml:space="preserve">The above discussion briefly </w:t>
      </w:r>
      <w:r w:rsidR="001B0299">
        <w:rPr>
          <w:szCs w:val="24"/>
          <w:lang w:val="en-US"/>
        </w:rPr>
        <w:t>sketches alternative</w:t>
      </w:r>
      <w:r>
        <w:rPr>
          <w:szCs w:val="24"/>
          <w:lang w:val="en-US"/>
        </w:rPr>
        <w:t xml:space="preserve"> </w:t>
      </w:r>
      <w:r w:rsidR="001B0299">
        <w:rPr>
          <w:szCs w:val="24"/>
          <w:lang w:val="en-US"/>
        </w:rPr>
        <w:t xml:space="preserve">ways of conceiving belief from a </w:t>
      </w:r>
      <w:r>
        <w:rPr>
          <w:szCs w:val="24"/>
          <w:lang w:val="en-US"/>
        </w:rPr>
        <w:t>propositional</w:t>
      </w:r>
      <w:r w:rsidR="001B0299">
        <w:rPr>
          <w:szCs w:val="24"/>
          <w:lang w:val="en-US"/>
        </w:rPr>
        <w:t xml:space="preserve"> form to one that is more</w:t>
      </w:r>
      <w:r w:rsidR="00EF55C9">
        <w:rPr>
          <w:szCs w:val="24"/>
          <w:lang w:val="en-US"/>
        </w:rPr>
        <w:t xml:space="preserve"> felt, </w:t>
      </w:r>
      <w:r w:rsidR="00310D7A">
        <w:rPr>
          <w:szCs w:val="24"/>
          <w:lang w:val="en-US"/>
        </w:rPr>
        <w:t xml:space="preserve">internally and subjectively </w:t>
      </w:r>
      <w:r w:rsidR="00EF55C9">
        <w:rPr>
          <w:szCs w:val="24"/>
          <w:lang w:val="en-US"/>
        </w:rPr>
        <w:t xml:space="preserve">as </w:t>
      </w:r>
      <w:r w:rsidR="003A288B">
        <w:rPr>
          <w:szCs w:val="24"/>
          <w:lang w:val="en-US"/>
        </w:rPr>
        <w:t>both emotional and</w:t>
      </w:r>
      <w:r w:rsidR="005E3441">
        <w:rPr>
          <w:szCs w:val="24"/>
          <w:lang w:val="en-US"/>
        </w:rPr>
        <w:t xml:space="preserve"> embodied</w:t>
      </w:r>
      <w:r w:rsidR="00145E72">
        <w:rPr>
          <w:szCs w:val="24"/>
          <w:lang w:val="en-US"/>
        </w:rPr>
        <w:t>. And yet, as I will discuss below, the need to give assent to certain propositions is important to some people at certain times and in certain places. It also became evident that propositional belief was a part of other experiences of belief, both felt and what I will discuss finally as performative.</w:t>
      </w:r>
    </w:p>
    <w:p w:rsidR="006651A1" w:rsidRDefault="00145E72" w:rsidP="006651A1">
      <w:pPr>
        <w:spacing w:line="480" w:lineRule="auto"/>
        <w:rPr>
          <w:rFonts w:eastAsia="Calibri"/>
          <w:szCs w:val="24"/>
        </w:rPr>
      </w:pPr>
      <w:r>
        <w:rPr>
          <w:szCs w:val="24"/>
          <w:lang w:val="en-US"/>
        </w:rPr>
        <w:t>Using empirical examples below</w:t>
      </w:r>
      <w:r w:rsidR="00C0443B">
        <w:rPr>
          <w:szCs w:val="24"/>
          <w:lang w:val="en-US"/>
        </w:rPr>
        <w:t xml:space="preserve">, </w:t>
      </w:r>
      <w:r w:rsidR="00C0443B">
        <w:rPr>
          <w:rFonts w:eastAsia="Calibri"/>
          <w:szCs w:val="24"/>
        </w:rPr>
        <w:t>I</w:t>
      </w:r>
      <w:r w:rsidR="006651A1">
        <w:rPr>
          <w:rFonts w:eastAsia="Calibri"/>
          <w:szCs w:val="24"/>
        </w:rPr>
        <w:t xml:space="preserve"> discuss how I found </w:t>
      </w:r>
      <w:r>
        <w:rPr>
          <w:rFonts w:eastAsia="Calibri"/>
          <w:szCs w:val="24"/>
        </w:rPr>
        <w:t xml:space="preserve">all three </w:t>
      </w:r>
      <w:r w:rsidR="003A288B">
        <w:rPr>
          <w:rFonts w:eastAsia="Calibri"/>
          <w:szCs w:val="24"/>
        </w:rPr>
        <w:t>varieties</w:t>
      </w:r>
      <w:r w:rsidR="006651A1">
        <w:rPr>
          <w:rFonts w:eastAsia="Calibri"/>
          <w:szCs w:val="24"/>
        </w:rPr>
        <w:t xml:space="preserve"> of belief present and how their varying salience changed according to the sources of belief and the time and place in which they were experienced. </w:t>
      </w:r>
    </w:p>
    <w:p w:rsidR="00FB5D92" w:rsidRDefault="00FB5D92" w:rsidP="00BD49A6">
      <w:pPr>
        <w:spacing w:line="480" w:lineRule="auto"/>
        <w:rPr>
          <w:szCs w:val="24"/>
          <w:lang w:val="en-US"/>
        </w:rPr>
      </w:pPr>
    </w:p>
    <w:p w:rsidR="006128FA" w:rsidRPr="000441EC" w:rsidRDefault="00BA0391" w:rsidP="00F56A19">
      <w:pPr>
        <w:spacing w:line="480" w:lineRule="auto"/>
        <w:rPr>
          <w:b/>
          <w:bCs/>
          <w:iCs/>
          <w:szCs w:val="24"/>
          <w:lang w:val="en-US"/>
        </w:rPr>
      </w:pPr>
      <w:r w:rsidRPr="00587305">
        <w:rPr>
          <w:b/>
          <w:bCs/>
          <w:iCs/>
          <w:szCs w:val="24"/>
          <w:lang w:val="en-US"/>
        </w:rPr>
        <w:t xml:space="preserve">Propositional </w:t>
      </w:r>
      <w:r w:rsidR="00BE319F" w:rsidRPr="00D57335">
        <w:rPr>
          <w:b/>
          <w:bCs/>
          <w:iCs/>
          <w:szCs w:val="24"/>
          <w:lang w:val="en-US"/>
        </w:rPr>
        <w:t>beliefs</w:t>
      </w:r>
    </w:p>
    <w:p w:rsidR="00953DB6" w:rsidRDefault="00113D35" w:rsidP="00F56A19">
      <w:pPr>
        <w:spacing w:line="480" w:lineRule="auto"/>
        <w:rPr>
          <w:bCs/>
          <w:iCs/>
          <w:szCs w:val="24"/>
          <w:lang w:val="en-US"/>
        </w:rPr>
      </w:pPr>
      <w:r>
        <w:rPr>
          <w:bCs/>
          <w:iCs/>
          <w:szCs w:val="24"/>
          <w:lang w:val="en-US"/>
        </w:rPr>
        <w:t xml:space="preserve">As discussed above, </w:t>
      </w:r>
      <w:r w:rsidR="00BA0391">
        <w:rPr>
          <w:bCs/>
          <w:iCs/>
          <w:szCs w:val="24"/>
          <w:lang w:val="en-US"/>
        </w:rPr>
        <w:t xml:space="preserve">many scholars of religion have stressed that </w:t>
      </w:r>
      <w:r>
        <w:rPr>
          <w:bCs/>
          <w:iCs/>
          <w:szCs w:val="24"/>
          <w:lang w:val="en-US"/>
        </w:rPr>
        <w:t xml:space="preserve">propositional beliefs are </w:t>
      </w:r>
      <w:r w:rsidR="00BA0391">
        <w:rPr>
          <w:bCs/>
          <w:iCs/>
          <w:szCs w:val="24"/>
          <w:lang w:val="en-US"/>
        </w:rPr>
        <w:t>central to Chr</w:t>
      </w:r>
      <w:r w:rsidR="00953DB6">
        <w:rPr>
          <w:bCs/>
          <w:iCs/>
          <w:szCs w:val="24"/>
          <w:lang w:val="en-US"/>
        </w:rPr>
        <w:t xml:space="preserve">istianity with its emphasis on truth claims. I hope to show here, through examples of William and Joe, that propositional beliefs are just one variety of belief that may serve people well at certain times. </w:t>
      </w:r>
    </w:p>
    <w:p w:rsidR="00BA0391" w:rsidRDefault="00BA0391" w:rsidP="00F56A19">
      <w:pPr>
        <w:spacing w:line="480" w:lineRule="auto"/>
        <w:rPr>
          <w:bCs/>
          <w:iCs/>
          <w:szCs w:val="24"/>
          <w:lang w:val="en-US"/>
        </w:rPr>
      </w:pPr>
    </w:p>
    <w:p w:rsidR="003B2A87" w:rsidRPr="003B2A87" w:rsidRDefault="00BE319F" w:rsidP="00F56A19">
      <w:pPr>
        <w:spacing w:line="480" w:lineRule="auto"/>
        <w:rPr>
          <w:bCs/>
          <w:i/>
          <w:iCs/>
          <w:szCs w:val="24"/>
          <w:lang w:val="en-US"/>
        </w:rPr>
      </w:pPr>
      <w:r>
        <w:rPr>
          <w:bCs/>
          <w:i/>
          <w:iCs/>
          <w:szCs w:val="24"/>
          <w:lang w:val="en-US"/>
        </w:rPr>
        <w:t>William and the limits of reason</w:t>
      </w:r>
    </w:p>
    <w:p w:rsidR="00001281" w:rsidRPr="00CB53B6" w:rsidRDefault="00953DB6" w:rsidP="00F56A19">
      <w:pPr>
        <w:spacing w:line="480" w:lineRule="auto"/>
        <w:rPr>
          <w:bCs/>
          <w:iCs/>
          <w:szCs w:val="24"/>
          <w:lang w:val="en-US"/>
        </w:rPr>
      </w:pPr>
      <w:r>
        <w:rPr>
          <w:bCs/>
          <w:iCs/>
          <w:szCs w:val="24"/>
          <w:lang w:val="en-US"/>
        </w:rPr>
        <w:t xml:space="preserve">When I met William, age 20, in his university town, he </w:t>
      </w:r>
      <w:r w:rsidR="001676FD">
        <w:rPr>
          <w:bCs/>
          <w:iCs/>
          <w:szCs w:val="24"/>
          <w:lang w:val="en-US"/>
        </w:rPr>
        <w:t xml:space="preserve">still resembled the young boy I had interviewed </w:t>
      </w:r>
      <w:r w:rsidR="003B2A87">
        <w:rPr>
          <w:bCs/>
          <w:iCs/>
          <w:szCs w:val="24"/>
          <w:lang w:val="en-US"/>
        </w:rPr>
        <w:t xml:space="preserve">six years earlier, when he was 14. Then, he had been </w:t>
      </w:r>
      <w:r w:rsidR="00001281" w:rsidRPr="00CB53B6">
        <w:rPr>
          <w:bCs/>
          <w:iCs/>
          <w:szCs w:val="24"/>
          <w:lang w:val="en-US"/>
        </w:rPr>
        <w:t>bullied constantly: “</w:t>
      </w:r>
      <w:r w:rsidR="00001281" w:rsidRPr="00CB53B6">
        <w:rPr>
          <w:rFonts w:eastAsia="Calibri"/>
          <w:szCs w:val="24"/>
        </w:rPr>
        <w:t>basically I always came home with bruises on my arms in year 7,</w:t>
      </w:r>
      <w:r w:rsidR="004462FE" w:rsidRPr="00CB53B6">
        <w:rPr>
          <w:rFonts w:eastAsia="Calibri"/>
          <w:szCs w:val="24"/>
        </w:rPr>
        <w:t>” William told me over lunch in his favourite café near his university.</w:t>
      </w:r>
    </w:p>
    <w:p w:rsidR="001351A8" w:rsidRPr="00CB53B6" w:rsidRDefault="004462FE" w:rsidP="00F56A19">
      <w:pPr>
        <w:spacing w:line="480" w:lineRule="auto"/>
        <w:rPr>
          <w:bCs/>
          <w:iCs/>
          <w:szCs w:val="24"/>
          <w:lang w:val="en-US"/>
        </w:rPr>
      </w:pPr>
      <w:r w:rsidRPr="00CB53B6">
        <w:rPr>
          <w:bCs/>
          <w:iCs/>
          <w:szCs w:val="24"/>
          <w:lang w:val="en-US"/>
        </w:rPr>
        <w:t xml:space="preserve">I wasn’t surprised to hear about the bullying.  </w:t>
      </w:r>
      <w:r w:rsidR="007C1056" w:rsidRPr="00CB53B6">
        <w:rPr>
          <w:bCs/>
          <w:iCs/>
          <w:szCs w:val="24"/>
          <w:lang w:val="en-US"/>
        </w:rPr>
        <w:t xml:space="preserve">When I </w:t>
      </w:r>
      <w:r w:rsidRPr="00CB53B6">
        <w:rPr>
          <w:bCs/>
          <w:iCs/>
          <w:szCs w:val="24"/>
          <w:lang w:val="en-US"/>
        </w:rPr>
        <w:t xml:space="preserve">had </w:t>
      </w:r>
      <w:r w:rsidR="007C1056" w:rsidRPr="00CB53B6">
        <w:rPr>
          <w:bCs/>
          <w:iCs/>
          <w:szCs w:val="24"/>
          <w:lang w:val="en-US"/>
        </w:rPr>
        <w:t xml:space="preserve">first observed him in the classroom in 2003 he was </w:t>
      </w:r>
      <w:r w:rsidR="001351A8" w:rsidRPr="00CB53B6">
        <w:rPr>
          <w:bCs/>
          <w:iCs/>
          <w:szCs w:val="24"/>
          <w:lang w:val="en-US"/>
        </w:rPr>
        <w:t>14 going on 30. There was</w:t>
      </w:r>
      <w:r w:rsidR="007C1056" w:rsidRPr="00CB53B6">
        <w:rPr>
          <w:bCs/>
          <w:iCs/>
          <w:szCs w:val="24"/>
          <w:lang w:val="en-US"/>
        </w:rPr>
        <w:t xml:space="preserve"> something already old, weary</w:t>
      </w:r>
      <w:r w:rsidR="001351A8" w:rsidRPr="00CB53B6">
        <w:rPr>
          <w:bCs/>
          <w:iCs/>
          <w:szCs w:val="24"/>
          <w:lang w:val="en-US"/>
        </w:rPr>
        <w:t xml:space="preserve"> and ne</w:t>
      </w:r>
      <w:r w:rsidR="007C1056" w:rsidRPr="00CB53B6">
        <w:rPr>
          <w:bCs/>
          <w:iCs/>
          <w:szCs w:val="24"/>
          <w:lang w:val="en-US"/>
        </w:rPr>
        <w:t xml:space="preserve">rvous about his expression. As </w:t>
      </w:r>
      <w:r w:rsidR="001351A8" w:rsidRPr="00CB53B6">
        <w:rPr>
          <w:bCs/>
          <w:iCs/>
          <w:szCs w:val="24"/>
          <w:lang w:val="en-US"/>
        </w:rPr>
        <w:t xml:space="preserve">he sat </w:t>
      </w:r>
      <w:r w:rsidR="007C1056" w:rsidRPr="00CB53B6">
        <w:rPr>
          <w:bCs/>
          <w:iCs/>
          <w:szCs w:val="24"/>
          <w:lang w:val="en-US"/>
        </w:rPr>
        <w:t xml:space="preserve">at a table with three other boys, I watched </w:t>
      </w:r>
      <w:r w:rsidR="001351A8" w:rsidRPr="00CB53B6">
        <w:rPr>
          <w:bCs/>
          <w:iCs/>
          <w:szCs w:val="24"/>
          <w:lang w:val="en-US"/>
        </w:rPr>
        <w:t>th</w:t>
      </w:r>
      <w:r w:rsidR="007C1056" w:rsidRPr="00CB53B6">
        <w:rPr>
          <w:bCs/>
          <w:iCs/>
          <w:szCs w:val="24"/>
          <w:lang w:val="en-US"/>
        </w:rPr>
        <w:t>em whispering to him with</w:t>
      </w:r>
      <w:r w:rsidR="001351A8" w:rsidRPr="00CB53B6">
        <w:rPr>
          <w:bCs/>
          <w:iCs/>
          <w:szCs w:val="24"/>
          <w:lang w:val="en-US"/>
        </w:rPr>
        <w:t xml:space="preserve"> nasty </w:t>
      </w:r>
      <w:r w:rsidR="007C1056" w:rsidRPr="00CB53B6">
        <w:rPr>
          <w:bCs/>
          <w:iCs/>
          <w:szCs w:val="24"/>
          <w:lang w:val="en-US"/>
        </w:rPr>
        <w:t>expressions on their faces. They</w:t>
      </w:r>
      <w:r w:rsidR="001351A8" w:rsidRPr="00CB53B6">
        <w:rPr>
          <w:bCs/>
          <w:iCs/>
          <w:szCs w:val="24"/>
          <w:lang w:val="en-US"/>
        </w:rPr>
        <w:t xml:space="preserve"> weren’t hi</w:t>
      </w:r>
      <w:r w:rsidR="007C1056" w:rsidRPr="00CB53B6">
        <w:rPr>
          <w:bCs/>
          <w:iCs/>
          <w:szCs w:val="24"/>
          <w:lang w:val="en-US"/>
        </w:rPr>
        <w:t>s friends. He had no friends.  H</w:t>
      </w:r>
      <w:r w:rsidR="001351A8" w:rsidRPr="00CB53B6">
        <w:rPr>
          <w:bCs/>
          <w:iCs/>
          <w:szCs w:val="24"/>
          <w:lang w:val="en-US"/>
        </w:rPr>
        <w:t xml:space="preserve">e told me during our interview </w:t>
      </w:r>
      <w:r w:rsidR="00A4750A" w:rsidRPr="00CB53B6">
        <w:rPr>
          <w:bCs/>
          <w:iCs/>
          <w:szCs w:val="24"/>
          <w:lang w:val="en-US"/>
        </w:rPr>
        <w:t xml:space="preserve">back </w:t>
      </w:r>
      <w:r w:rsidRPr="00CB53B6">
        <w:rPr>
          <w:bCs/>
          <w:iCs/>
          <w:szCs w:val="24"/>
          <w:lang w:val="en-US"/>
        </w:rPr>
        <w:t xml:space="preserve">then </w:t>
      </w:r>
      <w:r w:rsidR="001351A8" w:rsidRPr="00CB53B6">
        <w:rPr>
          <w:bCs/>
          <w:iCs/>
          <w:szCs w:val="24"/>
          <w:lang w:val="en-US"/>
        </w:rPr>
        <w:t>that he played a lo</w:t>
      </w:r>
      <w:r w:rsidR="007C1056" w:rsidRPr="00CB53B6">
        <w:rPr>
          <w:bCs/>
          <w:iCs/>
          <w:szCs w:val="24"/>
          <w:lang w:val="en-US"/>
        </w:rPr>
        <w:t>t of computer games at home, alone.</w:t>
      </w:r>
    </w:p>
    <w:p w:rsidR="007B4B82" w:rsidRDefault="007C1056" w:rsidP="00F56A19">
      <w:pPr>
        <w:spacing w:line="480" w:lineRule="auto"/>
        <w:rPr>
          <w:bCs/>
          <w:iCs/>
          <w:szCs w:val="24"/>
          <w:lang w:val="en-US"/>
        </w:rPr>
      </w:pPr>
      <w:r w:rsidRPr="00CB53B6">
        <w:rPr>
          <w:bCs/>
          <w:iCs/>
          <w:szCs w:val="24"/>
          <w:lang w:val="en-US"/>
        </w:rPr>
        <w:t xml:space="preserve">Six years later, that </w:t>
      </w:r>
      <w:r w:rsidR="004462FE" w:rsidRPr="00CB53B6">
        <w:rPr>
          <w:bCs/>
          <w:iCs/>
          <w:szCs w:val="24"/>
          <w:lang w:val="en-US"/>
        </w:rPr>
        <w:t xml:space="preserve">had </w:t>
      </w:r>
      <w:r w:rsidR="007F5EBB">
        <w:rPr>
          <w:bCs/>
          <w:iCs/>
          <w:szCs w:val="24"/>
          <w:lang w:val="en-US"/>
        </w:rPr>
        <w:t>changed abruptly</w:t>
      </w:r>
      <w:r w:rsidR="00953DB6">
        <w:rPr>
          <w:bCs/>
          <w:iCs/>
          <w:szCs w:val="24"/>
          <w:lang w:val="en-US"/>
        </w:rPr>
        <w:t xml:space="preserve">. </w:t>
      </w:r>
      <w:r w:rsidRPr="00CB53B6">
        <w:rPr>
          <w:bCs/>
          <w:iCs/>
          <w:szCs w:val="24"/>
          <w:lang w:val="en-US"/>
        </w:rPr>
        <w:t xml:space="preserve">The day he arrived at university he vowed </w:t>
      </w:r>
      <w:r w:rsidR="00A4750A" w:rsidRPr="00CB53B6">
        <w:rPr>
          <w:bCs/>
          <w:iCs/>
          <w:szCs w:val="24"/>
          <w:lang w:val="en-US"/>
        </w:rPr>
        <w:t xml:space="preserve">never to </w:t>
      </w:r>
      <w:r w:rsidRPr="00CB53B6">
        <w:rPr>
          <w:bCs/>
          <w:iCs/>
          <w:szCs w:val="24"/>
          <w:lang w:val="en-US"/>
        </w:rPr>
        <w:t>play computer games again. It was an anti-social activity, he explained, and as he had arrived in a new place he wanted to have a new social life. The milieu of the university and the nature of shared living accommodation provided him with an ins</w:t>
      </w:r>
      <w:r w:rsidR="00EB538E" w:rsidRPr="00CB53B6">
        <w:rPr>
          <w:bCs/>
          <w:iCs/>
          <w:szCs w:val="24"/>
          <w:lang w:val="en-US"/>
        </w:rPr>
        <w:t>tant, new social world into whi</w:t>
      </w:r>
      <w:r w:rsidRPr="00CB53B6">
        <w:rPr>
          <w:bCs/>
          <w:iCs/>
          <w:szCs w:val="24"/>
          <w:lang w:val="en-US"/>
        </w:rPr>
        <w:t>ch he was determined to</w:t>
      </w:r>
      <w:r w:rsidR="003B2A87">
        <w:rPr>
          <w:bCs/>
          <w:iCs/>
          <w:szCs w:val="24"/>
          <w:lang w:val="en-US"/>
        </w:rPr>
        <w:t xml:space="preserve"> participate wholly. </w:t>
      </w:r>
    </w:p>
    <w:p w:rsidR="00FC49A9" w:rsidRDefault="007B4B82" w:rsidP="00145E72">
      <w:pPr>
        <w:spacing w:line="480" w:lineRule="auto"/>
        <w:rPr>
          <w:bCs/>
          <w:iCs/>
          <w:szCs w:val="24"/>
        </w:rPr>
      </w:pPr>
      <w:r w:rsidRPr="00CB53B6">
        <w:rPr>
          <w:bCs/>
          <w:iCs/>
          <w:szCs w:val="24"/>
          <w:lang w:val="en-US"/>
        </w:rPr>
        <w:t xml:space="preserve">His social and emotional life was wholly vested in his friendships. His new companions were helping him finesse </w:t>
      </w:r>
      <w:r>
        <w:rPr>
          <w:bCs/>
          <w:iCs/>
          <w:szCs w:val="24"/>
          <w:lang w:val="en-US"/>
        </w:rPr>
        <w:t xml:space="preserve">what he referred to as </w:t>
      </w:r>
      <w:r w:rsidRPr="00CB53B6">
        <w:rPr>
          <w:bCs/>
          <w:iCs/>
          <w:szCs w:val="24"/>
          <w:lang w:val="en-US"/>
        </w:rPr>
        <w:t xml:space="preserve">his </w:t>
      </w:r>
      <w:r>
        <w:rPr>
          <w:bCs/>
          <w:iCs/>
          <w:szCs w:val="24"/>
          <w:lang w:val="en-US"/>
        </w:rPr>
        <w:t xml:space="preserve">‘beliefs’ </w:t>
      </w:r>
      <w:r w:rsidRPr="00CB53B6">
        <w:rPr>
          <w:bCs/>
          <w:iCs/>
          <w:szCs w:val="24"/>
          <w:lang w:val="en-US"/>
        </w:rPr>
        <w:t>through long, often late-night conversations. William explained that he did not think his beliefs have dramatically changed, but he is trying to understand them better through articulating them with other people: “</w:t>
      </w:r>
      <w:r w:rsidRPr="00CB53B6">
        <w:rPr>
          <w:bCs/>
          <w:iCs/>
          <w:szCs w:val="24"/>
        </w:rPr>
        <w:t>I’m kind of like trying, currently I'm kind of working through these arguments with people over belief</w:t>
      </w:r>
      <w:r w:rsidR="00587305">
        <w:rPr>
          <w:bCs/>
          <w:iCs/>
          <w:szCs w:val="24"/>
        </w:rPr>
        <w:t>”</w:t>
      </w:r>
      <w:r w:rsidRPr="00CB53B6">
        <w:rPr>
          <w:bCs/>
          <w:iCs/>
          <w:szCs w:val="24"/>
        </w:rPr>
        <w:t xml:space="preserve"> The example he gave concerned the rights and wrongs of altruism: belief, in that context, was </w:t>
      </w:r>
      <w:r>
        <w:rPr>
          <w:bCs/>
          <w:iCs/>
          <w:szCs w:val="24"/>
        </w:rPr>
        <w:t xml:space="preserve">non-religious but </w:t>
      </w:r>
      <w:r w:rsidRPr="00CB53B6">
        <w:rPr>
          <w:bCs/>
          <w:iCs/>
          <w:szCs w:val="24"/>
        </w:rPr>
        <w:t>philosophical and intellectual</w:t>
      </w:r>
      <w:r w:rsidR="00E919EE">
        <w:rPr>
          <w:bCs/>
          <w:iCs/>
          <w:szCs w:val="24"/>
        </w:rPr>
        <w:t xml:space="preserve"> </w:t>
      </w:r>
      <w:r w:rsidRPr="00CB53B6">
        <w:rPr>
          <w:bCs/>
          <w:iCs/>
          <w:szCs w:val="24"/>
        </w:rPr>
        <w:t xml:space="preserve">and while socially-embedded </w:t>
      </w:r>
      <w:r w:rsidRPr="00CB53B6">
        <w:rPr>
          <w:bCs/>
          <w:iCs/>
          <w:szCs w:val="24"/>
        </w:rPr>
        <w:lastRenderedPageBreak/>
        <w:t>through conversations with friends, it did not resonate with belief</w:t>
      </w:r>
      <w:r>
        <w:rPr>
          <w:bCs/>
          <w:iCs/>
          <w:szCs w:val="24"/>
        </w:rPr>
        <w:t xml:space="preserve"> as emotional or embodied</w:t>
      </w:r>
      <w:r w:rsidR="003C3BE5">
        <w:rPr>
          <w:bCs/>
          <w:iCs/>
          <w:szCs w:val="24"/>
        </w:rPr>
        <w:t xml:space="preserve"> or as a means of belonging. </w:t>
      </w:r>
      <w:r>
        <w:rPr>
          <w:bCs/>
          <w:iCs/>
          <w:szCs w:val="24"/>
        </w:rPr>
        <w:t xml:space="preserve">The content of this </w:t>
      </w:r>
      <w:r w:rsidRPr="00CB53B6">
        <w:rPr>
          <w:bCs/>
          <w:iCs/>
          <w:szCs w:val="24"/>
        </w:rPr>
        <w:t xml:space="preserve">kind of belief was more akin to a ‘propositional’ belief, where a particular truth claim might be proposed and then argued. </w:t>
      </w:r>
      <w:r>
        <w:rPr>
          <w:bCs/>
          <w:iCs/>
          <w:szCs w:val="24"/>
        </w:rPr>
        <w:t xml:space="preserve">And yet, a ‘propositional’ form of belief also arose when we discussed his periods of depression. At times like that, he said, he sometimes wished he </w:t>
      </w:r>
      <w:r w:rsidRPr="00CB53B6">
        <w:rPr>
          <w:bCs/>
          <w:iCs/>
          <w:szCs w:val="24"/>
        </w:rPr>
        <w:t>had been raised to believe in God because belief in God must be reassuring for some people. Unfortunately, he concluded with a sad shake of his head, he knew that were he to turn to religion it would be</w:t>
      </w:r>
      <w:r>
        <w:rPr>
          <w:bCs/>
          <w:iCs/>
          <w:szCs w:val="24"/>
        </w:rPr>
        <w:t xml:space="preserve"> because it was a tool – “and not really believe in it”. </w:t>
      </w:r>
      <w:r w:rsidRPr="00CB53B6">
        <w:rPr>
          <w:bCs/>
          <w:iCs/>
          <w:szCs w:val="24"/>
        </w:rPr>
        <w:t xml:space="preserve"> </w:t>
      </w:r>
    </w:p>
    <w:p w:rsidR="00FC49A9" w:rsidRDefault="00FC49A9" w:rsidP="00145E72">
      <w:pPr>
        <w:spacing w:line="480" w:lineRule="auto"/>
        <w:rPr>
          <w:bCs/>
          <w:iCs/>
          <w:szCs w:val="24"/>
        </w:rPr>
      </w:pPr>
    </w:p>
    <w:p w:rsidR="00FC49A9" w:rsidRDefault="007B4B82" w:rsidP="00145E72">
      <w:pPr>
        <w:spacing w:line="480" w:lineRule="auto"/>
        <w:rPr>
          <w:bCs/>
          <w:iCs/>
          <w:szCs w:val="24"/>
        </w:rPr>
      </w:pPr>
      <w:r>
        <w:rPr>
          <w:bCs/>
          <w:iCs/>
          <w:szCs w:val="24"/>
        </w:rPr>
        <w:t>Here, again, he is drawing on a tr</w:t>
      </w:r>
      <w:r w:rsidR="00E919EE">
        <w:rPr>
          <w:bCs/>
          <w:iCs/>
          <w:szCs w:val="24"/>
        </w:rPr>
        <w:t>uth claim – ‘does God exist?</w:t>
      </w:r>
      <w:r w:rsidR="00C0443B">
        <w:rPr>
          <w:bCs/>
          <w:iCs/>
          <w:szCs w:val="24"/>
        </w:rPr>
        <w:t>’</w:t>
      </w:r>
      <w:r w:rsidR="00E919EE">
        <w:rPr>
          <w:bCs/>
          <w:iCs/>
          <w:szCs w:val="24"/>
        </w:rPr>
        <w:t xml:space="preserve"> That kind of propositional belief would have, returning to my interpretive model, an </w:t>
      </w:r>
      <w:r w:rsidR="003A288B">
        <w:rPr>
          <w:bCs/>
          <w:iCs/>
          <w:szCs w:val="24"/>
        </w:rPr>
        <w:t>emotional salience</w:t>
      </w:r>
      <w:r w:rsidR="00E919EE">
        <w:rPr>
          <w:bCs/>
          <w:iCs/>
          <w:szCs w:val="24"/>
        </w:rPr>
        <w:t xml:space="preserve"> and calming </w:t>
      </w:r>
      <w:r w:rsidR="003A288B">
        <w:rPr>
          <w:bCs/>
          <w:iCs/>
          <w:szCs w:val="24"/>
        </w:rPr>
        <w:t>function for</w:t>
      </w:r>
      <w:r w:rsidR="00E919EE">
        <w:rPr>
          <w:bCs/>
          <w:iCs/>
          <w:szCs w:val="24"/>
        </w:rPr>
        <w:t xml:space="preserve"> William had he been able to intellectually accept it. </w:t>
      </w:r>
      <w:r>
        <w:rPr>
          <w:bCs/>
          <w:iCs/>
          <w:szCs w:val="24"/>
        </w:rPr>
        <w:t>It would therefore be incorrect to discuss his desire for a propositional truth claim as wholly intellectual in thi</w:t>
      </w:r>
      <w:r w:rsidR="00E919EE">
        <w:rPr>
          <w:bCs/>
          <w:iCs/>
          <w:szCs w:val="24"/>
        </w:rPr>
        <w:t xml:space="preserve">s case when its purpose </w:t>
      </w:r>
      <w:r>
        <w:rPr>
          <w:bCs/>
          <w:iCs/>
          <w:szCs w:val="24"/>
        </w:rPr>
        <w:t xml:space="preserve">was </w:t>
      </w:r>
      <w:r w:rsidR="00E919EE">
        <w:rPr>
          <w:bCs/>
          <w:iCs/>
          <w:szCs w:val="24"/>
        </w:rPr>
        <w:t>to produce emotional</w:t>
      </w:r>
      <w:r>
        <w:rPr>
          <w:bCs/>
          <w:iCs/>
          <w:szCs w:val="24"/>
        </w:rPr>
        <w:t xml:space="preserve"> well-being. This point arises again, below, as I turn to the case of Joe.</w:t>
      </w:r>
    </w:p>
    <w:p w:rsidR="00145E72" w:rsidRDefault="00145E72" w:rsidP="00145E72">
      <w:pPr>
        <w:spacing w:line="480" w:lineRule="auto"/>
        <w:rPr>
          <w:bCs/>
          <w:i/>
          <w:iCs/>
          <w:szCs w:val="24"/>
          <w:lang w:val="en-US"/>
        </w:rPr>
      </w:pPr>
      <w:r>
        <w:rPr>
          <w:bCs/>
          <w:i/>
          <w:iCs/>
          <w:szCs w:val="24"/>
          <w:lang w:val="en-US"/>
        </w:rPr>
        <w:t xml:space="preserve">Joe: unreasonable and reasonable Catholic beliefs </w:t>
      </w:r>
    </w:p>
    <w:p w:rsidR="00145E72" w:rsidRDefault="00145E72" w:rsidP="00145E72">
      <w:pPr>
        <w:spacing w:line="480" w:lineRule="auto"/>
        <w:rPr>
          <w:rFonts w:eastAsia="Calibri"/>
          <w:szCs w:val="24"/>
        </w:rPr>
      </w:pPr>
      <w:r w:rsidRPr="00CB53B6">
        <w:rPr>
          <w:bCs/>
          <w:iCs/>
          <w:szCs w:val="24"/>
          <w:lang w:val="en-US"/>
        </w:rPr>
        <w:t xml:space="preserve">Joe, </w:t>
      </w:r>
      <w:r>
        <w:rPr>
          <w:bCs/>
          <w:iCs/>
          <w:szCs w:val="24"/>
          <w:lang w:val="en-US"/>
        </w:rPr>
        <w:t xml:space="preserve">like William, </w:t>
      </w:r>
      <w:r w:rsidRPr="00CB53B6">
        <w:rPr>
          <w:bCs/>
          <w:iCs/>
          <w:szCs w:val="24"/>
          <w:lang w:val="en-US"/>
        </w:rPr>
        <w:t xml:space="preserve">was also 14 when I first </w:t>
      </w:r>
      <w:r>
        <w:rPr>
          <w:bCs/>
          <w:iCs/>
          <w:szCs w:val="24"/>
          <w:lang w:val="en-US"/>
        </w:rPr>
        <w:t xml:space="preserve">interviewed him. He, too, </w:t>
      </w:r>
      <w:r w:rsidRPr="00CB53B6">
        <w:rPr>
          <w:bCs/>
          <w:iCs/>
          <w:szCs w:val="24"/>
          <w:lang w:val="en-US"/>
        </w:rPr>
        <w:t xml:space="preserve">had a close-knit circle of friends at university. Most were not, as was he, Catholic or church-attending Christians but that did not seem to matter to him. Like William, Joe’s </w:t>
      </w:r>
      <w:r>
        <w:rPr>
          <w:bCs/>
          <w:iCs/>
          <w:szCs w:val="24"/>
          <w:lang w:val="en-US"/>
        </w:rPr>
        <w:t xml:space="preserve">propositional </w:t>
      </w:r>
      <w:r w:rsidRPr="00CB53B6">
        <w:rPr>
          <w:bCs/>
          <w:iCs/>
          <w:szCs w:val="24"/>
          <w:lang w:val="en-US"/>
        </w:rPr>
        <w:t>beliefs had</w:t>
      </w:r>
      <w:r>
        <w:rPr>
          <w:bCs/>
          <w:iCs/>
          <w:szCs w:val="24"/>
          <w:lang w:val="en-US"/>
        </w:rPr>
        <w:t xml:space="preserve"> not changed over time or place, although he was confronting a cognitive crisis that might have a dramatic effect. </w:t>
      </w:r>
      <w:r>
        <w:rPr>
          <w:rFonts w:eastAsia="Calibri"/>
          <w:szCs w:val="24"/>
        </w:rPr>
        <w:t xml:space="preserve">There were certain doctrines </w:t>
      </w:r>
      <w:r w:rsidRPr="00CB53B6">
        <w:rPr>
          <w:rFonts w:eastAsia="Calibri"/>
          <w:szCs w:val="24"/>
        </w:rPr>
        <w:t xml:space="preserve">of the Catholic Church with which he </w:t>
      </w:r>
      <w:r>
        <w:rPr>
          <w:rFonts w:eastAsia="Calibri"/>
          <w:szCs w:val="24"/>
        </w:rPr>
        <w:t xml:space="preserve">had begun to disagree strongly, </w:t>
      </w:r>
      <w:r w:rsidRPr="00CB53B6">
        <w:rPr>
          <w:rFonts w:eastAsia="Calibri"/>
          <w:szCs w:val="24"/>
        </w:rPr>
        <w:t>particularly co</w:t>
      </w:r>
      <w:r>
        <w:rPr>
          <w:rFonts w:eastAsia="Calibri"/>
          <w:szCs w:val="24"/>
        </w:rPr>
        <w:t>ncerning sex outside of marriage, contraception, and the C</w:t>
      </w:r>
      <w:r w:rsidRPr="00CB53B6">
        <w:rPr>
          <w:rFonts w:eastAsia="Calibri"/>
          <w:szCs w:val="24"/>
        </w:rPr>
        <w:t>hurch’s o</w:t>
      </w:r>
      <w:r>
        <w:rPr>
          <w:rFonts w:eastAsia="Calibri"/>
          <w:szCs w:val="24"/>
        </w:rPr>
        <w:t xml:space="preserve">pposition to condom use in Africa as a means of combatting HIV-AIDS.  The Church’s line on those issues reflected a truth claim about sex and morality in which Joe no </w:t>
      </w:r>
      <w:r>
        <w:rPr>
          <w:rFonts w:eastAsia="Calibri"/>
          <w:szCs w:val="24"/>
        </w:rPr>
        <w:lastRenderedPageBreak/>
        <w:t>longer believed. Referring to the Church’s sex-based doctrines</w:t>
      </w:r>
      <w:r w:rsidR="00C0443B">
        <w:rPr>
          <w:rFonts w:eastAsia="Calibri"/>
          <w:szCs w:val="24"/>
        </w:rPr>
        <w:t>, Joe</w:t>
      </w:r>
      <w:r>
        <w:rPr>
          <w:rFonts w:eastAsia="Calibri"/>
          <w:szCs w:val="24"/>
        </w:rPr>
        <w:t xml:space="preserve"> said, “</w:t>
      </w:r>
      <w:r w:rsidRPr="00CB53B6">
        <w:rPr>
          <w:rFonts w:eastAsia="Calibri"/>
          <w:szCs w:val="24"/>
        </w:rPr>
        <w:t>I think that they should realise that, and just adapt into the times, sort of thing. But I still like go to church and I still believe”.</w:t>
      </w:r>
      <w:r>
        <w:rPr>
          <w:rFonts w:eastAsia="Calibri"/>
          <w:szCs w:val="24"/>
        </w:rPr>
        <w:t xml:space="preserve"> This was not a contradiction, but a distinction he was drawing between different truth claims.    He rejected one about contraception, but accepted others, particularly about life after death. </w:t>
      </w:r>
    </w:p>
    <w:p w:rsidR="00145E72" w:rsidRDefault="00145E72" w:rsidP="00145E72">
      <w:pPr>
        <w:spacing w:line="480" w:lineRule="auto"/>
        <w:rPr>
          <w:rFonts w:eastAsia="Calibri"/>
          <w:szCs w:val="24"/>
        </w:rPr>
      </w:pPr>
      <w:r>
        <w:rPr>
          <w:rFonts w:eastAsia="Calibri"/>
          <w:szCs w:val="24"/>
        </w:rPr>
        <w:t>Referring again to my interpretative model, I suggest that relying on propositional, truth claims concerning heaven increased in salience for him during the previous few years as he faced his grandparents’</w:t>
      </w:r>
      <w:r w:rsidRPr="00CB53B6">
        <w:rPr>
          <w:rFonts w:eastAsia="Calibri"/>
          <w:szCs w:val="24"/>
        </w:rPr>
        <w:t xml:space="preserve"> long-term illnesses and death</w:t>
      </w:r>
      <w:r>
        <w:rPr>
          <w:rFonts w:eastAsia="Calibri"/>
          <w:szCs w:val="24"/>
        </w:rPr>
        <w:t>s</w:t>
      </w:r>
      <w:r w:rsidRPr="00CB53B6">
        <w:rPr>
          <w:rFonts w:eastAsia="Calibri"/>
          <w:szCs w:val="24"/>
        </w:rPr>
        <w:t>.</w:t>
      </w:r>
      <w:r>
        <w:rPr>
          <w:rFonts w:eastAsia="Calibri"/>
          <w:szCs w:val="24"/>
        </w:rPr>
        <w:t xml:space="preserve"> One of the ways he coped with those experiences was to rely on propositional belief</w:t>
      </w:r>
      <w:r w:rsidR="00DD6439">
        <w:rPr>
          <w:rFonts w:eastAsia="Calibri"/>
          <w:szCs w:val="24"/>
        </w:rPr>
        <w:t xml:space="preserve">. </w:t>
      </w:r>
      <w:r w:rsidR="00FC49A9">
        <w:rPr>
          <w:rFonts w:eastAsia="Calibri"/>
          <w:szCs w:val="24"/>
        </w:rPr>
        <w:t xml:space="preserve"> </w:t>
      </w:r>
      <w:r>
        <w:rPr>
          <w:rFonts w:eastAsia="Calibri"/>
          <w:szCs w:val="24"/>
        </w:rPr>
        <w:t xml:space="preserve">He said: </w:t>
      </w:r>
    </w:p>
    <w:p w:rsidR="00145E72" w:rsidRDefault="00145E72" w:rsidP="00145E72">
      <w:pPr>
        <w:spacing w:line="480" w:lineRule="auto"/>
        <w:ind w:left="720"/>
        <w:rPr>
          <w:rFonts w:eastAsia="Calibri"/>
          <w:szCs w:val="24"/>
        </w:rPr>
      </w:pPr>
    </w:p>
    <w:p w:rsidR="00706798" w:rsidRPr="00CB53B6" w:rsidRDefault="00145E72" w:rsidP="00F56A19">
      <w:pPr>
        <w:spacing w:line="480" w:lineRule="auto"/>
        <w:ind w:left="720"/>
        <w:rPr>
          <w:rFonts w:eastAsia="Calibri"/>
          <w:szCs w:val="24"/>
        </w:rPr>
      </w:pPr>
      <w:r w:rsidRPr="00CB53B6">
        <w:rPr>
          <w:rFonts w:eastAsia="Calibri"/>
          <w:szCs w:val="24"/>
        </w:rPr>
        <w:t>I'm also religious, like, Catholic so, there’s that belief that death isn’t as bad as, like, some, sort of, fear it to be, and that, and also, with the fact that my grandparents were both, like, fairly badly ill, like, it kind of, was like a help to know that, it was like them escaping, because the last few sort of months for both of them weren’t pleasant</w:t>
      </w:r>
      <w:r w:rsidR="00FC49A9">
        <w:rPr>
          <w:rFonts w:eastAsia="Calibri"/>
          <w:szCs w:val="24"/>
        </w:rPr>
        <w:t>.</w:t>
      </w:r>
      <w:r w:rsidRPr="00CB53B6">
        <w:rPr>
          <w:rFonts w:eastAsia="Calibri"/>
          <w:szCs w:val="24"/>
        </w:rPr>
        <w:t xml:space="preserve"> </w:t>
      </w:r>
    </w:p>
    <w:p w:rsidR="00706798" w:rsidRDefault="00706798" w:rsidP="00F56A19">
      <w:pPr>
        <w:spacing w:line="480" w:lineRule="auto"/>
        <w:rPr>
          <w:rFonts w:eastAsia="Calibri"/>
          <w:szCs w:val="24"/>
        </w:rPr>
      </w:pPr>
    </w:p>
    <w:p w:rsidR="006069AC" w:rsidRDefault="008E655B" w:rsidP="00835E0A">
      <w:pPr>
        <w:spacing w:line="480" w:lineRule="auto"/>
        <w:rPr>
          <w:rFonts w:eastAsia="Calibri"/>
          <w:szCs w:val="24"/>
        </w:rPr>
      </w:pPr>
      <w:r>
        <w:rPr>
          <w:rFonts w:eastAsia="Calibri"/>
          <w:szCs w:val="24"/>
        </w:rPr>
        <w:t xml:space="preserve">His belief </w:t>
      </w:r>
      <w:r w:rsidR="002036E3">
        <w:rPr>
          <w:rFonts w:eastAsia="Calibri"/>
          <w:szCs w:val="24"/>
        </w:rPr>
        <w:t xml:space="preserve">in heaven </w:t>
      </w:r>
      <w:r>
        <w:rPr>
          <w:rFonts w:eastAsia="Calibri"/>
          <w:szCs w:val="24"/>
        </w:rPr>
        <w:t xml:space="preserve">was shared by his family with whom he was very close. While, therefore, we could say </w:t>
      </w:r>
      <w:r w:rsidR="00FD6E9C" w:rsidRPr="00CB53B6">
        <w:rPr>
          <w:rFonts w:eastAsia="Calibri"/>
          <w:szCs w:val="24"/>
        </w:rPr>
        <w:t xml:space="preserve">Joe </w:t>
      </w:r>
      <w:r>
        <w:rPr>
          <w:rFonts w:eastAsia="Calibri"/>
          <w:szCs w:val="24"/>
        </w:rPr>
        <w:t xml:space="preserve">rejected one form of Catholic </w:t>
      </w:r>
      <w:r w:rsidR="00372AE2">
        <w:rPr>
          <w:rFonts w:eastAsia="Calibri"/>
          <w:szCs w:val="24"/>
        </w:rPr>
        <w:t>propositional belief</w:t>
      </w:r>
      <w:r>
        <w:rPr>
          <w:rFonts w:eastAsia="Calibri"/>
          <w:szCs w:val="24"/>
        </w:rPr>
        <w:t>, concerning sex, he wholly accepted another</w:t>
      </w:r>
      <w:r w:rsidR="00B1070D">
        <w:rPr>
          <w:rFonts w:eastAsia="Calibri"/>
          <w:szCs w:val="24"/>
        </w:rPr>
        <w:t xml:space="preserve"> propositional belief. </w:t>
      </w:r>
      <w:r w:rsidR="00B26261">
        <w:rPr>
          <w:rFonts w:eastAsia="Calibri"/>
          <w:szCs w:val="24"/>
        </w:rPr>
        <w:t xml:space="preserve">His belief in life after death was a </w:t>
      </w:r>
      <w:r w:rsidR="00F018F0">
        <w:rPr>
          <w:rFonts w:eastAsia="Calibri"/>
          <w:szCs w:val="24"/>
        </w:rPr>
        <w:t>propositional</w:t>
      </w:r>
      <w:r w:rsidR="00B26261">
        <w:rPr>
          <w:rFonts w:eastAsia="Calibri"/>
          <w:szCs w:val="24"/>
        </w:rPr>
        <w:t xml:space="preserve"> belief drawn from the source of Catholic teaching whose </w:t>
      </w:r>
      <w:r w:rsidR="00B1070D">
        <w:rPr>
          <w:rFonts w:eastAsia="Calibri"/>
          <w:szCs w:val="24"/>
        </w:rPr>
        <w:t>‘</w:t>
      </w:r>
      <w:r w:rsidR="00B26261">
        <w:rPr>
          <w:rFonts w:eastAsia="Calibri"/>
          <w:szCs w:val="24"/>
        </w:rPr>
        <w:t>content</w:t>
      </w:r>
      <w:r w:rsidR="00B1070D">
        <w:rPr>
          <w:rFonts w:eastAsia="Calibri"/>
          <w:szCs w:val="24"/>
        </w:rPr>
        <w:t>’</w:t>
      </w:r>
      <w:r w:rsidR="002036E3">
        <w:rPr>
          <w:rFonts w:eastAsia="Calibri"/>
          <w:szCs w:val="24"/>
        </w:rPr>
        <w:t xml:space="preserve">, again returning to my interpretive model, </w:t>
      </w:r>
      <w:r w:rsidR="00B1070D">
        <w:rPr>
          <w:rFonts w:eastAsia="Calibri"/>
          <w:szCs w:val="24"/>
        </w:rPr>
        <w:t>‘</w:t>
      </w:r>
      <w:r w:rsidR="00B26261">
        <w:rPr>
          <w:rFonts w:eastAsia="Calibri"/>
          <w:szCs w:val="24"/>
        </w:rPr>
        <w:t>functioned</w:t>
      </w:r>
      <w:r w:rsidR="00B1070D">
        <w:rPr>
          <w:rFonts w:eastAsia="Calibri"/>
          <w:szCs w:val="24"/>
        </w:rPr>
        <w:t>’</w:t>
      </w:r>
      <w:r w:rsidR="00B26261">
        <w:rPr>
          <w:rFonts w:eastAsia="Calibri"/>
          <w:szCs w:val="24"/>
        </w:rPr>
        <w:t xml:space="preserve"> in a </w:t>
      </w:r>
      <w:r w:rsidR="00F018F0">
        <w:rPr>
          <w:rFonts w:eastAsia="Calibri"/>
          <w:szCs w:val="24"/>
        </w:rPr>
        <w:t>particularly</w:t>
      </w:r>
      <w:r w:rsidR="00B26261">
        <w:rPr>
          <w:rFonts w:eastAsia="Calibri"/>
          <w:szCs w:val="24"/>
        </w:rPr>
        <w:t xml:space="preserve"> </w:t>
      </w:r>
      <w:r w:rsidR="00B1070D">
        <w:rPr>
          <w:rFonts w:eastAsia="Calibri"/>
          <w:szCs w:val="24"/>
        </w:rPr>
        <w:t>‘</w:t>
      </w:r>
      <w:r w:rsidR="00B26261">
        <w:rPr>
          <w:rFonts w:eastAsia="Calibri"/>
          <w:szCs w:val="24"/>
        </w:rPr>
        <w:t>salient</w:t>
      </w:r>
      <w:r w:rsidR="00B1070D">
        <w:rPr>
          <w:rFonts w:eastAsia="Calibri"/>
          <w:szCs w:val="24"/>
        </w:rPr>
        <w:t>’</w:t>
      </w:r>
      <w:r w:rsidR="00B26261">
        <w:rPr>
          <w:rFonts w:eastAsia="Calibri"/>
          <w:szCs w:val="24"/>
        </w:rPr>
        <w:t xml:space="preserve"> way to comfort him a</w:t>
      </w:r>
      <w:r>
        <w:rPr>
          <w:rFonts w:eastAsia="Calibri"/>
          <w:szCs w:val="24"/>
        </w:rPr>
        <w:t xml:space="preserve">nd his family at a </w:t>
      </w:r>
      <w:r w:rsidR="00B26261">
        <w:rPr>
          <w:rFonts w:eastAsia="Calibri"/>
          <w:szCs w:val="24"/>
        </w:rPr>
        <w:t xml:space="preserve">certain </w:t>
      </w:r>
      <w:r w:rsidR="00B1070D">
        <w:rPr>
          <w:rFonts w:eastAsia="Calibri"/>
          <w:szCs w:val="24"/>
        </w:rPr>
        <w:t>‘</w:t>
      </w:r>
      <w:r w:rsidR="00B26261">
        <w:rPr>
          <w:rFonts w:eastAsia="Calibri"/>
          <w:szCs w:val="24"/>
        </w:rPr>
        <w:t>time</w:t>
      </w:r>
      <w:r w:rsidR="00B1070D">
        <w:rPr>
          <w:rFonts w:eastAsia="Calibri"/>
          <w:szCs w:val="24"/>
        </w:rPr>
        <w:t>’</w:t>
      </w:r>
      <w:r w:rsidR="003A288B">
        <w:rPr>
          <w:rFonts w:eastAsia="Calibri"/>
          <w:szCs w:val="24"/>
        </w:rPr>
        <w:t>.</w:t>
      </w:r>
      <w:r w:rsidR="00F37426">
        <w:rPr>
          <w:rFonts w:eastAsia="Calibri"/>
          <w:szCs w:val="24"/>
        </w:rPr>
        <w:t xml:space="preserve"> </w:t>
      </w:r>
      <w:r w:rsidR="004F0B3C">
        <w:rPr>
          <w:rFonts w:eastAsia="Calibri"/>
          <w:szCs w:val="24"/>
        </w:rPr>
        <w:t xml:space="preserve"> </w:t>
      </w:r>
      <w:r w:rsidR="00835E0A">
        <w:rPr>
          <w:rFonts w:eastAsia="Calibri"/>
          <w:szCs w:val="24"/>
        </w:rPr>
        <w:t xml:space="preserve">The above examples suggest that propositional belief is </w:t>
      </w:r>
      <w:r w:rsidR="006069AC">
        <w:rPr>
          <w:rFonts w:eastAsia="Calibri"/>
          <w:szCs w:val="24"/>
        </w:rPr>
        <w:t xml:space="preserve">vulnerable to change in certain circumstances. </w:t>
      </w:r>
      <w:r w:rsidR="00AC46EB">
        <w:rPr>
          <w:rFonts w:eastAsia="Calibri"/>
          <w:szCs w:val="24"/>
        </w:rPr>
        <w:t xml:space="preserve"> William debated it with his friends and would, as an intellectual, refine it, as he heard better argument or evidence. The ‘content’ of </w:t>
      </w:r>
      <w:r w:rsidR="00AC46EB">
        <w:rPr>
          <w:rFonts w:eastAsia="Calibri"/>
          <w:szCs w:val="24"/>
        </w:rPr>
        <w:lastRenderedPageBreak/>
        <w:t xml:space="preserve">propositional belief was dependent on its sources and the extent to which the believer might invest </w:t>
      </w:r>
      <w:r w:rsidR="00262D97">
        <w:rPr>
          <w:rFonts w:eastAsia="Calibri"/>
          <w:szCs w:val="24"/>
        </w:rPr>
        <w:t>authority</w:t>
      </w:r>
      <w:r w:rsidR="00F64A28">
        <w:rPr>
          <w:rFonts w:eastAsia="Calibri"/>
          <w:szCs w:val="24"/>
        </w:rPr>
        <w:t xml:space="preserve"> in that </w:t>
      </w:r>
      <w:r w:rsidR="00AC46EB">
        <w:rPr>
          <w:rFonts w:eastAsia="Calibri"/>
          <w:szCs w:val="24"/>
        </w:rPr>
        <w:t xml:space="preserve">source. In a similar way, Joe’s propositional beliefs in the nature of sex and sin had changed as he learned more about the adverse </w:t>
      </w:r>
      <w:r w:rsidR="00F64A28">
        <w:rPr>
          <w:rFonts w:eastAsia="Calibri"/>
          <w:szCs w:val="24"/>
        </w:rPr>
        <w:t>consequences</w:t>
      </w:r>
      <w:r w:rsidR="00AC46EB">
        <w:rPr>
          <w:rFonts w:eastAsia="Calibri"/>
          <w:szCs w:val="24"/>
        </w:rPr>
        <w:t xml:space="preserve"> of those beliefs </w:t>
      </w:r>
      <w:r w:rsidR="00F64A28">
        <w:rPr>
          <w:rFonts w:eastAsia="Calibri"/>
          <w:szCs w:val="24"/>
        </w:rPr>
        <w:t xml:space="preserve">in practice </w:t>
      </w:r>
      <w:r w:rsidR="00AC46EB">
        <w:rPr>
          <w:rFonts w:eastAsia="Calibri"/>
          <w:szCs w:val="24"/>
        </w:rPr>
        <w:t xml:space="preserve">when they affected the course of HIV AIDs in Africa. The content of that belief was conveyed by a source – the </w:t>
      </w:r>
      <w:r w:rsidR="006069AC">
        <w:rPr>
          <w:rFonts w:eastAsia="Calibri"/>
          <w:szCs w:val="24"/>
        </w:rPr>
        <w:t>Church</w:t>
      </w:r>
      <w:r w:rsidR="00AC46EB">
        <w:rPr>
          <w:rFonts w:eastAsia="Calibri"/>
          <w:szCs w:val="24"/>
        </w:rPr>
        <w:t xml:space="preserve">- </w:t>
      </w:r>
      <w:r w:rsidR="006069AC">
        <w:rPr>
          <w:rFonts w:eastAsia="Calibri"/>
          <w:szCs w:val="24"/>
        </w:rPr>
        <w:t>whose leaders were</w:t>
      </w:r>
      <w:r w:rsidR="00AC46EB">
        <w:rPr>
          <w:rFonts w:eastAsia="Calibri"/>
          <w:szCs w:val="24"/>
        </w:rPr>
        <w:t xml:space="preserve"> losing </w:t>
      </w:r>
      <w:r w:rsidR="00262D97">
        <w:rPr>
          <w:rFonts w:eastAsia="Calibri"/>
          <w:szCs w:val="24"/>
        </w:rPr>
        <w:t xml:space="preserve">authority </w:t>
      </w:r>
      <w:r w:rsidR="00AC46EB">
        <w:rPr>
          <w:rFonts w:eastAsia="Calibri"/>
          <w:szCs w:val="24"/>
        </w:rPr>
        <w:t>for him as he considered the effects of the</w:t>
      </w:r>
      <w:r w:rsidR="006069AC">
        <w:rPr>
          <w:rFonts w:eastAsia="Calibri"/>
          <w:szCs w:val="24"/>
        </w:rPr>
        <w:t>ir</w:t>
      </w:r>
      <w:r w:rsidR="00AC46EB">
        <w:rPr>
          <w:rFonts w:eastAsia="Calibri"/>
          <w:szCs w:val="24"/>
        </w:rPr>
        <w:t xml:space="preserve"> teaching. I compare that to his belief in heaven, whose source was</w:t>
      </w:r>
      <w:r w:rsidR="006069AC">
        <w:rPr>
          <w:rFonts w:eastAsia="Calibri"/>
          <w:szCs w:val="24"/>
        </w:rPr>
        <w:t xml:space="preserve"> </w:t>
      </w:r>
      <w:r w:rsidR="00AC46EB">
        <w:rPr>
          <w:rFonts w:eastAsia="Calibri"/>
          <w:szCs w:val="24"/>
        </w:rPr>
        <w:t xml:space="preserve">the </w:t>
      </w:r>
      <w:r w:rsidR="006069AC">
        <w:rPr>
          <w:rFonts w:eastAsia="Calibri"/>
          <w:szCs w:val="24"/>
        </w:rPr>
        <w:t xml:space="preserve">Catholic ‘religion’, rather than contemporary church leaders. The salience of that belief and its function of comforting him and his family was a significant consequence of that belief. I therefore propose that my </w:t>
      </w:r>
      <w:r w:rsidR="00F64A28">
        <w:rPr>
          <w:rFonts w:eastAsia="Calibri"/>
          <w:szCs w:val="24"/>
        </w:rPr>
        <w:t>interpretive</w:t>
      </w:r>
      <w:r w:rsidR="006069AC">
        <w:rPr>
          <w:rFonts w:eastAsia="Calibri"/>
          <w:szCs w:val="24"/>
        </w:rPr>
        <w:t xml:space="preserve"> model helped show how propositional beliefs may change when they are primarily intellectual and can be proved or </w:t>
      </w:r>
      <w:r w:rsidR="00433963">
        <w:rPr>
          <w:rFonts w:eastAsia="Calibri"/>
          <w:szCs w:val="24"/>
        </w:rPr>
        <w:t>disproved by logical rhetoric or</w:t>
      </w:r>
      <w:r w:rsidR="006069AC">
        <w:rPr>
          <w:rFonts w:eastAsia="Calibri"/>
          <w:szCs w:val="24"/>
        </w:rPr>
        <w:t xml:space="preserve"> evidence from tr</w:t>
      </w:r>
      <w:r w:rsidR="00F64A28">
        <w:rPr>
          <w:rFonts w:eastAsia="Calibri"/>
          <w:szCs w:val="24"/>
        </w:rPr>
        <w:t>u</w:t>
      </w:r>
      <w:r w:rsidR="006069AC">
        <w:rPr>
          <w:rFonts w:eastAsia="Calibri"/>
          <w:szCs w:val="24"/>
        </w:rPr>
        <w:t>ste</w:t>
      </w:r>
      <w:r w:rsidR="00F64A28">
        <w:rPr>
          <w:rFonts w:eastAsia="Calibri"/>
          <w:szCs w:val="24"/>
        </w:rPr>
        <w:t>d</w:t>
      </w:r>
      <w:r w:rsidR="006069AC">
        <w:rPr>
          <w:rFonts w:eastAsia="Calibri"/>
          <w:szCs w:val="24"/>
        </w:rPr>
        <w:t xml:space="preserve"> sources. When, however, they relate to truth claims that are </w:t>
      </w:r>
      <w:r w:rsidR="00587305">
        <w:rPr>
          <w:rFonts w:eastAsia="Calibri"/>
          <w:szCs w:val="24"/>
        </w:rPr>
        <w:t xml:space="preserve">embedded in important, trusted social relationships they may sustain. </w:t>
      </w:r>
    </w:p>
    <w:p w:rsidR="00FD6E9C" w:rsidRPr="00F37426" w:rsidRDefault="00B1070D" w:rsidP="00F56A19">
      <w:pPr>
        <w:spacing w:line="480" w:lineRule="auto"/>
        <w:rPr>
          <w:b/>
          <w:bCs/>
          <w:iCs/>
          <w:szCs w:val="24"/>
          <w:lang w:val="en-US"/>
        </w:rPr>
      </w:pPr>
      <w:r>
        <w:rPr>
          <w:b/>
          <w:bCs/>
          <w:iCs/>
          <w:szCs w:val="24"/>
          <w:lang w:val="en-US"/>
        </w:rPr>
        <w:t xml:space="preserve">Felt </w:t>
      </w:r>
      <w:r w:rsidR="00F37426" w:rsidRPr="00F37426">
        <w:rPr>
          <w:b/>
          <w:bCs/>
          <w:iCs/>
          <w:szCs w:val="24"/>
          <w:lang w:val="en-US"/>
        </w:rPr>
        <w:t xml:space="preserve">belief </w:t>
      </w:r>
      <w:r>
        <w:rPr>
          <w:b/>
          <w:bCs/>
          <w:iCs/>
          <w:szCs w:val="24"/>
          <w:lang w:val="en-US"/>
        </w:rPr>
        <w:t xml:space="preserve"> </w:t>
      </w:r>
    </w:p>
    <w:p w:rsidR="00037C0E" w:rsidRPr="00CB53B6" w:rsidRDefault="00CB5495" w:rsidP="00F56A19">
      <w:pPr>
        <w:spacing w:line="480" w:lineRule="auto"/>
        <w:rPr>
          <w:rFonts w:eastAsia="Calibri"/>
          <w:szCs w:val="24"/>
        </w:rPr>
      </w:pPr>
      <w:r>
        <w:rPr>
          <w:bCs/>
          <w:iCs/>
          <w:szCs w:val="24"/>
          <w:lang w:val="en-US"/>
        </w:rPr>
        <w:t xml:space="preserve">Recent work on the long-neglected emotional quality of religious belief, experience and identity (Riis and Woodhead) </w:t>
      </w:r>
      <w:r w:rsidR="00372BA2">
        <w:rPr>
          <w:bCs/>
          <w:iCs/>
          <w:szCs w:val="24"/>
          <w:lang w:val="en-US"/>
        </w:rPr>
        <w:t xml:space="preserve">on the materiality of belief (Morgan) </w:t>
      </w:r>
      <w:r w:rsidR="0067662A">
        <w:rPr>
          <w:bCs/>
          <w:iCs/>
          <w:szCs w:val="24"/>
          <w:lang w:val="en-US"/>
        </w:rPr>
        <w:t xml:space="preserve">and its historical, cultural variations (Lindquist and Coleman) </w:t>
      </w:r>
      <w:r w:rsidR="00372BA2">
        <w:rPr>
          <w:bCs/>
          <w:iCs/>
          <w:szCs w:val="24"/>
          <w:lang w:val="en-US"/>
        </w:rPr>
        <w:t xml:space="preserve">have successfully demonstrated that </w:t>
      </w:r>
      <w:r w:rsidR="00835E0A">
        <w:rPr>
          <w:bCs/>
          <w:iCs/>
          <w:szCs w:val="24"/>
          <w:lang w:val="en-US"/>
        </w:rPr>
        <w:t xml:space="preserve">some varieties of </w:t>
      </w:r>
      <w:r w:rsidR="00372BA2">
        <w:rPr>
          <w:bCs/>
          <w:iCs/>
          <w:szCs w:val="24"/>
          <w:lang w:val="en-US"/>
        </w:rPr>
        <w:t xml:space="preserve">belief </w:t>
      </w:r>
      <w:r w:rsidR="00835E0A">
        <w:rPr>
          <w:bCs/>
          <w:iCs/>
          <w:szCs w:val="24"/>
          <w:lang w:val="en-US"/>
        </w:rPr>
        <w:t xml:space="preserve">are not </w:t>
      </w:r>
      <w:r w:rsidR="00F64A28">
        <w:rPr>
          <w:bCs/>
          <w:iCs/>
          <w:szCs w:val="24"/>
          <w:lang w:val="en-US"/>
        </w:rPr>
        <w:t xml:space="preserve">primarily </w:t>
      </w:r>
      <w:r w:rsidR="00835E0A">
        <w:rPr>
          <w:bCs/>
          <w:iCs/>
          <w:szCs w:val="24"/>
          <w:lang w:val="en-US"/>
        </w:rPr>
        <w:t xml:space="preserve">propositional but </w:t>
      </w:r>
      <w:r w:rsidR="00F64A28">
        <w:rPr>
          <w:bCs/>
          <w:iCs/>
          <w:szCs w:val="24"/>
          <w:lang w:val="en-US"/>
        </w:rPr>
        <w:t xml:space="preserve">mostly </w:t>
      </w:r>
      <w:r w:rsidR="00835E0A">
        <w:rPr>
          <w:bCs/>
          <w:iCs/>
          <w:szCs w:val="24"/>
          <w:lang w:val="en-US"/>
        </w:rPr>
        <w:t xml:space="preserve">emotional and embodied. </w:t>
      </w:r>
      <w:r w:rsidR="00B877B9">
        <w:rPr>
          <w:bCs/>
          <w:iCs/>
          <w:szCs w:val="24"/>
          <w:lang w:val="en-US"/>
        </w:rPr>
        <w:t xml:space="preserve">The faith Joe has in his family was the one that seemed to sustain him during the grueling period of his grandparents’ illness and death.  </w:t>
      </w:r>
      <w:r w:rsidR="00037C0E" w:rsidRPr="00CB53B6">
        <w:rPr>
          <w:rFonts w:eastAsia="Calibri"/>
          <w:szCs w:val="24"/>
        </w:rPr>
        <w:t>They were a close family and Joe found it particularly difficult to witness his mother’s grief.</w:t>
      </w:r>
      <w:r w:rsidR="00DD69EB" w:rsidRPr="00CB53B6">
        <w:rPr>
          <w:rFonts w:eastAsia="Calibri"/>
          <w:szCs w:val="24"/>
        </w:rPr>
        <w:t xml:space="preserve"> When I asked him how he had coped with the strain of their illness and death, he said it was through his family relationships and his faith: </w:t>
      </w:r>
    </w:p>
    <w:p w:rsidR="00DD69EB" w:rsidRPr="00CB53B6" w:rsidRDefault="00DD69EB" w:rsidP="00F56A19">
      <w:pPr>
        <w:spacing w:line="480" w:lineRule="auto"/>
        <w:ind w:left="720"/>
        <w:rPr>
          <w:rFonts w:eastAsia="Calibri"/>
          <w:szCs w:val="24"/>
        </w:rPr>
      </w:pPr>
    </w:p>
    <w:p w:rsidR="00706798" w:rsidRPr="00CB53B6" w:rsidRDefault="00DD69EB" w:rsidP="00F56A19">
      <w:pPr>
        <w:spacing w:line="480" w:lineRule="auto"/>
        <w:ind w:left="720"/>
        <w:rPr>
          <w:rFonts w:eastAsia="Calibri"/>
          <w:szCs w:val="24"/>
        </w:rPr>
      </w:pPr>
      <w:r w:rsidRPr="00CB53B6">
        <w:rPr>
          <w:rFonts w:eastAsia="Calibri"/>
          <w:szCs w:val="24"/>
        </w:rPr>
        <w:t xml:space="preserve">I think mainly the, just having the family around to support, like having people to talk to, especially like my brothers because, I don't think it’s as easy going to my mum to </w:t>
      </w:r>
      <w:r w:rsidRPr="00CB53B6">
        <w:rPr>
          <w:rFonts w:eastAsia="Calibri"/>
          <w:szCs w:val="24"/>
        </w:rPr>
        <w:lastRenderedPageBreak/>
        <w:t xml:space="preserve">talk to because she was already going through a lot more anyway, like, having my brothers there just to chat to about things, just, but also like, </w:t>
      </w:r>
    </w:p>
    <w:p w:rsidR="00B877B9" w:rsidRDefault="00B877B9" w:rsidP="00F56A19">
      <w:pPr>
        <w:spacing w:line="480" w:lineRule="auto"/>
        <w:rPr>
          <w:rFonts w:eastAsia="Calibri"/>
          <w:szCs w:val="24"/>
        </w:rPr>
      </w:pPr>
    </w:p>
    <w:p w:rsidR="001D4641" w:rsidRPr="001D4641" w:rsidRDefault="00B877B9" w:rsidP="00F56A19">
      <w:pPr>
        <w:spacing w:line="480" w:lineRule="auto"/>
        <w:rPr>
          <w:rFonts w:eastAsia="Calibri"/>
          <w:szCs w:val="24"/>
          <w:lang w:val="en-US"/>
        </w:rPr>
      </w:pPr>
      <w:r>
        <w:rPr>
          <w:rFonts w:eastAsia="Calibri"/>
          <w:szCs w:val="24"/>
        </w:rPr>
        <w:t>Joe</w:t>
      </w:r>
      <w:r w:rsidR="007E5CE1">
        <w:rPr>
          <w:rFonts w:eastAsia="Calibri"/>
          <w:szCs w:val="24"/>
        </w:rPr>
        <w:t xml:space="preserve"> </w:t>
      </w:r>
      <w:r w:rsidR="00D57335">
        <w:rPr>
          <w:rFonts w:eastAsia="Calibri"/>
          <w:szCs w:val="24"/>
        </w:rPr>
        <w:t xml:space="preserve">  ‘believed’</w:t>
      </w:r>
      <w:r w:rsidR="007E5CE1">
        <w:rPr>
          <w:rFonts w:eastAsia="Calibri"/>
          <w:szCs w:val="24"/>
        </w:rPr>
        <w:t xml:space="preserve"> in his family in the sense that he had a faith in them.  </w:t>
      </w:r>
      <w:r w:rsidR="00ED58D8">
        <w:rPr>
          <w:rFonts w:eastAsia="Calibri"/>
          <w:szCs w:val="24"/>
        </w:rPr>
        <w:t xml:space="preserve">That </w:t>
      </w:r>
      <w:r w:rsidR="003A288B">
        <w:rPr>
          <w:rFonts w:eastAsia="Calibri"/>
          <w:szCs w:val="24"/>
        </w:rPr>
        <w:t>faith acted</w:t>
      </w:r>
      <w:r w:rsidR="00ED58D8">
        <w:rPr>
          <w:rFonts w:eastAsia="Calibri"/>
          <w:szCs w:val="24"/>
        </w:rPr>
        <w:t xml:space="preserve"> a</w:t>
      </w:r>
      <w:r w:rsidR="00D57335">
        <w:rPr>
          <w:rFonts w:eastAsia="Calibri"/>
          <w:szCs w:val="24"/>
        </w:rPr>
        <w:t>s</w:t>
      </w:r>
      <w:r>
        <w:rPr>
          <w:rFonts w:eastAsia="Calibri"/>
          <w:szCs w:val="24"/>
        </w:rPr>
        <w:t xml:space="preserve"> </w:t>
      </w:r>
      <w:r w:rsidR="00B1070D">
        <w:rPr>
          <w:rFonts w:eastAsia="Calibri"/>
          <w:szCs w:val="24"/>
        </w:rPr>
        <w:t>a felt</w:t>
      </w:r>
      <w:r w:rsidR="003A288B">
        <w:rPr>
          <w:rFonts w:eastAsia="Calibri"/>
          <w:szCs w:val="24"/>
        </w:rPr>
        <w:t>, emotional</w:t>
      </w:r>
      <w:r>
        <w:rPr>
          <w:rFonts w:eastAsia="Calibri"/>
          <w:szCs w:val="24"/>
        </w:rPr>
        <w:t xml:space="preserve"> resource that guide</w:t>
      </w:r>
      <w:r w:rsidR="00ED58D8">
        <w:rPr>
          <w:rFonts w:eastAsia="Calibri"/>
          <w:szCs w:val="24"/>
        </w:rPr>
        <w:t>d</w:t>
      </w:r>
      <w:r>
        <w:rPr>
          <w:rFonts w:eastAsia="Calibri"/>
          <w:szCs w:val="24"/>
        </w:rPr>
        <w:t xml:space="preserve"> and</w:t>
      </w:r>
      <w:r w:rsidR="00064F79" w:rsidRPr="00CB53B6">
        <w:rPr>
          <w:rFonts w:eastAsia="Calibri"/>
          <w:szCs w:val="24"/>
        </w:rPr>
        <w:t xml:space="preserve"> reassure</w:t>
      </w:r>
      <w:r w:rsidR="00ED58D8">
        <w:rPr>
          <w:rFonts w:eastAsia="Calibri"/>
          <w:szCs w:val="24"/>
        </w:rPr>
        <w:t>d</w:t>
      </w:r>
      <w:r>
        <w:rPr>
          <w:rFonts w:eastAsia="Calibri"/>
          <w:szCs w:val="24"/>
        </w:rPr>
        <w:t xml:space="preserve"> him. </w:t>
      </w:r>
      <w:r w:rsidR="001F23EF">
        <w:rPr>
          <w:rFonts w:eastAsia="Calibri"/>
          <w:szCs w:val="24"/>
        </w:rPr>
        <w:t xml:space="preserve">While he also mentioned, as described above, </w:t>
      </w:r>
      <w:r w:rsidR="007F0754">
        <w:rPr>
          <w:rFonts w:eastAsia="Calibri"/>
          <w:szCs w:val="24"/>
        </w:rPr>
        <w:t xml:space="preserve">the content of </w:t>
      </w:r>
      <w:r w:rsidR="001F23EF">
        <w:rPr>
          <w:rFonts w:eastAsia="Calibri"/>
          <w:szCs w:val="24"/>
        </w:rPr>
        <w:t xml:space="preserve">his </w:t>
      </w:r>
      <w:r w:rsidR="00D57335">
        <w:rPr>
          <w:rFonts w:eastAsia="Calibri"/>
          <w:szCs w:val="24"/>
        </w:rPr>
        <w:t>‘</w:t>
      </w:r>
      <w:r w:rsidR="00ED58D8">
        <w:rPr>
          <w:rFonts w:eastAsia="Calibri"/>
          <w:szCs w:val="24"/>
        </w:rPr>
        <w:t>propositional</w:t>
      </w:r>
      <w:r w:rsidR="007F0754">
        <w:rPr>
          <w:rFonts w:eastAsia="Calibri"/>
          <w:szCs w:val="24"/>
        </w:rPr>
        <w:t xml:space="preserve">’ belief </w:t>
      </w:r>
      <w:r w:rsidR="001F23EF">
        <w:rPr>
          <w:rFonts w:eastAsia="Calibri"/>
          <w:szCs w:val="24"/>
        </w:rPr>
        <w:t>in the doctrine of e</w:t>
      </w:r>
      <w:r w:rsidR="007F0754">
        <w:rPr>
          <w:rFonts w:eastAsia="Calibri"/>
          <w:szCs w:val="24"/>
        </w:rPr>
        <w:t xml:space="preserve">ver-lasting life, both varieties intersect, </w:t>
      </w:r>
      <w:r w:rsidR="003A288B">
        <w:rPr>
          <w:rFonts w:eastAsia="Calibri"/>
          <w:szCs w:val="24"/>
        </w:rPr>
        <w:t>overlap,</w:t>
      </w:r>
      <w:r w:rsidR="007F0754">
        <w:rPr>
          <w:rFonts w:eastAsia="Calibri"/>
          <w:szCs w:val="24"/>
        </w:rPr>
        <w:t xml:space="preserve"> and support the other. Neither has to be considered more authentic or </w:t>
      </w:r>
      <w:r w:rsidR="00F356CF">
        <w:rPr>
          <w:rFonts w:eastAsia="Calibri"/>
          <w:szCs w:val="24"/>
        </w:rPr>
        <w:t>salient,</w:t>
      </w:r>
      <w:r w:rsidR="007F0754">
        <w:rPr>
          <w:rFonts w:eastAsia="Calibri"/>
          <w:szCs w:val="24"/>
        </w:rPr>
        <w:t xml:space="preserve"> as it is their co-existence that functions to support him. Joe and his family are a little like the fishermen Malinowski observed in the Trobiand </w:t>
      </w:r>
      <w:r w:rsidR="001D4641">
        <w:rPr>
          <w:rFonts w:eastAsia="Calibri"/>
          <w:szCs w:val="24"/>
        </w:rPr>
        <w:t xml:space="preserve">islands. </w:t>
      </w:r>
      <w:r w:rsidR="001D4641" w:rsidRPr="001D4641">
        <w:rPr>
          <w:rFonts w:eastAsia="Calibri"/>
          <w:szCs w:val="24"/>
          <w:lang w:val="en-US"/>
        </w:rPr>
        <w:t xml:space="preserve">By </w:t>
      </w:r>
      <w:r w:rsidR="003A288B">
        <w:rPr>
          <w:rFonts w:eastAsia="Calibri"/>
          <w:szCs w:val="24"/>
          <w:lang w:val="en-US"/>
        </w:rPr>
        <w:t xml:space="preserve">watching </w:t>
      </w:r>
      <w:r w:rsidR="003A288B" w:rsidRPr="001D4641">
        <w:rPr>
          <w:rFonts w:eastAsia="Calibri"/>
          <w:szCs w:val="24"/>
          <w:lang w:val="en-US"/>
        </w:rPr>
        <w:t>fishermen</w:t>
      </w:r>
      <w:r w:rsidR="001D4641" w:rsidRPr="001D4641">
        <w:rPr>
          <w:rFonts w:eastAsia="Calibri"/>
          <w:szCs w:val="24"/>
          <w:lang w:val="en-US"/>
        </w:rPr>
        <w:t xml:space="preserve"> engage in </w:t>
      </w:r>
      <w:r w:rsidR="001D4641">
        <w:rPr>
          <w:rFonts w:eastAsia="Calibri"/>
          <w:szCs w:val="24"/>
          <w:lang w:val="en-US"/>
        </w:rPr>
        <w:t xml:space="preserve">magic </w:t>
      </w:r>
      <w:r w:rsidR="001D4641" w:rsidRPr="001D4641">
        <w:rPr>
          <w:rFonts w:eastAsia="Calibri"/>
          <w:szCs w:val="24"/>
          <w:lang w:val="en-US"/>
        </w:rPr>
        <w:t>rituals as they prepared to set out to sea, Malinowski concluded that the fishermen were not taming some distant gods, bu</w:t>
      </w:r>
      <w:r w:rsidR="001D4641">
        <w:rPr>
          <w:rFonts w:eastAsia="Calibri"/>
          <w:szCs w:val="24"/>
          <w:lang w:val="en-US"/>
        </w:rPr>
        <w:t xml:space="preserve">t through the group ritual </w:t>
      </w:r>
      <w:r w:rsidR="001D4641" w:rsidRPr="001D4641">
        <w:rPr>
          <w:rFonts w:eastAsia="Calibri"/>
          <w:szCs w:val="24"/>
          <w:lang w:val="en-US"/>
        </w:rPr>
        <w:t>were helping each other overcome their fears.</w:t>
      </w:r>
      <w:r w:rsidR="001D4641">
        <w:rPr>
          <w:rFonts w:eastAsia="Calibri"/>
          <w:szCs w:val="24"/>
          <w:lang w:val="en-US"/>
        </w:rPr>
        <w:t xml:space="preserve"> Fishing in the calm waters of the lagoon did not </w:t>
      </w:r>
      <w:r w:rsidR="00F356CF">
        <w:rPr>
          <w:rFonts w:eastAsia="Calibri"/>
          <w:szCs w:val="24"/>
          <w:lang w:val="en-US"/>
        </w:rPr>
        <w:t>require magical</w:t>
      </w:r>
      <w:r w:rsidR="001D4641">
        <w:rPr>
          <w:rFonts w:eastAsia="Calibri"/>
          <w:szCs w:val="24"/>
          <w:lang w:val="en-US"/>
        </w:rPr>
        <w:t xml:space="preserve"> assistance, but venturing into the dangerous waters of the open sea or, in Joe’s case, of grief and loss</w:t>
      </w:r>
      <w:r w:rsidR="00F356CF">
        <w:rPr>
          <w:rFonts w:eastAsia="Calibri"/>
          <w:szCs w:val="24"/>
          <w:lang w:val="en-US"/>
        </w:rPr>
        <w:t>, required</w:t>
      </w:r>
      <w:r w:rsidR="001D4641">
        <w:rPr>
          <w:rFonts w:eastAsia="Calibri"/>
          <w:szCs w:val="24"/>
          <w:lang w:val="en-US"/>
        </w:rPr>
        <w:t xml:space="preserve"> additional group and spiritual resources. Such a turn to </w:t>
      </w:r>
      <w:r w:rsidR="0067662A">
        <w:rPr>
          <w:rFonts w:eastAsia="Calibri"/>
          <w:szCs w:val="24"/>
          <w:lang w:val="en-US"/>
        </w:rPr>
        <w:t xml:space="preserve">socially-mediated </w:t>
      </w:r>
      <w:r w:rsidR="001D4641">
        <w:rPr>
          <w:rFonts w:eastAsia="Calibri"/>
          <w:szCs w:val="24"/>
          <w:lang w:val="en-US"/>
        </w:rPr>
        <w:t>supernatural assistance may occur just as significantly amongst the religious as the secular, as I found with Charlotte, below.</w:t>
      </w:r>
    </w:p>
    <w:p w:rsidR="00A249F1" w:rsidRDefault="00A249F1" w:rsidP="00F56A19">
      <w:pPr>
        <w:spacing w:line="480" w:lineRule="auto"/>
        <w:rPr>
          <w:rFonts w:eastAsia="Calibri"/>
          <w:i/>
          <w:szCs w:val="24"/>
        </w:rPr>
      </w:pPr>
    </w:p>
    <w:p w:rsidR="009D2157" w:rsidRPr="001F23EF" w:rsidRDefault="001F23EF" w:rsidP="00F56A19">
      <w:pPr>
        <w:spacing w:line="480" w:lineRule="auto"/>
        <w:rPr>
          <w:rFonts w:eastAsia="Calibri"/>
          <w:i/>
          <w:szCs w:val="24"/>
        </w:rPr>
      </w:pPr>
      <w:r w:rsidRPr="001F23EF">
        <w:rPr>
          <w:rFonts w:eastAsia="Calibri"/>
          <w:i/>
          <w:szCs w:val="24"/>
        </w:rPr>
        <w:t>Charlotte: l</w:t>
      </w:r>
      <w:r w:rsidR="009D2157" w:rsidRPr="001F23EF">
        <w:rPr>
          <w:rFonts w:eastAsia="Calibri"/>
          <w:i/>
          <w:szCs w:val="24"/>
        </w:rPr>
        <w:t>ove is all you need</w:t>
      </w:r>
    </w:p>
    <w:p w:rsidR="002B5B6F" w:rsidRPr="00CB53B6" w:rsidRDefault="002B5B6F" w:rsidP="00F56A19">
      <w:pPr>
        <w:spacing w:line="480" w:lineRule="auto"/>
        <w:rPr>
          <w:rFonts w:eastAsia="Calibri"/>
          <w:szCs w:val="24"/>
        </w:rPr>
      </w:pPr>
    </w:p>
    <w:p w:rsidR="00D57335" w:rsidRDefault="00AA79F1" w:rsidP="00F56A19">
      <w:pPr>
        <w:spacing w:line="480" w:lineRule="auto"/>
        <w:rPr>
          <w:bCs/>
          <w:iCs/>
          <w:szCs w:val="24"/>
        </w:rPr>
      </w:pPr>
      <w:r w:rsidRPr="00CB53B6">
        <w:rPr>
          <w:bCs/>
          <w:iCs/>
          <w:szCs w:val="24"/>
        </w:rPr>
        <w:t>When I first met Charlotte in 2004 she was a nervous, unhappy-looking 14-year-old who told me in our two interviews about</w:t>
      </w:r>
      <w:r w:rsidR="002B5B6F" w:rsidRPr="00CB53B6">
        <w:rPr>
          <w:bCs/>
          <w:iCs/>
          <w:szCs w:val="24"/>
        </w:rPr>
        <w:t xml:space="preserve"> being bullied and made to feel</w:t>
      </w:r>
      <w:r w:rsidRPr="00CB53B6">
        <w:rPr>
          <w:bCs/>
          <w:iCs/>
          <w:szCs w:val="24"/>
        </w:rPr>
        <w:t xml:space="preserve"> unpopular by the other students. She found solace in her </w:t>
      </w:r>
      <w:r w:rsidR="000C5535">
        <w:rPr>
          <w:bCs/>
          <w:iCs/>
          <w:szCs w:val="24"/>
        </w:rPr>
        <w:t xml:space="preserve">what she described as </w:t>
      </w:r>
      <w:r w:rsidRPr="00CB53B6">
        <w:rPr>
          <w:bCs/>
          <w:iCs/>
          <w:szCs w:val="24"/>
        </w:rPr>
        <w:t>conversations with</w:t>
      </w:r>
      <w:r w:rsidR="002B5B6F" w:rsidRPr="00CB53B6">
        <w:rPr>
          <w:bCs/>
          <w:iCs/>
          <w:szCs w:val="24"/>
        </w:rPr>
        <w:t xml:space="preserve"> her deceased grandfather and, </w:t>
      </w:r>
      <w:r w:rsidRPr="00CB53B6">
        <w:rPr>
          <w:bCs/>
          <w:iCs/>
          <w:szCs w:val="24"/>
        </w:rPr>
        <w:t>although sh</w:t>
      </w:r>
      <w:r w:rsidR="002F7803" w:rsidRPr="00CB53B6">
        <w:rPr>
          <w:bCs/>
          <w:iCs/>
          <w:szCs w:val="24"/>
        </w:rPr>
        <w:t xml:space="preserve">e said she was not religious, she enjoyed reading </w:t>
      </w:r>
      <w:r w:rsidRPr="00CB53B6">
        <w:rPr>
          <w:bCs/>
          <w:iCs/>
          <w:szCs w:val="24"/>
        </w:rPr>
        <w:t xml:space="preserve">the bibles and </w:t>
      </w:r>
      <w:r w:rsidRPr="00CB53B6">
        <w:rPr>
          <w:bCs/>
          <w:iCs/>
          <w:szCs w:val="24"/>
        </w:rPr>
        <w:lastRenderedPageBreak/>
        <w:t>diaries of her dec</w:t>
      </w:r>
      <w:r w:rsidR="00B32548">
        <w:rPr>
          <w:bCs/>
          <w:iCs/>
          <w:szCs w:val="24"/>
        </w:rPr>
        <w:t>eased grandmother. That encounter helped me theorise then about the nature of so-called ‘religious experience’ amongst the non-religious (</w:t>
      </w:r>
      <w:r w:rsidR="00E6664B">
        <w:rPr>
          <w:bCs/>
          <w:iCs/>
          <w:szCs w:val="24"/>
        </w:rPr>
        <w:t>Day</w:t>
      </w:r>
      <w:r w:rsidR="003A288B">
        <w:rPr>
          <w:bCs/>
          <w:iCs/>
          <w:szCs w:val="24"/>
        </w:rPr>
        <w:t xml:space="preserve"> 2011</w:t>
      </w:r>
      <w:r w:rsidR="000C5535">
        <w:rPr>
          <w:bCs/>
          <w:iCs/>
          <w:szCs w:val="24"/>
        </w:rPr>
        <w:t xml:space="preserve">) and </w:t>
      </w:r>
      <w:r w:rsidR="00ED58D8">
        <w:rPr>
          <w:bCs/>
          <w:iCs/>
          <w:szCs w:val="24"/>
        </w:rPr>
        <w:t xml:space="preserve">how the non-religious beliefs of non-religious people can be understood as a faith-based ‘belief in belonging’. </w:t>
      </w:r>
      <w:r w:rsidRPr="00CB53B6">
        <w:rPr>
          <w:bCs/>
          <w:iCs/>
          <w:szCs w:val="24"/>
        </w:rPr>
        <w:t xml:space="preserve">I was therefore particularly curious to see, when I returned to the field in 2009, how she had been faring. </w:t>
      </w:r>
      <w:r w:rsidR="000C5535">
        <w:rPr>
          <w:bCs/>
          <w:iCs/>
          <w:szCs w:val="24"/>
        </w:rPr>
        <w:t xml:space="preserve">The initial update from her former teacher was not encouraging. </w:t>
      </w:r>
      <w:r w:rsidRPr="00CB53B6">
        <w:rPr>
          <w:bCs/>
          <w:iCs/>
          <w:szCs w:val="24"/>
        </w:rPr>
        <w:t xml:space="preserve">She had left school early, without completing year 11, because she had become pregnant. My heart sank as I </w:t>
      </w:r>
      <w:r w:rsidR="003A288B">
        <w:rPr>
          <w:bCs/>
          <w:iCs/>
          <w:szCs w:val="24"/>
        </w:rPr>
        <w:t xml:space="preserve">imagined </w:t>
      </w:r>
      <w:r w:rsidR="003A288B" w:rsidRPr="00CB53B6">
        <w:rPr>
          <w:bCs/>
          <w:iCs/>
          <w:szCs w:val="24"/>
        </w:rPr>
        <w:t>the</w:t>
      </w:r>
      <w:r w:rsidRPr="00CB53B6">
        <w:rPr>
          <w:bCs/>
          <w:iCs/>
          <w:szCs w:val="24"/>
        </w:rPr>
        <w:t xml:space="preserve"> lonely, sad girl struggling to cope without friends or</w:t>
      </w:r>
      <w:r w:rsidR="002B5B6F" w:rsidRPr="00CB53B6">
        <w:rPr>
          <w:bCs/>
          <w:iCs/>
          <w:szCs w:val="24"/>
        </w:rPr>
        <w:t xml:space="preserve"> possibly other social support: </w:t>
      </w:r>
      <w:r w:rsidRPr="00CB53B6">
        <w:rPr>
          <w:bCs/>
          <w:iCs/>
          <w:szCs w:val="24"/>
        </w:rPr>
        <w:t>another ‘teenage mother’ statistic with all the attendant problems</w:t>
      </w:r>
      <w:r w:rsidR="000C5535">
        <w:rPr>
          <w:bCs/>
          <w:iCs/>
          <w:szCs w:val="24"/>
        </w:rPr>
        <w:t xml:space="preserve"> of social deprivation and without strong forms of emotional or ontological support. </w:t>
      </w:r>
      <w:r w:rsidR="002B5B6F" w:rsidRPr="00CB53B6">
        <w:rPr>
          <w:bCs/>
          <w:iCs/>
          <w:szCs w:val="24"/>
        </w:rPr>
        <w:t xml:space="preserve"> </w:t>
      </w:r>
      <w:r w:rsidRPr="00CB53B6">
        <w:rPr>
          <w:bCs/>
          <w:iCs/>
          <w:szCs w:val="24"/>
        </w:rPr>
        <w:t>I sent her a letter a</w:t>
      </w:r>
      <w:r w:rsidR="002B5B6F" w:rsidRPr="00CB53B6">
        <w:rPr>
          <w:bCs/>
          <w:iCs/>
          <w:szCs w:val="24"/>
        </w:rPr>
        <w:t xml:space="preserve">long with </w:t>
      </w:r>
      <w:r w:rsidRPr="00CB53B6">
        <w:rPr>
          <w:bCs/>
          <w:iCs/>
          <w:szCs w:val="24"/>
        </w:rPr>
        <w:t xml:space="preserve">other </w:t>
      </w:r>
      <w:r w:rsidR="002B5B6F" w:rsidRPr="00CB53B6">
        <w:rPr>
          <w:bCs/>
          <w:iCs/>
          <w:szCs w:val="24"/>
        </w:rPr>
        <w:t>letters requesting interviews with</w:t>
      </w:r>
      <w:r w:rsidRPr="00CB53B6">
        <w:rPr>
          <w:bCs/>
          <w:iCs/>
          <w:szCs w:val="24"/>
        </w:rPr>
        <w:t xml:space="preserve"> my former informants, </w:t>
      </w:r>
      <w:r w:rsidR="002B5B6F" w:rsidRPr="00CB53B6">
        <w:rPr>
          <w:bCs/>
          <w:iCs/>
          <w:szCs w:val="24"/>
        </w:rPr>
        <w:t xml:space="preserve">but </w:t>
      </w:r>
      <w:r w:rsidRPr="00CB53B6">
        <w:rPr>
          <w:bCs/>
          <w:iCs/>
          <w:szCs w:val="24"/>
        </w:rPr>
        <w:t xml:space="preserve">I was not surprised that it </w:t>
      </w:r>
      <w:r w:rsidR="003A288B">
        <w:rPr>
          <w:bCs/>
          <w:iCs/>
          <w:szCs w:val="24"/>
        </w:rPr>
        <w:t xml:space="preserve">was </w:t>
      </w:r>
      <w:r w:rsidR="003A288B" w:rsidRPr="00CB53B6">
        <w:rPr>
          <w:bCs/>
          <w:iCs/>
          <w:szCs w:val="24"/>
        </w:rPr>
        <w:t>unanswered</w:t>
      </w:r>
      <w:r w:rsidRPr="00CB53B6">
        <w:rPr>
          <w:bCs/>
          <w:iCs/>
          <w:szCs w:val="24"/>
        </w:rPr>
        <w:t xml:space="preserve">. </w:t>
      </w:r>
      <w:r w:rsidR="000C5535">
        <w:rPr>
          <w:bCs/>
          <w:iCs/>
          <w:szCs w:val="24"/>
        </w:rPr>
        <w:t xml:space="preserve"> </w:t>
      </w:r>
      <w:r w:rsidRPr="00CB53B6">
        <w:rPr>
          <w:bCs/>
          <w:iCs/>
          <w:szCs w:val="24"/>
        </w:rPr>
        <w:t xml:space="preserve">What </w:t>
      </w:r>
      <w:r w:rsidR="002B5B6F" w:rsidRPr="00CB53B6">
        <w:rPr>
          <w:bCs/>
          <w:iCs/>
          <w:szCs w:val="24"/>
        </w:rPr>
        <w:t>did surprise me was a comment from</w:t>
      </w:r>
      <w:r w:rsidRPr="00CB53B6">
        <w:rPr>
          <w:bCs/>
          <w:iCs/>
          <w:szCs w:val="24"/>
        </w:rPr>
        <w:t xml:space="preserve"> one of her</w:t>
      </w:r>
      <w:r w:rsidR="002B5B6F" w:rsidRPr="00CB53B6">
        <w:rPr>
          <w:bCs/>
          <w:iCs/>
          <w:szCs w:val="24"/>
        </w:rPr>
        <w:t xml:space="preserve"> former classmates, Gemma, whom </w:t>
      </w:r>
      <w:r w:rsidR="00414CA0" w:rsidRPr="00CB53B6">
        <w:rPr>
          <w:bCs/>
          <w:iCs/>
          <w:szCs w:val="24"/>
        </w:rPr>
        <w:t xml:space="preserve">I interviewed </w:t>
      </w:r>
      <w:r w:rsidRPr="00CB53B6">
        <w:rPr>
          <w:bCs/>
          <w:iCs/>
          <w:szCs w:val="24"/>
        </w:rPr>
        <w:t xml:space="preserve">a short while later. She often saw Charlotte, </w:t>
      </w:r>
      <w:r w:rsidR="002B5B6F" w:rsidRPr="00CB53B6">
        <w:rPr>
          <w:bCs/>
          <w:iCs/>
          <w:szCs w:val="24"/>
        </w:rPr>
        <w:t xml:space="preserve">she said, </w:t>
      </w:r>
      <w:r w:rsidRPr="00CB53B6">
        <w:rPr>
          <w:bCs/>
          <w:iCs/>
          <w:szCs w:val="24"/>
        </w:rPr>
        <w:t>wheeling her pram around town wi</w:t>
      </w:r>
      <w:r w:rsidR="002B5B6F" w:rsidRPr="00CB53B6">
        <w:rPr>
          <w:bCs/>
          <w:iCs/>
          <w:szCs w:val="24"/>
        </w:rPr>
        <w:t>th not one but two children. They sometimes chatted and s</w:t>
      </w:r>
      <w:r w:rsidRPr="00CB53B6">
        <w:rPr>
          <w:bCs/>
          <w:iCs/>
          <w:szCs w:val="24"/>
        </w:rPr>
        <w:t>he seemed very happy, Gemma said. A few weeks after that interview I received a text message</w:t>
      </w:r>
      <w:r w:rsidR="00D57335">
        <w:rPr>
          <w:bCs/>
          <w:iCs/>
          <w:szCs w:val="24"/>
        </w:rPr>
        <w:t xml:space="preserve"> from Charlotte inviting me to visit her. </w:t>
      </w:r>
    </w:p>
    <w:p w:rsidR="00AA79F1" w:rsidRPr="00CB53B6" w:rsidRDefault="00EB2F4A" w:rsidP="00F56A19">
      <w:pPr>
        <w:spacing w:line="480" w:lineRule="auto"/>
        <w:rPr>
          <w:bCs/>
          <w:iCs/>
          <w:szCs w:val="24"/>
        </w:rPr>
      </w:pPr>
      <w:r>
        <w:rPr>
          <w:bCs/>
          <w:iCs/>
          <w:szCs w:val="24"/>
        </w:rPr>
        <w:t>When</w:t>
      </w:r>
      <w:r w:rsidR="002B5B6F" w:rsidRPr="00CB53B6">
        <w:rPr>
          <w:bCs/>
          <w:iCs/>
          <w:szCs w:val="24"/>
        </w:rPr>
        <w:t xml:space="preserve"> I </w:t>
      </w:r>
      <w:r w:rsidR="00D57335">
        <w:rPr>
          <w:bCs/>
          <w:iCs/>
          <w:szCs w:val="24"/>
        </w:rPr>
        <w:t>visited her at her council flat on the outskirts of Bradford</w:t>
      </w:r>
      <w:r w:rsidR="00C0443B">
        <w:rPr>
          <w:bCs/>
          <w:iCs/>
          <w:szCs w:val="24"/>
        </w:rPr>
        <w:t>, I</w:t>
      </w:r>
      <w:r>
        <w:rPr>
          <w:bCs/>
          <w:iCs/>
          <w:szCs w:val="24"/>
        </w:rPr>
        <w:t xml:space="preserve"> </w:t>
      </w:r>
      <w:r w:rsidR="002B5B6F" w:rsidRPr="00CB53B6">
        <w:rPr>
          <w:bCs/>
          <w:iCs/>
          <w:szCs w:val="24"/>
        </w:rPr>
        <w:t xml:space="preserve">was </w:t>
      </w:r>
      <w:r w:rsidR="003A288B" w:rsidRPr="00CB53B6">
        <w:rPr>
          <w:bCs/>
          <w:iCs/>
          <w:szCs w:val="24"/>
        </w:rPr>
        <w:t>unsure</w:t>
      </w:r>
      <w:r w:rsidR="002B5B6F" w:rsidRPr="00CB53B6">
        <w:rPr>
          <w:bCs/>
          <w:iCs/>
          <w:szCs w:val="24"/>
        </w:rPr>
        <w:t xml:space="preserve"> </w:t>
      </w:r>
      <w:r w:rsidR="00AA79F1" w:rsidRPr="00CB53B6">
        <w:rPr>
          <w:bCs/>
          <w:iCs/>
          <w:szCs w:val="24"/>
        </w:rPr>
        <w:t>about what I would confront. The door was open</w:t>
      </w:r>
      <w:r w:rsidR="002B5B6F" w:rsidRPr="00CB53B6">
        <w:rPr>
          <w:bCs/>
          <w:iCs/>
          <w:szCs w:val="24"/>
        </w:rPr>
        <w:t>ed</w:t>
      </w:r>
      <w:r w:rsidR="00AA79F1" w:rsidRPr="00CB53B6">
        <w:rPr>
          <w:bCs/>
          <w:iCs/>
          <w:szCs w:val="24"/>
        </w:rPr>
        <w:t xml:space="preserve"> by a smiling young man who introduced himself as Peter, her husband. He led me up the stairs into the flat where Charlotte rushed out from a nearby </w:t>
      </w:r>
      <w:r w:rsidR="000C5535">
        <w:rPr>
          <w:bCs/>
          <w:iCs/>
          <w:szCs w:val="24"/>
        </w:rPr>
        <w:t xml:space="preserve">room and hugged me. She looked happy and healthy. </w:t>
      </w:r>
      <w:r w:rsidR="002B5B6F" w:rsidRPr="00CB53B6">
        <w:rPr>
          <w:bCs/>
          <w:iCs/>
          <w:szCs w:val="24"/>
        </w:rPr>
        <w:t xml:space="preserve"> The flat was simply</w:t>
      </w:r>
      <w:r w:rsidR="00AA79F1" w:rsidRPr="00CB53B6">
        <w:rPr>
          <w:bCs/>
          <w:iCs/>
          <w:szCs w:val="24"/>
        </w:rPr>
        <w:t xml:space="preserve"> furnished in second-hand, go</w:t>
      </w:r>
      <w:r w:rsidR="002B5B6F" w:rsidRPr="00CB53B6">
        <w:rPr>
          <w:bCs/>
          <w:iCs/>
          <w:szCs w:val="24"/>
        </w:rPr>
        <w:t>od condition furniture - comfy</w:t>
      </w:r>
      <w:r w:rsidR="00AA79F1" w:rsidRPr="00CB53B6">
        <w:rPr>
          <w:bCs/>
          <w:iCs/>
          <w:szCs w:val="24"/>
        </w:rPr>
        <w:t xml:space="preserve"> small sofa, dining </w:t>
      </w:r>
      <w:r w:rsidR="00F356CF" w:rsidRPr="00CB53B6">
        <w:rPr>
          <w:bCs/>
          <w:iCs/>
          <w:szCs w:val="24"/>
        </w:rPr>
        <w:t>table,</w:t>
      </w:r>
      <w:r w:rsidR="002B5B6F" w:rsidRPr="00CB53B6">
        <w:rPr>
          <w:bCs/>
          <w:iCs/>
          <w:szCs w:val="24"/>
        </w:rPr>
        <w:t xml:space="preserve"> and pine chairs.  Family photos and neatly </w:t>
      </w:r>
      <w:r w:rsidR="00433963">
        <w:rPr>
          <w:bCs/>
          <w:iCs/>
          <w:szCs w:val="24"/>
        </w:rPr>
        <w:t>hand-</w:t>
      </w:r>
      <w:r w:rsidR="002B5B6F" w:rsidRPr="00CB53B6">
        <w:rPr>
          <w:bCs/>
          <w:iCs/>
          <w:szCs w:val="24"/>
        </w:rPr>
        <w:t xml:space="preserve">printed </w:t>
      </w:r>
      <w:r w:rsidR="00AA79F1" w:rsidRPr="00CB53B6">
        <w:rPr>
          <w:bCs/>
          <w:iCs/>
          <w:szCs w:val="24"/>
        </w:rPr>
        <w:t xml:space="preserve">copies of her love poetry to Peter were displayed on walls and a main window.  Peter made me coffee and I met their three-year-old son, Callum, and six-month old daughter, Sophie. For the next two hours we talked and played with the children while I caught </w:t>
      </w:r>
      <w:r w:rsidR="002B5B6F" w:rsidRPr="00CB53B6">
        <w:rPr>
          <w:bCs/>
          <w:iCs/>
          <w:szCs w:val="24"/>
        </w:rPr>
        <w:t>up on their accounts of the previous five years. Some were</w:t>
      </w:r>
      <w:r w:rsidR="00AA79F1" w:rsidRPr="00CB53B6">
        <w:rPr>
          <w:bCs/>
          <w:iCs/>
          <w:szCs w:val="24"/>
        </w:rPr>
        <w:t xml:space="preserve"> harrowing: Charlotte had been abused by her</w:t>
      </w:r>
      <w:r w:rsidR="002B5B6F" w:rsidRPr="00CB53B6">
        <w:rPr>
          <w:bCs/>
          <w:iCs/>
          <w:szCs w:val="24"/>
        </w:rPr>
        <w:t xml:space="preserve"> father when she was 13 and 14. She met Peter at a</w:t>
      </w:r>
      <w:r w:rsidR="00AA79F1" w:rsidRPr="00CB53B6">
        <w:rPr>
          <w:bCs/>
          <w:iCs/>
          <w:szCs w:val="24"/>
        </w:rPr>
        <w:t xml:space="preserve"> college </w:t>
      </w:r>
      <w:r w:rsidR="00AA79F1" w:rsidRPr="00CB53B6">
        <w:rPr>
          <w:bCs/>
          <w:iCs/>
          <w:szCs w:val="24"/>
        </w:rPr>
        <w:lastRenderedPageBreak/>
        <w:t>she a</w:t>
      </w:r>
      <w:r w:rsidR="001D5D01" w:rsidRPr="00CB53B6">
        <w:rPr>
          <w:bCs/>
          <w:iCs/>
          <w:szCs w:val="24"/>
        </w:rPr>
        <w:t>ttended when she left school and told</w:t>
      </w:r>
      <w:r w:rsidR="00AA79F1" w:rsidRPr="00CB53B6">
        <w:rPr>
          <w:bCs/>
          <w:iCs/>
          <w:szCs w:val="24"/>
        </w:rPr>
        <w:t xml:space="preserve"> him about her father. Peter confronte</w:t>
      </w:r>
      <w:r w:rsidR="001D5D01" w:rsidRPr="00CB53B6">
        <w:rPr>
          <w:bCs/>
          <w:iCs/>
          <w:szCs w:val="24"/>
        </w:rPr>
        <w:t xml:space="preserve">d the father, </w:t>
      </w:r>
      <w:r w:rsidR="00AA79F1" w:rsidRPr="00CB53B6">
        <w:rPr>
          <w:bCs/>
          <w:iCs/>
          <w:szCs w:val="24"/>
        </w:rPr>
        <w:t xml:space="preserve">convinced Charlotte to </w:t>
      </w:r>
      <w:r w:rsidR="001D5D01" w:rsidRPr="00CB53B6">
        <w:rPr>
          <w:bCs/>
          <w:iCs/>
          <w:szCs w:val="24"/>
        </w:rPr>
        <w:t xml:space="preserve">press charges, and her father was convicted and jailed. </w:t>
      </w:r>
      <w:r w:rsidR="00AA79F1" w:rsidRPr="00CB53B6">
        <w:rPr>
          <w:bCs/>
          <w:iCs/>
          <w:szCs w:val="24"/>
        </w:rPr>
        <w:t>Her mother and siblings were angry at her and for some time the family was estranged. Mor</w:t>
      </w:r>
      <w:r w:rsidR="001D5D01" w:rsidRPr="00CB53B6">
        <w:rPr>
          <w:bCs/>
          <w:iCs/>
          <w:szCs w:val="24"/>
        </w:rPr>
        <w:t>e recently, however, they had re-established contact and</w:t>
      </w:r>
      <w:r w:rsidR="00AA79F1" w:rsidRPr="00CB53B6">
        <w:rPr>
          <w:bCs/>
          <w:iCs/>
          <w:szCs w:val="24"/>
        </w:rPr>
        <w:t xml:space="preserve"> smoothed things over. The father had learned from his experien</w:t>
      </w:r>
      <w:r w:rsidR="001D5D01" w:rsidRPr="00CB53B6">
        <w:rPr>
          <w:bCs/>
          <w:iCs/>
          <w:szCs w:val="24"/>
        </w:rPr>
        <w:t>ce and was genuinely sorry, Charlotte</w:t>
      </w:r>
      <w:r w:rsidR="00AA79F1" w:rsidRPr="00CB53B6">
        <w:rPr>
          <w:bCs/>
          <w:iCs/>
          <w:szCs w:val="24"/>
        </w:rPr>
        <w:t xml:space="preserve"> explained. </w:t>
      </w:r>
    </w:p>
    <w:p w:rsidR="00AA79F1" w:rsidRPr="00CB53B6" w:rsidRDefault="00AA79F1" w:rsidP="00F56A19">
      <w:pPr>
        <w:spacing w:line="480" w:lineRule="auto"/>
        <w:rPr>
          <w:bCs/>
          <w:iCs/>
          <w:szCs w:val="24"/>
        </w:rPr>
      </w:pPr>
    </w:p>
    <w:p w:rsidR="000C5535" w:rsidRDefault="00AA79F1" w:rsidP="00F56A19">
      <w:pPr>
        <w:spacing w:line="480" w:lineRule="auto"/>
        <w:rPr>
          <w:bCs/>
          <w:iCs/>
          <w:szCs w:val="24"/>
        </w:rPr>
      </w:pPr>
      <w:r w:rsidRPr="00CB53B6">
        <w:rPr>
          <w:bCs/>
          <w:iCs/>
          <w:szCs w:val="24"/>
        </w:rPr>
        <w:t>During the next year of fieldwork I maintained close</w:t>
      </w:r>
      <w:r w:rsidR="001D5D01" w:rsidRPr="00CB53B6">
        <w:rPr>
          <w:bCs/>
          <w:iCs/>
          <w:szCs w:val="24"/>
        </w:rPr>
        <w:t xml:space="preserve"> contact with Charlotte. </w:t>
      </w:r>
      <w:r w:rsidR="005453E0" w:rsidRPr="00CB53B6">
        <w:rPr>
          <w:bCs/>
          <w:iCs/>
          <w:szCs w:val="24"/>
        </w:rPr>
        <w:t xml:space="preserve">Peter continued to thrive in his work, Callum settled in pre-school, Sophie grew more lively and </w:t>
      </w:r>
      <w:r w:rsidR="00D57335" w:rsidRPr="00CB53B6">
        <w:rPr>
          <w:bCs/>
          <w:iCs/>
          <w:szCs w:val="24"/>
        </w:rPr>
        <w:t>beautiful,</w:t>
      </w:r>
      <w:r w:rsidR="005453E0" w:rsidRPr="00CB53B6">
        <w:rPr>
          <w:bCs/>
          <w:iCs/>
          <w:szCs w:val="24"/>
        </w:rPr>
        <w:t xml:space="preserve"> and, despite several crises involving her siblings, Charlotte remained calm and apparently happy. On a few occasions we discussed her beliefs </w:t>
      </w:r>
      <w:r w:rsidR="00ED58D8">
        <w:rPr>
          <w:bCs/>
          <w:iCs/>
          <w:szCs w:val="24"/>
        </w:rPr>
        <w:t xml:space="preserve">concerning religion- those truth claims I would describe as ‘propositional’ - </w:t>
      </w:r>
      <w:r w:rsidR="005453E0" w:rsidRPr="00CB53B6">
        <w:rPr>
          <w:bCs/>
          <w:iCs/>
          <w:szCs w:val="24"/>
        </w:rPr>
        <w:t xml:space="preserve">and how those might have changed over time. </w:t>
      </w:r>
      <w:r w:rsidR="00414CA0" w:rsidRPr="00CB53B6">
        <w:rPr>
          <w:bCs/>
          <w:iCs/>
          <w:szCs w:val="24"/>
        </w:rPr>
        <w:t xml:space="preserve">Nothing much had changed as far as her non-religion was concerned. </w:t>
      </w:r>
      <w:r w:rsidR="000C5535">
        <w:rPr>
          <w:bCs/>
          <w:iCs/>
          <w:szCs w:val="24"/>
        </w:rPr>
        <w:t xml:space="preserve">She still described herself as not religious and did not engage in any religious practices. </w:t>
      </w:r>
      <w:r w:rsidR="009147B6">
        <w:rPr>
          <w:bCs/>
          <w:iCs/>
          <w:szCs w:val="24"/>
        </w:rPr>
        <w:t xml:space="preserve">The topic had no salience for her and her practice of mentally communing with her deceased grandfather was never described with religious terminology. </w:t>
      </w:r>
      <w:r w:rsidR="000C5535">
        <w:rPr>
          <w:bCs/>
          <w:iCs/>
          <w:szCs w:val="24"/>
        </w:rPr>
        <w:t xml:space="preserve">I was therefore somewhat surprised to learn that she was helping her sister plan a religious funeral for her still-born baby. </w:t>
      </w:r>
    </w:p>
    <w:p w:rsidR="000C5535" w:rsidRDefault="000C5535" w:rsidP="00F56A19">
      <w:pPr>
        <w:spacing w:line="480" w:lineRule="auto"/>
        <w:rPr>
          <w:bCs/>
          <w:iCs/>
          <w:szCs w:val="24"/>
        </w:rPr>
      </w:pPr>
    </w:p>
    <w:p w:rsidR="00544770" w:rsidRPr="00CB53B6" w:rsidRDefault="000C5535" w:rsidP="00F56A19">
      <w:pPr>
        <w:spacing w:line="480" w:lineRule="auto"/>
        <w:rPr>
          <w:bCs/>
          <w:iCs/>
          <w:szCs w:val="24"/>
        </w:rPr>
      </w:pPr>
      <w:r>
        <w:rPr>
          <w:bCs/>
          <w:iCs/>
          <w:szCs w:val="24"/>
        </w:rPr>
        <w:t xml:space="preserve"> </w:t>
      </w:r>
      <w:r w:rsidR="009D2157">
        <w:rPr>
          <w:bCs/>
          <w:iCs/>
          <w:szCs w:val="24"/>
        </w:rPr>
        <w:t>“</w:t>
      </w:r>
      <w:r w:rsidR="00544770" w:rsidRPr="00CB53B6">
        <w:rPr>
          <w:bCs/>
          <w:iCs/>
          <w:szCs w:val="24"/>
        </w:rPr>
        <w:t xml:space="preserve">She wants a </w:t>
      </w:r>
      <w:r w:rsidR="009147B6">
        <w:rPr>
          <w:bCs/>
          <w:iCs/>
          <w:szCs w:val="24"/>
        </w:rPr>
        <w:t xml:space="preserve">really big funeral in a church”, she told me. </w:t>
      </w:r>
      <w:r w:rsidR="00544770" w:rsidRPr="00CB53B6">
        <w:rPr>
          <w:bCs/>
          <w:iCs/>
          <w:szCs w:val="24"/>
        </w:rPr>
        <w:t xml:space="preserve"> I asked if </w:t>
      </w:r>
      <w:r w:rsidR="009147B6">
        <w:rPr>
          <w:bCs/>
          <w:iCs/>
          <w:szCs w:val="24"/>
        </w:rPr>
        <w:t xml:space="preserve">her sister </w:t>
      </w:r>
      <w:r w:rsidR="00544770" w:rsidRPr="00CB53B6">
        <w:rPr>
          <w:bCs/>
          <w:iCs/>
          <w:szCs w:val="24"/>
        </w:rPr>
        <w:t xml:space="preserve">was religious. </w:t>
      </w:r>
    </w:p>
    <w:p w:rsidR="00AE21B2" w:rsidRDefault="009D2157" w:rsidP="00F56A19">
      <w:pPr>
        <w:spacing w:line="480" w:lineRule="auto"/>
        <w:rPr>
          <w:bCs/>
          <w:iCs/>
          <w:szCs w:val="24"/>
          <w:lang w:eastAsia="en-GB"/>
        </w:rPr>
      </w:pPr>
      <w:r>
        <w:rPr>
          <w:bCs/>
          <w:iCs/>
          <w:szCs w:val="24"/>
        </w:rPr>
        <w:t>“</w:t>
      </w:r>
      <w:r w:rsidR="00544770" w:rsidRPr="00CB53B6">
        <w:rPr>
          <w:bCs/>
          <w:iCs/>
          <w:szCs w:val="24"/>
        </w:rPr>
        <w:t>Oh</w:t>
      </w:r>
      <w:r>
        <w:rPr>
          <w:bCs/>
          <w:iCs/>
          <w:szCs w:val="24"/>
        </w:rPr>
        <w:t xml:space="preserve">, no, none of us are religious”, </w:t>
      </w:r>
      <w:r w:rsidR="009147B6">
        <w:rPr>
          <w:bCs/>
          <w:iCs/>
          <w:szCs w:val="24"/>
        </w:rPr>
        <w:t xml:space="preserve">she said. She then explained that this was their biggest problem in planning the funeral. How would they find and approach a church for the service and the burial, as the family had never attended church? </w:t>
      </w:r>
      <w:r w:rsidR="00631269" w:rsidRPr="00CB53B6">
        <w:rPr>
          <w:bCs/>
          <w:iCs/>
          <w:szCs w:val="24"/>
          <w:lang w:eastAsia="en-GB"/>
        </w:rPr>
        <w:t xml:space="preserve">The exchange reminded me of Davie’s </w:t>
      </w:r>
      <w:r w:rsidR="009147B6">
        <w:rPr>
          <w:bCs/>
          <w:iCs/>
          <w:szCs w:val="24"/>
          <w:lang w:eastAsia="en-GB"/>
        </w:rPr>
        <w:t>(21-36</w:t>
      </w:r>
      <w:r w:rsidR="00A249F1">
        <w:rPr>
          <w:bCs/>
          <w:iCs/>
          <w:szCs w:val="24"/>
          <w:lang w:eastAsia="en-GB"/>
        </w:rPr>
        <w:t>) argument</w:t>
      </w:r>
      <w:r w:rsidR="00631269" w:rsidRPr="00CB53B6">
        <w:rPr>
          <w:bCs/>
          <w:iCs/>
          <w:szCs w:val="24"/>
          <w:lang w:eastAsia="en-GB"/>
        </w:rPr>
        <w:t xml:space="preserve"> </w:t>
      </w:r>
      <w:r w:rsidR="009147B6">
        <w:rPr>
          <w:bCs/>
          <w:iCs/>
          <w:szCs w:val="24"/>
          <w:lang w:eastAsia="en-GB"/>
        </w:rPr>
        <w:t xml:space="preserve">about vicarious religion: </w:t>
      </w:r>
      <w:r w:rsidR="00631269" w:rsidRPr="00CB53B6">
        <w:rPr>
          <w:bCs/>
          <w:iCs/>
          <w:szCs w:val="24"/>
          <w:lang w:eastAsia="en-GB"/>
        </w:rPr>
        <w:t xml:space="preserve"> </w:t>
      </w:r>
      <w:r w:rsidR="009147B6">
        <w:rPr>
          <w:bCs/>
          <w:iCs/>
          <w:szCs w:val="24"/>
          <w:lang w:eastAsia="en-GB"/>
        </w:rPr>
        <w:t xml:space="preserve">although </w:t>
      </w:r>
      <w:r w:rsidR="00631269" w:rsidRPr="00CB53B6">
        <w:rPr>
          <w:bCs/>
          <w:iCs/>
          <w:szCs w:val="24"/>
          <w:lang w:eastAsia="en-GB"/>
        </w:rPr>
        <w:t xml:space="preserve">people may not attend church, they may still turn to the church in times of need. </w:t>
      </w:r>
      <w:r w:rsidR="00AE21B2">
        <w:rPr>
          <w:bCs/>
          <w:iCs/>
          <w:szCs w:val="24"/>
          <w:lang w:eastAsia="en-GB"/>
        </w:rPr>
        <w:t>A</w:t>
      </w:r>
      <w:r w:rsidR="0018199C">
        <w:rPr>
          <w:bCs/>
          <w:iCs/>
          <w:szCs w:val="24"/>
          <w:lang w:eastAsia="en-GB"/>
        </w:rPr>
        <w:t xml:space="preserve">nd yet, as </w:t>
      </w:r>
      <w:r w:rsidR="00AE21B2">
        <w:rPr>
          <w:bCs/>
          <w:iCs/>
          <w:szCs w:val="24"/>
          <w:lang w:eastAsia="en-GB"/>
        </w:rPr>
        <w:t xml:space="preserve">salient as church-behaviour </w:t>
      </w:r>
      <w:r w:rsidR="00AE21B2">
        <w:rPr>
          <w:bCs/>
          <w:iCs/>
          <w:szCs w:val="24"/>
          <w:lang w:eastAsia="en-GB"/>
        </w:rPr>
        <w:lastRenderedPageBreak/>
        <w:t xml:space="preserve">might suddenly emerge for Charlotte and her family, without the background of church practice she lacked the sources to engage with the church and receive the benefit of what might for others be a prime function of religious practice: community support. </w:t>
      </w:r>
    </w:p>
    <w:p w:rsidR="00EF3B33" w:rsidRDefault="00631269" w:rsidP="00F56A19">
      <w:pPr>
        <w:spacing w:line="480" w:lineRule="auto"/>
        <w:rPr>
          <w:szCs w:val="24"/>
          <w:lang w:val="en-US" w:eastAsia="en-GB"/>
        </w:rPr>
      </w:pPr>
      <w:r w:rsidRPr="00CB53B6">
        <w:rPr>
          <w:bCs/>
          <w:iCs/>
          <w:szCs w:val="24"/>
        </w:rPr>
        <w:t>Nevertheless, Charlotte had discussed the matter in depth with her sister and knew exactly what she wanted.</w:t>
      </w:r>
      <w:r w:rsidRPr="00CB53B6">
        <w:rPr>
          <w:szCs w:val="24"/>
          <w:lang w:eastAsia="en-GB"/>
        </w:rPr>
        <w:t xml:space="preserve"> There would be a horse-drawn hearse, and two doves. The baby would be buried, not cremated, </w:t>
      </w:r>
      <w:r w:rsidR="00AE21B2">
        <w:rPr>
          <w:szCs w:val="24"/>
          <w:lang w:eastAsia="en-GB"/>
        </w:rPr>
        <w:t xml:space="preserve">preferably </w:t>
      </w:r>
      <w:r w:rsidRPr="00CB53B6">
        <w:rPr>
          <w:szCs w:val="24"/>
          <w:lang w:eastAsia="en-GB"/>
        </w:rPr>
        <w:t>in</w:t>
      </w:r>
      <w:r w:rsidR="00AE21B2">
        <w:rPr>
          <w:szCs w:val="24"/>
          <w:lang w:eastAsia="en-GB"/>
        </w:rPr>
        <w:t xml:space="preserve"> a church near where they lived so they could visit the grave. </w:t>
      </w:r>
      <w:r w:rsidRPr="00CB53B6">
        <w:rPr>
          <w:szCs w:val="24"/>
          <w:lang w:eastAsia="en-GB"/>
        </w:rPr>
        <w:t xml:space="preserve"> </w:t>
      </w:r>
      <w:r w:rsidR="00AE21B2">
        <w:rPr>
          <w:szCs w:val="24"/>
          <w:lang w:eastAsia="en-GB"/>
        </w:rPr>
        <w:t>The picture she painted was filled with</w:t>
      </w:r>
      <w:r w:rsidRPr="00CB53B6">
        <w:rPr>
          <w:szCs w:val="24"/>
          <w:lang w:eastAsia="en-GB"/>
        </w:rPr>
        <w:t xml:space="preserve"> cultural </w:t>
      </w:r>
      <w:r w:rsidR="00AE21B2">
        <w:rPr>
          <w:szCs w:val="24"/>
          <w:lang w:eastAsia="en-GB"/>
        </w:rPr>
        <w:t xml:space="preserve">artefacts and symbols drawn from rich resources of </w:t>
      </w:r>
      <w:r w:rsidRPr="00CB53B6">
        <w:rPr>
          <w:szCs w:val="24"/>
          <w:lang w:eastAsia="en-GB"/>
        </w:rPr>
        <w:t>story-</w:t>
      </w:r>
      <w:r w:rsidR="00AE21B2">
        <w:rPr>
          <w:szCs w:val="24"/>
          <w:lang w:eastAsia="en-GB"/>
        </w:rPr>
        <w:t xml:space="preserve">books, </w:t>
      </w:r>
      <w:r w:rsidR="00F356CF">
        <w:rPr>
          <w:szCs w:val="24"/>
          <w:lang w:eastAsia="en-GB"/>
        </w:rPr>
        <w:t>magazines,</w:t>
      </w:r>
      <w:r w:rsidR="00AE21B2">
        <w:rPr>
          <w:szCs w:val="24"/>
          <w:lang w:eastAsia="en-GB"/>
        </w:rPr>
        <w:t xml:space="preserve"> or movies. </w:t>
      </w:r>
    </w:p>
    <w:p w:rsidR="0018199C" w:rsidRPr="00A249F1" w:rsidRDefault="0018199C" w:rsidP="00F56A19">
      <w:pPr>
        <w:spacing w:line="480" w:lineRule="auto"/>
        <w:rPr>
          <w:szCs w:val="24"/>
          <w:lang w:eastAsia="en-GB"/>
        </w:rPr>
      </w:pPr>
      <w:r>
        <w:rPr>
          <w:szCs w:val="24"/>
          <w:lang w:val="en-US" w:eastAsia="en-GB"/>
        </w:rPr>
        <w:t>Charlotte’s non</w:t>
      </w:r>
      <w:r w:rsidR="00E20B11">
        <w:rPr>
          <w:szCs w:val="24"/>
          <w:lang w:val="en-US" w:eastAsia="en-GB"/>
        </w:rPr>
        <w:t>-</w:t>
      </w:r>
      <w:r>
        <w:rPr>
          <w:szCs w:val="24"/>
          <w:lang w:val="en-US" w:eastAsia="en-GB"/>
        </w:rPr>
        <w:t xml:space="preserve">religious beliefs did not impose any </w:t>
      </w:r>
      <w:r w:rsidR="003A288B">
        <w:rPr>
          <w:szCs w:val="24"/>
          <w:lang w:val="en-US" w:eastAsia="en-GB"/>
        </w:rPr>
        <w:t>psychological conflicts</w:t>
      </w:r>
      <w:r>
        <w:rPr>
          <w:szCs w:val="24"/>
          <w:lang w:val="en-US" w:eastAsia="en-GB"/>
        </w:rPr>
        <w:t>. The infusion of a ‘tra</w:t>
      </w:r>
      <w:r w:rsidR="00E20B11">
        <w:rPr>
          <w:szCs w:val="24"/>
          <w:lang w:val="en-US" w:eastAsia="en-GB"/>
        </w:rPr>
        <w:t>d</w:t>
      </w:r>
      <w:r>
        <w:rPr>
          <w:szCs w:val="24"/>
          <w:lang w:val="en-US" w:eastAsia="en-GB"/>
        </w:rPr>
        <w:t>itional’ church</w:t>
      </w:r>
      <w:r w:rsidR="00433963">
        <w:rPr>
          <w:szCs w:val="24"/>
          <w:lang w:val="en-US" w:eastAsia="en-GB"/>
        </w:rPr>
        <w:t>-</w:t>
      </w:r>
      <w:r>
        <w:rPr>
          <w:szCs w:val="24"/>
          <w:lang w:val="en-US" w:eastAsia="en-GB"/>
        </w:rPr>
        <w:t xml:space="preserve">based religious ceremony with contemporary, popular motifs was, for her, an uncomplicated hybrid. Her beliefs in the importance of her family, sometimes against almost insurmountable odds, was a form of emotional, embodied ‘felt’ belief that did not require validation from religious </w:t>
      </w:r>
      <w:r w:rsidR="00911BEE">
        <w:rPr>
          <w:szCs w:val="24"/>
          <w:lang w:val="en-US" w:eastAsia="en-GB"/>
        </w:rPr>
        <w:t>authority</w:t>
      </w:r>
      <w:r w:rsidR="00A26348">
        <w:rPr>
          <w:szCs w:val="24"/>
          <w:lang w:val="en-US" w:eastAsia="en-GB"/>
        </w:rPr>
        <w:t xml:space="preserve"> or intellectual assent. </w:t>
      </w:r>
      <w:r w:rsidR="00B1272C">
        <w:rPr>
          <w:szCs w:val="24"/>
          <w:lang w:val="en-US" w:eastAsia="en-GB"/>
        </w:rPr>
        <w:t xml:space="preserve">They were experienced subjectively but produced inter-subjectively through social relations. Often relying on deeply-held truth claims, felt beliefs do not act independently from propositional beliefs.  Together they fuel transformations that, through repeated practice, become performative. </w:t>
      </w:r>
    </w:p>
    <w:p w:rsidR="005C3745" w:rsidRPr="004637EE" w:rsidRDefault="00A7352A" w:rsidP="00F56A19">
      <w:pPr>
        <w:spacing w:line="480" w:lineRule="auto"/>
        <w:jc w:val="both"/>
        <w:rPr>
          <w:rFonts w:eastAsia="Calibri"/>
          <w:b/>
          <w:szCs w:val="24"/>
        </w:rPr>
      </w:pPr>
      <w:r w:rsidRPr="004637EE">
        <w:rPr>
          <w:rFonts w:eastAsia="Calibri"/>
          <w:b/>
          <w:szCs w:val="24"/>
        </w:rPr>
        <w:t xml:space="preserve"> </w:t>
      </w:r>
    </w:p>
    <w:p w:rsidR="009D2157" w:rsidRDefault="004637EE" w:rsidP="00F56A19">
      <w:pPr>
        <w:spacing w:line="480" w:lineRule="auto"/>
        <w:rPr>
          <w:rFonts w:eastAsia="Calibri"/>
          <w:b/>
          <w:szCs w:val="24"/>
        </w:rPr>
      </w:pPr>
      <w:r w:rsidRPr="004637EE">
        <w:rPr>
          <w:rFonts w:eastAsia="Calibri"/>
          <w:b/>
          <w:szCs w:val="24"/>
        </w:rPr>
        <w:t xml:space="preserve">Performative belief  </w:t>
      </w:r>
    </w:p>
    <w:p w:rsidR="00EB2F4A" w:rsidRPr="00E20B11" w:rsidRDefault="00310D7A" w:rsidP="00EB2F4A">
      <w:pPr>
        <w:autoSpaceDE w:val="0"/>
        <w:autoSpaceDN w:val="0"/>
        <w:adjustRightInd w:val="0"/>
        <w:spacing w:after="0" w:line="480" w:lineRule="auto"/>
        <w:rPr>
          <w:rFonts w:eastAsia="Calibri"/>
          <w:szCs w:val="24"/>
          <w:lang w:val="en-US"/>
        </w:rPr>
      </w:pPr>
      <w:r>
        <w:rPr>
          <w:rFonts w:eastAsia="Calibri"/>
          <w:szCs w:val="24"/>
        </w:rPr>
        <w:t>While thus far I have discussed propositional and felt beliefs</w:t>
      </w:r>
      <w:r w:rsidR="00DE1FDF">
        <w:rPr>
          <w:rFonts w:eastAsia="Calibri"/>
          <w:szCs w:val="24"/>
        </w:rPr>
        <w:t xml:space="preserve">, there is another kind of belief I have identified </w:t>
      </w:r>
      <w:r>
        <w:rPr>
          <w:rFonts w:eastAsia="Calibri"/>
          <w:szCs w:val="24"/>
        </w:rPr>
        <w:t xml:space="preserve">that, while relying on propositional and felt aspects, combines them to create something </w:t>
      </w:r>
      <w:r w:rsidR="00B413BC">
        <w:rPr>
          <w:rFonts w:eastAsia="Calibri"/>
          <w:szCs w:val="24"/>
        </w:rPr>
        <w:t>new. What</w:t>
      </w:r>
      <w:r w:rsidR="00DE1FDF">
        <w:rPr>
          <w:rFonts w:eastAsia="Calibri"/>
          <w:szCs w:val="24"/>
        </w:rPr>
        <w:t xml:space="preserve"> I term performative belief refers to beliefs that are brought into being through rituals or social acts and are then repeated to reinforce their salience and function</w:t>
      </w:r>
      <w:r w:rsidR="005B0F97">
        <w:rPr>
          <w:rFonts w:eastAsia="Calibri"/>
          <w:szCs w:val="24"/>
        </w:rPr>
        <w:t>.</w:t>
      </w:r>
      <w:r w:rsidR="00DE1FDF">
        <w:rPr>
          <w:rFonts w:eastAsia="Calibri"/>
          <w:szCs w:val="24"/>
        </w:rPr>
        <w:t xml:space="preserve"> </w:t>
      </w:r>
      <w:r w:rsidR="006651A1">
        <w:rPr>
          <w:rFonts w:eastAsia="Calibri"/>
          <w:szCs w:val="24"/>
        </w:rPr>
        <w:t xml:space="preserve">The idea that belief has a performative function draws on Durkheimian theories that belief is </w:t>
      </w:r>
      <w:r w:rsidR="006651A1">
        <w:rPr>
          <w:rFonts w:eastAsia="Calibri"/>
          <w:szCs w:val="24"/>
        </w:rPr>
        <w:lastRenderedPageBreak/>
        <w:t>produced through the ecstasy</w:t>
      </w:r>
      <w:r>
        <w:rPr>
          <w:rFonts w:eastAsia="Calibri"/>
          <w:szCs w:val="24"/>
        </w:rPr>
        <w:t xml:space="preserve"> </w:t>
      </w:r>
      <w:r w:rsidR="00B413BC">
        <w:rPr>
          <w:rFonts w:eastAsia="Calibri"/>
          <w:szCs w:val="24"/>
        </w:rPr>
        <w:t>of collective</w:t>
      </w:r>
      <w:r w:rsidR="001B647A">
        <w:rPr>
          <w:rFonts w:eastAsia="Calibri"/>
          <w:szCs w:val="24"/>
        </w:rPr>
        <w:t xml:space="preserve"> </w:t>
      </w:r>
      <w:r w:rsidR="006651A1">
        <w:rPr>
          <w:rFonts w:eastAsia="Calibri"/>
          <w:szCs w:val="24"/>
        </w:rPr>
        <w:t>human ritu</w:t>
      </w:r>
      <w:r w:rsidR="0083785C">
        <w:rPr>
          <w:rFonts w:eastAsia="Calibri"/>
          <w:szCs w:val="24"/>
        </w:rPr>
        <w:t>al</w:t>
      </w:r>
      <w:r w:rsidR="00E20B11">
        <w:rPr>
          <w:rFonts w:eastAsia="Calibri"/>
          <w:szCs w:val="24"/>
        </w:rPr>
        <w:t xml:space="preserve"> action. T</w:t>
      </w:r>
      <w:r w:rsidR="0083785C">
        <w:rPr>
          <w:rFonts w:eastAsia="Calibri"/>
          <w:szCs w:val="24"/>
        </w:rPr>
        <w:t xml:space="preserve">hrough his work with Mauss </w:t>
      </w:r>
      <w:r w:rsidR="00E20B11">
        <w:rPr>
          <w:rFonts w:eastAsia="Calibri"/>
          <w:szCs w:val="24"/>
        </w:rPr>
        <w:t xml:space="preserve">he </w:t>
      </w:r>
      <w:r w:rsidR="00E20B11" w:rsidRPr="00E20B11">
        <w:rPr>
          <w:rFonts w:eastAsia="Calibri"/>
          <w:szCs w:val="24"/>
          <w:lang w:val="en-US"/>
        </w:rPr>
        <w:t>argued that concepts and</w:t>
      </w:r>
      <w:r w:rsidR="00EB2F4A">
        <w:rPr>
          <w:rFonts w:eastAsia="Calibri"/>
          <w:szCs w:val="24"/>
          <w:lang w:val="en-US"/>
        </w:rPr>
        <w:t xml:space="preserve"> </w:t>
      </w:r>
      <w:r w:rsidR="00EB2F4A" w:rsidRPr="00E20B11">
        <w:rPr>
          <w:rFonts w:eastAsia="Calibri"/>
          <w:szCs w:val="24"/>
          <w:lang w:val="en-US"/>
        </w:rPr>
        <w:t>classifications arose from social relations: ‘The first logical categories</w:t>
      </w:r>
      <w:r w:rsidR="00911BEE">
        <w:rPr>
          <w:rFonts w:eastAsia="Calibri"/>
          <w:szCs w:val="24"/>
          <w:lang w:val="en-US"/>
        </w:rPr>
        <w:t xml:space="preserve"> </w:t>
      </w:r>
      <w:r w:rsidR="00EB2F4A" w:rsidRPr="00E20B11">
        <w:rPr>
          <w:rFonts w:eastAsia="Calibri"/>
          <w:szCs w:val="24"/>
          <w:lang w:val="en-US"/>
        </w:rPr>
        <w:t>were social categories; the first classes of things were classes of men into</w:t>
      </w:r>
    </w:p>
    <w:p w:rsidR="00EB2F4A" w:rsidRPr="00E20B11" w:rsidRDefault="00EB2F4A" w:rsidP="00EB2F4A">
      <w:pPr>
        <w:autoSpaceDE w:val="0"/>
        <w:autoSpaceDN w:val="0"/>
        <w:adjustRightInd w:val="0"/>
        <w:spacing w:after="0" w:line="480" w:lineRule="auto"/>
        <w:rPr>
          <w:rFonts w:eastAsia="Calibri"/>
          <w:szCs w:val="24"/>
          <w:lang w:val="en-US"/>
        </w:rPr>
      </w:pPr>
      <w:r w:rsidRPr="00E20B11">
        <w:rPr>
          <w:rFonts w:eastAsia="Calibri"/>
          <w:szCs w:val="24"/>
          <w:lang w:val="en-US"/>
        </w:rPr>
        <w:t>which these things were integrated’ (93).</w:t>
      </w:r>
    </w:p>
    <w:p w:rsidR="00E20B11" w:rsidRDefault="00E20B11" w:rsidP="001519AD">
      <w:pPr>
        <w:autoSpaceDE w:val="0"/>
        <w:autoSpaceDN w:val="0"/>
        <w:adjustRightInd w:val="0"/>
        <w:spacing w:after="0" w:line="480" w:lineRule="auto"/>
        <w:rPr>
          <w:rFonts w:eastAsia="Calibri"/>
          <w:szCs w:val="24"/>
          <w:lang w:val="en-US"/>
        </w:rPr>
      </w:pPr>
    </w:p>
    <w:p w:rsidR="00E20B11" w:rsidRPr="00E20B11" w:rsidRDefault="00E20B11" w:rsidP="001519AD">
      <w:pPr>
        <w:autoSpaceDE w:val="0"/>
        <w:autoSpaceDN w:val="0"/>
        <w:adjustRightInd w:val="0"/>
        <w:spacing w:after="0" w:line="480" w:lineRule="auto"/>
        <w:rPr>
          <w:rFonts w:eastAsia="Calibri"/>
          <w:szCs w:val="24"/>
          <w:lang w:val="en-US"/>
        </w:rPr>
      </w:pPr>
      <w:r w:rsidRPr="00E20B11">
        <w:rPr>
          <w:rFonts w:eastAsia="Calibri"/>
          <w:szCs w:val="24"/>
          <w:lang w:val="en-US"/>
        </w:rPr>
        <w:t>The</w:t>
      </w:r>
      <w:r>
        <w:rPr>
          <w:rFonts w:eastAsia="Calibri"/>
          <w:szCs w:val="24"/>
          <w:lang w:val="en-US"/>
        </w:rPr>
        <w:t xml:space="preserve"> </w:t>
      </w:r>
      <w:r w:rsidRPr="00E20B11">
        <w:rPr>
          <w:rFonts w:eastAsia="Calibri"/>
          <w:szCs w:val="24"/>
          <w:lang w:val="en-US"/>
        </w:rPr>
        <w:t>Durkheimian approach was to argue that beliefs were produced (what</w:t>
      </w:r>
    </w:p>
    <w:p w:rsidR="00E20B11" w:rsidRPr="00E20B11" w:rsidRDefault="00E20B11" w:rsidP="001519AD">
      <w:pPr>
        <w:autoSpaceDE w:val="0"/>
        <w:autoSpaceDN w:val="0"/>
        <w:adjustRightInd w:val="0"/>
        <w:spacing w:after="0" w:line="480" w:lineRule="auto"/>
        <w:rPr>
          <w:rFonts w:eastAsia="Calibri"/>
          <w:szCs w:val="24"/>
          <w:lang w:val="en-US"/>
        </w:rPr>
      </w:pPr>
      <w:r w:rsidRPr="00E20B11">
        <w:rPr>
          <w:rFonts w:eastAsia="Calibri"/>
          <w:szCs w:val="24"/>
          <w:lang w:val="en-US"/>
        </w:rPr>
        <w:t>I would describe as ‘performatively’) through rituals of belonging</w:t>
      </w:r>
    </w:p>
    <w:p w:rsidR="00E20B11" w:rsidRPr="00E20B11" w:rsidRDefault="00E20B11" w:rsidP="001519AD">
      <w:pPr>
        <w:autoSpaceDE w:val="0"/>
        <w:autoSpaceDN w:val="0"/>
        <w:adjustRightInd w:val="0"/>
        <w:spacing w:after="0" w:line="480" w:lineRule="auto"/>
        <w:rPr>
          <w:rFonts w:eastAsia="Calibri"/>
          <w:szCs w:val="24"/>
          <w:lang w:val="en-US"/>
        </w:rPr>
      </w:pPr>
      <w:proofErr w:type="gramStart"/>
      <w:r w:rsidRPr="00E20B11">
        <w:rPr>
          <w:rFonts w:eastAsia="Calibri"/>
          <w:szCs w:val="24"/>
          <w:lang w:val="en-US"/>
        </w:rPr>
        <w:t>rather</w:t>
      </w:r>
      <w:proofErr w:type="gramEnd"/>
      <w:r w:rsidRPr="00E20B11">
        <w:rPr>
          <w:rFonts w:eastAsia="Calibri"/>
          <w:szCs w:val="24"/>
          <w:lang w:val="en-US"/>
        </w:rPr>
        <w:t xml:space="preserve"> than interpreting ritual as a mirror or performance of</w:t>
      </w:r>
      <w:r w:rsidR="00911BEE">
        <w:rPr>
          <w:rFonts w:eastAsia="Calibri"/>
          <w:szCs w:val="24"/>
          <w:lang w:val="en-US"/>
        </w:rPr>
        <w:t xml:space="preserve"> </w:t>
      </w:r>
      <w:r w:rsidRPr="00E20B11">
        <w:rPr>
          <w:rFonts w:eastAsia="Calibri"/>
          <w:szCs w:val="24"/>
          <w:lang w:val="en-US"/>
        </w:rPr>
        <w:t xml:space="preserve">already-existing beliefs. </w:t>
      </w:r>
    </w:p>
    <w:p w:rsidR="00E20B11" w:rsidRDefault="00E20B11" w:rsidP="001519AD">
      <w:pPr>
        <w:autoSpaceDE w:val="0"/>
        <w:autoSpaceDN w:val="0"/>
        <w:adjustRightInd w:val="0"/>
        <w:spacing w:after="0" w:line="480" w:lineRule="auto"/>
        <w:rPr>
          <w:rFonts w:eastAsia="Calibri"/>
          <w:szCs w:val="24"/>
        </w:rPr>
      </w:pPr>
      <w:r w:rsidRPr="00E20B11">
        <w:rPr>
          <w:rFonts w:eastAsia="Calibri"/>
          <w:szCs w:val="24"/>
          <w:lang w:val="en-US"/>
        </w:rPr>
        <w:t xml:space="preserve">In my </w:t>
      </w:r>
      <w:r w:rsidR="00DC3912" w:rsidRPr="00E20B11">
        <w:rPr>
          <w:rFonts w:eastAsia="Calibri"/>
          <w:szCs w:val="24"/>
          <w:lang w:val="en-US"/>
        </w:rPr>
        <w:t>previous</w:t>
      </w:r>
      <w:r w:rsidRPr="00E20B11">
        <w:rPr>
          <w:rFonts w:eastAsia="Calibri"/>
          <w:szCs w:val="24"/>
          <w:lang w:val="en-US"/>
        </w:rPr>
        <w:t xml:space="preserve"> work I have described (</w:t>
      </w:r>
      <w:r w:rsidR="00E6664B">
        <w:rPr>
          <w:rFonts w:eastAsia="Calibri"/>
          <w:szCs w:val="24"/>
          <w:lang w:val="en-US"/>
        </w:rPr>
        <w:t>Day</w:t>
      </w:r>
      <w:r w:rsidRPr="00E20B11">
        <w:rPr>
          <w:rFonts w:eastAsia="Calibri"/>
          <w:szCs w:val="24"/>
          <w:lang w:val="en-US"/>
        </w:rPr>
        <w:t xml:space="preserve"> 2011) how t</w:t>
      </w:r>
      <w:r>
        <w:rPr>
          <w:rFonts w:eastAsia="Calibri"/>
          <w:szCs w:val="24"/>
          <w:lang w:val="en-US"/>
        </w:rPr>
        <w:t xml:space="preserve">he process of self-identifying </w:t>
      </w:r>
      <w:r w:rsidRPr="00E20B11">
        <w:rPr>
          <w:rFonts w:eastAsia="Calibri"/>
          <w:szCs w:val="24"/>
          <w:lang w:val="en-US"/>
        </w:rPr>
        <w:t xml:space="preserve">as Christian on the UK census is a performative act, bringing into being </w:t>
      </w:r>
      <w:r w:rsidR="00DE1FDF">
        <w:rPr>
          <w:rFonts w:eastAsia="Calibri"/>
          <w:szCs w:val="24"/>
          <w:lang w:val="en-US"/>
        </w:rPr>
        <w:t xml:space="preserve">and reinforcing </w:t>
      </w:r>
      <w:r w:rsidRPr="00E20B11">
        <w:rPr>
          <w:rFonts w:eastAsia="Calibri"/>
          <w:szCs w:val="24"/>
          <w:lang w:val="en-US"/>
        </w:rPr>
        <w:t xml:space="preserve">the belief that Christianity is a social marker relating to ethnic, natal and moral identities. I also theorized (98-114) that people’s recounting of their experiences sensing the presence of deceased </w:t>
      </w:r>
      <w:r w:rsidR="003A288B" w:rsidRPr="00E20B11">
        <w:rPr>
          <w:rFonts w:eastAsia="Calibri"/>
          <w:szCs w:val="24"/>
          <w:lang w:val="en-US"/>
        </w:rPr>
        <w:t>loved</w:t>
      </w:r>
      <w:r w:rsidRPr="00E20B11">
        <w:rPr>
          <w:rFonts w:eastAsia="Calibri"/>
          <w:szCs w:val="24"/>
          <w:lang w:val="en-US"/>
        </w:rPr>
        <w:t xml:space="preserve"> ones </w:t>
      </w:r>
      <w:proofErr w:type="gramStart"/>
      <w:r w:rsidRPr="00E20B11">
        <w:rPr>
          <w:rFonts w:eastAsia="Calibri"/>
          <w:szCs w:val="24"/>
          <w:lang w:val="en-US"/>
        </w:rPr>
        <w:t>were</w:t>
      </w:r>
      <w:proofErr w:type="gramEnd"/>
      <w:r w:rsidRPr="00E20B11">
        <w:rPr>
          <w:rFonts w:eastAsia="Calibri"/>
          <w:szCs w:val="24"/>
          <w:lang w:val="en-US"/>
        </w:rPr>
        <w:t xml:space="preserve"> performative belief </w:t>
      </w:r>
      <w:r w:rsidR="003A288B" w:rsidRPr="00E20B11">
        <w:rPr>
          <w:rFonts w:eastAsia="Calibri"/>
          <w:szCs w:val="24"/>
          <w:lang w:val="en-US"/>
        </w:rPr>
        <w:t>rituals serving</w:t>
      </w:r>
      <w:r w:rsidRPr="00E20B11">
        <w:rPr>
          <w:rFonts w:eastAsia="Calibri"/>
          <w:szCs w:val="24"/>
          <w:lang w:val="en-US"/>
        </w:rPr>
        <w:t xml:space="preserve"> to create beliefs in life af</w:t>
      </w:r>
      <w:r>
        <w:rPr>
          <w:rFonts w:eastAsia="Calibri"/>
          <w:szCs w:val="24"/>
          <w:lang w:val="en-US"/>
        </w:rPr>
        <w:t>t</w:t>
      </w:r>
      <w:r w:rsidRPr="00E20B11">
        <w:rPr>
          <w:rFonts w:eastAsia="Calibri"/>
          <w:szCs w:val="24"/>
          <w:lang w:val="en-US"/>
        </w:rPr>
        <w:t xml:space="preserve">er death and continued </w:t>
      </w:r>
      <w:r w:rsidR="003A288B" w:rsidRPr="00E20B11">
        <w:rPr>
          <w:rFonts w:eastAsia="Calibri"/>
          <w:szCs w:val="24"/>
          <w:lang w:val="en-US"/>
        </w:rPr>
        <w:t>relationships</w:t>
      </w:r>
      <w:r w:rsidRPr="00E20B11">
        <w:rPr>
          <w:rFonts w:eastAsia="Calibri"/>
          <w:szCs w:val="24"/>
          <w:lang w:val="en-US"/>
        </w:rPr>
        <w:t xml:space="preserve"> and belonging.   </w:t>
      </w:r>
    </w:p>
    <w:p w:rsidR="0083785C" w:rsidRDefault="0083785C" w:rsidP="001519AD">
      <w:pPr>
        <w:autoSpaceDE w:val="0"/>
        <w:autoSpaceDN w:val="0"/>
        <w:adjustRightInd w:val="0"/>
        <w:spacing w:after="0" w:line="480" w:lineRule="auto"/>
        <w:rPr>
          <w:rFonts w:ascii="AdvP264F" w:hAnsi="AdvP264F" w:cs="AdvP264F"/>
          <w:sz w:val="18"/>
          <w:szCs w:val="18"/>
          <w:lang w:val="en-US"/>
        </w:rPr>
      </w:pPr>
      <w:r>
        <w:rPr>
          <w:rFonts w:ascii="AdvP264F" w:hAnsi="AdvP264F" w:cs="AdvP264F"/>
          <w:sz w:val="18"/>
          <w:szCs w:val="18"/>
          <w:lang w:val="en-US"/>
        </w:rPr>
        <w:t xml:space="preserve"> </w:t>
      </w:r>
    </w:p>
    <w:p w:rsidR="0083785C" w:rsidRDefault="0083785C" w:rsidP="00EB2F4A">
      <w:pPr>
        <w:spacing w:line="480" w:lineRule="auto"/>
        <w:rPr>
          <w:rFonts w:ascii="AdvP264F" w:hAnsi="AdvP264F" w:cs="AdvP264F"/>
          <w:sz w:val="18"/>
          <w:szCs w:val="18"/>
          <w:lang w:val="en-US"/>
        </w:rPr>
      </w:pPr>
    </w:p>
    <w:p w:rsidR="006651A1" w:rsidRDefault="003A288B" w:rsidP="0083785C">
      <w:pPr>
        <w:spacing w:line="480" w:lineRule="auto"/>
        <w:rPr>
          <w:rFonts w:eastAsia="Calibri"/>
          <w:szCs w:val="24"/>
        </w:rPr>
      </w:pPr>
      <w:r>
        <w:rPr>
          <w:rFonts w:eastAsia="Calibri"/>
          <w:szCs w:val="24"/>
        </w:rPr>
        <w:t>This version</w:t>
      </w:r>
      <w:r w:rsidR="006651A1">
        <w:rPr>
          <w:rFonts w:eastAsia="Calibri"/>
          <w:szCs w:val="24"/>
        </w:rPr>
        <w:t xml:space="preserve"> of belief is</w:t>
      </w:r>
      <w:r w:rsidR="00C95626">
        <w:rPr>
          <w:rFonts w:eastAsia="Calibri"/>
          <w:szCs w:val="24"/>
        </w:rPr>
        <w:t xml:space="preserve"> not pre-formed, but </w:t>
      </w:r>
      <w:r>
        <w:rPr>
          <w:rFonts w:eastAsia="Calibri"/>
          <w:szCs w:val="24"/>
        </w:rPr>
        <w:t>created -</w:t>
      </w:r>
      <w:r w:rsidR="00C95626">
        <w:rPr>
          <w:rFonts w:eastAsia="Calibri"/>
          <w:szCs w:val="24"/>
        </w:rPr>
        <w:t xml:space="preserve"> like the beliefs shared by </w:t>
      </w:r>
      <w:r>
        <w:rPr>
          <w:rFonts w:eastAsia="Calibri"/>
          <w:szCs w:val="24"/>
        </w:rPr>
        <w:t>Malinowski’s fishermen</w:t>
      </w:r>
      <w:r w:rsidR="00C95626">
        <w:rPr>
          <w:rFonts w:eastAsia="Calibri"/>
          <w:szCs w:val="24"/>
        </w:rPr>
        <w:t xml:space="preserve"> </w:t>
      </w:r>
      <w:r>
        <w:rPr>
          <w:rFonts w:eastAsia="Calibri"/>
          <w:szCs w:val="24"/>
        </w:rPr>
        <w:t>- through</w:t>
      </w:r>
      <w:r w:rsidR="00C95626">
        <w:rPr>
          <w:rFonts w:eastAsia="Calibri"/>
          <w:szCs w:val="24"/>
        </w:rPr>
        <w:t xml:space="preserve"> social interaction. </w:t>
      </w:r>
      <w:r w:rsidR="006651A1">
        <w:rPr>
          <w:rFonts w:eastAsia="Calibri"/>
          <w:szCs w:val="24"/>
        </w:rPr>
        <w:t xml:space="preserve">I am therefore not relying </w:t>
      </w:r>
      <w:r w:rsidR="00047667">
        <w:rPr>
          <w:rFonts w:eastAsia="Calibri"/>
          <w:szCs w:val="24"/>
        </w:rPr>
        <w:t xml:space="preserve">strictly on the idea </w:t>
      </w:r>
      <w:r w:rsidR="009D3BE4">
        <w:rPr>
          <w:rFonts w:eastAsia="Calibri"/>
          <w:szCs w:val="24"/>
        </w:rPr>
        <w:t xml:space="preserve">of </w:t>
      </w:r>
      <w:r w:rsidR="006651A1">
        <w:rPr>
          <w:rFonts w:eastAsia="Calibri"/>
          <w:szCs w:val="24"/>
        </w:rPr>
        <w:t xml:space="preserve">‘performance’ as suggested by, for example, Goffman (15) as: “the </w:t>
      </w:r>
      <w:r w:rsidR="006651A1" w:rsidRPr="009A78A6">
        <w:rPr>
          <w:rFonts w:eastAsia="Calibri"/>
          <w:szCs w:val="24"/>
        </w:rPr>
        <w:t>activity of a given participant on a given occasion which serves to</w:t>
      </w:r>
      <w:r w:rsidR="006651A1">
        <w:rPr>
          <w:rFonts w:eastAsia="Calibri"/>
          <w:szCs w:val="24"/>
        </w:rPr>
        <w:t xml:space="preserve"> </w:t>
      </w:r>
      <w:r w:rsidR="006651A1" w:rsidRPr="009A78A6">
        <w:rPr>
          <w:rFonts w:eastAsia="Calibri"/>
          <w:szCs w:val="24"/>
        </w:rPr>
        <w:t>influence in any wa</w:t>
      </w:r>
      <w:r w:rsidR="006651A1">
        <w:rPr>
          <w:rFonts w:eastAsia="Calibri"/>
          <w:szCs w:val="24"/>
        </w:rPr>
        <w:t>y any of the other participants”</w:t>
      </w:r>
      <w:r w:rsidR="006651A1" w:rsidRPr="009A78A6">
        <w:rPr>
          <w:rFonts w:eastAsia="Calibri"/>
          <w:szCs w:val="24"/>
        </w:rPr>
        <w:t>.</w:t>
      </w:r>
      <w:r w:rsidR="006651A1">
        <w:rPr>
          <w:rFonts w:eastAsia="Calibri"/>
          <w:szCs w:val="24"/>
        </w:rPr>
        <w:t xml:space="preserve"> </w:t>
      </w:r>
      <w:r w:rsidR="009D3BE4">
        <w:rPr>
          <w:rFonts w:eastAsia="Calibri"/>
          <w:szCs w:val="24"/>
        </w:rPr>
        <w:t>That approach rightly draws attention to the act of creating an image to influence others, but my reading of ‘performative’ incorporates the act of creating and influencing one’s own identity</w:t>
      </w:r>
      <w:r w:rsidR="00EC5E3D">
        <w:rPr>
          <w:rFonts w:eastAsia="Calibri"/>
          <w:szCs w:val="24"/>
        </w:rPr>
        <w:t xml:space="preserve"> through social interaction </w:t>
      </w:r>
      <w:r w:rsidR="00047667">
        <w:rPr>
          <w:rFonts w:eastAsia="Calibri"/>
          <w:szCs w:val="24"/>
        </w:rPr>
        <w:t xml:space="preserve">and therefore relies on the performance of others as well as oneself. </w:t>
      </w:r>
      <w:r w:rsidR="009D3BE4">
        <w:rPr>
          <w:rFonts w:eastAsia="Calibri"/>
          <w:szCs w:val="24"/>
        </w:rPr>
        <w:t xml:space="preserve">  </w:t>
      </w:r>
      <w:r w:rsidR="006651A1">
        <w:rPr>
          <w:rFonts w:eastAsia="Calibri"/>
          <w:szCs w:val="24"/>
        </w:rPr>
        <w:t xml:space="preserve"> I begin with Austin’s observation that some linguistic performances are performativ</w:t>
      </w:r>
      <w:r w:rsidR="009D3BE4">
        <w:rPr>
          <w:rFonts w:eastAsia="Calibri"/>
          <w:szCs w:val="24"/>
        </w:rPr>
        <w:t xml:space="preserve">e in creating a changed state of affairs, for example </w:t>
      </w:r>
      <w:r w:rsidR="009D3BE4">
        <w:rPr>
          <w:rFonts w:eastAsia="Calibri"/>
          <w:szCs w:val="24"/>
        </w:rPr>
        <w:lastRenderedPageBreak/>
        <w:t xml:space="preserve">when during a marriage ceremony the couple is declared by the officiator to be married. </w:t>
      </w:r>
      <w:r w:rsidR="00EC5E3D">
        <w:rPr>
          <w:rFonts w:eastAsia="Calibri"/>
          <w:szCs w:val="24"/>
        </w:rPr>
        <w:t>The focus here</w:t>
      </w:r>
      <w:r w:rsidR="00047667">
        <w:rPr>
          <w:rFonts w:eastAsia="Calibri"/>
          <w:szCs w:val="24"/>
        </w:rPr>
        <w:t>, I note,</w:t>
      </w:r>
      <w:r w:rsidR="00EC5E3D">
        <w:rPr>
          <w:rFonts w:eastAsia="Calibri"/>
          <w:szCs w:val="24"/>
        </w:rPr>
        <w:t xml:space="preserve"> is on the officiator and not the other participants. </w:t>
      </w:r>
      <w:r w:rsidR="006651A1">
        <w:rPr>
          <w:rFonts w:eastAsia="Calibri"/>
          <w:szCs w:val="24"/>
        </w:rPr>
        <w:t>Butler</w:t>
      </w:r>
      <w:r w:rsidR="006651A1" w:rsidRPr="009A78A6">
        <w:rPr>
          <w:rFonts w:eastAsia="Calibri"/>
          <w:szCs w:val="24"/>
        </w:rPr>
        <w:t xml:space="preserve"> </w:t>
      </w:r>
      <w:r w:rsidR="009D3BE4">
        <w:rPr>
          <w:rFonts w:eastAsia="Calibri"/>
          <w:szCs w:val="24"/>
        </w:rPr>
        <w:t xml:space="preserve">developed the idea </w:t>
      </w:r>
      <w:r w:rsidR="00047667">
        <w:rPr>
          <w:rFonts w:eastAsia="Calibri"/>
          <w:szCs w:val="24"/>
        </w:rPr>
        <w:t xml:space="preserve">of performative </w:t>
      </w:r>
      <w:r w:rsidR="009D3BE4">
        <w:rPr>
          <w:rFonts w:eastAsia="Calibri"/>
          <w:szCs w:val="24"/>
        </w:rPr>
        <w:t xml:space="preserve">by arguing </w:t>
      </w:r>
      <w:r w:rsidR="006651A1">
        <w:rPr>
          <w:rFonts w:eastAsia="Calibri"/>
          <w:szCs w:val="24"/>
        </w:rPr>
        <w:t>that performative acts are create</w:t>
      </w:r>
      <w:r w:rsidR="00EC5E3D">
        <w:rPr>
          <w:rFonts w:eastAsia="Calibri"/>
          <w:szCs w:val="24"/>
        </w:rPr>
        <w:t>d</w:t>
      </w:r>
      <w:r w:rsidR="006651A1">
        <w:rPr>
          <w:rFonts w:eastAsia="Calibri"/>
          <w:szCs w:val="24"/>
        </w:rPr>
        <w:t xml:space="preserve"> through </w:t>
      </w:r>
      <w:r w:rsidR="009D3BE4">
        <w:rPr>
          <w:rFonts w:eastAsia="Calibri"/>
          <w:szCs w:val="24"/>
        </w:rPr>
        <w:t>repetition</w:t>
      </w:r>
      <w:r w:rsidR="006651A1">
        <w:rPr>
          <w:rFonts w:eastAsia="Calibri"/>
          <w:szCs w:val="24"/>
        </w:rPr>
        <w:t>.  Such acts</w:t>
      </w:r>
      <w:r w:rsidR="00EC5E3D">
        <w:rPr>
          <w:rFonts w:eastAsia="Calibri"/>
          <w:szCs w:val="24"/>
        </w:rPr>
        <w:t>, I s</w:t>
      </w:r>
      <w:r w:rsidR="00194B40">
        <w:rPr>
          <w:rFonts w:eastAsia="Calibri"/>
          <w:szCs w:val="24"/>
        </w:rPr>
        <w:t>u</w:t>
      </w:r>
      <w:r w:rsidR="00EC5E3D">
        <w:rPr>
          <w:rFonts w:eastAsia="Calibri"/>
          <w:szCs w:val="24"/>
        </w:rPr>
        <w:t>ggest,</w:t>
      </w:r>
      <w:r w:rsidR="006651A1">
        <w:rPr>
          <w:rFonts w:eastAsia="Calibri"/>
          <w:szCs w:val="24"/>
        </w:rPr>
        <w:t xml:space="preserve"> must be read in their social contexts relative to other relationships and </w:t>
      </w:r>
      <w:r w:rsidR="00911BEE">
        <w:rPr>
          <w:rFonts w:eastAsia="Calibri"/>
          <w:szCs w:val="24"/>
        </w:rPr>
        <w:t>authorities</w:t>
      </w:r>
      <w:r w:rsidR="006651A1">
        <w:rPr>
          <w:rFonts w:eastAsia="Calibri"/>
          <w:szCs w:val="24"/>
        </w:rPr>
        <w:t>. As Firth anticipated and Bourdieu argued</w:t>
      </w:r>
      <w:r w:rsidR="006651A1" w:rsidRPr="00596E75">
        <w:rPr>
          <w:rFonts w:eastAsia="Calibri"/>
          <w:szCs w:val="24"/>
        </w:rPr>
        <w:t>: social realities are not create</w:t>
      </w:r>
      <w:r w:rsidR="006651A1">
        <w:rPr>
          <w:rFonts w:eastAsia="Calibri"/>
          <w:szCs w:val="24"/>
        </w:rPr>
        <w:t xml:space="preserve">d through Austinian linguistic utterances </w:t>
      </w:r>
      <w:r w:rsidR="006651A1" w:rsidRPr="00596E75">
        <w:rPr>
          <w:rFonts w:eastAsia="Calibri"/>
          <w:szCs w:val="24"/>
        </w:rPr>
        <w:t>alone, but through the symbolic power already present, if unacknowledged,</w:t>
      </w:r>
      <w:r w:rsidR="006651A1">
        <w:rPr>
          <w:rFonts w:eastAsia="Calibri"/>
          <w:szCs w:val="24"/>
        </w:rPr>
        <w:t xml:space="preserve"> </w:t>
      </w:r>
      <w:r w:rsidR="006651A1" w:rsidRPr="00596E75">
        <w:rPr>
          <w:rFonts w:eastAsia="Calibri"/>
          <w:szCs w:val="24"/>
        </w:rPr>
        <w:t>within specific social relations.</w:t>
      </w:r>
      <w:r w:rsidR="006651A1">
        <w:rPr>
          <w:rFonts w:eastAsia="Calibri"/>
          <w:szCs w:val="24"/>
        </w:rPr>
        <w:t xml:space="preserve">  </w:t>
      </w:r>
    </w:p>
    <w:p w:rsidR="004637EE" w:rsidRDefault="00EC5E3D" w:rsidP="00F56A19">
      <w:pPr>
        <w:spacing w:line="480" w:lineRule="auto"/>
        <w:rPr>
          <w:rFonts w:eastAsia="Calibri"/>
          <w:szCs w:val="24"/>
        </w:rPr>
      </w:pPr>
      <w:r>
        <w:rPr>
          <w:rFonts w:eastAsia="Calibri"/>
          <w:szCs w:val="24"/>
        </w:rPr>
        <w:t>In the case of Duncan, below, his social relationships affected both his religious and non</w:t>
      </w:r>
      <w:r w:rsidR="004F2F30">
        <w:rPr>
          <w:rFonts w:eastAsia="Calibri"/>
          <w:szCs w:val="24"/>
        </w:rPr>
        <w:t>-</w:t>
      </w:r>
      <w:r>
        <w:rPr>
          <w:rFonts w:eastAsia="Calibri"/>
          <w:szCs w:val="24"/>
        </w:rPr>
        <w:t>religious beliefs</w:t>
      </w:r>
      <w:r w:rsidR="00047667">
        <w:rPr>
          <w:rFonts w:eastAsia="Calibri"/>
          <w:szCs w:val="24"/>
        </w:rPr>
        <w:t xml:space="preserve"> and through those beliefs, his identity,</w:t>
      </w:r>
    </w:p>
    <w:p w:rsidR="004637EE" w:rsidRDefault="004637EE" w:rsidP="00F56A19">
      <w:pPr>
        <w:spacing w:line="480" w:lineRule="auto"/>
        <w:rPr>
          <w:rFonts w:eastAsia="Calibri"/>
          <w:szCs w:val="24"/>
        </w:rPr>
      </w:pPr>
    </w:p>
    <w:p w:rsidR="004637EE" w:rsidRDefault="004637EE" w:rsidP="00F56A19">
      <w:pPr>
        <w:spacing w:line="480" w:lineRule="auto"/>
        <w:rPr>
          <w:rFonts w:eastAsia="Calibri"/>
          <w:szCs w:val="24"/>
        </w:rPr>
      </w:pPr>
      <w:r>
        <w:rPr>
          <w:rFonts w:eastAsia="Calibri"/>
          <w:szCs w:val="24"/>
        </w:rPr>
        <w:t>I first met</w:t>
      </w:r>
      <w:r w:rsidR="003C5092" w:rsidRPr="00CB53B6">
        <w:rPr>
          <w:rFonts w:eastAsia="Calibri"/>
          <w:szCs w:val="24"/>
        </w:rPr>
        <w:t xml:space="preserve"> Duncan </w:t>
      </w:r>
      <w:r>
        <w:rPr>
          <w:rFonts w:eastAsia="Calibri"/>
          <w:szCs w:val="24"/>
        </w:rPr>
        <w:t xml:space="preserve">when </w:t>
      </w:r>
      <w:r w:rsidR="00FD4541">
        <w:rPr>
          <w:rFonts w:eastAsia="Calibri"/>
          <w:szCs w:val="24"/>
        </w:rPr>
        <w:t xml:space="preserve">he was 15, and then again when </w:t>
      </w:r>
      <w:r>
        <w:rPr>
          <w:rFonts w:eastAsia="Calibri"/>
          <w:szCs w:val="24"/>
        </w:rPr>
        <w:t>was</w:t>
      </w:r>
      <w:r w:rsidR="003C5092" w:rsidRPr="00CB53B6">
        <w:rPr>
          <w:rFonts w:eastAsia="Calibri"/>
          <w:szCs w:val="24"/>
        </w:rPr>
        <w:t xml:space="preserve"> 20. </w:t>
      </w:r>
      <w:r w:rsidR="00FD4541">
        <w:rPr>
          <w:rFonts w:eastAsia="Calibri"/>
          <w:szCs w:val="24"/>
        </w:rPr>
        <w:t>As we began our later conversation, h</w:t>
      </w:r>
      <w:r w:rsidR="00843611">
        <w:rPr>
          <w:rFonts w:eastAsia="Calibri"/>
          <w:szCs w:val="24"/>
        </w:rPr>
        <w:t xml:space="preserve">e wanted to emphasise </w:t>
      </w:r>
      <w:r>
        <w:rPr>
          <w:rFonts w:eastAsia="Calibri"/>
          <w:szCs w:val="24"/>
        </w:rPr>
        <w:t xml:space="preserve">how much he had changed, and why. </w:t>
      </w:r>
      <w:r w:rsidR="00EC5E3D">
        <w:rPr>
          <w:rFonts w:eastAsia="Calibri"/>
          <w:szCs w:val="24"/>
        </w:rPr>
        <w:t>The first he mentioned was his new emotional relationship</w:t>
      </w:r>
      <w:r w:rsidR="00047667">
        <w:rPr>
          <w:rFonts w:eastAsia="Calibri"/>
          <w:szCs w:val="24"/>
        </w:rPr>
        <w:t xml:space="preserve"> with a woman he described </w:t>
      </w:r>
      <w:r w:rsidR="003A288B">
        <w:rPr>
          <w:rFonts w:eastAsia="Calibri"/>
          <w:szCs w:val="24"/>
        </w:rPr>
        <w:t>as spiritual</w:t>
      </w:r>
      <w:r w:rsidR="004F2F30">
        <w:rPr>
          <w:rFonts w:eastAsia="Calibri"/>
          <w:szCs w:val="24"/>
        </w:rPr>
        <w:t xml:space="preserve">. </w:t>
      </w:r>
      <w:r w:rsidR="00047667">
        <w:rPr>
          <w:rFonts w:eastAsia="Calibri"/>
          <w:szCs w:val="24"/>
        </w:rPr>
        <w:t xml:space="preserve"> He said:</w:t>
      </w:r>
    </w:p>
    <w:p w:rsidR="00843611" w:rsidRDefault="00843611" w:rsidP="00F56A19">
      <w:pPr>
        <w:spacing w:line="480" w:lineRule="auto"/>
        <w:rPr>
          <w:rFonts w:eastAsia="Calibri"/>
          <w:szCs w:val="24"/>
        </w:rPr>
      </w:pPr>
    </w:p>
    <w:p w:rsidR="00843611" w:rsidRPr="00CB53B6" w:rsidRDefault="00843611" w:rsidP="00F56A19">
      <w:pPr>
        <w:spacing w:line="480" w:lineRule="auto"/>
        <w:ind w:left="720"/>
        <w:rPr>
          <w:rFonts w:eastAsia="Calibri"/>
          <w:szCs w:val="24"/>
        </w:rPr>
      </w:pPr>
      <w:r w:rsidRPr="00CB53B6">
        <w:rPr>
          <w:rFonts w:eastAsia="Calibri"/>
          <w:szCs w:val="24"/>
        </w:rPr>
        <w:t>Well, obviously the biggest change in my life would have been meeting my fiancée, and getting married, and that's, that's changed me a lot, it's made me a much calmer individual, and, thinking more and more the future and the long-term things now instead of short-term.</w:t>
      </w:r>
    </w:p>
    <w:p w:rsidR="00843611" w:rsidRPr="00CB53B6" w:rsidRDefault="00843611" w:rsidP="00F56A19">
      <w:pPr>
        <w:spacing w:line="480" w:lineRule="auto"/>
        <w:rPr>
          <w:rFonts w:eastAsia="Calibri"/>
          <w:szCs w:val="24"/>
        </w:rPr>
      </w:pPr>
    </w:p>
    <w:p w:rsidR="00843611" w:rsidRPr="00CB53B6" w:rsidRDefault="00FD4541" w:rsidP="00F56A19">
      <w:pPr>
        <w:spacing w:line="480" w:lineRule="auto"/>
        <w:rPr>
          <w:rFonts w:eastAsia="Calibri"/>
          <w:szCs w:val="24"/>
        </w:rPr>
      </w:pPr>
      <w:r>
        <w:rPr>
          <w:rFonts w:eastAsia="Calibri"/>
          <w:szCs w:val="24"/>
        </w:rPr>
        <w:t>That change in social relationship</w:t>
      </w:r>
      <w:r w:rsidR="00047667">
        <w:rPr>
          <w:rFonts w:eastAsia="Calibri"/>
          <w:szCs w:val="24"/>
        </w:rPr>
        <w:t xml:space="preserve"> affected how he saw himself as a person, </w:t>
      </w:r>
      <w:r w:rsidR="0091084C">
        <w:rPr>
          <w:rFonts w:eastAsia="Calibri"/>
          <w:szCs w:val="24"/>
        </w:rPr>
        <w:t>and</w:t>
      </w:r>
      <w:r>
        <w:rPr>
          <w:rFonts w:eastAsia="Calibri"/>
          <w:szCs w:val="24"/>
        </w:rPr>
        <w:t xml:space="preserve"> </w:t>
      </w:r>
      <w:r w:rsidR="009D3BE4">
        <w:rPr>
          <w:rFonts w:eastAsia="Calibri"/>
          <w:szCs w:val="24"/>
        </w:rPr>
        <w:t xml:space="preserve">also </w:t>
      </w:r>
      <w:r>
        <w:rPr>
          <w:rFonts w:eastAsia="Calibri"/>
          <w:szCs w:val="24"/>
        </w:rPr>
        <w:t xml:space="preserve">seemed to have affected the content of his </w:t>
      </w:r>
      <w:r w:rsidR="00EC5E3D">
        <w:rPr>
          <w:rFonts w:eastAsia="Calibri"/>
          <w:szCs w:val="24"/>
        </w:rPr>
        <w:t xml:space="preserve">religious </w:t>
      </w:r>
      <w:r>
        <w:rPr>
          <w:rFonts w:eastAsia="Calibri"/>
          <w:szCs w:val="24"/>
        </w:rPr>
        <w:t xml:space="preserve">beliefs, their </w:t>
      </w:r>
      <w:r w:rsidR="003A288B">
        <w:rPr>
          <w:rFonts w:eastAsia="Calibri"/>
          <w:szCs w:val="24"/>
        </w:rPr>
        <w:t>salience,</w:t>
      </w:r>
      <w:r>
        <w:rPr>
          <w:rFonts w:eastAsia="Calibri"/>
          <w:szCs w:val="24"/>
        </w:rPr>
        <w:t xml:space="preserve"> and their function. </w:t>
      </w:r>
      <w:r w:rsidR="00843611" w:rsidRPr="00CB53B6">
        <w:rPr>
          <w:rFonts w:eastAsia="Calibri"/>
          <w:szCs w:val="24"/>
        </w:rPr>
        <w:t xml:space="preserve">At 15, </w:t>
      </w:r>
      <w:r w:rsidR="00843611" w:rsidRPr="00CB53B6">
        <w:rPr>
          <w:rFonts w:eastAsia="Calibri"/>
          <w:szCs w:val="24"/>
        </w:rPr>
        <w:lastRenderedPageBreak/>
        <w:t>he was unequivocal that he did not believe in</w:t>
      </w:r>
      <w:r w:rsidR="00843611">
        <w:rPr>
          <w:rFonts w:eastAsia="Calibri"/>
          <w:szCs w:val="24"/>
        </w:rPr>
        <w:t xml:space="preserve"> a god, and nor did he want to. When I asked him then what he believed in, he </w:t>
      </w:r>
      <w:r>
        <w:rPr>
          <w:rFonts w:eastAsia="Calibri"/>
          <w:szCs w:val="24"/>
        </w:rPr>
        <w:t xml:space="preserve">had </w:t>
      </w:r>
      <w:r w:rsidR="00843611">
        <w:rPr>
          <w:rFonts w:eastAsia="Calibri"/>
          <w:szCs w:val="24"/>
        </w:rPr>
        <w:t>replied quickly:</w:t>
      </w:r>
    </w:p>
    <w:p w:rsidR="00843611" w:rsidRPr="00CB53B6" w:rsidRDefault="00843611" w:rsidP="00F56A19">
      <w:pPr>
        <w:spacing w:line="480" w:lineRule="auto"/>
        <w:ind w:left="720"/>
        <w:rPr>
          <w:rFonts w:eastAsia="Calibri"/>
          <w:szCs w:val="24"/>
        </w:rPr>
      </w:pPr>
    </w:p>
    <w:p w:rsidR="00843611" w:rsidRPr="00CB53B6" w:rsidRDefault="00843611" w:rsidP="00F56A19">
      <w:pPr>
        <w:spacing w:line="480" w:lineRule="auto"/>
        <w:ind w:left="720"/>
        <w:rPr>
          <w:szCs w:val="24"/>
        </w:rPr>
      </w:pPr>
      <w:r>
        <w:rPr>
          <w:rFonts w:eastAsia="Calibri"/>
          <w:szCs w:val="24"/>
        </w:rPr>
        <w:t xml:space="preserve"> </w:t>
      </w:r>
      <w:r>
        <w:rPr>
          <w:szCs w:val="24"/>
        </w:rPr>
        <w:t xml:space="preserve">Not any religion! </w:t>
      </w:r>
      <w:r w:rsidRPr="00CB53B6">
        <w:rPr>
          <w:szCs w:val="24"/>
        </w:rPr>
        <w:t xml:space="preserve">Big Bang theory. Tricky question! Science. Theory of universal consciousness. Quite </w:t>
      </w:r>
      <w:r w:rsidR="003A288B" w:rsidRPr="00CB53B6">
        <w:rPr>
          <w:szCs w:val="24"/>
        </w:rPr>
        <w:t xml:space="preserve">complex.... </w:t>
      </w:r>
      <w:r w:rsidRPr="00CB53B6">
        <w:rPr>
          <w:szCs w:val="24"/>
        </w:rPr>
        <w:t>everything has a consciousness. Humans take that to</w:t>
      </w:r>
      <w:r>
        <w:rPr>
          <w:szCs w:val="24"/>
        </w:rPr>
        <w:t xml:space="preserve"> create their own consciousness.</w:t>
      </w:r>
    </w:p>
    <w:p w:rsidR="00843611" w:rsidRPr="00CB53B6" w:rsidRDefault="00843611" w:rsidP="00F56A19">
      <w:pPr>
        <w:spacing w:line="480" w:lineRule="auto"/>
        <w:rPr>
          <w:szCs w:val="24"/>
        </w:rPr>
      </w:pPr>
      <w:r>
        <w:rPr>
          <w:szCs w:val="24"/>
        </w:rPr>
        <w:t>Five years late</w:t>
      </w:r>
      <w:r w:rsidR="00FD4541">
        <w:rPr>
          <w:szCs w:val="24"/>
        </w:rPr>
        <w:t>r</w:t>
      </w:r>
      <w:r>
        <w:rPr>
          <w:szCs w:val="24"/>
        </w:rPr>
        <w:t xml:space="preserve"> he reflected </w:t>
      </w:r>
      <w:r w:rsidR="00FD4541">
        <w:rPr>
          <w:szCs w:val="24"/>
        </w:rPr>
        <w:t>on what he had</w:t>
      </w:r>
      <w:r w:rsidRPr="00CB53B6">
        <w:rPr>
          <w:szCs w:val="24"/>
        </w:rPr>
        <w:t xml:space="preserve"> believe</w:t>
      </w:r>
      <w:r w:rsidR="00FD4541">
        <w:rPr>
          <w:szCs w:val="24"/>
        </w:rPr>
        <w:t>d as a young teenager</w:t>
      </w:r>
      <w:r w:rsidRPr="00CB53B6">
        <w:rPr>
          <w:szCs w:val="24"/>
        </w:rPr>
        <w:t xml:space="preserve">: </w:t>
      </w:r>
    </w:p>
    <w:p w:rsidR="00843611" w:rsidRPr="00CB53B6" w:rsidRDefault="00843611" w:rsidP="00F56A19">
      <w:pPr>
        <w:spacing w:line="480" w:lineRule="auto"/>
        <w:rPr>
          <w:szCs w:val="24"/>
        </w:rPr>
      </w:pPr>
    </w:p>
    <w:p w:rsidR="00843611" w:rsidRPr="00CB53B6" w:rsidRDefault="00843611" w:rsidP="00F56A19">
      <w:pPr>
        <w:spacing w:line="480" w:lineRule="auto"/>
        <w:ind w:left="720"/>
        <w:rPr>
          <w:szCs w:val="24"/>
        </w:rPr>
      </w:pPr>
      <w:r w:rsidRPr="00CB53B6">
        <w:rPr>
          <w:szCs w:val="24"/>
        </w:rPr>
        <w:t xml:space="preserve">well...when I was younger, I was...more...inclined towards atheism. I mean, but I, believe really that's more just a rebellion at a young age for me. I'm not gonna say that I believe in any strict one religion now, or, but I do believe in something. I would, I would probably just call myself agnostic. And, I can't really say, why I believe in something. It's just something that I feel. And, I feel that I can't relate it to any one religion because...um, I feel those religions almost make what I can feel kind of...impure by – well not so much impure - but they tell me, 'this is definitely God, this is definitely what God wants, </w:t>
      </w:r>
      <w:r>
        <w:rPr>
          <w:szCs w:val="24"/>
        </w:rPr>
        <w:t>this is what God's done'. Where</w:t>
      </w:r>
      <w:r w:rsidRPr="00CB53B6">
        <w:rPr>
          <w:szCs w:val="24"/>
        </w:rPr>
        <w:t>as I prefer to</w:t>
      </w:r>
      <w:r>
        <w:rPr>
          <w:szCs w:val="24"/>
        </w:rPr>
        <w:t xml:space="preserve"> think of a God, as, more of a </w:t>
      </w:r>
      <w:r w:rsidRPr="00CB53B6">
        <w:rPr>
          <w:szCs w:val="24"/>
        </w:rPr>
        <w:t xml:space="preserve">passive being. I don't know what God may have done, I don't know what may have been accident or a product of science, but I just believe, and it's a comforting thing. </w:t>
      </w:r>
    </w:p>
    <w:p w:rsidR="00843611" w:rsidRPr="00CB53B6" w:rsidRDefault="00843611" w:rsidP="00F56A19">
      <w:pPr>
        <w:spacing w:line="480" w:lineRule="auto"/>
        <w:rPr>
          <w:szCs w:val="24"/>
        </w:rPr>
      </w:pPr>
    </w:p>
    <w:p w:rsidR="00E430DB" w:rsidRDefault="00843611" w:rsidP="00F56A19">
      <w:pPr>
        <w:spacing w:line="480" w:lineRule="auto"/>
        <w:rPr>
          <w:szCs w:val="24"/>
        </w:rPr>
      </w:pPr>
      <w:r w:rsidRPr="00CB53B6">
        <w:rPr>
          <w:szCs w:val="24"/>
        </w:rPr>
        <w:t xml:space="preserve">Duncan relies </w:t>
      </w:r>
      <w:r w:rsidR="0041203C">
        <w:rPr>
          <w:szCs w:val="24"/>
        </w:rPr>
        <w:t xml:space="preserve">more </w:t>
      </w:r>
      <w:r w:rsidRPr="00CB53B6">
        <w:rPr>
          <w:szCs w:val="24"/>
        </w:rPr>
        <w:t>on his feeling</w:t>
      </w:r>
      <w:r w:rsidR="0041203C">
        <w:rPr>
          <w:szCs w:val="24"/>
        </w:rPr>
        <w:t>s</w:t>
      </w:r>
      <w:r w:rsidRPr="00CB53B6">
        <w:rPr>
          <w:szCs w:val="24"/>
        </w:rPr>
        <w:t xml:space="preserve"> now, whereas when he was 15 he was almost wholly co</w:t>
      </w:r>
      <w:r w:rsidR="00FD4541">
        <w:rPr>
          <w:szCs w:val="24"/>
        </w:rPr>
        <w:t xml:space="preserve">mmitted to rational positivism or what </w:t>
      </w:r>
      <w:r w:rsidR="003A288B">
        <w:rPr>
          <w:szCs w:val="24"/>
        </w:rPr>
        <w:t>I might</w:t>
      </w:r>
      <w:r w:rsidR="00FD4541">
        <w:rPr>
          <w:szCs w:val="24"/>
        </w:rPr>
        <w:t xml:space="preserve"> describe as ‘propositional beliefs’. </w:t>
      </w:r>
      <w:r w:rsidR="00D33A6D">
        <w:rPr>
          <w:szCs w:val="24"/>
        </w:rPr>
        <w:t xml:space="preserve">In the extract above, I note how he deliberately distances himself from religions that advance </w:t>
      </w:r>
      <w:r w:rsidR="00310D7A">
        <w:rPr>
          <w:szCs w:val="24"/>
        </w:rPr>
        <w:t xml:space="preserve">only </w:t>
      </w:r>
      <w:r w:rsidR="00D33A6D">
        <w:rPr>
          <w:szCs w:val="24"/>
        </w:rPr>
        <w:lastRenderedPageBreak/>
        <w:t>propositional belief systems</w:t>
      </w:r>
      <w:r w:rsidR="0041203C">
        <w:rPr>
          <w:szCs w:val="24"/>
        </w:rPr>
        <w:t>.</w:t>
      </w:r>
      <w:r w:rsidR="004F2F30">
        <w:rPr>
          <w:szCs w:val="24"/>
        </w:rPr>
        <w:t xml:space="preserve"> </w:t>
      </w:r>
      <w:r w:rsidR="00310D7A">
        <w:rPr>
          <w:szCs w:val="24"/>
        </w:rPr>
        <w:t xml:space="preserve">While he is inclined towards analysis, he now allows the </w:t>
      </w:r>
      <w:r w:rsidR="00E430DB">
        <w:rPr>
          <w:szCs w:val="24"/>
        </w:rPr>
        <w:t xml:space="preserve">felt, embodied experience of his beliefs </w:t>
      </w:r>
      <w:r w:rsidR="00310D7A">
        <w:rPr>
          <w:szCs w:val="24"/>
        </w:rPr>
        <w:t xml:space="preserve">to </w:t>
      </w:r>
      <w:r w:rsidR="00E430DB">
        <w:rPr>
          <w:szCs w:val="24"/>
        </w:rPr>
        <w:t>interact with key events and social relatio</w:t>
      </w:r>
      <w:r w:rsidR="00A26348">
        <w:rPr>
          <w:szCs w:val="24"/>
        </w:rPr>
        <w:t>n</w:t>
      </w:r>
      <w:r w:rsidR="00E430DB">
        <w:rPr>
          <w:szCs w:val="24"/>
        </w:rPr>
        <w:t>ships to performatively prod</w:t>
      </w:r>
      <w:r w:rsidR="00A26348">
        <w:rPr>
          <w:szCs w:val="24"/>
        </w:rPr>
        <w:t>u</w:t>
      </w:r>
      <w:r w:rsidR="00E430DB">
        <w:rPr>
          <w:szCs w:val="24"/>
        </w:rPr>
        <w:t>ce changes in identity not enti</w:t>
      </w:r>
      <w:r w:rsidR="00A26348">
        <w:rPr>
          <w:szCs w:val="24"/>
        </w:rPr>
        <w:t xml:space="preserve">rely dependent on intellectualist </w:t>
      </w:r>
      <w:r w:rsidR="00E430DB">
        <w:rPr>
          <w:szCs w:val="24"/>
        </w:rPr>
        <w:t>assumptions.</w:t>
      </w:r>
    </w:p>
    <w:p w:rsidR="00843611" w:rsidRPr="00CB53B6" w:rsidRDefault="00843611" w:rsidP="00F56A19">
      <w:pPr>
        <w:spacing w:line="480" w:lineRule="auto"/>
        <w:rPr>
          <w:szCs w:val="24"/>
        </w:rPr>
      </w:pPr>
      <w:r w:rsidRPr="00CB53B6">
        <w:rPr>
          <w:szCs w:val="24"/>
        </w:rPr>
        <w:t xml:space="preserve"> </w:t>
      </w:r>
      <w:r w:rsidR="0041203C">
        <w:rPr>
          <w:szCs w:val="24"/>
        </w:rPr>
        <w:t xml:space="preserve">Part of this change occurred with his engagement, but there was another change </w:t>
      </w:r>
      <w:r w:rsidR="0091084C">
        <w:rPr>
          <w:szCs w:val="24"/>
        </w:rPr>
        <w:t>in his identity that occurred through the social context of his schooling and dramatically</w:t>
      </w:r>
      <w:r w:rsidR="0041203C">
        <w:rPr>
          <w:szCs w:val="24"/>
        </w:rPr>
        <w:t xml:space="preserve"> affected his life</w:t>
      </w:r>
      <w:r w:rsidR="0091084C">
        <w:rPr>
          <w:szCs w:val="24"/>
        </w:rPr>
        <w:t>. His English Literature teacher was able to demonstrate the vibrancy of characters and plots in a way that captured Duncan’s imaginatio</w:t>
      </w:r>
      <w:r w:rsidR="000D24DB">
        <w:rPr>
          <w:szCs w:val="24"/>
        </w:rPr>
        <w:t>n. Reading fiction</w:t>
      </w:r>
      <w:r w:rsidR="0091084C">
        <w:rPr>
          <w:szCs w:val="24"/>
        </w:rPr>
        <w:t xml:space="preserve"> </w:t>
      </w:r>
      <w:r w:rsidR="000D24DB">
        <w:rPr>
          <w:szCs w:val="24"/>
        </w:rPr>
        <w:t>gave him new insights into people and the nature of life, profoundly affecting</w:t>
      </w:r>
      <w:r w:rsidR="0091084C">
        <w:rPr>
          <w:szCs w:val="24"/>
        </w:rPr>
        <w:t xml:space="preserve"> </w:t>
      </w:r>
      <w:r w:rsidR="000D24DB">
        <w:rPr>
          <w:szCs w:val="24"/>
        </w:rPr>
        <w:t>his beliefs about human nature and</w:t>
      </w:r>
      <w:r w:rsidR="0091084C">
        <w:rPr>
          <w:szCs w:val="24"/>
        </w:rPr>
        <w:t>, subsequently, his identity</w:t>
      </w:r>
      <w:r w:rsidR="000D24DB">
        <w:rPr>
          <w:szCs w:val="24"/>
        </w:rPr>
        <w:t xml:space="preserve"> as he turned from a concentration on the sciences to a commitment </w:t>
      </w:r>
      <w:r w:rsidR="003A288B">
        <w:rPr>
          <w:szCs w:val="24"/>
        </w:rPr>
        <w:t>to become</w:t>
      </w:r>
      <w:r w:rsidR="000D24DB">
        <w:rPr>
          <w:szCs w:val="24"/>
        </w:rPr>
        <w:t xml:space="preserve"> an English teacher. He explained:</w:t>
      </w:r>
    </w:p>
    <w:p w:rsidR="00843611" w:rsidRDefault="00843611" w:rsidP="00F56A19">
      <w:pPr>
        <w:spacing w:line="480" w:lineRule="auto"/>
        <w:rPr>
          <w:szCs w:val="24"/>
        </w:rPr>
      </w:pPr>
    </w:p>
    <w:p w:rsidR="000D24DB" w:rsidRDefault="00843611" w:rsidP="00F56A19">
      <w:pPr>
        <w:spacing w:line="480" w:lineRule="auto"/>
        <w:ind w:left="720"/>
        <w:rPr>
          <w:rFonts w:eastAsia="Calibri"/>
          <w:szCs w:val="24"/>
        </w:rPr>
      </w:pPr>
      <w:r>
        <w:rPr>
          <w:rFonts w:eastAsia="Calibri"/>
          <w:szCs w:val="24"/>
        </w:rPr>
        <w:t>I</w:t>
      </w:r>
      <w:r w:rsidRPr="00CB53B6">
        <w:rPr>
          <w:rFonts w:eastAsia="Calibri"/>
          <w:szCs w:val="24"/>
        </w:rPr>
        <w:t xml:space="preserve">t was an epiphany really, um, I discovered I really enjoyed English Literature, and, that's when I decided that I wanted to study it at university, and that's, really, shaped a lot of things in my life since then, because, um, I enjoy reading it, so I spend my pleasure time on it, I reflect on it in my real life, um, </w:t>
      </w:r>
      <w:r>
        <w:rPr>
          <w:rFonts w:eastAsia="Calibri"/>
          <w:szCs w:val="24"/>
        </w:rPr>
        <w:t>all kinds of things really</w:t>
      </w:r>
      <w:r w:rsidR="000D24DB">
        <w:rPr>
          <w:rFonts w:eastAsia="Calibri"/>
          <w:szCs w:val="24"/>
        </w:rPr>
        <w:t xml:space="preserve">. </w:t>
      </w:r>
    </w:p>
    <w:p w:rsidR="000D24DB" w:rsidRDefault="000D24DB" w:rsidP="000D24DB">
      <w:pPr>
        <w:spacing w:line="480" w:lineRule="auto"/>
        <w:rPr>
          <w:rFonts w:eastAsia="Calibri"/>
          <w:szCs w:val="24"/>
        </w:rPr>
      </w:pPr>
      <w:r>
        <w:rPr>
          <w:rFonts w:eastAsia="Calibri"/>
          <w:szCs w:val="24"/>
        </w:rPr>
        <w:t>The two events of meeting his fiancé</w:t>
      </w:r>
      <w:r w:rsidR="00194B40">
        <w:rPr>
          <w:rFonts w:eastAsia="Calibri"/>
          <w:szCs w:val="24"/>
        </w:rPr>
        <w:t xml:space="preserve">e and finding </w:t>
      </w:r>
      <w:r w:rsidR="004F2F30">
        <w:rPr>
          <w:rFonts w:eastAsia="Calibri"/>
          <w:szCs w:val="24"/>
        </w:rPr>
        <w:t>inspiration</w:t>
      </w:r>
      <w:r w:rsidR="00194B40">
        <w:rPr>
          <w:rFonts w:eastAsia="Calibri"/>
          <w:szCs w:val="24"/>
        </w:rPr>
        <w:t xml:space="preserve"> from his teachers </w:t>
      </w:r>
      <w:r>
        <w:rPr>
          <w:rFonts w:eastAsia="Calibri"/>
          <w:szCs w:val="24"/>
        </w:rPr>
        <w:t>were the sources of his change in beliefs and identity. What he came to believe had the performative effect of producing changes in</w:t>
      </w:r>
      <w:r w:rsidR="004F2F30">
        <w:rPr>
          <w:rFonts w:eastAsia="Calibri"/>
          <w:szCs w:val="24"/>
        </w:rPr>
        <w:t xml:space="preserve"> </w:t>
      </w:r>
      <w:r>
        <w:rPr>
          <w:rFonts w:eastAsia="Calibri"/>
          <w:szCs w:val="24"/>
        </w:rPr>
        <w:t xml:space="preserve">identity.  He explained: </w:t>
      </w:r>
    </w:p>
    <w:p w:rsidR="00843611" w:rsidRPr="00CB53B6" w:rsidRDefault="00843611" w:rsidP="00F56A19">
      <w:pPr>
        <w:spacing w:line="480" w:lineRule="auto"/>
        <w:ind w:left="720"/>
        <w:rPr>
          <w:rFonts w:eastAsia="Calibri"/>
          <w:szCs w:val="24"/>
        </w:rPr>
      </w:pPr>
      <w:r w:rsidRPr="00CB53B6">
        <w:rPr>
          <w:rFonts w:eastAsia="Calibri"/>
          <w:szCs w:val="24"/>
        </w:rPr>
        <w:t xml:space="preserve">It's been specific events in my life that have really shaped me. I mean, obviously, it occurred, while I was ageing, </w:t>
      </w:r>
      <w:r w:rsidR="000D24DB">
        <w:rPr>
          <w:rFonts w:eastAsia="Calibri"/>
          <w:szCs w:val="24"/>
        </w:rPr>
        <w:t>[</w:t>
      </w:r>
      <w:r w:rsidR="002200A3">
        <w:rPr>
          <w:rFonts w:eastAsia="Calibri"/>
          <w:szCs w:val="24"/>
        </w:rPr>
        <w:t xml:space="preserve">] </w:t>
      </w:r>
      <w:r w:rsidRPr="00CB53B6">
        <w:rPr>
          <w:rFonts w:eastAsia="Calibri"/>
          <w:szCs w:val="24"/>
        </w:rPr>
        <w:t>but if similar, events of similar magnitude had happened earlier in my life I believe they would have had the same kind of effect.</w:t>
      </w:r>
    </w:p>
    <w:p w:rsidR="00843611" w:rsidRPr="00CB53B6" w:rsidRDefault="00843611" w:rsidP="00F56A19">
      <w:pPr>
        <w:spacing w:line="480" w:lineRule="auto"/>
        <w:rPr>
          <w:rFonts w:eastAsia="Calibri"/>
          <w:szCs w:val="24"/>
        </w:rPr>
      </w:pPr>
    </w:p>
    <w:p w:rsidR="00843611" w:rsidRDefault="00843611" w:rsidP="00F56A19">
      <w:pPr>
        <w:spacing w:line="480" w:lineRule="auto"/>
        <w:rPr>
          <w:rFonts w:eastAsia="Calibri"/>
          <w:szCs w:val="24"/>
        </w:rPr>
      </w:pPr>
    </w:p>
    <w:p w:rsidR="00843611" w:rsidRPr="00843611" w:rsidRDefault="00843611" w:rsidP="00F56A19">
      <w:pPr>
        <w:spacing w:line="480" w:lineRule="auto"/>
        <w:rPr>
          <w:rFonts w:eastAsia="Calibri"/>
          <w:szCs w:val="24"/>
        </w:rPr>
      </w:pPr>
    </w:p>
    <w:p w:rsidR="008F64F5" w:rsidRPr="000419E7" w:rsidRDefault="00AF760D" w:rsidP="00F56A19">
      <w:pPr>
        <w:spacing w:line="480" w:lineRule="auto"/>
        <w:rPr>
          <w:rFonts w:eastAsia="Calibri"/>
          <w:b/>
          <w:szCs w:val="24"/>
        </w:rPr>
      </w:pPr>
      <w:r w:rsidRPr="000419E7">
        <w:rPr>
          <w:rFonts w:eastAsia="Calibri"/>
          <w:b/>
          <w:szCs w:val="24"/>
        </w:rPr>
        <w:t>Conclusion</w:t>
      </w:r>
    </w:p>
    <w:p w:rsidR="00B91E8F" w:rsidRPr="00CB53B6" w:rsidRDefault="00B91E8F" w:rsidP="00F56A19">
      <w:pPr>
        <w:spacing w:line="480" w:lineRule="auto"/>
        <w:rPr>
          <w:rFonts w:eastAsia="Calibri"/>
          <w:szCs w:val="24"/>
        </w:rPr>
      </w:pPr>
      <w:r>
        <w:rPr>
          <w:szCs w:val="24"/>
        </w:rPr>
        <w:t>This paper has reflected on the latest part of a longer study conducted in northern England when I revisited former informants to find out how my theories of  religious and non-religious belief drawn from the first phase of my research were useful in explaining what I found when I returned. I had also wanted to explore whether young people’s beliefs had changed as they aged and experienced significant life changes and, third, whether those beliefs and the relationships they were based on were sufficient to have sustained thus far the young people I would re-visit.</w:t>
      </w:r>
    </w:p>
    <w:p w:rsidR="00DE4E49" w:rsidRDefault="004F2F30" w:rsidP="00F56A19">
      <w:pPr>
        <w:spacing w:line="480" w:lineRule="auto"/>
        <w:rPr>
          <w:rFonts w:eastAsia="Calibri"/>
          <w:szCs w:val="24"/>
        </w:rPr>
      </w:pPr>
      <w:r>
        <w:rPr>
          <w:rFonts w:eastAsia="Calibri"/>
          <w:szCs w:val="24"/>
        </w:rPr>
        <w:t xml:space="preserve">I found that my </w:t>
      </w:r>
      <w:r w:rsidR="00B91E8F">
        <w:rPr>
          <w:rFonts w:eastAsia="Calibri"/>
          <w:szCs w:val="24"/>
        </w:rPr>
        <w:t xml:space="preserve">earlier theories about belief and belonging helped explain what I found, which was </w:t>
      </w:r>
      <w:r w:rsidR="003A288B">
        <w:rPr>
          <w:rFonts w:eastAsia="Calibri"/>
          <w:szCs w:val="24"/>
        </w:rPr>
        <w:t xml:space="preserve">primarily </w:t>
      </w:r>
      <w:r w:rsidR="003A288B" w:rsidRPr="00CB53B6">
        <w:rPr>
          <w:rFonts w:eastAsia="Calibri"/>
          <w:szCs w:val="24"/>
        </w:rPr>
        <w:t>that</w:t>
      </w:r>
      <w:r w:rsidR="007701A5" w:rsidRPr="00CB53B6">
        <w:rPr>
          <w:rFonts w:eastAsia="Calibri"/>
          <w:szCs w:val="24"/>
        </w:rPr>
        <w:t xml:space="preserve"> when </w:t>
      </w:r>
      <w:r w:rsidR="00190493" w:rsidRPr="00CB53B6">
        <w:rPr>
          <w:rFonts w:eastAsia="Calibri"/>
          <w:szCs w:val="24"/>
        </w:rPr>
        <w:t>change</w:t>
      </w:r>
      <w:r w:rsidR="007701A5" w:rsidRPr="00CB53B6">
        <w:rPr>
          <w:rFonts w:eastAsia="Calibri"/>
          <w:szCs w:val="24"/>
        </w:rPr>
        <w:t xml:space="preserve"> occurred </w:t>
      </w:r>
      <w:r w:rsidR="00190493">
        <w:rPr>
          <w:rFonts w:eastAsia="Calibri"/>
          <w:szCs w:val="24"/>
        </w:rPr>
        <w:t xml:space="preserve">it was </w:t>
      </w:r>
      <w:r w:rsidR="007701A5" w:rsidRPr="00CB53B6">
        <w:rPr>
          <w:rFonts w:eastAsia="Calibri"/>
          <w:szCs w:val="24"/>
        </w:rPr>
        <w:t>always mediated by changes in social relationships.</w:t>
      </w:r>
      <w:r w:rsidR="00587305">
        <w:rPr>
          <w:rFonts w:eastAsia="Calibri"/>
          <w:szCs w:val="24"/>
        </w:rPr>
        <w:t xml:space="preserve"> As in my original study, the most important variable that helped explain why people believed different things was the source in which they did or did not trust. </w:t>
      </w:r>
      <w:r w:rsidR="007701A5" w:rsidRPr="00CB53B6">
        <w:rPr>
          <w:rFonts w:eastAsia="Calibri"/>
          <w:szCs w:val="24"/>
        </w:rPr>
        <w:t xml:space="preserve"> </w:t>
      </w:r>
      <w:r w:rsidR="00D27436">
        <w:rPr>
          <w:rFonts w:eastAsia="Calibri"/>
          <w:szCs w:val="24"/>
        </w:rPr>
        <w:t>I did not find that young people were drifting through an amoral universe or unable to cope with life’</w:t>
      </w:r>
      <w:r w:rsidR="00DE4E49">
        <w:rPr>
          <w:rFonts w:eastAsia="Calibri"/>
          <w:szCs w:val="24"/>
        </w:rPr>
        <w:t>s challenges in the absence of grand meta-narratives</w:t>
      </w:r>
      <w:r w:rsidR="00691001">
        <w:rPr>
          <w:rFonts w:eastAsia="Calibri"/>
          <w:szCs w:val="24"/>
        </w:rPr>
        <w:t xml:space="preserve">, </w:t>
      </w:r>
      <w:r w:rsidR="00B91E8F">
        <w:rPr>
          <w:rFonts w:eastAsia="Calibri"/>
          <w:szCs w:val="24"/>
        </w:rPr>
        <w:t>c</w:t>
      </w:r>
      <w:r w:rsidR="00691001">
        <w:rPr>
          <w:rFonts w:eastAsia="Calibri"/>
          <w:szCs w:val="24"/>
        </w:rPr>
        <w:t>ontrary to predictions in studies cited earlier in this pape</w:t>
      </w:r>
      <w:r w:rsidR="00DD6439">
        <w:rPr>
          <w:rFonts w:eastAsia="Calibri"/>
          <w:szCs w:val="24"/>
        </w:rPr>
        <w:t>r</w:t>
      </w:r>
      <w:r w:rsidR="00043E8D">
        <w:rPr>
          <w:rFonts w:eastAsia="Calibri"/>
          <w:szCs w:val="24"/>
        </w:rPr>
        <w:t xml:space="preserve">. </w:t>
      </w:r>
      <w:r w:rsidR="00587305">
        <w:rPr>
          <w:rFonts w:eastAsia="Calibri"/>
          <w:szCs w:val="24"/>
        </w:rPr>
        <w:t>They w</w:t>
      </w:r>
      <w:r>
        <w:rPr>
          <w:rFonts w:eastAsia="Calibri"/>
          <w:szCs w:val="24"/>
        </w:rPr>
        <w:t xml:space="preserve">ere </w:t>
      </w:r>
      <w:r w:rsidR="00587305">
        <w:rPr>
          <w:rFonts w:eastAsia="Calibri"/>
          <w:szCs w:val="24"/>
        </w:rPr>
        <w:t xml:space="preserve">informed and sustained by the social relationships and contexts in which they felt they belonged. </w:t>
      </w:r>
      <w:r w:rsidR="00DE4E49">
        <w:rPr>
          <w:rFonts w:eastAsia="Calibri"/>
          <w:szCs w:val="24"/>
        </w:rPr>
        <w:t>What was introduced as a typology of belief: propositional</w:t>
      </w:r>
      <w:r w:rsidR="003B00EA">
        <w:rPr>
          <w:rFonts w:eastAsia="Calibri"/>
          <w:szCs w:val="24"/>
        </w:rPr>
        <w:t xml:space="preserve">, </w:t>
      </w:r>
      <w:r w:rsidR="004F17F3">
        <w:rPr>
          <w:rFonts w:eastAsia="Calibri"/>
          <w:szCs w:val="24"/>
        </w:rPr>
        <w:t>felt (</w:t>
      </w:r>
      <w:r w:rsidR="003B00EA">
        <w:rPr>
          <w:rFonts w:eastAsia="Calibri"/>
          <w:szCs w:val="24"/>
        </w:rPr>
        <w:t>emotional-embodied</w:t>
      </w:r>
      <w:r w:rsidR="004F17F3">
        <w:rPr>
          <w:rFonts w:eastAsia="Calibri"/>
          <w:szCs w:val="24"/>
        </w:rPr>
        <w:t>)</w:t>
      </w:r>
      <w:r w:rsidR="003B00EA">
        <w:rPr>
          <w:rFonts w:eastAsia="Calibri"/>
          <w:szCs w:val="24"/>
        </w:rPr>
        <w:t xml:space="preserve">, and </w:t>
      </w:r>
      <w:r w:rsidR="00DE4E49">
        <w:rPr>
          <w:rFonts w:eastAsia="Calibri"/>
          <w:szCs w:val="24"/>
        </w:rPr>
        <w:t>performative, emerged through analysis to be an interrelationship of varieties of belief, i</w:t>
      </w:r>
      <w:r w:rsidR="003B00EA">
        <w:rPr>
          <w:rFonts w:eastAsia="Calibri"/>
          <w:szCs w:val="24"/>
        </w:rPr>
        <w:t>nter-linked and inter-dependent</w:t>
      </w:r>
      <w:r w:rsidR="00DD6439">
        <w:rPr>
          <w:rFonts w:eastAsia="Calibri"/>
          <w:szCs w:val="24"/>
        </w:rPr>
        <w:t xml:space="preserve">. </w:t>
      </w:r>
      <w:r w:rsidR="003B00EA">
        <w:rPr>
          <w:rFonts w:eastAsia="Calibri"/>
          <w:szCs w:val="24"/>
        </w:rPr>
        <w:t xml:space="preserve"> (see Figure 2).</w:t>
      </w:r>
    </w:p>
    <w:p w:rsidR="003B00EA" w:rsidRDefault="003B00EA" w:rsidP="00F56A19">
      <w:pPr>
        <w:spacing w:line="480" w:lineRule="auto"/>
        <w:rPr>
          <w:rFonts w:eastAsia="Calibri"/>
          <w:szCs w:val="24"/>
        </w:rPr>
      </w:pPr>
    </w:p>
    <w:p w:rsidR="003B00EA" w:rsidRDefault="00CF7A81" w:rsidP="00CF7A81">
      <w:pPr>
        <w:spacing w:line="480" w:lineRule="auto"/>
        <w:jc w:val="center"/>
        <w:rPr>
          <w:rFonts w:eastAsia="Calibri"/>
          <w:szCs w:val="24"/>
        </w:rPr>
      </w:pPr>
      <w:r>
        <w:rPr>
          <w:rFonts w:eastAsia="Calibri"/>
          <w:szCs w:val="24"/>
        </w:rPr>
        <w:t>(</w:t>
      </w:r>
      <w:r w:rsidR="003B00EA">
        <w:rPr>
          <w:rFonts w:eastAsia="Calibri"/>
          <w:szCs w:val="24"/>
        </w:rPr>
        <w:t>Insert Figure 2 here</w:t>
      </w:r>
      <w:r>
        <w:rPr>
          <w:rFonts w:eastAsia="Calibri"/>
          <w:szCs w:val="24"/>
        </w:rPr>
        <w:t>)</w:t>
      </w:r>
    </w:p>
    <w:p w:rsidR="00770B9E" w:rsidRDefault="00770B9E" w:rsidP="00F56A19">
      <w:pPr>
        <w:spacing w:line="480" w:lineRule="auto"/>
        <w:rPr>
          <w:rFonts w:eastAsia="Calibri"/>
          <w:szCs w:val="24"/>
        </w:rPr>
      </w:pPr>
      <w:r>
        <w:rPr>
          <w:rFonts w:eastAsia="Calibri"/>
          <w:szCs w:val="24"/>
        </w:rPr>
        <w:lastRenderedPageBreak/>
        <w:t>The purpose of the model is not to restrict forms and expressions of belief into only three types, but to propose an analytical tool to help researchers understand the complexity of belief experienced by different people at different times. This may serve, particularly within anthropology, to reprise belief from its near-forbidden status</w:t>
      </w:r>
      <w:r w:rsidR="00A80562">
        <w:rPr>
          <w:rFonts w:eastAsia="Calibri"/>
          <w:szCs w:val="24"/>
        </w:rPr>
        <w:t xml:space="preserve"> as an object of </w:t>
      </w:r>
      <w:r w:rsidR="00B413BC">
        <w:rPr>
          <w:rFonts w:eastAsia="Calibri"/>
          <w:szCs w:val="24"/>
        </w:rPr>
        <w:t xml:space="preserve">study. </w:t>
      </w:r>
      <w:r w:rsidR="00B413BC" w:rsidRPr="00B413BC">
        <w:rPr>
          <w:rFonts w:eastAsia="Calibri"/>
          <w:i/>
          <w:szCs w:val="24"/>
        </w:rPr>
        <w:t xml:space="preserve"> Contra</w:t>
      </w:r>
      <w:r w:rsidR="00A80562">
        <w:rPr>
          <w:rFonts w:eastAsia="Calibri"/>
          <w:szCs w:val="24"/>
        </w:rPr>
        <w:t>, for example,</w:t>
      </w:r>
      <w:r>
        <w:rPr>
          <w:rFonts w:eastAsia="Calibri"/>
          <w:szCs w:val="24"/>
        </w:rPr>
        <w:t xml:space="preserve"> Needham and Ruel, I have argued that a rich interpretation of belief, combined with a multi-dimensional approach, allows its utility for cross-comparative purposes. For a term so frequently used in everyday discourse, </w:t>
      </w:r>
      <w:r w:rsidR="00A80562">
        <w:rPr>
          <w:rFonts w:eastAsia="Calibri"/>
          <w:szCs w:val="24"/>
        </w:rPr>
        <w:t xml:space="preserve">scholars </w:t>
      </w:r>
      <w:r>
        <w:rPr>
          <w:rFonts w:eastAsia="Calibri"/>
          <w:szCs w:val="24"/>
        </w:rPr>
        <w:t xml:space="preserve">need a means of interpreting it, not </w:t>
      </w:r>
      <w:proofErr w:type="gramStart"/>
      <w:r>
        <w:rPr>
          <w:rFonts w:eastAsia="Calibri"/>
          <w:szCs w:val="24"/>
        </w:rPr>
        <w:t>ignoring</w:t>
      </w:r>
      <w:proofErr w:type="gramEnd"/>
      <w:r>
        <w:rPr>
          <w:rFonts w:eastAsia="Calibri"/>
          <w:szCs w:val="24"/>
        </w:rPr>
        <w:t xml:space="preserve"> or subsuming it into something else. </w:t>
      </w:r>
    </w:p>
    <w:p w:rsidR="00043E8D" w:rsidRDefault="00190493" w:rsidP="00043E8D">
      <w:pPr>
        <w:spacing w:line="480" w:lineRule="auto"/>
        <w:rPr>
          <w:rFonts w:eastAsia="Calibri"/>
          <w:szCs w:val="24"/>
        </w:rPr>
      </w:pPr>
      <w:r w:rsidRPr="00CB53B6">
        <w:rPr>
          <w:rFonts w:eastAsia="Calibri"/>
          <w:bCs/>
          <w:iCs/>
          <w:szCs w:val="24"/>
          <w:lang w:val="en-US"/>
        </w:rPr>
        <w:t>Methodological issues</w:t>
      </w:r>
      <w:r w:rsidR="00561884" w:rsidRPr="00CB53B6">
        <w:rPr>
          <w:rFonts w:eastAsia="Calibri"/>
          <w:szCs w:val="24"/>
          <w:lang w:val="en-US"/>
        </w:rPr>
        <w:t xml:space="preserve"> are discussed in </w:t>
      </w:r>
      <w:r>
        <w:rPr>
          <w:rFonts w:eastAsia="Calibri"/>
          <w:szCs w:val="24"/>
          <w:lang w:val="en-US"/>
        </w:rPr>
        <w:t xml:space="preserve">more detail in </w:t>
      </w:r>
      <w:r w:rsidR="00050FA7">
        <w:rPr>
          <w:rFonts w:eastAsia="Calibri"/>
          <w:szCs w:val="24"/>
          <w:lang w:val="en-US"/>
        </w:rPr>
        <w:t>(</w:t>
      </w:r>
      <w:r w:rsidR="00E6664B">
        <w:rPr>
          <w:rFonts w:eastAsia="Calibri"/>
          <w:szCs w:val="24"/>
          <w:lang w:val="en-US"/>
        </w:rPr>
        <w:t>Day</w:t>
      </w:r>
      <w:r w:rsidR="00050FA7">
        <w:rPr>
          <w:rFonts w:eastAsia="Calibri"/>
          <w:szCs w:val="24"/>
          <w:lang w:val="en-US"/>
        </w:rPr>
        <w:t xml:space="preserve"> in </w:t>
      </w:r>
      <w:r w:rsidR="00AF32E6">
        <w:rPr>
          <w:rFonts w:eastAsia="Calibri"/>
          <w:szCs w:val="24"/>
          <w:lang w:val="en-US"/>
        </w:rPr>
        <w:t>Woodhead forthcoming)</w:t>
      </w:r>
      <w:r w:rsidR="00D27436">
        <w:rPr>
          <w:rFonts w:eastAsia="Calibri"/>
          <w:szCs w:val="24"/>
          <w:lang w:val="en-US"/>
        </w:rPr>
        <w:t xml:space="preserve">. </w:t>
      </w:r>
      <w:r w:rsidR="00AF32E6">
        <w:rPr>
          <w:rFonts w:eastAsia="Calibri"/>
          <w:szCs w:val="24"/>
          <w:lang w:val="en-US"/>
        </w:rPr>
        <w:t xml:space="preserve"> </w:t>
      </w:r>
      <w:r w:rsidR="007701A5" w:rsidRPr="00CB53B6">
        <w:rPr>
          <w:rFonts w:eastAsia="Calibri"/>
          <w:szCs w:val="24"/>
        </w:rPr>
        <w:t xml:space="preserve">A major </w:t>
      </w:r>
      <w:r w:rsidR="00843611">
        <w:rPr>
          <w:rFonts w:eastAsia="Calibri"/>
          <w:szCs w:val="24"/>
        </w:rPr>
        <w:t xml:space="preserve">methodological finding was the benefit of multi-sited </w:t>
      </w:r>
      <w:r w:rsidR="00C0443B">
        <w:rPr>
          <w:rFonts w:eastAsia="Calibri"/>
          <w:szCs w:val="24"/>
        </w:rPr>
        <w:t xml:space="preserve">ethnography </w:t>
      </w:r>
      <w:r w:rsidR="00C0443B" w:rsidRPr="00CB53B6">
        <w:rPr>
          <w:rFonts w:eastAsia="Calibri"/>
          <w:bCs/>
          <w:iCs/>
          <w:szCs w:val="24"/>
          <w:lang w:val="en-US"/>
        </w:rPr>
        <w:t>(</w:t>
      </w:r>
      <w:r w:rsidR="00043E8D" w:rsidRPr="00CB53B6">
        <w:rPr>
          <w:rFonts w:eastAsia="Calibri"/>
          <w:bCs/>
          <w:iCs/>
          <w:szCs w:val="24"/>
          <w:lang w:val="en-US"/>
        </w:rPr>
        <w:t>Amit; Hage; Falzon; Marcus</w:t>
      </w:r>
      <w:r w:rsidR="00C0443B" w:rsidRPr="00CB53B6">
        <w:rPr>
          <w:rFonts w:eastAsia="Calibri"/>
          <w:bCs/>
          <w:iCs/>
          <w:szCs w:val="24"/>
          <w:lang w:val="en-US"/>
        </w:rPr>
        <w:t>) and</w:t>
      </w:r>
      <w:r w:rsidR="00C0443B">
        <w:rPr>
          <w:rFonts w:eastAsia="Calibri"/>
          <w:szCs w:val="24"/>
        </w:rPr>
        <w:t xml:space="preserve"> </w:t>
      </w:r>
      <w:r w:rsidR="00B413BC">
        <w:rPr>
          <w:rFonts w:eastAsia="Calibri"/>
          <w:szCs w:val="24"/>
        </w:rPr>
        <w:t>a</w:t>
      </w:r>
      <w:r w:rsidR="004F17F3">
        <w:rPr>
          <w:rFonts w:eastAsia="Calibri"/>
          <w:szCs w:val="24"/>
        </w:rPr>
        <w:t xml:space="preserve"> </w:t>
      </w:r>
      <w:r w:rsidR="00C0443B">
        <w:rPr>
          <w:rFonts w:eastAsia="Calibri"/>
          <w:szCs w:val="24"/>
        </w:rPr>
        <w:t>holistic</w:t>
      </w:r>
      <w:r w:rsidR="00F356CF">
        <w:rPr>
          <w:rFonts w:eastAsia="Calibri"/>
          <w:szCs w:val="24"/>
        </w:rPr>
        <w:t>,</w:t>
      </w:r>
      <w:r w:rsidR="000C4023">
        <w:rPr>
          <w:rFonts w:eastAsia="Calibri"/>
          <w:szCs w:val="24"/>
        </w:rPr>
        <w:t xml:space="preserve"> </w:t>
      </w:r>
      <w:r w:rsidR="00F356CF">
        <w:rPr>
          <w:rFonts w:eastAsia="Calibri"/>
          <w:szCs w:val="24"/>
        </w:rPr>
        <w:t>organic analytical</w:t>
      </w:r>
      <w:r w:rsidR="00843611">
        <w:rPr>
          <w:rFonts w:eastAsia="Calibri"/>
          <w:szCs w:val="24"/>
        </w:rPr>
        <w:t xml:space="preserve"> approach</w:t>
      </w:r>
      <w:r w:rsidR="00375C14">
        <w:rPr>
          <w:rFonts w:eastAsia="Calibri"/>
          <w:szCs w:val="24"/>
        </w:rPr>
        <w:t xml:space="preserve"> using a multi-dimensional model. </w:t>
      </w:r>
      <w:r w:rsidR="00043E8D">
        <w:rPr>
          <w:rFonts w:eastAsia="Calibri"/>
          <w:szCs w:val="24"/>
        </w:rPr>
        <w:t xml:space="preserve"> </w:t>
      </w:r>
      <w:r w:rsidR="00375C14">
        <w:rPr>
          <w:rFonts w:eastAsia="Calibri"/>
          <w:szCs w:val="24"/>
        </w:rPr>
        <w:t xml:space="preserve">The original </w:t>
      </w:r>
      <w:r w:rsidR="00043E8D">
        <w:rPr>
          <w:rFonts w:eastAsia="Calibri"/>
          <w:szCs w:val="24"/>
        </w:rPr>
        <w:t xml:space="preserve">five-part </w:t>
      </w:r>
      <w:r w:rsidR="00043E8D" w:rsidRPr="00CB53B6">
        <w:rPr>
          <w:rFonts w:eastAsia="Calibri"/>
          <w:szCs w:val="24"/>
        </w:rPr>
        <w:t>analytical mod</w:t>
      </w:r>
      <w:r w:rsidR="00043E8D">
        <w:rPr>
          <w:rFonts w:eastAsia="Calibri"/>
          <w:szCs w:val="24"/>
        </w:rPr>
        <w:t xml:space="preserve">el (content, source, practice, salience, function), </w:t>
      </w:r>
      <w:r w:rsidR="00043E8D" w:rsidRPr="00CB53B6">
        <w:rPr>
          <w:rFonts w:eastAsia="Calibri"/>
          <w:szCs w:val="24"/>
        </w:rPr>
        <w:t xml:space="preserve">developed </w:t>
      </w:r>
      <w:r w:rsidR="00375C14">
        <w:rPr>
          <w:rFonts w:eastAsia="Calibri"/>
          <w:szCs w:val="24"/>
        </w:rPr>
        <w:t xml:space="preserve">in the first phase of the research was in the latter phase extended to consider how </w:t>
      </w:r>
      <w:r w:rsidR="00043E8D" w:rsidRPr="00CB53B6">
        <w:rPr>
          <w:rFonts w:eastAsia="Calibri"/>
          <w:szCs w:val="24"/>
        </w:rPr>
        <w:t xml:space="preserve">belief </w:t>
      </w:r>
      <w:r w:rsidR="00375C14">
        <w:rPr>
          <w:rFonts w:eastAsia="Calibri"/>
          <w:szCs w:val="24"/>
        </w:rPr>
        <w:t xml:space="preserve">can </w:t>
      </w:r>
      <w:r w:rsidR="00043E8D" w:rsidRPr="00CB53B6">
        <w:rPr>
          <w:rFonts w:eastAsia="Calibri"/>
          <w:szCs w:val="24"/>
        </w:rPr>
        <w:t>be</w:t>
      </w:r>
      <w:r w:rsidR="00043E8D">
        <w:rPr>
          <w:rFonts w:eastAsia="Calibri"/>
          <w:szCs w:val="24"/>
        </w:rPr>
        <w:t xml:space="preserve"> researched over time and place</w:t>
      </w:r>
      <w:r w:rsidR="00DD6439">
        <w:rPr>
          <w:rFonts w:eastAsia="Calibri"/>
          <w:szCs w:val="24"/>
        </w:rPr>
        <w:t xml:space="preserve">. </w:t>
      </w:r>
      <w:r w:rsidR="00375C14">
        <w:rPr>
          <w:rFonts w:eastAsia="Calibri"/>
          <w:szCs w:val="24"/>
        </w:rPr>
        <w:t xml:space="preserve">The multi-dimensional approach combined with an appreciation of belief’s tripartite nature allowed </w:t>
      </w:r>
      <w:r w:rsidR="00050415">
        <w:rPr>
          <w:rFonts w:eastAsia="Calibri"/>
          <w:szCs w:val="24"/>
        </w:rPr>
        <w:t xml:space="preserve">a more nuanced understanding of how </w:t>
      </w:r>
      <w:r w:rsidR="004E15A1">
        <w:rPr>
          <w:rFonts w:eastAsia="Calibri"/>
          <w:szCs w:val="24"/>
        </w:rPr>
        <w:t xml:space="preserve">and why </w:t>
      </w:r>
      <w:r w:rsidR="00375C14">
        <w:rPr>
          <w:rFonts w:eastAsia="Calibri"/>
          <w:szCs w:val="24"/>
        </w:rPr>
        <w:t xml:space="preserve">young people’s religious and non-religious beliefs </w:t>
      </w:r>
      <w:r w:rsidR="00050415">
        <w:rPr>
          <w:rFonts w:eastAsia="Calibri"/>
          <w:szCs w:val="24"/>
        </w:rPr>
        <w:t xml:space="preserve">are created, </w:t>
      </w:r>
      <w:r w:rsidR="00C0443B">
        <w:rPr>
          <w:rFonts w:eastAsia="Calibri"/>
          <w:szCs w:val="24"/>
        </w:rPr>
        <w:t>sustained,</w:t>
      </w:r>
      <w:r w:rsidR="00050415">
        <w:rPr>
          <w:rFonts w:eastAsia="Calibri"/>
          <w:szCs w:val="24"/>
        </w:rPr>
        <w:t xml:space="preserve"> and changed. </w:t>
      </w:r>
    </w:p>
    <w:p w:rsidR="00043E8D" w:rsidRDefault="00043E8D" w:rsidP="002C5D50">
      <w:pPr>
        <w:spacing w:line="480" w:lineRule="auto"/>
        <w:rPr>
          <w:rFonts w:eastAsia="Calibri"/>
          <w:szCs w:val="24"/>
        </w:rPr>
      </w:pPr>
    </w:p>
    <w:p w:rsidR="00F56A19" w:rsidRDefault="00F56A19" w:rsidP="00F56A19">
      <w:pPr>
        <w:spacing w:line="480" w:lineRule="auto"/>
        <w:rPr>
          <w:rFonts w:eastAsia="Calibri"/>
          <w:szCs w:val="24"/>
        </w:rPr>
      </w:pPr>
      <w:r>
        <w:rPr>
          <w:rFonts w:eastAsia="Calibri"/>
          <w:szCs w:val="24"/>
        </w:rPr>
        <w:t xml:space="preserve">-------------------------------------------------------------------------------- </w:t>
      </w:r>
    </w:p>
    <w:p w:rsidR="00C26E8C" w:rsidRPr="0065792E" w:rsidRDefault="0065792E" w:rsidP="00F56A19">
      <w:pPr>
        <w:spacing w:line="480" w:lineRule="auto"/>
        <w:rPr>
          <w:rFonts w:eastAsia="Calibri"/>
          <w:bCs/>
          <w:iCs/>
          <w:smallCaps/>
          <w:szCs w:val="24"/>
        </w:rPr>
      </w:pPr>
      <w:r>
        <w:rPr>
          <w:rFonts w:eastAsia="Calibri"/>
          <w:bCs/>
          <w:iCs/>
          <w:szCs w:val="24"/>
        </w:rPr>
        <w:t>Acknowledgements: I am grateful to the</w:t>
      </w:r>
      <w:ins w:id="1" w:author="Author">
        <w:r w:rsidR="00CF7A81">
          <w:rPr>
            <w:rFonts w:eastAsia="Calibri"/>
            <w:bCs/>
            <w:iCs/>
            <w:szCs w:val="24"/>
          </w:rPr>
          <w:t xml:space="preserve"> </w:t>
        </w:r>
      </w:ins>
      <w:r w:rsidR="00C26E8C" w:rsidRPr="00C26E8C">
        <w:rPr>
          <w:rFonts w:eastAsia="Calibri"/>
          <w:bCs/>
          <w:iCs/>
          <w:szCs w:val="24"/>
        </w:rPr>
        <w:t>AHRC</w:t>
      </w:r>
      <w:r>
        <w:rPr>
          <w:rFonts w:eastAsia="Calibri"/>
          <w:bCs/>
          <w:iCs/>
          <w:szCs w:val="24"/>
        </w:rPr>
        <w:t xml:space="preserve"> and</w:t>
      </w:r>
      <w:r w:rsidR="00C26E8C" w:rsidRPr="00C26E8C">
        <w:rPr>
          <w:rFonts w:eastAsia="Calibri"/>
          <w:bCs/>
          <w:iCs/>
          <w:szCs w:val="24"/>
        </w:rPr>
        <w:t xml:space="preserve"> ESRC</w:t>
      </w:r>
      <w:r>
        <w:rPr>
          <w:rFonts w:eastAsia="Calibri"/>
          <w:bCs/>
          <w:iCs/>
          <w:szCs w:val="24"/>
        </w:rPr>
        <w:t xml:space="preserve"> for funding my research, and to Linda Woodhead, Hiroko </w:t>
      </w:r>
      <w:proofErr w:type="gramStart"/>
      <w:r>
        <w:rPr>
          <w:rFonts w:eastAsia="Calibri"/>
          <w:bCs/>
          <w:iCs/>
          <w:szCs w:val="24"/>
        </w:rPr>
        <w:t>Kawanami</w:t>
      </w:r>
      <w:proofErr w:type="gramEnd"/>
      <w:r>
        <w:rPr>
          <w:rFonts w:eastAsia="Calibri"/>
          <w:bCs/>
          <w:iCs/>
          <w:szCs w:val="24"/>
        </w:rPr>
        <w:t xml:space="preserve"> and </w:t>
      </w:r>
      <w:r w:rsidR="001C1C6A">
        <w:rPr>
          <w:rFonts w:eastAsia="Calibri"/>
          <w:bCs/>
          <w:iCs/>
          <w:szCs w:val="24"/>
        </w:rPr>
        <w:t xml:space="preserve">Simon Coleman for guidance and mentoring during the doctoral and postdoctoral elements of this research. </w:t>
      </w:r>
    </w:p>
    <w:p w:rsidR="003B00EA" w:rsidRDefault="000873A9" w:rsidP="00F56A19">
      <w:pPr>
        <w:spacing w:after="0" w:line="480" w:lineRule="auto"/>
        <w:rPr>
          <w:rFonts w:eastAsia="Calibri"/>
          <w:bCs/>
          <w:iCs/>
          <w:szCs w:val="24"/>
        </w:rPr>
      </w:pPr>
      <w:r>
        <w:rPr>
          <w:rFonts w:eastAsia="Calibri"/>
          <w:bCs/>
          <w:iCs/>
          <w:szCs w:val="24"/>
        </w:rPr>
        <w:t xml:space="preserve">Dr Abby Day is Senior Researcher Fellow </w:t>
      </w:r>
      <w:r w:rsidR="000B2E8A">
        <w:rPr>
          <w:rFonts w:eastAsia="Calibri"/>
          <w:bCs/>
          <w:iCs/>
          <w:szCs w:val="24"/>
        </w:rPr>
        <w:t>and teaches</w:t>
      </w:r>
      <w:r>
        <w:rPr>
          <w:rFonts w:eastAsia="Calibri"/>
          <w:bCs/>
          <w:iCs/>
          <w:szCs w:val="24"/>
        </w:rPr>
        <w:t xml:space="preserve"> the Anthropology </w:t>
      </w:r>
      <w:proofErr w:type="gramStart"/>
      <w:r>
        <w:rPr>
          <w:rFonts w:eastAsia="Calibri"/>
          <w:bCs/>
          <w:iCs/>
          <w:szCs w:val="24"/>
        </w:rPr>
        <w:t xml:space="preserve">of </w:t>
      </w:r>
      <w:r w:rsidR="000B2E8A">
        <w:rPr>
          <w:rFonts w:eastAsia="Calibri"/>
          <w:bCs/>
          <w:iCs/>
          <w:szCs w:val="24"/>
        </w:rPr>
        <w:t xml:space="preserve"> </w:t>
      </w:r>
      <w:r>
        <w:rPr>
          <w:rFonts w:eastAsia="Calibri"/>
          <w:bCs/>
          <w:iCs/>
          <w:szCs w:val="24"/>
        </w:rPr>
        <w:t>Religion</w:t>
      </w:r>
      <w:proofErr w:type="gramEnd"/>
      <w:r>
        <w:rPr>
          <w:rFonts w:eastAsia="Calibri"/>
          <w:bCs/>
          <w:iCs/>
          <w:szCs w:val="24"/>
        </w:rPr>
        <w:t xml:space="preserve"> at the University of Kent, UK. Her research interests focus on belief, the anthropology of </w:t>
      </w:r>
      <w:r>
        <w:rPr>
          <w:rFonts w:eastAsia="Calibri"/>
          <w:bCs/>
          <w:iCs/>
          <w:szCs w:val="24"/>
        </w:rPr>
        <w:lastRenderedPageBreak/>
        <w:t xml:space="preserve">Christianity, youth and gender. </w:t>
      </w:r>
      <w:r w:rsidR="000B2E8A">
        <w:rPr>
          <w:rFonts w:eastAsia="Calibri"/>
          <w:bCs/>
          <w:iCs/>
          <w:szCs w:val="24"/>
        </w:rPr>
        <w:t xml:space="preserve">Correspondence address: </w:t>
      </w:r>
      <w:r w:rsidR="000B2E8A" w:rsidRPr="000B2E8A">
        <w:rPr>
          <w:rFonts w:eastAsia="Calibri"/>
          <w:bCs/>
          <w:iCs/>
          <w:szCs w:val="24"/>
        </w:rPr>
        <w:t>Department of Religious Studies, School of European Culture &amp; Languages, University of Kent, Canterbury, Kent, CT2 7NF, United Kingdom</w:t>
      </w:r>
      <w:r w:rsidR="000B2E8A">
        <w:rPr>
          <w:rFonts w:eastAsia="Calibri"/>
          <w:bCs/>
          <w:iCs/>
          <w:szCs w:val="24"/>
        </w:rPr>
        <w:t>. Email: a.f.day@kent.ac.uk</w:t>
      </w:r>
    </w:p>
    <w:p w:rsidR="003B00EA" w:rsidRDefault="003B00EA" w:rsidP="00F56A19">
      <w:pPr>
        <w:spacing w:after="0" w:line="480" w:lineRule="auto"/>
        <w:rPr>
          <w:rFonts w:eastAsia="Calibri"/>
          <w:bCs/>
          <w:iCs/>
          <w:szCs w:val="24"/>
        </w:rPr>
      </w:pPr>
    </w:p>
    <w:p w:rsidR="005F750D" w:rsidRPr="00005BC0" w:rsidRDefault="00C26E8C" w:rsidP="00F56A19">
      <w:pPr>
        <w:spacing w:after="0" w:line="480" w:lineRule="auto"/>
        <w:rPr>
          <w:rFonts w:eastAsia="Calibri"/>
          <w:b/>
          <w:szCs w:val="24"/>
          <w:lang w:eastAsia="en-GB"/>
        </w:rPr>
      </w:pPr>
      <w:r w:rsidRPr="00005BC0">
        <w:rPr>
          <w:rFonts w:eastAsia="Calibri"/>
          <w:b/>
          <w:bCs/>
          <w:iCs/>
          <w:szCs w:val="24"/>
        </w:rPr>
        <w:t>References</w:t>
      </w:r>
    </w:p>
    <w:p w:rsidR="00685256" w:rsidRDefault="00685256" w:rsidP="00F56A19">
      <w:pPr>
        <w:spacing w:line="480" w:lineRule="auto"/>
        <w:rPr>
          <w:rFonts w:eastAsia="Calibri"/>
          <w:bCs/>
          <w:iCs/>
          <w:szCs w:val="24"/>
        </w:rPr>
      </w:pPr>
    </w:p>
    <w:p w:rsidR="00817886" w:rsidRPr="00E263F3" w:rsidRDefault="006357EE" w:rsidP="00F56A19">
      <w:pPr>
        <w:autoSpaceDE w:val="0"/>
        <w:autoSpaceDN w:val="0"/>
        <w:adjustRightInd w:val="0"/>
        <w:spacing w:after="0" w:line="480" w:lineRule="auto"/>
        <w:ind w:left="540" w:hanging="540"/>
        <w:rPr>
          <w:rFonts w:eastAsia="Calibri"/>
          <w:bCs/>
          <w:i/>
          <w:color w:val="000000"/>
          <w:szCs w:val="24"/>
          <w:lang w:eastAsia="en-GB"/>
        </w:rPr>
      </w:pPr>
      <w:r>
        <w:rPr>
          <w:rFonts w:eastAsia="Calibri"/>
          <w:bCs/>
          <w:color w:val="000000"/>
          <w:szCs w:val="24"/>
          <w:lang w:eastAsia="en-GB"/>
        </w:rPr>
        <w:t>Amit, V</w:t>
      </w:r>
      <w:r w:rsidR="00A80562">
        <w:rPr>
          <w:rFonts w:eastAsia="Calibri"/>
          <w:bCs/>
          <w:color w:val="000000"/>
          <w:szCs w:val="24"/>
          <w:lang w:eastAsia="en-GB"/>
        </w:rPr>
        <w:t>era</w:t>
      </w:r>
      <w:r w:rsidR="004A26B2">
        <w:rPr>
          <w:rFonts w:eastAsia="Calibri"/>
          <w:bCs/>
          <w:color w:val="000000"/>
          <w:szCs w:val="24"/>
          <w:lang w:eastAsia="en-GB"/>
        </w:rPr>
        <w:t>,</w:t>
      </w:r>
      <w:r>
        <w:rPr>
          <w:rFonts w:eastAsia="Calibri"/>
          <w:bCs/>
          <w:color w:val="000000"/>
          <w:szCs w:val="24"/>
          <w:lang w:eastAsia="en-GB"/>
        </w:rPr>
        <w:t xml:space="preserve"> </w:t>
      </w:r>
      <w:r w:rsidR="00E263F3">
        <w:rPr>
          <w:rFonts w:eastAsia="Calibri"/>
          <w:bCs/>
          <w:color w:val="000000"/>
          <w:szCs w:val="24"/>
          <w:lang w:eastAsia="en-GB"/>
        </w:rPr>
        <w:t>ed.</w:t>
      </w:r>
      <w:r w:rsidR="00817886" w:rsidRPr="00817886">
        <w:rPr>
          <w:rFonts w:eastAsia="Calibri"/>
          <w:bCs/>
          <w:color w:val="000000"/>
          <w:szCs w:val="24"/>
          <w:lang w:eastAsia="en-GB"/>
        </w:rPr>
        <w:t xml:space="preserve"> </w:t>
      </w:r>
      <w:r w:rsidR="00817886" w:rsidRPr="00E263F3">
        <w:rPr>
          <w:rFonts w:eastAsia="Calibri"/>
          <w:bCs/>
          <w:i/>
          <w:color w:val="000000"/>
          <w:szCs w:val="24"/>
          <w:lang w:eastAsia="en-GB"/>
        </w:rPr>
        <w:t xml:space="preserve">Constructing the Field: Ethnographic Fieldwork in the </w:t>
      </w:r>
    </w:p>
    <w:p w:rsidR="004A532C" w:rsidRDefault="00817886" w:rsidP="00F56A19">
      <w:pPr>
        <w:autoSpaceDE w:val="0"/>
        <w:autoSpaceDN w:val="0"/>
        <w:adjustRightInd w:val="0"/>
        <w:spacing w:after="0" w:line="480" w:lineRule="auto"/>
        <w:ind w:left="540"/>
        <w:rPr>
          <w:rFonts w:eastAsia="Calibri"/>
          <w:bCs/>
          <w:color w:val="000000"/>
          <w:szCs w:val="24"/>
          <w:lang w:eastAsia="en-GB"/>
        </w:rPr>
      </w:pPr>
      <w:proofErr w:type="gramStart"/>
      <w:r w:rsidRPr="00E263F3">
        <w:rPr>
          <w:rFonts w:eastAsia="Calibri"/>
          <w:bCs/>
          <w:i/>
          <w:color w:val="000000"/>
          <w:szCs w:val="24"/>
          <w:lang w:eastAsia="en-GB"/>
        </w:rPr>
        <w:t>Contemporary World</w:t>
      </w:r>
      <w:r w:rsidR="004A26B2">
        <w:rPr>
          <w:rFonts w:eastAsia="Calibri"/>
          <w:bCs/>
          <w:color w:val="000000"/>
          <w:szCs w:val="24"/>
          <w:lang w:eastAsia="en-GB"/>
        </w:rPr>
        <w:t>.</w:t>
      </w:r>
      <w:proofErr w:type="gramEnd"/>
      <w:r w:rsidR="004A26B2">
        <w:rPr>
          <w:rFonts w:eastAsia="Calibri"/>
          <w:bCs/>
          <w:color w:val="000000"/>
          <w:szCs w:val="24"/>
          <w:lang w:eastAsia="en-GB"/>
        </w:rPr>
        <w:t xml:space="preserve"> </w:t>
      </w:r>
      <w:r w:rsidR="003A288B">
        <w:rPr>
          <w:rFonts w:eastAsia="Calibri"/>
          <w:bCs/>
          <w:color w:val="000000"/>
          <w:szCs w:val="24"/>
          <w:lang w:eastAsia="en-GB"/>
        </w:rPr>
        <w:t>London</w:t>
      </w:r>
      <w:r w:rsidR="00E263F3">
        <w:rPr>
          <w:rFonts w:eastAsia="Calibri"/>
          <w:bCs/>
          <w:color w:val="000000"/>
          <w:szCs w:val="24"/>
          <w:lang w:eastAsia="en-GB"/>
        </w:rPr>
        <w:t xml:space="preserve"> and New York: Routledge, 2000.</w:t>
      </w:r>
      <w:r w:rsidR="00E263F3" w:rsidRPr="00E263F3">
        <w:rPr>
          <w:rFonts w:eastAsia="Calibri"/>
          <w:bCs/>
          <w:color w:val="000000"/>
          <w:szCs w:val="24"/>
          <w:lang w:eastAsia="en-GB"/>
        </w:rPr>
        <w:t xml:space="preserve">  </w:t>
      </w:r>
    </w:p>
    <w:p w:rsidR="00737F53" w:rsidRDefault="00737F53" w:rsidP="00F56A19">
      <w:pPr>
        <w:autoSpaceDE w:val="0"/>
        <w:autoSpaceDN w:val="0"/>
        <w:adjustRightInd w:val="0"/>
        <w:spacing w:after="0" w:line="480" w:lineRule="auto"/>
        <w:ind w:left="540" w:hanging="540"/>
        <w:rPr>
          <w:rFonts w:eastAsia="Calibri"/>
          <w:color w:val="000000"/>
          <w:szCs w:val="24"/>
          <w:lang w:eastAsia="en-GB"/>
        </w:rPr>
      </w:pPr>
    </w:p>
    <w:p w:rsidR="00915A49" w:rsidRPr="00915A49" w:rsidRDefault="00915A49" w:rsidP="00F56A19">
      <w:pPr>
        <w:autoSpaceDE w:val="0"/>
        <w:autoSpaceDN w:val="0"/>
        <w:adjustRightInd w:val="0"/>
        <w:spacing w:after="0" w:line="480" w:lineRule="auto"/>
        <w:ind w:left="540" w:hanging="540"/>
        <w:rPr>
          <w:rFonts w:eastAsia="Calibri"/>
          <w:bCs/>
          <w:color w:val="000000"/>
          <w:szCs w:val="24"/>
          <w:lang w:eastAsia="en-GB"/>
        </w:rPr>
      </w:pPr>
      <w:proofErr w:type="gramStart"/>
      <w:r w:rsidRPr="00915A49">
        <w:rPr>
          <w:rFonts w:eastAsia="Calibri"/>
          <w:bCs/>
          <w:color w:val="000000"/>
          <w:szCs w:val="24"/>
          <w:lang w:val="en-US" w:eastAsia="en-GB"/>
        </w:rPr>
        <w:t>Asad, T</w:t>
      </w:r>
      <w:r w:rsidR="00A80562">
        <w:rPr>
          <w:rFonts w:eastAsia="Calibri"/>
          <w:bCs/>
          <w:color w:val="000000"/>
          <w:szCs w:val="24"/>
          <w:lang w:val="en-US" w:eastAsia="en-GB"/>
        </w:rPr>
        <w:t>alal</w:t>
      </w:r>
      <w:r w:rsidRPr="00915A49">
        <w:rPr>
          <w:rFonts w:eastAsia="Calibri"/>
          <w:bCs/>
          <w:color w:val="000000"/>
          <w:szCs w:val="24"/>
          <w:lang w:val="en-US" w:eastAsia="en-GB"/>
        </w:rPr>
        <w:t>.</w:t>
      </w:r>
      <w:proofErr w:type="gramEnd"/>
      <w:r w:rsidRPr="00915A49">
        <w:rPr>
          <w:rFonts w:eastAsia="Calibri"/>
          <w:bCs/>
          <w:color w:val="000000"/>
          <w:szCs w:val="24"/>
          <w:lang w:val="en-US" w:eastAsia="en-GB"/>
        </w:rPr>
        <w:t xml:space="preserve"> </w:t>
      </w:r>
      <w:r w:rsidR="005319B3">
        <w:rPr>
          <w:rFonts w:eastAsia="Calibri"/>
          <w:bCs/>
          <w:i/>
          <w:color w:val="000000"/>
          <w:szCs w:val="24"/>
          <w:lang w:val="en-US" w:eastAsia="en-GB"/>
        </w:rPr>
        <w:t>Genealogies of Religion: Discipline and Reasons of P</w:t>
      </w:r>
      <w:r w:rsidRPr="00915A49">
        <w:rPr>
          <w:rFonts w:eastAsia="Calibri"/>
          <w:bCs/>
          <w:i/>
          <w:color w:val="000000"/>
          <w:szCs w:val="24"/>
          <w:lang w:val="en-US" w:eastAsia="en-GB"/>
        </w:rPr>
        <w:t xml:space="preserve">ower in Christianity and </w:t>
      </w:r>
      <w:r w:rsidR="004A26B2">
        <w:rPr>
          <w:rFonts w:eastAsia="Calibri"/>
          <w:bCs/>
          <w:i/>
          <w:color w:val="000000"/>
          <w:szCs w:val="24"/>
          <w:lang w:val="en-US" w:eastAsia="en-GB"/>
        </w:rPr>
        <w:t xml:space="preserve">Islam. </w:t>
      </w:r>
      <w:r w:rsidRPr="00915A49">
        <w:rPr>
          <w:rFonts w:eastAsia="Calibri"/>
          <w:bCs/>
          <w:color w:val="000000"/>
          <w:szCs w:val="24"/>
          <w:lang w:val="en-US" w:eastAsia="en-GB"/>
        </w:rPr>
        <w:t xml:space="preserve">Baltimore: </w:t>
      </w:r>
      <w:r w:rsidR="006B6FD6">
        <w:rPr>
          <w:rFonts w:eastAsia="Calibri"/>
          <w:bCs/>
          <w:color w:val="000000"/>
          <w:szCs w:val="24"/>
          <w:lang w:val="en-US" w:eastAsia="en-GB"/>
        </w:rPr>
        <w:t xml:space="preserve">Johns Hopkins University Press, </w:t>
      </w:r>
      <w:r w:rsidR="006B6FD6" w:rsidRPr="006B6FD6">
        <w:rPr>
          <w:rFonts w:eastAsia="Calibri"/>
          <w:bCs/>
          <w:color w:val="000000"/>
          <w:szCs w:val="24"/>
          <w:lang w:val="en-US" w:eastAsia="en-GB"/>
        </w:rPr>
        <w:t>1993.</w:t>
      </w:r>
    </w:p>
    <w:p w:rsidR="00915A49" w:rsidRPr="00915A49" w:rsidRDefault="00915A49" w:rsidP="00F56A19">
      <w:pPr>
        <w:autoSpaceDE w:val="0"/>
        <w:autoSpaceDN w:val="0"/>
        <w:adjustRightInd w:val="0"/>
        <w:spacing w:after="0" w:line="480" w:lineRule="auto"/>
        <w:ind w:left="540" w:hanging="540"/>
        <w:rPr>
          <w:rFonts w:eastAsia="Calibri"/>
          <w:b/>
          <w:bCs/>
          <w:color w:val="000000"/>
          <w:szCs w:val="24"/>
          <w:lang w:eastAsia="en-GB"/>
        </w:rPr>
      </w:pPr>
    </w:p>
    <w:p w:rsidR="00915A49" w:rsidRDefault="00915A49" w:rsidP="00F56A19">
      <w:pPr>
        <w:autoSpaceDE w:val="0"/>
        <w:autoSpaceDN w:val="0"/>
        <w:adjustRightInd w:val="0"/>
        <w:spacing w:after="0" w:line="480" w:lineRule="auto"/>
        <w:ind w:left="540" w:hanging="540"/>
        <w:rPr>
          <w:rFonts w:eastAsia="Calibri"/>
          <w:bCs/>
          <w:color w:val="000000"/>
          <w:szCs w:val="24"/>
          <w:lang w:eastAsia="en-GB"/>
        </w:rPr>
      </w:pPr>
    </w:p>
    <w:p w:rsidR="00915A49" w:rsidRDefault="00915A49" w:rsidP="00F56A19">
      <w:pPr>
        <w:autoSpaceDE w:val="0"/>
        <w:autoSpaceDN w:val="0"/>
        <w:adjustRightInd w:val="0"/>
        <w:spacing w:after="0" w:line="480" w:lineRule="auto"/>
        <w:ind w:left="540" w:hanging="540"/>
        <w:rPr>
          <w:rFonts w:eastAsia="Calibri"/>
          <w:bCs/>
          <w:color w:val="000000"/>
          <w:szCs w:val="24"/>
          <w:lang w:eastAsia="en-GB"/>
        </w:rPr>
      </w:pPr>
    </w:p>
    <w:p w:rsidR="004A532C" w:rsidRPr="004A532C" w:rsidRDefault="004A532C" w:rsidP="00F56A19">
      <w:pPr>
        <w:autoSpaceDE w:val="0"/>
        <w:autoSpaceDN w:val="0"/>
        <w:adjustRightInd w:val="0"/>
        <w:spacing w:after="0" w:line="480" w:lineRule="auto"/>
        <w:ind w:left="540" w:hanging="540"/>
        <w:rPr>
          <w:rFonts w:eastAsia="Calibri"/>
          <w:bCs/>
          <w:color w:val="000000"/>
          <w:szCs w:val="24"/>
          <w:lang w:eastAsia="en-GB"/>
        </w:rPr>
      </w:pPr>
      <w:r w:rsidRPr="004A532C">
        <w:rPr>
          <w:rFonts w:eastAsia="Calibri"/>
          <w:bCs/>
          <w:color w:val="000000"/>
          <w:szCs w:val="24"/>
          <w:lang w:eastAsia="en-GB"/>
        </w:rPr>
        <w:t>Atkinson, P., Coffey, A., Delamont, S., Lofland, J., and Lofland</w:t>
      </w:r>
      <w:r w:rsidRPr="004A532C">
        <w:rPr>
          <w:rFonts w:eastAsia="Calibri"/>
          <w:color w:val="000000"/>
          <w:szCs w:val="24"/>
          <w:lang w:eastAsia="en-GB"/>
        </w:rPr>
        <w:t xml:space="preserve"> </w:t>
      </w:r>
    </w:p>
    <w:p w:rsidR="004A532C" w:rsidRPr="004A532C" w:rsidRDefault="004A532C" w:rsidP="00F56A19">
      <w:pPr>
        <w:autoSpaceDE w:val="0"/>
        <w:autoSpaceDN w:val="0"/>
        <w:adjustRightInd w:val="0"/>
        <w:spacing w:after="0" w:line="480" w:lineRule="auto"/>
        <w:ind w:left="540"/>
        <w:rPr>
          <w:rFonts w:eastAsia="Calibri"/>
          <w:bCs/>
          <w:color w:val="000000"/>
          <w:szCs w:val="24"/>
          <w:lang w:eastAsia="en-GB"/>
        </w:rPr>
      </w:pPr>
      <w:r w:rsidRPr="004A532C">
        <w:rPr>
          <w:rFonts w:eastAsia="Calibri"/>
          <w:bCs/>
          <w:color w:val="000000"/>
          <w:szCs w:val="24"/>
          <w:lang w:eastAsia="en-GB"/>
        </w:rPr>
        <w:t>Candea</w:t>
      </w:r>
      <w:r w:rsidR="003349F7">
        <w:rPr>
          <w:rFonts w:eastAsia="Calibri"/>
          <w:bCs/>
          <w:color w:val="000000"/>
          <w:szCs w:val="24"/>
          <w:lang w:eastAsia="en-GB"/>
        </w:rPr>
        <w:t>, M. ‘”Arbitrary Locations: in D</w:t>
      </w:r>
      <w:r w:rsidRPr="004A532C">
        <w:rPr>
          <w:rFonts w:eastAsia="Calibri"/>
          <w:bCs/>
          <w:color w:val="000000"/>
          <w:szCs w:val="24"/>
          <w:lang w:eastAsia="en-GB"/>
        </w:rPr>
        <w:t>efe</w:t>
      </w:r>
      <w:r w:rsidR="003349F7">
        <w:rPr>
          <w:rFonts w:eastAsia="Calibri"/>
          <w:bCs/>
          <w:color w:val="000000"/>
          <w:szCs w:val="24"/>
          <w:lang w:eastAsia="en-GB"/>
        </w:rPr>
        <w:t>nce of the Bounded Field-site”</w:t>
      </w:r>
    </w:p>
    <w:p w:rsidR="004A532C" w:rsidRPr="004A532C" w:rsidRDefault="004A532C" w:rsidP="00F56A19">
      <w:pPr>
        <w:autoSpaceDE w:val="0"/>
        <w:autoSpaceDN w:val="0"/>
        <w:adjustRightInd w:val="0"/>
        <w:spacing w:after="0" w:line="480" w:lineRule="auto"/>
        <w:ind w:left="540"/>
        <w:rPr>
          <w:rFonts w:eastAsia="Calibri"/>
          <w:color w:val="000000"/>
          <w:szCs w:val="24"/>
          <w:lang w:eastAsia="en-GB"/>
        </w:rPr>
      </w:pPr>
      <w:r w:rsidRPr="003349F7">
        <w:rPr>
          <w:rFonts w:eastAsia="Calibri"/>
          <w:bCs/>
          <w:i/>
          <w:color w:val="000000"/>
          <w:szCs w:val="24"/>
          <w:lang w:eastAsia="en-GB"/>
        </w:rPr>
        <w:t>Journal of the Royal Anthropological Institute</w:t>
      </w:r>
      <w:r w:rsidR="003349F7">
        <w:rPr>
          <w:rFonts w:eastAsia="Calibri"/>
          <w:bCs/>
          <w:color w:val="000000"/>
          <w:szCs w:val="24"/>
          <w:lang w:eastAsia="en-GB"/>
        </w:rPr>
        <w:t xml:space="preserve"> 13.1 (2007):</w:t>
      </w:r>
      <w:r w:rsidRPr="004A532C">
        <w:rPr>
          <w:rFonts w:eastAsia="Calibri"/>
          <w:bCs/>
          <w:color w:val="000000"/>
          <w:szCs w:val="24"/>
          <w:lang w:eastAsia="en-GB"/>
        </w:rPr>
        <w:t xml:space="preserve"> 167–84</w:t>
      </w:r>
      <w:r w:rsidR="003349F7">
        <w:rPr>
          <w:rFonts w:eastAsia="Calibri"/>
          <w:bCs/>
          <w:color w:val="000000"/>
          <w:szCs w:val="24"/>
          <w:lang w:eastAsia="en-GB"/>
        </w:rPr>
        <w:t>.</w:t>
      </w:r>
      <w:r w:rsidRPr="004A532C">
        <w:rPr>
          <w:rFonts w:eastAsia="Calibri"/>
          <w:color w:val="000000"/>
          <w:szCs w:val="24"/>
          <w:lang w:eastAsia="en-GB"/>
        </w:rPr>
        <w:t xml:space="preserve"> </w:t>
      </w:r>
    </w:p>
    <w:p w:rsidR="00817886" w:rsidRDefault="00817886" w:rsidP="00F56A19">
      <w:pPr>
        <w:autoSpaceDE w:val="0"/>
        <w:autoSpaceDN w:val="0"/>
        <w:adjustRightInd w:val="0"/>
        <w:spacing w:after="0" w:line="480" w:lineRule="auto"/>
        <w:ind w:left="540" w:hanging="540"/>
        <w:rPr>
          <w:rFonts w:eastAsia="Calibri"/>
          <w:color w:val="000000"/>
          <w:szCs w:val="24"/>
          <w:lang w:eastAsia="en-GB"/>
        </w:rPr>
      </w:pPr>
    </w:p>
    <w:p w:rsidR="00210CF6" w:rsidRDefault="00210CF6" w:rsidP="00F56A19">
      <w:pPr>
        <w:autoSpaceDE w:val="0"/>
        <w:autoSpaceDN w:val="0"/>
        <w:adjustRightInd w:val="0"/>
        <w:spacing w:after="0" w:line="480" w:lineRule="auto"/>
        <w:ind w:left="540" w:hanging="540"/>
        <w:rPr>
          <w:rFonts w:eastAsia="Calibri"/>
          <w:bCs/>
          <w:iCs/>
          <w:color w:val="000000"/>
          <w:szCs w:val="24"/>
          <w:lang w:eastAsia="en-GB"/>
        </w:rPr>
      </w:pPr>
      <w:r w:rsidRPr="00210CF6">
        <w:rPr>
          <w:rFonts w:eastAsia="Calibri"/>
          <w:bCs/>
          <w:iCs/>
          <w:color w:val="000000"/>
          <w:szCs w:val="24"/>
          <w:lang w:eastAsia="en-GB"/>
        </w:rPr>
        <w:t xml:space="preserve">Austin, J.L. </w:t>
      </w:r>
      <w:r w:rsidR="004A26B2">
        <w:rPr>
          <w:rFonts w:eastAsia="Calibri"/>
          <w:bCs/>
          <w:i/>
          <w:iCs/>
          <w:color w:val="000000"/>
          <w:szCs w:val="24"/>
          <w:lang w:eastAsia="en-GB"/>
        </w:rPr>
        <w:t xml:space="preserve">How </w:t>
      </w:r>
      <w:proofErr w:type="gramStart"/>
      <w:r w:rsidR="004A26B2">
        <w:rPr>
          <w:rFonts w:eastAsia="Calibri"/>
          <w:bCs/>
          <w:i/>
          <w:iCs/>
          <w:color w:val="000000"/>
          <w:szCs w:val="24"/>
          <w:lang w:eastAsia="en-GB"/>
        </w:rPr>
        <w:t>To</w:t>
      </w:r>
      <w:proofErr w:type="gramEnd"/>
      <w:r w:rsidR="004A26B2">
        <w:rPr>
          <w:rFonts w:eastAsia="Calibri"/>
          <w:bCs/>
          <w:i/>
          <w:iCs/>
          <w:color w:val="000000"/>
          <w:szCs w:val="24"/>
          <w:lang w:eastAsia="en-GB"/>
        </w:rPr>
        <w:t xml:space="preserve"> Do Things With Words.</w:t>
      </w:r>
      <w:r w:rsidRPr="00210CF6">
        <w:rPr>
          <w:rFonts w:eastAsia="Calibri"/>
          <w:bCs/>
          <w:iCs/>
          <w:color w:val="000000"/>
          <w:szCs w:val="24"/>
          <w:lang w:eastAsia="en-GB"/>
        </w:rPr>
        <w:t xml:space="preserve"> Clarendon: O</w:t>
      </w:r>
      <w:r w:rsidR="006B6FD6">
        <w:rPr>
          <w:rFonts w:eastAsia="Calibri"/>
          <w:bCs/>
          <w:iCs/>
          <w:color w:val="000000"/>
          <w:szCs w:val="24"/>
          <w:lang w:eastAsia="en-GB"/>
        </w:rPr>
        <w:t>xford, 1962.</w:t>
      </w:r>
    </w:p>
    <w:p w:rsidR="00780B10" w:rsidRDefault="00780B10" w:rsidP="00F56A19">
      <w:pPr>
        <w:autoSpaceDE w:val="0"/>
        <w:autoSpaceDN w:val="0"/>
        <w:adjustRightInd w:val="0"/>
        <w:spacing w:after="0" w:line="480" w:lineRule="auto"/>
        <w:ind w:left="540" w:hanging="540"/>
        <w:rPr>
          <w:rFonts w:eastAsia="Calibri"/>
          <w:bCs/>
          <w:iCs/>
          <w:color w:val="000000"/>
          <w:szCs w:val="24"/>
          <w:lang w:eastAsia="en-GB"/>
        </w:rPr>
      </w:pPr>
    </w:p>
    <w:p w:rsidR="00780B10" w:rsidRPr="00737F53" w:rsidRDefault="00780B10" w:rsidP="00F56A19">
      <w:pPr>
        <w:spacing w:after="0" w:line="480" w:lineRule="auto"/>
        <w:jc w:val="both"/>
        <w:rPr>
          <w:szCs w:val="24"/>
          <w:lang w:eastAsia="en-GB"/>
        </w:rPr>
      </w:pPr>
      <w:r w:rsidRPr="00737F53">
        <w:rPr>
          <w:rFonts w:eastAsia="Calibri"/>
          <w:szCs w:val="24"/>
          <w:lang w:eastAsia="en-GB"/>
        </w:rPr>
        <w:t xml:space="preserve">Berger, Peter. </w:t>
      </w:r>
      <w:proofErr w:type="gramStart"/>
      <w:r w:rsidRPr="00737F53">
        <w:rPr>
          <w:rFonts w:eastAsia="Calibri"/>
          <w:i/>
          <w:szCs w:val="24"/>
          <w:lang w:eastAsia="en-GB"/>
        </w:rPr>
        <w:t>The Sacred Canopy.</w:t>
      </w:r>
      <w:proofErr w:type="gramEnd"/>
      <w:r w:rsidRPr="00737F53">
        <w:rPr>
          <w:rFonts w:eastAsia="Calibri"/>
          <w:i/>
          <w:szCs w:val="24"/>
          <w:lang w:eastAsia="en-GB"/>
        </w:rPr>
        <w:t xml:space="preserve"> </w:t>
      </w:r>
      <w:proofErr w:type="gramStart"/>
      <w:r w:rsidRPr="00737F53">
        <w:rPr>
          <w:rFonts w:eastAsia="Calibri"/>
          <w:i/>
          <w:szCs w:val="24"/>
          <w:lang w:eastAsia="en-GB"/>
        </w:rPr>
        <w:t xml:space="preserve">Elements of a Sociological Theory of </w:t>
      </w:r>
      <w:r w:rsidRPr="00737F53">
        <w:rPr>
          <w:i/>
          <w:szCs w:val="24"/>
          <w:lang w:eastAsia="en-GB"/>
        </w:rPr>
        <w:t>Religion</w:t>
      </w:r>
      <w:r w:rsidR="004A26B2">
        <w:rPr>
          <w:szCs w:val="24"/>
          <w:lang w:eastAsia="en-GB"/>
        </w:rPr>
        <w:t>.</w:t>
      </w:r>
      <w:proofErr w:type="gramEnd"/>
      <w:r w:rsidRPr="00737F53">
        <w:rPr>
          <w:szCs w:val="24"/>
          <w:lang w:eastAsia="en-GB"/>
        </w:rPr>
        <w:t xml:space="preserve"> Garden </w:t>
      </w:r>
    </w:p>
    <w:p w:rsidR="00780B10" w:rsidRDefault="00780B10" w:rsidP="00F56A19">
      <w:pPr>
        <w:spacing w:after="0" w:line="480" w:lineRule="auto"/>
        <w:jc w:val="both"/>
        <w:rPr>
          <w:szCs w:val="24"/>
          <w:lang w:eastAsia="en-GB"/>
        </w:rPr>
      </w:pPr>
      <w:r w:rsidRPr="00737F53">
        <w:rPr>
          <w:szCs w:val="24"/>
          <w:lang w:eastAsia="en-GB"/>
        </w:rPr>
        <w:tab/>
        <w:t>City, NY: Doubleday &amp; Company, Inc., 1967.</w:t>
      </w:r>
    </w:p>
    <w:p w:rsidR="000441EC" w:rsidRDefault="000441EC" w:rsidP="00F56A19">
      <w:pPr>
        <w:spacing w:after="0" w:line="480" w:lineRule="auto"/>
        <w:jc w:val="both"/>
        <w:rPr>
          <w:szCs w:val="24"/>
          <w:lang w:eastAsia="en-GB"/>
        </w:rPr>
      </w:pPr>
    </w:p>
    <w:p w:rsidR="000441EC" w:rsidRPr="000441EC" w:rsidRDefault="00A80562" w:rsidP="000441EC">
      <w:pPr>
        <w:spacing w:after="0" w:line="480" w:lineRule="auto"/>
        <w:jc w:val="both"/>
        <w:rPr>
          <w:szCs w:val="24"/>
          <w:lang w:eastAsia="en-GB"/>
        </w:rPr>
      </w:pPr>
      <w:r>
        <w:rPr>
          <w:szCs w:val="24"/>
          <w:lang w:eastAsia="en-GB"/>
        </w:rPr>
        <w:t xml:space="preserve">Borhek, James </w:t>
      </w:r>
      <w:proofErr w:type="gramStart"/>
      <w:r>
        <w:rPr>
          <w:szCs w:val="24"/>
          <w:lang w:eastAsia="en-GB"/>
        </w:rPr>
        <w:t>T.</w:t>
      </w:r>
      <w:proofErr w:type="gramEnd"/>
      <w:r>
        <w:rPr>
          <w:szCs w:val="24"/>
          <w:lang w:eastAsia="en-GB"/>
        </w:rPr>
        <w:t xml:space="preserve"> and Richard </w:t>
      </w:r>
      <w:r w:rsidR="000441EC" w:rsidRPr="000441EC">
        <w:rPr>
          <w:szCs w:val="24"/>
          <w:lang w:eastAsia="en-GB"/>
        </w:rPr>
        <w:t>F. Curtis</w:t>
      </w:r>
      <w:r w:rsidR="000441EC">
        <w:rPr>
          <w:szCs w:val="24"/>
          <w:lang w:eastAsia="en-GB"/>
        </w:rPr>
        <w:t>.</w:t>
      </w:r>
      <w:r w:rsidR="000441EC" w:rsidRPr="00005BC0">
        <w:rPr>
          <w:i/>
          <w:szCs w:val="24"/>
          <w:lang w:eastAsia="en-GB"/>
        </w:rPr>
        <w:t xml:space="preserve"> </w:t>
      </w:r>
      <w:proofErr w:type="gramStart"/>
      <w:r w:rsidR="000441EC" w:rsidRPr="00005BC0">
        <w:rPr>
          <w:i/>
          <w:szCs w:val="24"/>
          <w:lang w:eastAsia="en-GB"/>
        </w:rPr>
        <w:t>A Sociology</w:t>
      </w:r>
      <w:proofErr w:type="gramEnd"/>
      <w:r w:rsidR="000441EC" w:rsidRPr="00005BC0">
        <w:rPr>
          <w:i/>
          <w:szCs w:val="24"/>
          <w:lang w:eastAsia="en-GB"/>
        </w:rPr>
        <w:t xml:space="preserve"> of Belief</w:t>
      </w:r>
      <w:r w:rsidR="000441EC" w:rsidRPr="000441EC">
        <w:rPr>
          <w:szCs w:val="24"/>
          <w:lang w:eastAsia="en-GB"/>
        </w:rPr>
        <w:t>. New York: John Wiley and</w:t>
      </w:r>
    </w:p>
    <w:p w:rsidR="000441EC" w:rsidRPr="000441EC" w:rsidRDefault="000441EC" w:rsidP="00005BC0">
      <w:pPr>
        <w:spacing w:after="0" w:line="480" w:lineRule="auto"/>
        <w:ind w:firstLine="540"/>
        <w:jc w:val="both"/>
        <w:rPr>
          <w:szCs w:val="24"/>
          <w:lang w:eastAsia="en-GB"/>
        </w:rPr>
      </w:pPr>
      <w:proofErr w:type="gramStart"/>
      <w:r w:rsidRPr="000441EC">
        <w:rPr>
          <w:szCs w:val="24"/>
          <w:lang w:eastAsia="en-GB"/>
        </w:rPr>
        <w:t>Sons.</w:t>
      </w:r>
      <w:proofErr w:type="gramEnd"/>
      <w:r w:rsidRPr="000441EC">
        <w:rPr>
          <w:szCs w:val="24"/>
          <w:lang w:eastAsia="en-GB"/>
        </w:rPr>
        <w:t xml:space="preserve"> 1975.</w:t>
      </w:r>
    </w:p>
    <w:p w:rsidR="000441EC" w:rsidRPr="00737F53" w:rsidRDefault="000441EC" w:rsidP="00F56A19">
      <w:pPr>
        <w:spacing w:after="0" w:line="480" w:lineRule="auto"/>
        <w:jc w:val="both"/>
        <w:rPr>
          <w:szCs w:val="24"/>
          <w:lang w:eastAsia="en-GB"/>
        </w:rPr>
      </w:pPr>
    </w:p>
    <w:p w:rsidR="00207318" w:rsidRDefault="00207318" w:rsidP="004A26B2">
      <w:pPr>
        <w:autoSpaceDE w:val="0"/>
        <w:autoSpaceDN w:val="0"/>
        <w:adjustRightInd w:val="0"/>
        <w:spacing w:after="0" w:line="480" w:lineRule="auto"/>
        <w:rPr>
          <w:rFonts w:eastAsia="Calibri"/>
          <w:color w:val="000000"/>
          <w:szCs w:val="24"/>
          <w:lang w:eastAsia="en-GB"/>
        </w:rPr>
      </w:pPr>
      <w:r w:rsidRPr="00207318">
        <w:rPr>
          <w:rFonts w:eastAsia="Calibri"/>
          <w:color w:val="000000"/>
          <w:szCs w:val="24"/>
          <w:lang w:eastAsia="en-GB"/>
        </w:rPr>
        <w:t>Bourdieu, P</w:t>
      </w:r>
      <w:r w:rsidR="00A80562">
        <w:rPr>
          <w:rFonts w:eastAsia="Calibri"/>
          <w:color w:val="000000"/>
          <w:szCs w:val="24"/>
          <w:lang w:eastAsia="en-GB"/>
        </w:rPr>
        <w:t>ierre</w:t>
      </w:r>
      <w:r w:rsidRPr="00207318">
        <w:rPr>
          <w:rFonts w:eastAsia="Calibri"/>
          <w:color w:val="000000"/>
          <w:szCs w:val="24"/>
          <w:lang w:eastAsia="en-GB"/>
        </w:rPr>
        <w:t>.</w:t>
      </w:r>
      <w:r w:rsidR="006B6FD6">
        <w:rPr>
          <w:rFonts w:eastAsia="Calibri"/>
          <w:color w:val="000000"/>
          <w:szCs w:val="24"/>
          <w:lang w:eastAsia="en-GB"/>
        </w:rPr>
        <w:t xml:space="preserve"> </w:t>
      </w:r>
      <w:r w:rsidR="00E263F3">
        <w:rPr>
          <w:rFonts w:eastAsia="Calibri"/>
          <w:color w:val="000000"/>
          <w:szCs w:val="24"/>
          <w:lang w:eastAsia="en-GB"/>
        </w:rPr>
        <w:t xml:space="preserve"> </w:t>
      </w:r>
      <w:proofErr w:type="gramStart"/>
      <w:r w:rsidR="00E263F3" w:rsidRPr="004A26B2">
        <w:rPr>
          <w:rFonts w:eastAsia="Calibri"/>
          <w:i/>
          <w:color w:val="000000"/>
          <w:szCs w:val="24"/>
          <w:lang w:eastAsia="en-GB"/>
        </w:rPr>
        <w:t>Language and Symbolic P</w:t>
      </w:r>
      <w:r w:rsidRPr="004A26B2">
        <w:rPr>
          <w:rFonts w:eastAsia="Calibri"/>
          <w:i/>
          <w:color w:val="000000"/>
          <w:szCs w:val="24"/>
          <w:lang w:eastAsia="en-GB"/>
        </w:rPr>
        <w:t>ower</w:t>
      </w:r>
      <w:r w:rsidR="004A26B2">
        <w:rPr>
          <w:rFonts w:eastAsia="Calibri"/>
          <w:color w:val="000000"/>
          <w:szCs w:val="24"/>
          <w:lang w:eastAsia="en-GB"/>
        </w:rPr>
        <w:t>.</w:t>
      </w:r>
      <w:proofErr w:type="gramEnd"/>
      <w:r w:rsidR="004A26B2">
        <w:rPr>
          <w:rFonts w:eastAsia="Calibri"/>
          <w:color w:val="000000"/>
          <w:szCs w:val="24"/>
          <w:lang w:eastAsia="en-GB"/>
        </w:rPr>
        <w:t xml:space="preserve"> </w:t>
      </w:r>
      <w:r w:rsidR="006B6FD6">
        <w:rPr>
          <w:rFonts w:eastAsia="Calibri"/>
          <w:color w:val="000000"/>
          <w:szCs w:val="24"/>
          <w:lang w:eastAsia="en-GB"/>
        </w:rPr>
        <w:t xml:space="preserve">Cambridge: Polity Press, </w:t>
      </w:r>
      <w:r w:rsidR="006B6FD6" w:rsidRPr="00207318">
        <w:rPr>
          <w:rFonts w:eastAsia="Calibri"/>
          <w:color w:val="000000"/>
          <w:szCs w:val="24"/>
          <w:lang w:eastAsia="en-GB"/>
        </w:rPr>
        <w:t>1991</w:t>
      </w:r>
      <w:r w:rsidR="006B6FD6">
        <w:rPr>
          <w:rFonts w:eastAsia="Calibri"/>
          <w:color w:val="000000"/>
          <w:szCs w:val="24"/>
          <w:lang w:eastAsia="en-GB"/>
        </w:rPr>
        <w:t>.</w:t>
      </w:r>
    </w:p>
    <w:p w:rsidR="00685256" w:rsidRDefault="00685256" w:rsidP="00F56A19">
      <w:pPr>
        <w:autoSpaceDE w:val="0"/>
        <w:autoSpaceDN w:val="0"/>
        <w:adjustRightInd w:val="0"/>
        <w:spacing w:after="0" w:line="480" w:lineRule="auto"/>
        <w:ind w:left="540" w:hanging="540"/>
        <w:rPr>
          <w:rFonts w:eastAsia="Calibri"/>
          <w:color w:val="000000"/>
          <w:szCs w:val="24"/>
          <w:lang w:eastAsia="en-GB"/>
        </w:rPr>
      </w:pPr>
    </w:p>
    <w:p w:rsidR="007B7CA7" w:rsidRDefault="00E263F3" w:rsidP="00F56A19">
      <w:pPr>
        <w:spacing w:after="0" w:line="480" w:lineRule="auto"/>
        <w:rPr>
          <w:rFonts w:eastAsia="Calibri"/>
          <w:szCs w:val="24"/>
          <w:lang w:eastAsia="en-GB"/>
        </w:rPr>
      </w:pPr>
      <w:r>
        <w:rPr>
          <w:rFonts w:eastAsia="Calibri"/>
          <w:szCs w:val="24"/>
          <w:lang w:eastAsia="en-GB"/>
        </w:rPr>
        <w:t xml:space="preserve">Brierley, Peter. </w:t>
      </w:r>
      <w:proofErr w:type="gramStart"/>
      <w:r w:rsidR="007B7CA7">
        <w:rPr>
          <w:rFonts w:eastAsia="Calibri"/>
          <w:i/>
          <w:szCs w:val="24"/>
          <w:lang w:eastAsia="en-GB"/>
        </w:rPr>
        <w:t>Pulling Out of the Nosedive: A Contemporary Picture of Churchgoing</w:t>
      </w:r>
      <w:r w:rsidR="004A26B2">
        <w:rPr>
          <w:rFonts w:eastAsia="Calibri"/>
          <w:szCs w:val="24"/>
          <w:lang w:eastAsia="en-GB"/>
        </w:rPr>
        <w:t>.</w:t>
      </w:r>
      <w:proofErr w:type="gramEnd"/>
      <w:r w:rsidR="007B7CA7">
        <w:rPr>
          <w:rFonts w:eastAsia="Calibri"/>
          <w:szCs w:val="24"/>
          <w:lang w:eastAsia="en-GB"/>
        </w:rPr>
        <w:t xml:space="preserve"> </w:t>
      </w:r>
    </w:p>
    <w:p w:rsidR="00EF4FF1" w:rsidRDefault="007B7CA7" w:rsidP="00F56A19">
      <w:pPr>
        <w:spacing w:after="0" w:line="480" w:lineRule="auto"/>
        <w:rPr>
          <w:rFonts w:eastAsia="Calibri"/>
          <w:szCs w:val="24"/>
          <w:lang w:eastAsia="en-GB"/>
        </w:rPr>
      </w:pPr>
      <w:r>
        <w:rPr>
          <w:rFonts w:eastAsia="Calibri"/>
          <w:szCs w:val="24"/>
          <w:lang w:eastAsia="en-GB"/>
        </w:rPr>
        <w:tab/>
        <w:t>London: Christian Research, 2006.</w:t>
      </w:r>
      <w:r w:rsidR="00EF4FF1">
        <w:rPr>
          <w:rFonts w:eastAsia="Calibri"/>
          <w:szCs w:val="24"/>
          <w:lang w:eastAsia="en-GB"/>
        </w:rPr>
        <w:t xml:space="preserve"> </w:t>
      </w:r>
    </w:p>
    <w:p w:rsidR="00210CF6" w:rsidRDefault="00210CF6" w:rsidP="00F56A19">
      <w:pPr>
        <w:spacing w:after="0" w:line="480" w:lineRule="auto"/>
        <w:rPr>
          <w:rFonts w:eastAsia="Calibri"/>
          <w:bCs/>
          <w:iCs/>
          <w:szCs w:val="24"/>
          <w:lang w:eastAsia="en-GB"/>
        </w:rPr>
      </w:pPr>
    </w:p>
    <w:p w:rsidR="00210CF6" w:rsidRPr="00210CF6" w:rsidRDefault="004A26B2" w:rsidP="004A26B2">
      <w:pPr>
        <w:spacing w:after="0" w:line="480" w:lineRule="auto"/>
        <w:rPr>
          <w:rFonts w:eastAsia="Calibri"/>
          <w:bCs/>
          <w:iCs/>
          <w:szCs w:val="24"/>
          <w:lang w:val="en-US" w:eastAsia="en-GB"/>
        </w:rPr>
      </w:pPr>
      <w:r>
        <w:rPr>
          <w:rFonts w:eastAsia="Calibri"/>
          <w:bCs/>
          <w:iCs/>
          <w:szCs w:val="24"/>
          <w:lang w:val="en-US" w:eastAsia="en-GB"/>
        </w:rPr>
        <w:t>Bruce, Steve.</w:t>
      </w:r>
      <w:r w:rsidR="00210CF6" w:rsidRPr="00210CF6">
        <w:rPr>
          <w:rFonts w:eastAsia="Calibri"/>
          <w:bCs/>
          <w:iCs/>
          <w:szCs w:val="24"/>
          <w:lang w:val="en-US" w:eastAsia="en-GB"/>
        </w:rPr>
        <w:t xml:space="preserve"> </w:t>
      </w:r>
      <w:proofErr w:type="gramStart"/>
      <w:r w:rsidR="00210CF6" w:rsidRPr="006B6FD6">
        <w:rPr>
          <w:rFonts w:eastAsia="Calibri"/>
          <w:bCs/>
          <w:i/>
          <w:iCs/>
          <w:szCs w:val="24"/>
          <w:lang w:val="en-US" w:eastAsia="en-GB"/>
        </w:rPr>
        <w:t xml:space="preserve">Secularization, in </w:t>
      </w:r>
      <w:proofErr w:type="spellStart"/>
      <w:r w:rsidR="00210CF6" w:rsidRPr="006B6FD6">
        <w:rPr>
          <w:rFonts w:eastAsia="Calibri"/>
          <w:bCs/>
          <w:i/>
          <w:iCs/>
          <w:szCs w:val="24"/>
          <w:lang w:val="en-US" w:eastAsia="en-GB"/>
        </w:rPr>
        <w:t>Def</w:t>
      </w:r>
      <w:r>
        <w:rPr>
          <w:rFonts w:eastAsia="Calibri"/>
          <w:bCs/>
          <w:i/>
          <w:iCs/>
          <w:szCs w:val="24"/>
          <w:lang w:val="en-US" w:eastAsia="en-GB"/>
        </w:rPr>
        <w:t>ence</w:t>
      </w:r>
      <w:proofErr w:type="spellEnd"/>
      <w:r>
        <w:rPr>
          <w:rFonts w:eastAsia="Calibri"/>
          <w:bCs/>
          <w:i/>
          <w:iCs/>
          <w:szCs w:val="24"/>
          <w:lang w:val="en-US" w:eastAsia="en-GB"/>
        </w:rPr>
        <w:t xml:space="preserve"> of an Unfashionable Theory.</w:t>
      </w:r>
      <w:proofErr w:type="gramEnd"/>
      <w:r>
        <w:rPr>
          <w:rFonts w:eastAsia="Calibri"/>
          <w:bCs/>
          <w:i/>
          <w:iCs/>
          <w:szCs w:val="24"/>
          <w:lang w:val="en-US" w:eastAsia="en-GB"/>
        </w:rPr>
        <w:t xml:space="preserve"> </w:t>
      </w:r>
      <w:r w:rsidR="00210CF6" w:rsidRPr="00210CF6">
        <w:rPr>
          <w:rFonts w:eastAsia="Calibri"/>
          <w:bCs/>
          <w:iCs/>
          <w:szCs w:val="24"/>
          <w:lang w:val="en-US" w:eastAsia="en-GB"/>
        </w:rPr>
        <w:t xml:space="preserve">Oxford University  </w:t>
      </w:r>
    </w:p>
    <w:p w:rsidR="00210CF6" w:rsidRDefault="004A26B2" w:rsidP="00F56A19">
      <w:pPr>
        <w:spacing w:after="0" w:line="480" w:lineRule="auto"/>
        <w:rPr>
          <w:rFonts w:eastAsia="Calibri"/>
          <w:bCs/>
          <w:iCs/>
          <w:szCs w:val="24"/>
          <w:lang w:eastAsia="en-GB"/>
        </w:rPr>
      </w:pPr>
      <w:r>
        <w:rPr>
          <w:rFonts w:eastAsia="Calibri"/>
          <w:bCs/>
          <w:iCs/>
          <w:szCs w:val="24"/>
          <w:lang w:eastAsia="en-GB"/>
        </w:rPr>
        <w:tab/>
      </w:r>
      <w:r>
        <w:rPr>
          <w:rFonts w:eastAsia="Calibri"/>
          <w:bCs/>
          <w:iCs/>
          <w:szCs w:val="24"/>
          <w:lang w:val="en-US" w:eastAsia="en-GB"/>
        </w:rPr>
        <w:t xml:space="preserve">Press: </w:t>
      </w:r>
      <w:r w:rsidRPr="00210CF6">
        <w:rPr>
          <w:rFonts w:eastAsia="Calibri"/>
          <w:bCs/>
          <w:iCs/>
          <w:szCs w:val="24"/>
          <w:lang w:val="en-US" w:eastAsia="en-GB"/>
        </w:rPr>
        <w:t>Oxford, 2011</w:t>
      </w:r>
      <w:r>
        <w:rPr>
          <w:rFonts w:eastAsia="Calibri"/>
          <w:bCs/>
          <w:iCs/>
          <w:szCs w:val="24"/>
          <w:lang w:val="en-US" w:eastAsia="en-GB"/>
        </w:rPr>
        <w:t>.</w:t>
      </w:r>
    </w:p>
    <w:p w:rsidR="00210CF6" w:rsidRDefault="00210CF6" w:rsidP="00F56A19">
      <w:pPr>
        <w:spacing w:after="0" w:line="480" w:lineRule="auto"/>
        <w:rPr>
          <w:rFonts w:eastAsia="Calibri"/>
          <w:bCs/>
          <w:iCs/>
          <w:szCs w:val="24"/>
          <w:lang w:eastAsia="en-GB"/>
        </w:rPr>
      </w:pPr>
    </w:p>
    <w:p w:rsidR="00210CF6" w:rsidRDefault="00210CF6" w:rsidP="00F56A19">
      <w:pPr>
        <w:spacing w:after="0" w:line="480" w:lineRule="auto"/>
        <w:rPr>
          <w:rFonts w:eastAsia="Calibri"/>
          <w:bCs/>
          <w:iCs/>
          <w:szCs w:val="24"/>
          <w:lang w:eastAsia="en-GB"/>
        </w:rPr>
      </w:pPr>
    </w:p>
    <w:p w:rsidR="00210CF6" w:rsidRPr="00210CF6" w:rsidRDefault="00A80562" w:rsidP="004A26B2">
      <w:pPr>
        <w:spacing w:after="0" w:line="480" w:lineRule="auto"/>
        <w:rPr>
          <w:rFonts w:eastAsia="Calibri"/>
          <w:bCs/>
          <w:iCs/>
          <w:szCs w:val="24"/>
          <w:lang w:eastAsia="en-GB"/>
        </w:rPr>
      </w:pPr>
      <w:r>
        <w:rPr>
          <w:rFonts w:eastAsia="Calibri"/>
          <w:bCs/>
          <w:iCs/>
          <w:szCs w:val="24"/>
          <w:lang w:eastAsia="en-GB"/>
        </w:rPr>
        <w:t>Butler, Judith</w:t>
      </w:r>
      <w:r w:rsidR="004A26B2">
        <w:rPr>
          <w:rFonts w:eastAsia="Calibri"/>
          <w:bCs/>
          <w:iCs/>
          <w:szCs w:val="24"/>
          <w:lang w:eastAsia="en-GB"/>
        </w:rPr>
        <w:t>.</w:t>
      </w:r>
      <w:r w:rsidR="00210CF6" w:rsidRPr="00210CF6">
        <w:rPr>
          <w:rFonts w:eastAsia="Calibri"/>
          <w:bCs/>
          <w:iCs/>
          <w:szCs w:val="24"/>
          <w:lang w:eastAsia="en-GB"/>
        </w:rPr>
        <w:t xml:space="preserve"> </w:t>
      </w:r>
      <w:r w:rsidR="00E263F3">
        <w:rPr>
          <w:rFonts w:eastAsia="Calibri"/>
          <w:bCs/>
          <w:i/>
          <w:iCs/>
          <w:szCs w:val="24"/>
          <w:lang w:eastAsia="en-GB"/>
        </w:rPr>
        <w:t>Gender Trouble: Feminism and the Subversion of I</w:t>
      </w:r>
      <w:r w:rsidR="00210CF6" w:rsidRPr="00210CF6">
        <w:rPr>
          <w:rFonts w:eastAsia="Calibri"/>
          <w:bCs/>
          <w:i/>
          <w:iCs/>
          <w:szCs w:val="24"/>
          <w:lang w:eastAsia="en-GB"/>
        </w:rPr>
        <w:t>d</w:t>
      </w:r>
      <w:r w:rsidR="004A26B2">
        <w:rPr>
          <w:rFonts w:eastAsia="Calibri"/>
          <w:bCs/>
          <w:i/>
          <w:iCs/>
          <w:szCs w:val="24"/>
          <w:lang w:eastAsia="en-GB"/>
        </w:rPr>
        <w:t xml:space="preserve">entity. </w:t>
      </w:r>
      <w:r w:rsidR="00210CF6" w:rsidRPr="00210CF6">
        <w:rPr>
          <w:rFonts w:eastAsia="Calibri"/>
          <w:bCs/>
          <w:iCs/>
          <w:szCs w:val="24"/>
          <w:lang w:eastAsia="en-GB"/>
        </w:rPr>
        <w:t xml:space="preserve">New York: </w:t>
      </w:r>
    </w:p>
    <w:p w:rsidR="00210CF6" w:rsidRDefault="004A26B2" w:rsidP="00F56A19">
      <w:pPr>
        <w:spacing w:after="0" w:line="480" w:lineRule="auto"/>
        <w:rPr>
          <w:rFonts w:eastAsia="Calibri"/>
          <w:bCs/>
          <w:iCs/>
          <w:szCs w:val="24"/>
          <w:lang w:val="en-US" w:eastAsia="en-GB"/>
        </w:rPr>
      </w:pPr>
      <w:r>
        <w:rPr>
          <w:rFonts w:eastAsia="Calibri"/>
          <w:bCs/>
          <w:iCs/>
          <w:szCs w:val="24"/>
          <w:lang w:val="en-US" w:eastAsia="en-GB"/>
        </w:rPr>
        <w:tab/>
      </w:r>
      <w:proofErr w:type="gramStart"/>
      <w:r w:rsidRPr="00210CF6">
        <w:rPr>
          <w:rFonts w:eastAsia="Calibri"/>
          <w:bCs/>
          <w:iCs/>
          <w:szCs w:val="24"/>
          <w:lang w:eastAsia="en-GB"/>
        </w:rPr>
        <w:t>R</w:t>
      </w:r>
      <w:r>
        <w:rPr>
          <w:rFonts w:eastAsia="Calibri"/>
          <w:bCs/>
          <w:iCs/>
          <w:szCs w:val="24"/>
          <w:lang w:eastAsia="en-GB"/>
        </w:rPr>
        <w:t xml:space="preserve">outledge, </w:t>
      </w:r>
      <w:r w:rsidRPr="00210CF6">
        <w:rPr>
          <w:rFonts w:eastAsia="Calibri"/>
          <w:bCs/>
          <w:iCs/>
          <w:szCs w:val="24"/>
          <w:lang w:eastAsia="en-GB"/>
        </w:rPr>
        <w:t>1990.</w:t>
      </w:r>
      <w:proofErr w:type="gramEnd"/>
      <w:r w:rsidRPr="00210CF6">
        <w:rPr>
          <w:rFonts w:eastAsia="Calibri"/>
          <w:bCs/>
          <w:iCs/>
          <w:szCs w:val="24"/>
          <w:lang w:eastAsia="en-GB"/>
        </w:rPr>
        <w:t xml:space="preserve">  </w:t>
      </w:r>
    </w:p>
    <w:p w:rsidR="00EF4FF1" w:rsidRDefault="00EF4FF1" w:rsidP="00F56A19">
      <w:pPr>
        <w:spacing w:after="0" w:line="480" w:lineRule="auto"/>
        <w:rPr>
          <w:rFonts w:eastAsia="Calibri"/>
          <w:szCs w:val="24"/>
          <w:lang w:eastAsia="en-GB"/>
        </w:rPr>
      </w:pPr>
    </w:p>
    <w:p w:rsidR="00EF4FF1" w:rsidRDefault="00A80562" w:rsidP="00F56A19">
      <w:pPr>
        <w:spacing w:after="0" w:line="480" w:lineRule="auto"/>
        <w:rPr>
          <w:rFonts w:eastAsia="Calibri"/>
          <w:szCs w:val="24"/>
          <w:lang w:val="en-US" w:eastAsia="en-GB"/>
        </w:rPr>
      </w:pPr>
      <w:r>
        <w:rPr>
          <w:rFonts w:eastAsia="Calibri"/>
          <w:szCs w:val="24"/>
          <w:lang w:val="en-US" w:eastAsia="en-GB"/>
        </w:rPr>
        <w:t>Chaves, Mark</w:t>
      </w:r>
      <w:r w:rsidR="004A26B2">
        <w:rPr>
          <w:rFonts w:eastAsia="Calibri"/>
          <w:szCs w:val="24"/>
          <w:lang w:val="en-US" w:eastAsia="en-GB"/>
        </w:rPr>
        <w:t>.</w:t>
      </w:r>
      <w:r>
        <w:rPr>
          <w:rFonts w:eastAsia="Calibri"/>
          <w:szCs w:val="24"/>
          <w:lang w:val="en-US" w:eastAsia="en-GB"/>
        </w:rPr>
        <w:t xml:space="preserve"> </w:t>
      </w:r>
      <w:r w:rsidR="00E263F3">
        <w:rPr>
          <w:rFonts w:eastAsia="Calibri"/>
          <w:szCs w:val="24"/>
          <w:lang w:val="en-US" w:eastAsia="en-GB"/>
        </w:rPr>
        <w:t xml:space="preserve"> “</w:t>
      </w:r>
      <w:r w:rsidR="00EF4FF1" w:rsidRPr="00EF4FF1">
        <w:rPr>
          <w:rFonts w:eastAsia="Calibri"/>
          <w:szCs w:val="24"/>
          <w:lang w:val="en-US" w:eastAsia="en-GB"/>
        </w:rPr>
        <w:t>Family Structure and Protestant Church Attendance: The</w:t>
      </w:r>
      <w:r w:rsidR="00EF4FF1">
        <w:rPr>
          <w:rFonts w:eastAsia="Calibri"/>
          <w:szCs w:val="24"/>
          <w:lang w:val="en-US" w:eastAsia="en-GB"/>
        </w:rPr>
        <w:t xml:space="preserve"> Sociological</w:t>
      </w:r>
    </w:p>
    <w:p w:rsidR="00EF4FF1" w:rsidRPr="00EF4FF1" w:rsidRDefault="00EF4FF1" w:rsidP="00F56A19">
      <w:pPr>
        <w:spacing w:after="0" w:line="480" w:lineRule="auto"/>
        <w:ind w:firstLine="720"/>
        <w:rPr>
          <w:rFonts w:eastAsia="Calibri"/>
          <w:szCs w:val="24"/>
          <w:lang w:val="en-US" w:eastAsia="en-GB"/>
        </w:rPr>
      </w:pPr>
      <w:r w:rsidRPr="00EF4FF1">
        <w:rPr>
          <w:rFonts w:eastAsia="Calibri"/>
          <w:szCs w:val="24"/>
          <w:lang w:val="en-US" w:eastAsia="en-GB"/>
        </w:rPr>
        <w:t>B</w:t>
      </w:r>
      <w:r w:rsidR="00E263F3">
        <w:rPr>
          <w:rFonts w:eastAsia="Calibri"/>
          <w:szCs w:val="24"/>
          <w:lang w:val="en-US" w:eastAsia="en-GB"/>
        </w:rPr>
        <w:t xml:space="preserve">asis of Cohort and Age Effects”, </w:t>
      </w:r>
      <w:r w:rsidRPr="00EF4FF1">
        <w:rPr>
          <w:rFonts w:eastAsia="Calibri"/>
          <w:i/>
          <w:iCs/>
          <w:szCs w:val="24"/>
          <w:lang w:val="en-US" w:eastAsia="en-GB"/>
        </w:rPr>
        <w:t>Journal for the Scientific Study of</w:t>
      </w:r>
    </w:p>
    <w:p w:rsidR="00EF4FF1" w:rsidRPr="00EF4FF1" w:rsidRDefault="00EF4FF1" w:rsidP="00F56A19">
      <w:pPr>
        <w:spacing w:after="0" w:line="480" w:lineRule="auto"/>
        <w:ind w:firstLine="720"/>
        <w:rPr>
          <w:rFonts w:eastAsia="Calibri"/>
          <w:szCs w:val="24"/>
          <w:lang w:val="en-US" w:eastAsia="en-GB"/>
        </w:rPr>
      </w:pPr>
      <w:r w:rsidRPr="00EF4FF1">
        <w:rPr>
          <w:rFonts w:eastAsia="Calibri"/>
          <w:i/>
          <w:iCs/>
          <w:szCs w:val="24"/>
          <w:lang w:val="en-US" w:eastAsia="en-GB"/>
        </w:rPr>
        <w:t>Religion</w:t>
      </w:r>
      <w:r w:rsidR="00E263F3">
        <w:rPr>
          <w:rFonts w:eastAsia="Calibri"/>
          <w:szCs w:val="24"/>
          <w:lang w:val="en-US" w:eastAsia="en-GB"/>
        </w:rPr>
        <w:t>, 30.4 (1991)</w:t>
      </w:r>
      <w:r w:rsidRPr="00EF4FF1">
        <w:rPr>
          <w:rFonts w:eastAsia="Calibri"/>
          <w:szCs w:val="24"/>
          <w:lang w:val="en-US" w:eastAsia="en-GB"/>
        </w:rPr>
        <w:t>: 501-514.</w:t>
      </w:r>
    </w:p>
    <w:p w:rsidR="007B7CA7" w:rsidRDefault="007B7CA7" w:rsidP="00F56A19">
      <w:pPr>
        <w:spacing w:after="0" w:line="480" w:lineRule="auto"/>
        <w:rPr>
          <w:rFonts w:eastAsia="Calibri"/>
          <w:i/>
          <w:szCs w:val="24"/>
          <w:lang w:eastAsia="en-GB"/>
        </w:rPr>
      </w:pPr>
    </w:p>
    <w:p w:rsidR="00685256" w:rsidRPr="00685256" w:rsidRDefault="00685256" w:rsidP="00F56A19">
      <w:pPr>
        <w:autoSpaceDE w:val="0"/>
        <w:autoSpaceDN w:val="0"/>
        <w:adjustRightInd w:val="0"/>
        <w:spacing w:after="0" w:line="480" w:lineRule="auto"/>
        <w:ind w:left="540" w:hanging="540"/>
        <w:rPr>
          <w:rFonts w:eastAsia="Calibri"/>
          <w:bCs/>
          <w:iCs/>
          <w:color w:val="000000"/>
          <w:szCs w:val="24"/>
          <w:lang w:val="en" w:eastAsia="en-GB"/>
        </w:rPr>
      </w:pPr>
    </w:p>
    <w:p w:rsidR="00685256" w:rsidRPr="00685256" w:rsidRDefault="00685256" w:rsidP="00F56A19">
      <w:pPr>
        <w:autoSpaceDE w:val="0"/>
        <w:autoSpaceDN w:val="0"/>
        <w:adjustRightInd w:val="0"/>
        <w:spacing w:after="0" w:line="480" w:lineRule="auto"/>
        <w:ind w:left="540" w:hanging="540"/>
        <w:rPr>
          <w:rFonts w:eastAsia="Calibri"/>
          <w:bCs/>
          <w:iCs/>
          <w:color w:val="000000"/>
          <w:szCs w:val="24"/>
          <w:lang w:val="en" w:eastAsia="en-GB"/>
        </w:rPr>
      </w:pPr>
      <w:r w:rsidRPr="00685256">
        <w:rPr>
          <w:rFonts w:eastAsia="Calibri"/>
          <w:bCs/>
          <w:iCs/>
          <w:color w:val="000000"/>
          <w:szCs w:val="24"/>
          <w:lang w:val="en" w:eastAsia="en-GB"/>
        </w:rPr>
        <w:t>Clydesdale, T</w:t>
      </w:r>
      <w:r w:rsidR="00A80562">
        <w:rPr>
          <w:rFonts w:eastAsia="Calibri"/>
          <w:bCs/>
          <w:iCs/>
          <w:color w:val="000000"/>
          <w:szCs w:val="24"/>
          <w:lang w:val="en" w:eastAsia="en-GB"/>
        </w:rPr>
        <w:t>im</w:t>
      </w:r>
      <w:r w:rsidRPr="00685256">
        <w:rPr>
          <w:rFonts w:eastAsia="Calibri"/>
          <w:bCs/>
          <w:iCs/>
          <w:color w:val="000000"/>
          <w:szCs w:val="24"/>
          <w:lang w:val="en" w:eastAsia="en-GB"/>
        </w:rPr>
        <w:t xml:space="preserve">.  </w:t>
      </w:r>
      <w:proofErr w:type="gramStart"/>
      <w:r w:rsidR="00E263F3">
        <w:rPr>
          <w:rFonts w:eastAsia="Calibri"/>
          <w:bCs/>
          <w:i/>
          <w:iCs/>
          <w:color w:val="000000"/>
          <w:szCs w:val="24"/>
          <w:lang w:val="en" w:eastAsia="en-GB"/>
        </w:rPr>
        <w:t>The First Year Out, Understanding American T</w:t>
      </w:r>
      <w:r w:rsidRPr="00685256">
        <w:rPr>
          <w:rFonts w:eastAsia="Calibri"/>
          <w:bCs/>
          <w:i/>
          <w:iCs/>
          <w:color w:val="000000"/>
          <w:szCs w:val="24"/>
          <w:lang w:val="en" w:eastAsia="en-GB"/>
        </w:rPr>
        <w:t>eens</w:t>
      </w:r>
      <w:r w:rsidR="004A26B2">
        <w:rPr>
          <w:rFonts w:eastAsia="Calibri"/>
          <w:bCs/>
          <w:iCs/>
          <w:color w:val="000000"/>
          <w:szCs w:val="24"/>
          <w:lang w:val="en" w:eastAsia="en-GB"/>
        </w:rPr>
        <w:t>.</w:t>
      </w:r>
      <w:proofErr w:type="gramEnd"/>
      <w:r w:rsidR="004A26B2">
        <w:rPr>
          <w:rFonts w:eastAsia="Calibri"/>
          <w:bCs/>
          <w:iCs/>
          <w:color w:val="000000"/>
          <w:szCs w:val="24"/>
          <w:lang w:val="en" w:eastAsia="en-GB"/>
        </w:rPr>
        <w:t xml:space="preserve"> </w:t>
      </w:r>
      <w:r w:rsidRPr="00685256">
        <w:rPr>
          <w:rFonts w:eastAsia="Calibri"/>
          <w:bCs/>
          <w:iCs/>
          <w:color w:val="000000"/>
          <w:szCs w:val="24"/>
          <w:lang w:val="en" w:eastAsia="en-GB"/>
        </w:rPr>
        <w:t>Chica</w:t>
      </w:r>
      <w:r w:rsidR="006B6FD6">
        <w:rPr>
          <w:rFonts w:eastAsia="Calibri"/>
          <w:bCs/>
          <w:iCs/>
          <w:color w:val="000000"/>
          <w:szCs w:val="24"/>
          <w:lang w:val="en" w:eastAsia="en-GB"/>
        </w:rPr>
        <w:t>go: University of Chicago Press,</w:t>
      </w:r>
      <w:r w:rsidRPr="00685256">
        <w:rPr>
          <w:rFonts w:eastAsia="Calibri"/>
          <w:bCs/>
          <w:iCs/>
          <w:color w:val="000000"/>
          <w:szCs w:val="24"/>
          <w:lang w:val="en" w:eastAsia="en-GB"/>
        </w:rPr>
        <w:t xml:space="preserve"> </w:t>
      </w:r>
      <w:r w:rsidR="007B7CA7" w:rsidRPr="00685256">
        <w:rPr>
          <w:rFonts w:eastAsia="Calibri"/>
          <w:bCs/>
          <w:iCs/>
          <w:color w:val="000000"/>
          <w:szCs w:val="24"/>
          <w:lang w:val="en" w:eastAsia="en-GB"/>
        </w:rPr>
        <w:t>2007.</w:t>
      </w:r>
    </w:p>
    <w:p w:rsidR="00685256" w:rsidRPr="00685256" w:rsidRDefault="00685256" w:rsidP="00F56A19">
      <w:pPr>
        <w:autoSpaceDE w:val="0"/>
        <w:autoSpaceDN w:val="0"/>
        <w:adjustRightInd w:val="0"/>
        <w:spacing w:after="0" w:line="480" w:lineRule="auto"/>
        <w:ind w:left="540" w:hanging="540"/>
        <w:rPr>
          <w:rFonts w:eastAsia="Calibri"/>
          <w:bCs/>
          <w:iCs/>
          <w:color w:val="000000"/>
          <w:szCs w:val="24"/>
          <w:lang w:eastAsia="en-GB"/>
        </w:rPr>
      </w:pPr>
    </w:p>
    <w:p w:rsidR="005F750D" w:rsidRDefault="00685256" w:rsidP="00F56A19">
      <w:pPr>
        <w:autoSpaceDE w:val="0"/>
        <w:autoSpaceDN w:val="0"/>
        <w:adjustRightInd w:val="0"/>
        <w:spacing w:after="0" w:line="480" w:lineRule="auto"/>
        <w:ind w:left="540" w:hanging="540"/>
        <w:rPr>
          <w:rFonts w:eastAsia="Calibri"/>
          <w:bCs/>
          <w:iCs/>
          <w:color w:val="000000"/>
          <w:szCs w:val="24"/>
          <w:lang w:eastAsia="en-GB"/>
        </w:rPr>
      </w:pPr>
      <w:proofErr w:type="gramStart"/>
      <w:r w:rsidRPr="00685256">
        <w:rPr>
          <w:rFonts w:eastAsia="Calibri"/>
          <w:bCs/>
          <w:iCs/>
          <w:color w:val="000000"/>
          <w:szCs w:val="24"/>
          <w:lang w:eastAsia="en-GB"/>
        </w:rPr>
        <w:t>Crockett, A</w:t>
      </w:r>
      <w:r w:rsidR="00A80562">
        <w:rPr>
          <w:rFonts w:eastAsia="Calibri"/>
          <w:bCs/>
          <w:iCs/>
          <w:color w:val="000000"/>
          <w:szCs w:val="24"/>
          <w:lang w:eastAsia="en-GB"/>
        </w:rPr>
        <w:t>lasdair</w:t>
      </w:r>
      <w:r w:rsidR="004A26B2">
        <w:rPr>
          <w:rFonts w:eastAsia="Calibri"/>
          <w:bCs/>
          <w:iCs/>
          <w:color w:val="000000"/>
          <w:szCs w:val="24"/>
          <w:lang w:eastAsia="en-GB"/>
        </w:rPr>
        <w:t xml:space="preserve">, </w:t>
      </w:r>
      <w:r w:rsidRPr="00685256">
        <w:rPr>
          <w:rFonts w:eastAsia="Calibri"/>
          <w:bCs/>
          <w:iCs/>
          <w:color w:val="000000"/>
          <w:szCs w:val="24"/>
          <w:lang w:eastAsia="en-GB"/>
        </w:rPr>
        <w:t>and D</w:t>
      </w:r>
      <w:r w:rsidR="00A80562">
        <w:rPr>
          <w:rFonts w:eastAsia="Calibri"/>
          <w:bCs/>
          <w:iCs/>
          <w:color w:val="000000"/>
          <w:szCs w:val="24"/>
          <w:lang w:eastAsia="en-GB"/>
        </w:rPr>
        <w:t>avid</w:t>
      </w:r>
      <w:r w:rsidR="004A26B2">
        <w:rPr>
          <w:rFonts w:eastAsia="Calibri"/>
          <w:bCs/>
          <w:iCs/>
          <w:color w:val="000000"/>
          <w:szCs w:val="24"/>
          <w:lang w:eastAsia="en-GB"/>
        </w:rPr>
        <w:t xml:space="preserve"> </w:t>
      </w:r>
      <w:r w:rsidRPr="00685256">
        <w:rPr>
          <w:rFonts w:eastAsia="Calibri"/>
          <w:bCs/>
          <w:iCs/>
          <w:color w:val="000000"/>
          <w:szCs w:val="24"/>
          <w:lang w:eastAsia="en-GB"/>
        </w:rPr>
        <w:t>Voas</w:t>
      </w:r>
      <w:r w:rsidR="004A26B2">
        <w:rPr>
          <w:rFonts w:eastAsia="Calibri"/>
          <w:bCs/>
          <w:iCs/>
          <w:color w:val="000000"/>
          <w:szCs w:val="24"/>
          <w:lang w:eastAsia="en-GB"/>
        </w:rPr>
        <w:t>.</w:t>
      </w:r>
      <w:proofErr w:type="gramEnd"/>
      <w:r w:rsidR="00A15188">
        <w:rPr>
          <w:rFonts w:eastAsia="Calibri"/>
          <w:bCs/>
          <w:iCs/>
          <w:color w:val="000000"/>
          <w:szCs w:val="24"/>
          <w:lang w:eastAsia="en-GB"/>
        </w:rPr>
        <w:t xml:space="preserve"> </w:t>
      </w:r>
      <w:r w:rsidR="000B140A">
        <w:rPr>
          <w:rFonts w:eastAsia="Calibri"/>
          <w:bCs/>
          <w:iCs/>
          <w:color w:val="000000"/>
          <w:szCs w:val="24"/>
          <w:lang w:eastAsia="en-GB"/>
        </w:rPr>
        <w:t>“</w:t>
      </w:r>
      <w:r w:rsidR="00A15188">
        <w:rPr>
          <w:rFonts w:eastAsia="Calibri"/>
          <w:bCs/>
          <w:iCs/>
          <w:color w:val="000000"/>
          <w:szCs w:val="24"/>
          <w:lang w:eastAsia="en-GB"/>
        </w:rPr>
        <w:t>Generations of Decline: Religious Change in Twentieth-C</w:t>
      </w:r>
      <w:r w:rsidRPr="00685256">
        <w:rPr>
          <w:rFonts w:eastAsia="Calibri"/>
          <w:bCs/>
          <w:iCs/>
          <w:color w:val="000000"/>
          <w:szCs w:val="24"/>
          <w:lang w:eastAsia="en-GB"/>
        </w:rPr>
        <w:t>entury Britain</w:t>
      </w:r>
      <w:r w:rsidR="000B140A">
        <w:rPr>
          <w:rFonts w:eastAsia="Calibri"/>
          <w:bCs/>
          <w:iCs/>
          <w:color w:val="000000"/>
          <w:szCs w:val="24"/>
          <w:lang w:eastAsia="en-GB"/>
        </w:rPr>
        <w:t xml:space="preserve">”. </w:t>
      </w:r>
      <w:r w:rsidRPr="00685256">
        <w:rPr>
          <w:rFonts w:eastAsia="Calibri"/>
          <w:bCs/>
          <w:i/>
          <w:iCs/>
          <w:color w:val="000000"/>
          <w:szCs w:val="24"/>
          <w:lang w:eastAsia="en-GB"/>
        </w:rPr>
        <w:t xml:space="preserve">Journal for the Scientific Study of Religion </w:t>
      </w:r>
      <w:r w:rsidRPr="00685256">
        <w:rPr>
          <w:rFonts w:eastAsia="Calibri"/>
          <w:bCs/>
          <w:iCs/>
          <w:color w:val="000000"/>
          <w:szCs w:val="24"/>
          <w:lang w:eastAsia="en-GB"/>
        </w:rPr>
        <w:t>45</w:t>
      </w:r>
      <w:r w:rsidR="00A15188">
        <w:rPr>
          <w:rFonts w:eastAsia="Calibri"/>
          <w:bCs/>
          <w:iCs/>
          <w:color w:val="000000"/>
          <w:szCs w:val="24"/>
          <w:lang w:eastAsia="en-GB"/>
        </w:rPr>
        <w:t xml:space="preserve"> (</w:t>
      </w:r>
      <w:r w:rsidR="00A15188" w:rsidRPr="00685256">
        <w:rPr>
          <w:rFonts w:eastAsia="Calibri"/>
          <w:bCs/>
          <w:iCs/>
          <w:color w:val="000000"/>
          <w:szCs w:val="24"/>
          <w:lang w:eastAsia="en-GB"/>
        </w:rPr>
        <w:t>2006</w:t>
      </w:r>
      <w:r w:rsidR="00A15188">
        <w:rPr>
          <w:rFonts w:eastAsia="Calibri"/>
          <w:bCs/>
          <w:iCs/>
          <w:color w:val="000000"/>
          <w:szCs w:val="24"/>
          <w:lang w:eastAsia="en-GB"/>
        </w:rPr>
        <w:t>)</w:t>
      </w:r>
      <w:r w:rsidRPr="00685256">
        <w:rPr>
          <w:rFonts w:eastAsia="Calibri"/>
          <w:bCs/>
          <w:iCs/>
          <w:color w:val="000000"/>
          <w:szCs w:val="24"/>
          <w:lang w:eastAsia="en-GB"/>
        </w:rPr>
        <w:t xml:space="preserve">: 567 - 84. </w:t>
      </w:r>
      <w:r w:rsidR="005F750D">
        <w:rPr>
          <w:rFonts w:eastAsia="Calibri"/>
          <w:bCs/>
          <w:iCs/>
          <w:color w:val="000000"/>
          <w:szCs w:val="24"/>
          <w:lang w:eastAsia="en-GB"/>
        </w:rPr>
        <w:t xml:space="preserve"> </w:t>
      </w:r>
    </w:p>
    <w:p w:rsidR="005F750D" w:rsidRDefault="005F750D" w:rsidP="00F56A19">
      <w:pPr>
        <w:autoSpaceDE w:val="0"/>
        <w:autoSpaceDN w:val="0"/>
        <w:adjustRightInd w:val="0"/>
        <w:spacing w:after="0" w:line="480" w:lineRule="auto"/>
        <w:ind w:left="540" w:hanging="540"/>
        <w:rPr>
          <w:rFonts w:eastAsia="Calibri"/>
          <w:bCs/>
          <w:iCs/>
          <w:color w:val="000000"/>
          <w:szCs w:val="24"/>
          <w:lang w:eastAsia="en-GB"/>
        </w:rPr>
      </w:pPr>
    </w:p>
    <w:p w:rsidR="009D7954" w:rsidRDefault="009D7954" w:rsidP="00F56A19">
      <w:pPr>
        <w:autoSpaceDE w:val="0"/>
        <w:autoSpaceDN w:val="0"/>
        <w:adjustRightInd w:val="0"/>
        <w:spacing w:after="0" w:line="480" w:lineRule="auto"/>
        <w:ind w:left="540" w:hanging="540"/>
        <w:rPr>
          <w:rFonts w:eastAsia="Calibri"/>
          <w:bCs/>
          <w:iCs/>
          <w:color w:val="000000"/>
          <w:szCs w:val="24"/>
          <w:lang w:val="en-US" w:eastAsia="en-GB"/>
        </w:rPr>
      </w:pPr>
    </w:p>
    <w:p w:rsidR="009D7954" w:rsidRDefault="009D7954" w:rsidP="00F56A19">
      <w:pPr>
        <w:autoSpaceDE w:val="0"/>
        <w:autoSpaceDN w:val="0"/>
        <w:adjustRightInd w:val="0"/>
        <w:spacing w:after="0" w:line="480" w:lineRule="auto"/>
        <w:ind w:left="540" w:hanging="540"/>
        <w:rPr>
          <w:rFonts w:eastAsia="Calibri"/>
          <w:bCs/>
          <w:iCs/>
          <w:color w:val="000000"/>
          <w:szCs w:val="24"/>
          <w:lang w:eastAsia="en-GB"/>
        </w:rPr>
      </w:pPr>
      <w:r>
        <w:rPr>
          <w:rFonts w:eastAsia="Calibri"/>
          <w:bCs/>
          <w:iCs/>
          <w:color w:val="000000"/>
          <w:szCs w:val="24"/>
          <w:lang w:eastAsia="en-GB"/>
        </w:rPr>
        <w:t>Davie, G</w:t>
      </w:r>
      <w:r w:rsidR="00A80562">
        <w:rPr>
          <w:rFonts w:eastAsia="Calibri"/>
          <w:bCs/>
          <w:iCs/>
          <w:color w:val="000000"/>
          <w:szCs w:val="24"/>
          <w:lang w:eastAsia="en-GB"/>
        </w:rPr>
        <w:t>race</w:t>
      </w:r>
      <w:r>
        <w:rPr>
          <w:rFonts w:eastAsia="Calibri"/>
          <w:bCs/>
          <w:iCs/>
          <w:color w:val="000000"/>
          <w:szCs w:val="24"/>
          <w:lang w:eastAsia="en-GB"/>
        </w:rPr>
        <w:t xml:space="preserve">. </w:t>
      </w:r>
      <w:r w:rsidR="001048E1">
        <w:rPr>
          <w:rFonts w:eastAsia="Calibri"/>
          <w:bCs/>
          <w:iCs/>
          <w:color w:val="000000"/>
          <w:szCs w:val="24"/>
          <w:lang w:eastAsia="en-GB"/>
        </w:rPr>
        <w:t>“</w:t>
      </w:r>
      <w:r w:rsidRPr="009D7954">
        <w:rPr>
          <w:rFonts w:eastAsia="Calibri"/>
          <w:bCs/>
          <w:iCs/>
          <w:color w:val="000000"/>
          <w:szCs w:val="24"/>
          <w:lang w:eastAsia="en-GB"/>
        </w:rPr>
        <w:t xml:space="preserve">Vicarious </w:t>
      </w:r>
      <w:r w:rsidR="000B140A">
        <w:rPr>
          <w:rFonts w:eastAsia="Calibri"/>
          <w:bCs/>
          <w:iCs/>
          <w:color w:val="000000"/>
          <w:szCs w:val="24"/>
          <w:lang w:eastAsia="en-GB"/>
        </w:rPr>
        <w:t>R</w:t>
      </w:r>
      <w:r w:rsidRPr="009D7954">
        <w:rPr>
          <w:rFonts w:eastAsia="Calibri"/>
          <w:bCs/>
          <w:iCs/>
          <w:color w:val="000000"/>
          <w:szCs w:val="24"/>
          <w:lang w:eastAsia="en-GB"/>
        </w:rPr>
        <w:t xml:space="preserve">eligion: A </w:t>
      </w:r>
      <w:r w:rsidR="000B140A">
        <w:rPr>
          <w:rFonts w:eastAsia="Calibri"/>
          <w:bCs/>
          <w:iCs/>
          <w:color w:val="000000"/>
          <w:szCs w:val="24"/>
          <w:lang w:eastAsia="en-GB"/>
        </w:rPr>
        <w:t>M</w:t>
      </w:r>
      <w:r w:rsidRPr="009D7954">
        <w:rPr>
          <w:rFonts w:eastAsia="Calibri"/>
          <w:bCs/>
          <w:iCs/>
          <w:color w:val="000000"/>
          <w:szCs w:val="24"/>
          <w:lang w:eastAsia="en-GB"/>
        </w:rPr>
        <w:t xml:space="preserve">ethodological </w:t>
      </w:r>
      <w:r w:rsidR="000B140A">
        <w:rPr>
          <w:rFonts w:eastAsia="Calibri"/>
          <w:bCs/>
          <w:iCs/>
          <w:color w:val="000000"/>
          <w:szCs w:val="24"/>
          <w:lang w:eastAsia="en-GB"/>
        </w:rPr>
        <w:t>C</w:t>
      </w:r>
      <w:r w:rsidRPr="009D7954">
        <w:rPr>
          <w:rFonts w:eastAsia="Calibri"/>
          <w:bCs/>
          <w:iCs/>
          <w:color w:val="000000"/>
          <w:szCs w:val="24"/>
          <w:lang w:eastAsia="en-GB"/>
        </w:rPr>
        <w:t>hallenge.</w:t>
      </w:r>
      <w:r w:rsidR="001048E1">
        <w:rPr>
          <w:rFonts w:eastAsia="Calibri"/>
          <w:bCs/>
          <w:iCs/>
          <w:color w:val="000000"/>
          <w:szCs w:val="24"/>
          <w:lang w:eastAsia="en-GB"/>
        </w:rPr>
        <w:t xml:space="preserve">” </w:t>
      </w:r>
      <w:r w:rsidRPr="009D7954">
        <w:rPr>
          <w:rFonts w:eastAsia="Calibri"/>
          <w:bCs/>
          <w:i/>
          <w:iCs/>
          <w:color w:val="000000"/>
          <w:szCs w:val="24"/>
          <w:lang w:eastAsia="en-GB"/>
        </w:rPr>
        <w:t xml:space="preserve">Everyday </w:t>
      </w:r>
      <w:r w:rsidR="000B140A">
        <w:rPr>
          <w:rFonts w:eastAsia="Calibri"/>
          <w:bCs/>
          <w:i/>
          <w:iCs/>
          <w:color w:val="000000"/>
          <w:szCs w:val="24"/>
          <w:lang w:eastAsia="en-GB"/>
        </w:rPr>
        <w:t>r</w:t>
      </w:r>
      <w:r w:rsidRPr="009D7954">
        <w:rPr>
          <w:rFonts w:eastAsia="Calibri"/>
          <w:bCs/>
          <w:i/>
          <w:iCs/>
          <w:color w:val="000000"/>
          <w:szCs w:val="24"/>
          <w:lang w:eastAsia="en-GB"/>
        </w:rPr>
        <w:t xml:space="preserve">eligion: </w:t>
      </w:r>
      <w:r w:rsidRPr="009D7954">
        <w:rPr>
          <w:rFonts w:eastAsia="Calibri"/>
          <w:bCs/>
          <w:iCs/>
          <w:color w:val="000000"/>
          <w:szCs w:val="24"/>
          <w:lang w:eastAsia="en-GB"/>
        </w:rPr>
        <w:t xml:space="preserve"> </w:t>
      </w:r>
      <w:r w:rsidR="000B140A">
        <w:rPr>
          <w:rFonts w:eastAsia="Calibri"/>
          <w:bCs/>
          <w:i/>
          <w:iCs/>
          <w:color w:val="000000"/>
          <w:szCs w:val="24"/>
          <w:lang w:eastAsia="en-GB"/>
        </w:rPr>
        <w:t>O</w:t>
      </w:r>
      <w:r w:rsidRPr="009D7954">
        <w:rPr>
          <w:rFonts w:eastAsia="Calibri"/>
          <w:bCs/>
          <w:i/>
          <w:iCs/>
          <w:color w:val="000000"/>
          <w:szCs w:val="24"/>
          <w:lang w:eastAsia="en-GB"/>
        </w:rPr>
        <w:t xml:space="preserve">bserving </w:t>
      </w:r>
      <w:r w:rsidR="000B140A">
        <w:rPr>
          <w:rFonts w:eastAsia="Calibri"/>
          <w:bCs/>
          <w:i/>
          <w:iCs/>
          <w:color w:val="000000"/>
          <w:szCs w:val="24"/>
          <w:lang w:eastAsia="en-GB"/>
        </w:rPr>
        <w:t>M</w:t>
      </w:r>
      <w:r w:rsidRPr="009D7954">
        <w:rPr>
          <w:rFonts w:eastAsia="Calibri"/>
          <w:bCs/>
          <w:i/>
          <w:iCs/>
          <w:color w:val="000000"/>
          <w:szCs w:val="24"/>
          <w:lang w:eastAsia="en-GB"/>
        </w:rPr>
        <w:t xml:space="preserve">odern </w:t>
      </w:r>
      <w:r w:rsidR="000B140A">
        <w:rPr>
          <w:rFonts w:eastAsia="Calibri"/>
          <w:bCs/>
          <w:i/>
          <w:iCs/>
          <w:color w:val="000000"/>
          <w:szCs w:val="24"/>
          <w:lang w:eastAsia="en-GB"/>
        </w:rPr>
        <w:t>R</w:t>
      </w:r>
      <w:r w:rsidRPr="009D7954">
        <w:rPr>
          <w:rFonts w:eastAsia="Calibri"/>
          <w:bCs/>
          <w:i/>
          <w:iCs/>
          <w:color w:val="000000"/>
          <w:szCs w:val="24"/>
          <w:lang w:eastAsia="en-GB"/>
        </w:rPr>
        <w:t>eligious</w:t>
      </w:r>
      <w:r w:rsidR="000B140A">
        <w:rPr>
          <w:rFonts w:eastAsia="Calibri"/>
          <w:bCs/>
          <w:i/>
          <w:iCs/>
          <w:color w:val="000000"/>
          <w:szCs w:val="24"/>
          <w:lang w:eastAsia="en-GB"/>
        </w:rPr>
        <w:t xml:space="preserve"> </w:t>
      </w:r>
      <w:r w:rsidR="00005BC0">
        <w:rPr>
          <w:rFonts w:eastAsia="Calibri"/>
          <w:bCs/>
          <w:i/>
          <w:iCs/>
          <w:color w:val="000000"/>
          <w:szCs w:val="24"/>
          <w:lang w:eastAsia="en-GB"/>
        </w:rPr>
        <w:t>L</w:t>
      </w:r>
      <w:r w:rsidR="00005BC0" w:rsidRPr="009D7954">
        <w:rPr>
          <w:rFonts w:eastAsia="Calibri"/>
          <w:bCs/>
          <w:i/>
          <w:iCs/>
          <w:color w:val="000000"/>
          <w:szCs w:val="24"/>
          <w:lang w:eastAsia="en-GB"/>
        </w:rPr>
        <w:t>ives</w:t>
      </w:r>
      <w:r w:rsidR="00AA468A">
        <w:rPr>
          <w:rFonts w:eastAsia="Calibri"/>
          <w:bCs/>
          <w:iCs/>
          <w:color w:val="000000"/>
          <w:szCs w:val="24"/>
          <w:lang w:eastAsia="en-GB"/>
        </w:rPr>
        <w:t xml:space="preserve">. </w:t>
      </w:r>
      <w:proofErr w:type="gramStart"/>
      <w:r w:rsidR="00AA468A">
        <w:rPr>
          <w:rFonts w:eastAsia="Calibri"/>
          <w:bCs/>
          <w:iCs/>
          <w:color w:val="000000"/>
          <w:szCs w:val="24"/>
          <w:lang w:eastAsia="en-GB"/>
        </w:rPr>
        <w:t>ed</w:t>
      </w:r>
      <w:proofErr w:type="gramEnd"/>
      <w:r w:rsidR="00AA468A">
        <w:rPr>
          <w:rFonts w:eastAsia="Calibri"/>
          <w:bCs/>
          <w:iCs/>
          <w:color w:val="000000"/>
          <w:szCs w:val="24"/>
          <w:lang w:eastAsia="en-GB"/>
        </w:rPr>
        <w:t>. Nancy T. Ammerman.</w:t>
      </w:r>
      <w:r w:rsidRPr="009D7954">
        <w:rPr>
          <w:rFonts w:eastAsia="Calibri"/>
          <w:bCs/>
          <w:iCs/>
          <w:color w:val="000000"/>
          <w:szCs w:val="24"/>
          <w:lang w:eastAsia="en-GB"/>
        </w:rPr>
        <w:t xml:space="preserve"> Oxford and Ne</w:t>
      </w:r>
      <w:r w:rsidR="00AA468A">
        <w:rPr>
          <w:rFonts w:eastAsia="Calibri"/>
          <w:bCs/>
          <w:iCs/>
          <w:color w:val="000000"/>
          <w:szCs w:val="24"/>
          <w:lang w:eastAsia="en-GB"/>
        </w:rPr>
        <w:t xml:space="preserve">w York: Oxford University Press, </w:t>
      </w:r>
      <w:r w:rsidR="001048E1" w:rsidRPr="001048E1">
        <w:rPr>
          <w:rFonts w:eastAsia="Calibri"/>
          <w:bCs/>
          <w:iCs/>
          <w:color w:val="000000"/>
          <w:szCs w:val="24"/>
          <w:lang w:eastAsia="en-GB"/>
        </w:rPr>
        <w:t xml:space="preserve">21--36. </w:t>
      </w:r>
      <w:r>
        <w:rPr>
          <w:rFonts w:eastAsia="Calibri"/>
          <w:bCs/>
          <w:iCs/>
          <w:color w:val="000000"/>
          <w:szCs w:val="24"/>
          <w:lang w:eastAsia="en-GB"/>
        </w:rPr>
        <w:t>2007.</w:t>
      </w:r>
    </w:p>
    <w:p w:rsidR="000B140A" w:rsidRDefault="000B140A" w:rsidP="00F56A19">
      <w:pPr>
        <w:autoSpaceDE w:val="0"/>
        <w:autoSpaceDN w:val="0"/>
        <w:adjustRightInd w:val="0"/>
        <w:spacing w:after="0" w:line="480" w:lineRule="auto"/>
        <w:ind w:left="540" w:hanging="540"/>
        <w:rPr>
          <w:rFonts w:eastAsia="Calibri"/>
          <w:bCs/>
          <w:iCs/>
          <w:color w:val="000000"/>
          <w:szCs w:val="24"/>
          <w:lang w:eastAsia="en-GB"/>
        </w:rPr>
      </w:pPr>
    </w:p>
    <w:p w:rsidR="00AA468A" w:rsidRDefault="00AA468A" w:rsidP="00AA468A">
      <w:pPr>
        <w:rPr>
          <w:i/>
          <w:szCs w:val="24"/>
        </w:rPr>
      </w:pPr>
      <w:proofErr w:type="gramStart"/>
      <w:r>
        <w:rPr>
          <w:szCs w:val="24"/>
        </w:rPr>
        <w:t>Day, Abby forthcoming.</w:t>
      </w:r>
      <w:proofErr w:type="gramEnd"/>
      <w:r>
        <w:rPr>
          <w:szCs w:val="24"/>
        </w:rPr>
        <w:t xml:space="preserve">  </w:t>
      </w:r>
      <w:proofErr w:type="gramStart"/>
      <w:r>
        <w:rPr>
          <w:szCs w:val="24"/>
        </w:rPr>
        <w:t>“Doing Qualitative Longitudinal Religious Research.”</w:t>
      </w:r>
      <w:proofErr w:type="gramEnd"/>
      <w:r>
        <w:rPr>
          <w:szCs w:val="24"/>
        </w:rPr>
        <w:t xml:space="preserve"> </w:t>
      </w:r>
      <w:r w:rsidRPr="00AA468A">
        <w:rPr>
          <w:i/>
          <w:szCs w:val="24"/>
        </w:rPr>
        <w:t xml:space="preserve">How to </w:t>
      </w:r>
    </w:p>
    <w:p w:rsidR="00AA468A" w:rsidRDefault="00AA468A" w:rsidP="00E0482D">
      <w:pPr>
        <w:ind w:left="720"/>
        <w:rPr>
          <w:szCs w:val="24"/>
        </w:rPr>
      </w:pPr>
      <w:r w:rsidRPr="00AA468A">
        <w:rPr>
          <w:i/>
          <w:szCs w:val="24"/>
        </w:rPr>
        <w:t xml:space="preserve">Research Religion: Putting Methods </w:t>
      </w:r>
      <w:proofErr w:type="gramStart"/>
      <w:r w:rsidRPr="00AA468A">
        <w:rPr>
          <w:i/>
          <w:szCs w:val="24"/>
        </w:rPr>
        <w:t>Into</w:t>
      </w:r>
      <w:proofErr w:type="gramEnd"/>
      <w:r w:rsidRPr="00AA468A">
        <w:rPr>
          <w:i/>
          <w:szCs w:val="24"/>
        </w:rPr>
        <w:t xml:space="preserve"> Practice</w:t>
      </w:r>
      <w:r>
        <w:rPr>
          <w:szCs w:val="24"/>
        </w:rPr>
        <w:t xml:space="preserve">.  </w:t>
      </w:r>
      <w:proofErr w:type="gramStart"/>
      <w:r>
        <w:rPr>
          <w:szCs w:val="24"/>
        </w:rPr>
        <w:t>ed</w:t>
      </w:r>
      <w:proofErr w:type="gramEnd"/>
      <w:r>
        <w:rPr>
          <w:szCs w:val="24"/>
        </w:rPr>
        <w:t xml:space="preserve">.  Linda Woodhead.  Oxford: Oxford University Press, 2013. </w:t>
      </w:r>
    </w:p>
    <w:p w:rsidR="00E6664B" w:rsidRDefault="00E6664B" w:rsidP="00E6664B"/>
    <w:p w:rsidR="00E0482D" w:rsidRDefault="00AA468A" w:rsidP="00AA468A">
      <w:proofErr w:type="gramStart"/>
      <w:r>
        <w:t>Day, Abby.</w:t>
      </w:r>
      <w:proofErr w:type="gramEnd"/>
      <w:r>
        <w:t xml:space="preserve">  </w:t>
      </w:r>
      <w:proofErr w:type="gramStart"/>
      <w:r w:rsidR="00E6664B">
        <w:rPr>
          <w:i/>
        </w:rPr>
        <w:t>Believing in Belonging</w:t>
      </w:r>
      <w:r w:rsidR="00E6664B">
        <w:t xml:space="preserve">: </w:t>
      </w:r>
      <w:r w:rsidR="00E6664B">
        <w:rPr>
          <w:i/>
        </w:rPr>
        <w:t>Belief and Social Identity in the Modern World.</w:t>
      </w:r>
      <w:proofErr w:type="gramEnd"/>
      <w:r w:rsidR="00E6664B">
        <w:rPr>
          <w:i/>
        </w:rPr>
        <w:t xml:space="preserve"> </w:t>
      </w:r>
      <w:r>
        <w:t xml:space="preserve">Oxford: </w:t>
      </w:r>
    </w:p>
    <w:p w:rsidR="00AA468A" w:rsidRDefault="00AA468A" w:rsidP="00E0482D">
      <w:pPr>
        <w:ind w:firstLine="720"/>
      </w:pPr>
      <w:proofErr w:type="gramStart"/>
      <w:r>
        <w:t>Oxford University Press, 2011.</w:t>
      </w:r>
      <w:proofErr w:type="gramEnd"/>
      <w:r>
        <w:t xml:space="preserve"> </w:t>
      </w:r>
      <w:r w:rsidR="00E6664B">
        <w:t xml:space="preserve"> </w:t>
      </w:r>
    </w:p>
    <w:p w:rsidR="00E0482D" w:rsidRDefault="00E0482D" w:rsidP="00E0482D">
      <w:pPr>
        <w:ind w:firstLine="720"/>
      </w:pPr>
    </w:p>
    <w:p w:rsidR="00AA468A" w:rsidRPr="00AA468A" w:rsidRDefault="00AA468A" w:rsidP="00AA468A">
      <w:proofErr w:type="gramStart"/>
      <w:r>
        <w:t>Day, Abby.</w:t>
      </w:r>
      <w:proofErr w:type="gramEnd"/>
      <w:r>
        <w:t xml:space="preserve"> “</w:t>
      </w:r>
      <w:r>
        <w:rPr>
          <w:szCs w:val="24"/>
        </w:rPr>
        <w:t xml:space="preserve">Propositions and </w:t>
      </w:r>
      <w:r w:rsidR="00E0482D">
        <w:rPr>
          <w:szCs w:val="24"/>
        </w:rPr>
        <w:t>Performativity: Relocating Belief to the S</w:t>
      </w:r>
      <w:r>
        <w:rPr>
          <w:szCs w:val="24"/>
        </w:rPr>
        <w:t>ocial.”</w:t>
      </w:r>
    </w:p>
    <w:p w:rsidR="00076DDB" w:rsidRDefault="00AA468A" w:rsidP="00076DDB">
      <w:pPr>
        <w:ind w:firstLine="720"/>
        <w:rPr>
          <w:szCs w:val="24"/>
        </w:rPr>
      </w:pPr>
      <w:r>
        <w:rPr>
          <w:szCs w:val="24"/>
        </w:rPr>
        <w:t>Culture and R</w:t>
      </w:r>
      <w:r w:rsidR="00E0482D">
        <w:rPr>
          <w:szCs w:val="24"/>
        </w:rPr>
        <w:t xml:space="preserve">eligion 11.1 (2010): 9–30. </w:t>
      </w:r>
    </w:p>
    <w:p w:rsidR="00076DDB" w:rsidRDefault="00076DDB" w:rsidP="00076DDB">
      <w:pPr>
        <w:rPr>
          <w:szCs w:val="24"/>
        </w:rPr>
      </w:pPr>
    </w:p>
    <w:p w:rsidR="00076DDB" w:rsidRPr="00076DDB" w:rsidRDefault="00076DDB" w:rsidP="00076DDB">
      <w:pPr>
        <w:rPr>
          <w:i/>
          <w:szCs w:val="24"/>
        </w:rPr>
      </w:pPr>
      <w:proofErr w:type="gramStart"/>
      <w:r>
        <w:rPr>
          <w:szCs w:val="24"/>
        </w:rPr>
        <w:t>Day, Abby.</w:t>
      </w:r>
      <w:proofErr w:type="gramEnd"/>
      <w:r>
        <w:rPr>
          <w:szCs w:val="24"/>
        </w:rPr>
        <w:t xml:space="preserve">  “Researching Belief </w:t>
      </w:r>
      <w:proofErr w:type="gramStart"/>
      <w:r>
        <w:rPr>
          <w:szCs w:val="24"/>
        </w:rPr>
        <w:t>Without</w:t>
      </w:r>
      <w:proofErr w:type="gramEnd"/>
      <w:r>
        <w:rPr>
          <w:szCs w:val="24"/>
        </w:rPr>
        <w:t xml:space="preserve"> Asking Religious Q</w:t>
      </w:r>
      <w:r w:rsidRPr="001B7116">
        <w:rPr>
          <w:szCs w:val="24"/>
        </w:rPr>
        <w:t>uestions.</w:t>
      </w:r>
      <w:r>
        <w:rPr>
          <w:szCs w:val="24"/>
        </w:rPr>
        <w:t xml:space="preserve">” </w:t>
      </w:r>
      <w:r w:rsidRPr="001B7116">
        <w:rPr>
          <w:szCs w:val="24"/>
        </w:rPr>
        <w:t xml:space="preserve"> </w:t>
      </w:r>
      <w:r w:rsidRPr="00076DDB">
        <w:rPr>
          <w:i/>
          <w:szCs w:val="24"/>
        </w:rPr>
        <w:t>Fieldwork in</w:t>
      </w:r>
    </w:p>
    <w:p w:rsidR="00076DDB" w:rsidRPr="001B7116" w:rsidRDefault="00076DDB" w:rsidP="00076DDB">
      <w:pPr>
        <w:rPr>
          <w:szCs w:val="24"/>
        </w:rPr>
      </w:pPr>
      <w:r w:rsidRPr="00076DDB">
        <w:rPr>
          <w:i/>
          <w:szCs w:val="24"/>
        </w:rPr>
        <w:t>Religion</w:t>
      </w:r>
      <w:r>
        <w:rPr>
          <w:szCs w:val="24"/>
        </w:rPr>
        <w:t xml:space="preserve"> 4.1 (2009):</w:t>
      </w:r>
      <w:r w:rsidRPr="001B7116">
        <w:rPr>
          <w:szCs w:val="24"/>
        </w:rPr>
        <w:t xml:space="preserve"> 89–106.</w:t>
      </w:r>
      <w:r>
        <w:rPr>
          <w:szCs w:val="24"/>
        </w:rPr>
        <w:t xml:space="preserve"> </w:t>
      </w:r>
    </w:p>
    <w:p w:rsidR="00E6664B" w:rsidRPr="009D7954" w:rsidRDefault="00E6664B" w:rsidP="00F56A19">
      <w:pPr>
        <w:autoSpaceDE w:val="0"/>
        <w:autoSpaceDN w:val="0"/>
        <w:adjustRightInd w:val="0"/>
        <w:spacing w:after="0" w:line="480" w:lineRule="auto"/>
        <w:ind w:left="540" w:hanging="540"/>
        <w:rPr>
          <w:rFonts w:eastAsia="Calibri"/>
          <w:bCs/>
          <w:iCs/>
          <w:color w:val="000000"/>
          <w:szCs w:val="24"/>
          <w:lang w:eastAsia="en-GB"/>
        </w:rPr>
      </w:pPr>
    </w:p>
    <w:p w:rsidR="009E0191" w:rsidRDefault="009E0191" w:rsidP="009E0191">
      <w:pPr>
        <w:rPr>
          <w:szCs w:val="24"/>
        </w:rPr>
      </w:pPr>
      <w:r>
        <w:rPr>
          <w:szCs w:val="24"/>
        </w:rPr>
        <w:t>Durkheim, E</w:t>
      </w:r>
      <w:r w:rsidR="00A80562">
        <w:rPr>
          <w:szCs w:val="24"/>
        </w:rPr>
        <w:t>mile</w:t>
      </w:r>
      <w:r>
        <w:rPr>
          <w:szCs w:val="24"/>
        </w:rPr>
        <w:t xml:space="preserve">. </w:t>
      </w:r>
      <w:proofErr w:type="gramStart"/>
      <w:r w:rsidRPr="00005BC0">
        <w:rPr>
          <w:i/>
          <w:szCs w:val="24"/>
        </w:rPr>
        <w:t>The Elementary Forms of the Religious Life</w:t>
      </w:r>
      <w:r>
        <w:rPr>
          <w:szCs w:val="24"/>
        </w:rPr>
        <w:t>.</w:t>
      </w:r>
      <w:proofErr w:type="gramEnd"/>
      <w:r>
        <w:rPr>
          <w:szCs w:val="24"/>
        </w:rPr>
        <w:t xml:space="preserve"> London: George Allen</w:t>
      </w:r>
    </w:p>
    <w:p w:rsidR="009E0191" w:rsidRDefault="00E0482D" w:rsidP="00005BC0">
      <w:pPr>
        <w:ind w:firstLine="720"/>
        <w:rPr>
          <w:szCs w:val="24"/>
        </w:rPr>
      </w:pPr>
      <w:proofErr w:type="gramStart"/>
      <w:r>
        <w:rPr>
          <w:szCs w:val="24"/>
        </w:rPr>
        <w:t>and</w:t>
      </w:r>
      <w:proofErr w:type="gramEnd"/>
      <w:r>
        <w:rPr>
          <w:szCs w:val="24"/>
        </w:rPr>
        <w:t xml:space="preserve"> Unwin, </w:t>
      </w:r>
      <w:r w:rsidR="009E0191">
        <w:rPr>
          <w:szCs w:val="24"/>
        </w:rPr>
        <w:t>1915.</w:t>
      </w:r>
    </w:p>
    <w:p w:rsidR="009E0191" w:rsidRDefault="009E0191" w:rsidP="00E0482D">
      <w:pPr>
        <w:autoSpaceDE w:val="0"/>
        <w:autoSpaceDN w:val="0"/>
        <w:adjustRightInd w:val="0"/>
        <w:spacing w:after="0" w:line="480" w:lineRule="auto"/>
        <w:rPr>
          <w:rFonts w:eastAsia="Calibri"/>
          <w:bCs/>
          <w:iCs/>
          <w:color w:val="000000"/>
          <w:szCs w:val="24"/>
          <w:lang w:val="en-US" w:eastAsia="en-GB"/>
        </w:rPr>
      </w:pPr>
    </w:p>
    <w:p w:rsidR="009E0191" w:rsidRPr="001B7116" w:rsidRDefault="009E0191" w:rsidP="009E0191">
      <w:pPr>
        <w:rPr>
          <w:szCs w:val="24"/>
        </w:rPr>
      </w:pPr>
      <w:r>
        <w:rPr>
          <w:szCs w:val="24"/>
        </w:rPr>
        <w:t xml:space="preserve">Durkheim, </w:t>
      </w:r>
      <w:proofErr w:type="gramStart"/>
      <w:r>
        <w:rPr>
          <w:szCs w:val="24"/>
        </w:rPr>
        <w:t>E</w:t>
      </w:r>
      <w:r w:rsidR="00A80562">
        <w:rPr>
          <w:szCs w:val="24"/>
        </w:rPr>
        <w:t>mile</w:t>
      </w:r>
      <w:proofErr w:type="gramEnd"/>
      <w:r w:rsidR="004A26B2">
        <w:rPr>
          <w:szCs w:val="24"/>
        </w:rPr>
        <w:t xml:space="preserve"> </w:t>
      </w:r>
      <w:r w:rsidRPr="001B7116">
        <w:rPr>
          <w:szCs w:val="24"/>
        </w:rPr>
        <w:t>and M</w:t>
      </w:r>
      <w:r w:rsidR="00A80562">
        <w:rPr>
          <w:szCs w:val="24"/>
        </w:rPr>
        <w:t xml:space="preserve">arcel </w:t>
      </w:r>
      <w:r w:rsidRPr="001B7116">
        <w:rPr>
          <w:szCs w:val="24"/>
        </w:rPr>
        <w:t>Mauss</w:t>
      </w:r>
      <w:r>
        <w:rPr>
          <w:szCs w:val="24"/>
        </w:rPr>
        <w:t xml:space="preserve">. </w:t>
      </w:r>
      <w:r w:rsidRPr="001B7116">
        <w:rPr>
          <w:szCs w:val="24"/>
        </w:rPr>
        <w:t xml:space="preserve"> </w:t>
      </w:r>
      <w:proofErr w:type="gramStart"/>
      <w:r w:rsidRPr="003A288B">
        <w:rPr>
          <w:i/>
          <w:szCs w:val="24"/>
        </w:rPr>
        <w:t>Primitive Classification.</w:t>
      </w:r>
      <w:proofErr w:type="gramEnd"/>
      <w:r w:rsidRPr="001B7116">
        <w:rPr>
          <w:szCs w:val="24"/>
        </w:rPr>
        <w:t xml:space="preserve"> Translated from the</w:t>
      </w:r>
    </w:p>
    <w:p w:rsidR="009E0191" w:rsidRPr="001B7116" w:rsidRDefault="009E0191" w:rsidP="00005BC0">
      <w:pPr>
        <w:ind w:firstLine="540"/>
        <w:rPr>
          <w:szCs w:val="24"/>
        </w:rPr>
      </w:pPr>
      <w:r w:rsidRPr="001B7116">
        <w:rPr>
          <w:szCs w:val="24"/>
        </w:rPr>
        <w:t>French and edited with an introduction by Rodney Needham. London:</w:t>
      </w:r>
    </w:p>
    <w:p w:rsidR="009E0191" w:rsidRPr="001B7116" w:rsidRDefault="00E0482D" w:rsidP="00005BC0">
      <w:pPr>
        <w:ind w:firstLine="540"/>
        <w:rPr>
          <w:szCs w:val="24"/>
        </w:rPr>
      </w:pPr>
      <w:proofErr w:type="gramStart"/>
      <w:r>
        <w:rPr>
          <w:szCs w:val="24"/>
        </w:rPr>
        <w:t xml:space="preserve">Cohen, </w:t>
      </w:r>
      <w:r w:rsidR="009E0191" w:rsidRPr="001B7116">
        <w:rPr>
          <w:szCs w:val="24"/>
        </w:rPr>
        <w:t>1963 [1902].</w:t>
      </w:r>
      <w:proofErr w:type="gramEnd"/>
    </w:p>
    <w:p w:rsidR="006F318C" w:rsidRDefault="006F318C" w:rsidP="00F56A19">
      <w:pPr>
        <w:autoSpaceDE w:val="0"/>
        <w:autoSpaceDN w:val="0"/>
        <w:adjustRightInd w:val="0"/>
        <w:spacing w:after="0" w:line="480" w:lineRule="auto"/>
        <w:ind w:left="540" w:hanging="540"/>
        <w:rPr>
          <w:rFonts w:eastAsia="Calibri"/>
          <w:bCs/>
          <w:iCs/>
          <w:color w:val="000000"/>
          <w:szCs w:val="24"/>
          <w:lang w:val="en-US" w:eastAsia="en-GB"/>
        </w:rPr>
      </w:pPr>
    </w:p>
    <w:p w:rsidR="006F318C" w:rsidRPr="006F318C" w:rsidRDefault="006F318C" w:rsidP="00F56A19">
      <w:pPr>
        <w:autoSpaceDE w:val="0"/>
        <w:autoSpaceDN w:val="0"/>
        <w:adjustRightInd w:val="0"/>
        <w:spacing w:after="0" w:line="480" w:lineRule="auto"/>
        <w:ind w:left="540" w:hanging="540"/>
        <w:rPr>
          <w:rFonts w:eastAsia="Calibri"/>
          <w:bCs/>
          <w:i/>
          <w:iCs/>
          <w:color w:val="000000"/>
          <w:szCs w:val="24"/>
          <w:lang w:val="en-US" w:eastAsia="en-GB"/>
        </w:rPr>
      </w:pPr>
      <w:r w:rsidRPr="006F318C">
        <w:rPr>
          <w:rFonts w:eastAsia="Calibri"/>
          <w:bCs/>
          <w:iCs/>
          <w:color w:val="000000"/>
          <w:szCs w:val="24"/>
          <w:lang w:val="en-US" w:eastAsia="en-GB"/>
        </w:rPr>
        <w:t>Firth, R</w:t>
      </w:r>
      <w:r w:rsidR="000E3E2D">
        <w:rPr>
          <w:rFonts w:eastAsia="Calibri"/>
          <w:bCs/>
          <w:iCs/>
          <w:color w:val="000000"/>
          <w:szCs w:val="24"/>
          <w:lang w:val="en-US" w:eastAsia="en-GB"/>
        </w:rPr>
        <w:t>aymond</w:t>
      </w:r>
      <w:r w:rsidR="004A26B2">
        <w:rPr>
          <w:rFonts w:eastAsia="Calibri"/>
          <w:bCs/>
          <w:iCs/>
          <w:color w:val="000000"/>
          <w:szCs w:val="24"/>
          <w:lang w:val="en-US" w:eastAsia="en-GB"/>
        </w:rPr>
        <w:t xml:space="preserve">. </w:t>
      </w:r>
      <w:r w:rsidRPr="006F318C">
        <w:rPr>
          <w:rFonts w:eastAsia="Calibri"/>
          <w:bCs/>
          <w:iCs/>
          <w:color w:val="000000"/>
          <w:szCs w:val="24"/>
          <w:lang w:val="en-US" w:eastAsia="en-GB"/>
        </w:rPr>
        <w:t xml:space="preserve"> </w:t>
      </w:r>
      <w:proofErr w:type="gramStart"/>
      <w:r>
        <w:rPr>
          <w:rFonts w:eastAsia="Calibri"/>
          <w:bCs/>
          <w:iCs/>
          <w:color w:val="000000"/>
          <w:szCs w:val="24"/>
          <w:lang w:val="en-US" w:eastAsia="en-GB"/>
        </w:rPr>
        <w:t>“</w:t>
      </w:r>
      <w:r w:rsidRPr="006F318C">
        <w:rPr>
          <w:rFonts w:eastAsia="Calibri"/>
          <w:bCs/>
          <w:iCs/>
          <w:color w:val="000000"/>
          <w:szCs w:val="24"/>
          <w:lang w:val="en-US" w:eastAsia="en-GB"/>
        </w:rPr>
        <w:t xml:space="preserve">Religious </w:t>
      </w:r>
      <w:r>
        <w:rPr>
          <w:rFonts w:eastAsia="Calibri"/>
          <w:bCs/>
          <w:iCs/>
          <w:color w:val="000000"/>
          <w:szCs w:val="24"/>
          <w:lang w:val="en-US" w:eastAsia="en-GB"/>
        </w:rPr>
        <w:t>belief and personal adjustment.”</w:t>
      </w:r>
      <w:proofErr w:type="gramEnd"/>
      <w:r>
        <w:rPr>
          <w:rFonts w:eastAsia="Calibri"/>
          <w:bCs/>
          <w:iCs/>
          <w:color w:val="000000"/>
          <w:szCs w:val="24"/>
          <w:lang w:val="en-US" w:eastAsia="en-GB"/>
        </w:rPr>
        <w:t xml:space="preserve"> </w:t>
      </w:r>
      <w:r w:rsidRPr="006F318C">
        <w:rPr>
          <w:rFonts w:eastAsia="Calibri"/>
          <w:bCs/>
          <w:i/>
          <w:iCs/>
          <w:color w:val="000000"/>
          <w:szCs w:val="24"/>
          <w:lang w:val="en-US" w:eastAsia="en-GB"/>
        </w:rPr>
        <w:t>The Journal of the Royal</w:t>
      </w:r>
    </w:p>
    <w:p w:rsidR="006F318C" w:rsidRPr="005F750D" w:rsidRDefault="006F318C" w:rsidP="004A26B2">
      <w:pPr>
        <w:autoSpaceDE w:val="0"/>
        <w:autoSpaceDN w:val="0"/>
        <w:adjustRightInd w:val="0"/>
        <w:spacing w:after="0" w:line="480" w:lineRule="auto"/>
        <w:ind w:left="540"/>
        <w:rPr>
          <w:rFonts w:eastAsia="Calibri"/>
          <w:bCs/>
          <w:iCs/>
          <w:color w:val="000000"/>
          <w:szCs w:val="24"/>
          <w:lang w:val="en-US" w:eastAsia="en-GB"/>
        </w:rPr>
      </w:pPr>
      <w:r w:rsidRPr="006F318C">
        <w:rPr>
          <w:rFonts w:eastAsia="Calibri"/>
          <w:bCs/>
          <w:i/>
          <w:iCs/>
          <w:color w:val="000000"/>
          <w:szCs w:val="24"/>
          <w:lang w:val="en-US" w:eastAsia="en-GB"/>
        </w:rPr>
        <w:t>Anthropological Institute of Great Britain and Ireland</w:t>
      </w:r>
      <w:r>
        <w:rPr>
          <w:rFonts w:eastAsia="Calibri"/>
          <w:bCs/>
          <w:iCs/>
          <w:color w:val="000000"/>
          <w:szCs w:val="24"/>
          <w:lang w:val="en-US" w:eastAsia="en-GB"/>
        </w:rPr>
        <w:t xml:space="preserve"> 78 (</w:t>
      </w:r>
      <w:r w:rsidRPr="006F318C">
        <w:rPr>
          <w:rFonts w:eastAsia="Calibri"/>
          <w:bCs/>
          <w:iCs/>
          <w:color w:val="000000"/>
          <w:szCs w:val="24"/>
          <w:lang w:val="en-US" w:eastAsia="en-GB"/>
        </w:rPr>
        <w:t>1948</w:t>
      </w:r>
      <w:r>
        <w:rPr>
          <w:rFonts w:eastAsia="Calibri"/>
          <w:bCs/>
          <w:iCs/>
          <w:color w:val="000000"/>
          <w:szCs w:val="24"/>
          <w:lang w:val="en-US" w:eastAsia="en-GB"/>
        </w:rPr>
        <w:t xml:space="preserve">): </w:t>
      </w:r>
      <w:r w:rsidRPr="006F318C">
        <w:rPr>
          <w:rFonts w:eastAsia="Calibri"/>
          <w:bCs/>
          <w:iCs/>
          <w:color w:val="000000"/>
          <w:szCs w:val="24"/>
          <w:lang w:val="en-US" w:eastAsia="en-GB"/>
        </w:rPr>
        <w:t xml:space="preserve"> 25–43. </w:t>
      </w:r>
    </w:p>
    <w:p w:rsidR="00685256" w:rsidRDefault="00685256" w:rsidP="00F56A19">
      <w:pPr>
        <w:autoSpaceDE w:val="0"/>
        <w:autoSpaceDN w:val="0"/>
        <w:adjustRightInd w:val="0"/>
        <w:spacing w:after="0" w:line="480" w:lineRule="auto"/>
        <w:ind w:left="540" w:hanging="540"/>
        <w:rPr>
          <w:rFonts w:eastAsia="Calibri"/>
          <w:bCs/>
          <w:iCs/>
          <w:color w:val="000000"/>
          <w:szCs w:val="24"/>
          <w:lang w:eastAsia="en-GB"/>
        </w:rPr>
      </w:pPr>
    </w:p>
    <w:p w:rsidR="005F750D" w:rsidRDefault="004F7D6F" w:rsidP="00F56A19">
      <w:pPr>
        <w:autoSpaceDE w:val="0"/>
        <w:autoSpaceDN w:val="0"/>
        <w:adjustRightInd w:val="0"/>
        <w:spacing w:after="0" w:line="480" w:lineRule="auto"/>
        <w:ind w:left="540" w:hanging="540"/>
        <w:rPr>
          <w:rFonts w:eastAsia="Calibri"/>
          <w:bCs/>
          <w:iCs/>
          <w:color w:val="000000"/>
          <w:szCs w:val="24"/>
          <w:lang w:eastAsia="en-GB"/>
        </w:rPr>
      </w:pPr>
      <w:r w:rsidRPr="004F7D6F">
        <w:rPr>
          <w:rFonts w:eastAsia="Calibri"/>
          <w:bCs/>
          <w:iCs/>
          <w:color w:val="000000"/>
          <w:szCs w:val="24"/>
          <w:lang w:eastAsia="en-GB"/>
        </w:rPr>
        <w:t xml:space="preserve">Garnett, J., M. </w:t>
      </w:r>
      <w:proofErr w:type="spellStart"/>
      <w:r w:rsidRPr="004F7D6F">
        <w:rPr>
          <w:rFonts w:eastAsia="Calibri"/>
          <w:bCs/>
          <w:iCs/>
          <w:color w:val="000000"/>
          <w:szCs w:val="24"/>
          <w:lang w:eastAsia="en-GB"/>
        </w:rPr>
        <w:t>Grimley</w:t>
      </w:r>
      <w:proofErr w:type="spellEnd"/>
      <w:r w:rsidRPr="004F7D6F">
        <w:rPr>
          <w:rFonts w:eastAsia="Calibri"/>
          <w:bCs/>
          <w:iCs/>
          <w:color w:val="000000"/>
          <w:szCs w:val="24"/>
          <w:lang w:eastAsia="en-GB"/>
        </w:rPr>
        <w:t>, A. Harris, W. Whyte, and S. Willia</w:t>
      </w:r>
      <w:r w:rsidR="004A26B2">
        <w:rPr>
          <w:rFonts w:eastAsia="Calibri"/>
          <w:bCs/>
          <w:iCs/>
          <w:color w:val="000000"/>
          <w:szCs w:val="24"/>
          <w:lang w:eastAsia="en-GB"/>
        </w:rPr>
        <w:t xml:space="preserve">ms, </w:t>
      </w:r>
      <w:proofErr w:type="gramStart"/>
      <w:r w:rsidRPr="004F7D6F">
        <w:rPr>
          <w:rFonts w:eastAsia="Calibri"/>
          <w:bCs/>
          <w:iCs/>
          <w:color w:val="000000"/>
          <w:szCs w:val="24"/>
          <w:lang w:eastAsia="en-GB"/>
        </w:rPr>
        <w:t>eds</w:t>
      </w:r>
      <w:proofErr w:type="gramEnd"/>
      <w:r w:rsidR="001048E1">
        <w:rPr>
          <w:rFonts w:eastAsia="Calibri"/>
          <w:bCs/>
          <w:iCs/>
          <w:color w:val="000000"/>
          <w:szCs w:val="24"/>
          <w:lang w:eastAsia="en-GB"/>
        </w:rPr>
        <w:t>.</w:t>
      </w:r>
      <w:r w:rsidRPr="004F7D6F">
        <w:rPr>
          <w:rFonts w:eastAsia="Calibri"/>
          <w:bCs/>
          <w:iCs/>
          <w:color w:val="000000"/>
          <w:szCs w:val="24"/>
          <w:lang w:eastAsia="en-GB"/>
        </w:rPr>
        <w:t xml:space="preserve">  </w:t>
      </w:r>
      <w:r w:rsidRPr="004F7D6F">
        <w:rPr>
          <w:rFonts w:eastAsia="Calibri"/>
          <w:bCs/>
          <w:i/>
          <w:iCs/>
          <w:color w:val="000000"/>
          <w:szCs w:val="24"/>
          <w:lang w:eastAsia="en-GB"/>
        </w:rPr>
        <w:t>Redefini</w:t>
      </w:r>
      <w:r w:rsidR="001048E1">
        <w:rPr>
          <w:rFonts w:eastAsia="Calibri"/>
          <w:bCs/>
          <w:i/>
          <w:iCs/>
          <w:color w:val="000000"/>
          <w:szCs w:val="24"/>
          <w:lang w:eastAsia="en-GB"/>
        </w:rPr>
        <w:t>ng Christian Britain: post 1945 P</w:t>
      </w:r>
      <w:r w:rsidRPr="004F7D6F">
        <w:rPr>
          <w:rFonts w:eastAsia="Calibri"/>
          <w:bCs/>
          <w:i/>
          <w:iCs/>
          <w:color w:val="000000"/>
          <w:szCs w:val="24"/>
          <w:lang w:eastAsia="en-GB"/>
        </w:rPr>
        <w:t xml:space="preserve">erspectives. </w:t>
      </w:r>
      <w:r w:rsidRPr="004F7D6F">
        <w:rPr>
          <w:rFonts w:eastAsia="Calibri"/>
          <w:bCs/>
          <w:iCs/>
          <w:color w:val="000000"/>
          <w:szCs w:val="24"/>
          <w:lang w:eastAsia="en-GB"/>
        </w:rPr>
        <w:t>London</w:t>
      </w:r>
      <w:r w:rsidR="004A26B2">
        <w:rPr>
          <w:rFonts w:eastAsia="Calibri"/>
          <w:bCs/>
          <w:iCs/>
          <w:color w:val="000000"/>
          <w:szCs w:val="24"/>
          <w:lang w:eastAsia="en-GB"/>
        </w:rPr>
        <w:t xml:space="preserve">: SCM, </w:t>
      </w:r>
      <w:r w:rsidR="001048E1" w:rsidRPr="004F7D6F">
        <w:rPr>
          <w:rFonts w:eastAsia="Calibri"/>
          <w:bCs/>
          <w:iCs/>
          <w:color w:val="000000"/>
          <w:szCs w:val="24"/>
          <w:lang w:eastAsia="en-GB"/>
        </w:rPr>
        <w:t>2006.</w:t>
      </w:r>
    </w:p>
    <w:p w:rsidR="00F16CD3" w:rsidRDefault="00F16CD3" w:rsidP="00F56A19">
      <w:pPr>
        <w:autoSpaceDE w:val="0"/>
        <w:autoSpaceDN w:val="0"/>
        <w:adjustRightInd w:val="0"/>
        <w:spacing w:after="0" w:line="480" w:lineRule="auto"/>
        <w:ind w:left="540" w:hanging="540"/>
        <w:rPr>
          <w:rFonts w:eastAsia="Calibri"/>
          <w:bCs/>
          <w:iCs/>
          <w:color w:val="000000"/>
          <w:szCs w:val="24"/>
          <w:lang w:eastAsia="en-GB"/>
        </w:rPr>
      </w:pPr>
    </w:p>
    <w:p w:rsidR="001769B9" w:rsidRPr="001769B9" w:rsidRDefault="001769B9" w:rsidP="001769B9">
      <w:pPr>
        <w:autoSpaceDE w:val="0"/>
        <w:autoSpaceDN w:val="0"/>
        <w:adjustRightInd w:val="0"/>
        <w:spacing w:after="0" w:line="480" w:lineRule="auto"/>
        <w:ind w:left="540" w:hanging="540"/>
        <w:rPr>
          <w:rFonts w:eastAsia="Calibri"/>
          <w:bCs/>
          <w:iCs/>
          <w:color w:val="000000"/>
          <w:szCs w:val="24"/>
          <w:lang w:eastAsia="en-GB"/>
        </w:rPr>
      </w:pPr>
      <w:r w:rsidRPr="001769B9">
        <w:rPr>
          <w:rFonts w:eastAsia="Calibri"/>
          <w:bCs/>
          <w:iCs/>
          <w:color w:val="000000"/>
          <w:szCs w:val="24"/>
          <w:lang w:eastAsia="en-GB"/>
        </w:rPr>
        <w:t>Geertz, C</w:t>
      </w:r>
      <w:r w:rsidR="000E3E2D">
        <w:rPr>
          <w:rFonts w:eastAsia="Calibri"/>
          <w:bCs/>
          <w:iCs/>
          <w:color w:val="000000"/>
          <w:szCs w:val="24"/>
          <w:lang w:eastAsia="en-GB"/>
        </w:rPr>
        <w:t>lifford</w:t>
      </w:r>
      <w:r w:rsidRPr="001769B9">
        <w:rPr>
          <w:rFonts w:eastAsia="Calibri"/>
          <w:bCs/>
          <w:iCs/>
          <w:color w:val="000000"/>
          <w:szCs w:val="24"/>
          <w:lang w:eastAsia="en-GB"/>
        </w:rPr>
        <w:t xml:space="preserve">. </w:t>
      </w:r>
      <w:r w:rsidRPr="00005BC0">
        <w:rPr>
          <w:rFonts w:eastAsia="Calibri"/>
          <w:bCs/>
          <w:i/>
          <w:iCs/>
          <w:color w:val="000000"/>
          <w:szCs w:val="24"/>
          <w:lang w:eastAsia="en-GB"/>
        </w:rPr>
        <w:t>The Interpretation of Cultures: Selected Essays</w:t>
      </w:r>
      <w:r w:rsidRPr="001769B9">
        <w:rPr>
          <w:rFonts w:eastAsia="Calibri"/>
          <w:bCs/>
          <w:iCs/>
          <w:color w:val="000000"/>
          <w:szCs w:val="24"/>
          <w:lang w:eastAsia="en-GB"/>
        </w:rPr>
        <w:t>. New York: Basic</w:t>
      </w:r>
    </w:p>
    <w:p w:rsidR="001769B9" w:rsidRPr="001769B9" w:rsidRDefault="004A26B2" w:rsidP="004A26B2">
      <w:pPr>
        <w:autoSpaceDE w:val="0"/>
        <w:autoSpaceDN w:val="0"/>
        <w:adjustRightInd w:val="0"/>
        <w:spacing w:after="0" w:line="480" w:lineRule="auto"/>
        <w:ind w:left="540"/>
        <w:rPr>
          <w:rFonts w:eastAsia="Calibri"/>
          <w:bCs/>
          <w:iCs/>
          <w:color w:val="000000"/>
          <w:szCs w:val="24"/>
          <w:lang w:eastAsia="en-GB"/>
        </w:rPr>
      </w:pPr>
      <w:proofErr w:type="gramStart"/>
      <w:r>
        <w:rPr>
          <w:rFonts w:eastAsia="Calibri"/>
          <w:bCs/>
          <w:iCs/>
          <w:color w:val="000000"/>
          <w:szCs w:val="24"/>
          <w:lang w:eastAsia="en-GB"/>
        </w:rPr>
        <w:t>Books,</w:t>
      </w:r>
      <w:r w:rsidR="001769B9">
        <w:rPr>
          <w:rFonts w:eastAsia="Calibri"/>
          <w:bCs/>
          <w:iCs/>
          <w:color w:val="000000"/>
          <w:szCs w:val="24"/>
          <w:lang w:eastAsia="en-GB"/>
        </w:rPr>
        <w:t xml:space="preserve"> </w:t>
      </w:r>
      <w:r w:rsidR="001769B9" w:rsidRPr="001769B9">
        <w:rPr>
          <w:rFonts w:eastAsia="Calibri"/>
          <w:bCs/>
          <w:iCs/>
          <w:color w:val="000000"/>
          <w:szCs w:val="24"/>
          <w:lang w:eastAsia="en-GB"/>
        </w:rPr>
        <w:t>1973.</w:t>
      </w:r>
      <w:proofErr w:type="gramEnd"/>
    </w:p>
    <w:p w:rsidR="001769B9" w:rsidRDefault="001769B9" w:rsidP="00F56A19">
      <w:pPr>
        <w:autoSpaceDE w:val="0"/>
        <w:autoSpaceDN w:val="0"/>
        <w:adjustRightInd w:val="0"/>
        <w:spacing w:after="0" w:line="480" w:lineRule="auto"/>
        <w:ind w:left="540" w:hanging="540"/>
        <w:rPr>
          <w:rFonts w:eastAsia="Calibri"/>
          <w:bCs/>
          <w:iCs/>
          <w:color w:val="000000"/>
          <w:szCs w:val="24"/>
          <w:lang w:eastAsia="en-GB"/>
        </w:rPr>
      </w:pPr>
    </w:p>
    <w:p w:rsidR="000441EC" w:rsidRPr="001B7116" w:rsidRDefault="000441EC" w:rsidP="00005BC0">
      <w:pPr>
        <w:ind w:left="720" w:hanging="720"/>
        <w:rPr>
          <w:szCs w:val="24"/>
        </w:rPr>
      </w:pPr>
      <w:proofErr w:type="gramStart"/>
      <w:r w:rsidRPr="001B7116">
        <w:rPr>
          <w:szCs w:val="24"/>
        </w:rPr>
        <w:t>Glock, C</w:t>
      </w:r>
      <w:r w:rsidR="00ED4CFA">
        <w:rPr>
          <w:szCs w:val="24"/>
        </w:rPr>
        <w:t xml:space="preserve">harles Y. </w:t>
      </w:r>
      <w:r w:rsidR="000E3E2D">
        <w:rPr>
          <w:szCs w:val="24"/>
        </w:rPr>
        <w:t xml:space="preserve">and Rodney </w:t>
      </w:r>
      <w:r w:rsidRPr="001B7116">
        <w:rPr>
          <w:szCs w:val="24"/>
        </w:rPr>
        <w:t xml:space="preserve">Stark </w:t>
      </w:r>
      <w:r w:rsidRPr="003A288B">
        <w:rPr>
          <w:i/>
          <w:szCs w:val="24"/>
        </w:rPr>
        <w:t xml:space="preserve">Religion and </w:t>
      </w:r>
      <w:r w:rsidR="000B140A">
        <w:rPr>
          <w:i/>
          <w:szCs w:val="24"/>
        </w:rPr>
        <w:t>S</w:t>
      </w:r>
      <w:r w:rsidRPr="003A288B">
        <w:rPr>
          <w:i/>
          <w:szCs w:val="24"/>
        </w:rPr>
        <w:t>ociety in</w:t>
      </w:r>
      <w:r w:rsidR="004A26B2">
        <w:rPr>
          <w:i/>
          <w:szCs w:val="24"/>
        </w:rPr>
        <w:t xml:space="preserve"> </w:t>
      </w:r>
      <w:r w:rsidR="000B140A">
        <w:rPr>
          <w:i/>
          <w:szCs w:val="24"/>
        </w:rPr>
        <w:t>T</w:t>
      </w:r>
      <w:r w:rsidRPr="003A288B">
        <w:rPr>
          <w:i/>
          <w:szCs w:val="24"/>
        </w:rPr>
        <w:t>ension</w:t>
      </w:r>
      <w:r w:rsidRPr="001B7116">
        <w:rPr>
          <w:szCs w:val="24"/>
        </w:rPr>
        <w:t>.</w:t>
      </w:r>
      <w:proofErr w:type="gramEnd"/>
      <w:r w:rsidRPr="001B7116">
        <w:rPr>
          <w:szCs w:val="24"/>
        </w:rPr>
        <w:t xml:space="preserve"> Chicago: Rand</w:t>
      </w:r>
    </w:p>
    <w:p w:rsidR="000441EC" w:rsidRDefault="004A26B2" w:rsidP="004A26B2">
      <w:pPr>
        <w:ind w:firstLine="540"/>
        <w:rPr>
          <w:szCs w:val="24"/>
        </w:rPr>
      </w:pPr>
      <w:proofErr w:type="gramStart"/>
      <w:r>
        <w:rPr>
          <w:szCs w:val="24"/>
        </w:rPr>
        <w:t>McNally,</w:t>
      </w:r>
      <w:r w:rsidR="000441EC">
        <w:rPr>
          <w:szCs w:val="24"/>
        </w:rPr>
        <w:t xml:space="preserve"> </w:t>
      </w:r>
      <w:r w:rsidR="000441EC" w:rsidRPr="001B7116">
        <w:rPr>
          <w:szCs w:val="24"/>
        </w:rPr>
        <w:t>1965.</w:t>
      </w:r>
      <w:proofErr w:type="gramEnd"/>
    </w:p>
    <w:p w:rsidR="00F16CD3" w:rsidRDefault="00F16CD3" w:rsidP="00F56A19">
      <w:pPr>
        <w:autoSpaceDE w:val="0"/>
        <w:autoSpaceDN w:val="0"/>
        <w:adjustRightInd w:val="0"/>
        <w:spacing w:after="0" w:line="480" w:lineRule="auto"/>
        <w:ind w:left="540" w:hanging="540"/>
        <w:rPr>
          <w:rFonts w:eastAsia="Calibri"/>
          <w:bCs/>
          <w:iCs/>
          <w:color w:val="000000"/>
          <w:szCs w:val="24"/>
          <w:lang w:eastAsia="en-GB"/>
        </w:rPr>
      </w:pPr>
    </w:p>
    <w:p w:rsidR="00F16CD3" w:rsidRDefault="00F16CD3" w:rsidP="00F56A19">
      <w:pPr>
        <w:autoSpaceDE w:val="0"/>
        <w:autoSpaceDN w:val="0"/>
        <w:adjustRightInd w:val="0"/>
        <w:spacing w:after="0" w:line="480" w:lineRule="auto"/>
        <w:ind w:left="540" w:hanging="540"/>
        <w:rPr>
          <w:rFonts w:eastAsia="Calibri"/>
          <w:bCs/>
          <w:iCs/>
          <w:color w:val="000000"/>
          <w:szCs w:val="24"/>
          <w:lang w:eastAsia="en-GB"/>
        </w:rPr>
      </w:pPr>
      <w:r w:rsidRPr="00F16CD3">
        <w:rPr>
          <w:rFonts w:eastAsia="Calibri"/>
          <w:bCs/>
          <w:iCs/>
          <w:color w:val="000000"/>
          <w:szCs w:val="24"/>
          <w:lang w:eastAsia="en-GB"/>
        </w:rPr>
        <w:t>Goffman, E</w:t>
      </w:r>
      <w:r w:rsidR="000E3E2D">
        <w:rPr>
          <w:rFonts w:eastAsia="Calibri"/>
          <w:bCs/>
          <w:iCs/>
          <w:color w:val="000000"/>
          <w:szCs w:val="24"/>
          <w:lang w:eastAsia="en-GB"/>
        </w:rPr>
        <w:t>rving</w:t>
      </w:r>
      <w:r w:rsidRPr="00F16CD3">
        <w:rPr>
          <w:rFonts w:eastAsia="Calibri"/>
          <w:bCs/>
          <w:iCs/>
          <w:color w:val="000000"/>
          <w:szCs w:val="24"/>
          <w:lang w:eastAsia="en-GB"/>
        </w:rPr>
        <w:t xml:space="preserve">. </w:t>
      </w:r>
      <w:proofErr w:type="gramStart"/>
      <w:r w:rsidRPr="00F16CD3">
        <w:rPr>
          <w:rFonts w:eastAsia="Calibri"/>
          <w:bCs/>
          <w:i/>
          <w:iCs/>
          <w:color w:val="000000"/>
          <w:szCs w:val="24"/>
          <w:lang w:eastAsia="en-GB"/>
        </w:rPr>
        <w:t xml:space="preserve">The </w:t>
      </w:r>
      <w:r w:rsidR="000B140A">
        <w:rPr>
          <w:rFonts w:eastAsia="Calibri"/>
          <w:bCs/>
          <w:i/>
          <w:iCs/>
          <w:color w:val="000000"/>
          <w:szCs w:val="24"/>
          <w:lang w:eastAsia="en-GB"/>
        </w:rPr>
        <w:t>P</w:t>
      </w:r>
      <w:r w:rsidRPr="00F16CD3">
        <w:rPr>
          <w:rFonts w:eastAsia="Calibri"/>
          <w:bCs/>
          <w:i/>
          <w:iCs/>
          <w:color w:val="000000"/>
          <w:szCs w:val="24"/>
          <w:lang w:eastAsia="en-GB"/>
        </w:rPr>
        <w:t xml:space="preserve">resentation of </w:t>
      </w:r>
      <w:r w:rsidR="000B140A">
        <w:rPr>
          <w:rFonts w:eastAsia="Calibri"/>
          <w:bCs/>
          <w:i/>
          <w:iCs/>
          <w:color w:val="000000"/>
          <w:szCs w:val="24"/>
          <w:lang w:eastAsia="en-GB"/>
        </w:rPr>
        <w:t>S</w:t>
      </w:r>
      <w:r w:rsidRPr="00F16CD3">
        <w:rPr>
          <w:rFonts w:eastAsia="Calibri"/>
          <w:bCs/>
          <w:i/>
          <w:iCs/>
          <w:color w:val="000000"/>
          <w:szCs w:val="24"/>
          <w:lang w:eastAsia="en-GB"/>
        </w:rPr>
        <w:t xml:space="preserve">elf in </w:t>
      </w:r>
      <w:r w:rsidR="000B140A">
        <w:rPr>
          <w:rFonts w:eastAsia="Calibri"/>
          <w:bCs/>
          <w:i/>
          <w:iCs/>
          <w:color w:val="000000"/>
          <w:szCs w:val="24"/>
          <w:lang w:eastAsia="en-GB"/>
        </w:rPr>
        <w:t>E</w:t>
      </w:r>
      <w:r w:rsidRPr="00F16CD3">
        <w:rPr>
          <w:rFonts w:eastAsia="Calibri"/>
          <w:bCs/>
          <w:i/>
          <w:iCs/>
          <w:color w:val="000000"/>
          <w:szCs w:val="24"/>
          <w:lang w:eastAsia="en-GB"/>
        </w:rPr>
        <w:t xml:space="preserve">veryday </w:t>
      </w:r>
      <w:r w:rsidR="000B140A">
        <w:rPr>
          <w:rFonts w:eastAsia="Calibri"/>
          <w:bCs/>
          <w:i/>
          <w:iCs/>
          <w:color w:val="000000"/>
          <w:szCs w:val="24"/>
          <w:lang w:eastAsia="en-GB"/>
        </w:rPr>
        <w:t>L</w:t>
      </w:r>
      <w:r w:rsidRPr="00F16CD3">
        <w:rPr>
          <w:rFonts w:eastAsia="Calibri"/>
          <w:bCs/>
          <w:i/>
          <w:iCs/>
          <w:color w:val="000000"/>
          <w:szCs w:val="24"/>
          <w:lang w:eastAsia="en-GB"/>
        </w:rPr>
        <w:t>ife.</w:t>
      </w:r>
      <w:proofErr w:type="gramEnd"/>
      <w:r w:rsidR="004A26B2">
        <w:rPr>
          <w:rFonts w:eastAsia="Calibri"/>
          <w:bCs/>
          <w:iCs/>
          <w:color w:val="000000"/>
          <w:szCs w:val="24"/>
          <w:lang w:eastAsia="en-GB"/>
        </w:rPr>
        <w:t xml:space="preserve"> New York: Doubleday, </w:t>
      </w:r>
      <w:r w:rsidRPr="00F16CD3">
        <w:rPr>
          <w:rFonts w:eastAsia="Calibri"/>
          <w:bCs/>
          <w:iCs/>
          <w:color w:val="000000"/>
          <w:szCs w:val="24"/>
          <w:lang w:eastAsia="en-GB"/>
        </w:rPr>
        <w:t>1959.</w:t>
      </w:r>
    </w:p>
    <w:p w:rsidR="006F318C" w:rsidRDefault="006F318C" w:rsidP="00F56A19">
      <w:pPr>
        <w:autoSpaceDE w:val="0"/>
        <w:autoSpaceDN w:val="0"/>
        <w:adjustRightInd w:val="0"/>
        <w:spacing w:after="0" w:line="480" w:lineRule="auto"/>
        <w:ind w:left="540" w:hanging="540"/>
        <w:rPr>
          <w:rFonts w:eastAsia="Calibri"/>
          <w:bCs/>
          <w:iCs/>
          <w:color w:val="000000"/>
          <w:szCs w:val="24"/>
          <w:lang w:eastAsia="en-GB"/>
        </w:rPr>
      </w:pPr>
    </w:p>
    <w:p w:rsidR="006F318C" w:rsidRPr="006F318C" w:rsidRDefault="006F318C" w:rsidP="00F56A19">
      <w:pPr>
        <w:autoSpaceDE w:val="0"/>
        <w:autoSpaceDN w:val="0"/>
        <w:adjustRightInd w:val="0"/>
        <w:spacing w:after="0" w:line="480" w:lineRule="auto"/>
        <w:ind w:left="540" w:hanging="540"/>
        <w:rPr>
          <w:rFonts w:eastAsia="Calibri"/>
          <w:bCs/>
          <w:iCs/>
          <w:color w:val="000000"/>
          <w:szCs w:val="24"/>
          <w:lang w:eastAsia="en-GB"/>
        </w:rPr>
      </w:pPr>
      <w:r w:rsidRPr="006F318C">
        <w:rPr>
          <w:rFonts w:eastAsia="Calibri"/>
          <w:bCs/>
          <w:iCs/>
          <w:color w:val="000000"/>
          <w:szCs w:val="24"/>
          <w:lang w:eastAsia="en-GB"/>
        </w:rPr>
        <w:t>Good, B</w:t>
      </w:r>
      <w:r w:rsidR="000E3E2D">
        <w:rPr>
          <w:rFonts w:eastAsia="Calibri"/>
          <w:bCs/>
          <w:iCs/>
          <w:color w:val="000000"/>
          <w:szCs w:val="24"/>
          <w:lang w:eastAsia="en-GB"/>
        </w:rPr>
        <w:t xml:space="preserve">yron </w:t>
      </w:r>
      <w:r w:rsidRPr="006F318C">
        <w:rPr>
          <w:rFonts w:eastAsia="Calibri"/>
          <w:bCs/>
          <w:iCs/>
          <w:color w:val="000000"/>
          <w:szCs w:val="24"/>
          <w:lang w:eastAsia="en-GB"/>
        </w:rPr>
        <w:t>J.</w:t>
      </w:r>
      <w:r>
        <w:rPr>
          <w:rFonts w:eastAsia="Calibri"/>
          <w:bCs/>
          <w:iCs/>
          <w:color w:val="000000"/>
          <w:szCs w:val="24"/>
          <w:lang w:eastAsia="en-GB"/>
        </w:rPr>
        <w:t xml:space="preserve"> </w:t>
      </w:r>
      <w:r w:rsidRPr="006F318C">
        <w:rPr>
          <w:rFonts w:eastAsia="Calibri"/>
          <w:bCs/>
          <w:i/>
          <w:iCs/>
          <w:color w:val="000000"/>
          <w:szCs w:val="24"/>
          <w:lang w:eastAsia="en-GB"/>
        </w:rPr>
        <w:t xml:space="preserve">Medicine, </w:t>
      </w:r>
      <w:r w:rsidR="000B140A">
        <w:rPr>
          <w:rFonts w:eastAsia="Calibri"/>
          <w:bCs/>
          <w:i/>
          <w:iCs/>
          <w:color w:val="000000"/>
          <w:szCs w:val="24"/>
          <w:lang w:eastAsia="en-GB"/>
        </w:rPr>
        <w:t>R</w:t>
      </w:r>
      <w:r w:rsidRPr="006F318C">
        <w:rPr>
          <w:rFonts w:eastAsia="Calibri"/>
          <w:bCs/>
          <w:i/>
          <w:iCs/>
          <w:color w:val="000000"/>
          <w:szCs w:val="24"/>
          <w:lang w:eastAsia="en-GB"/>
        </w:rPr>
        <w:t xml:space="preserve">ationality, and </w:t>
      </w:r>
      <w:r w:rsidR="000B140A">
        <w:rPr>
          <w:rFonts w:eastAsia="Calibri"/>
          <w:bCs/>
          <w:i/>
          <w:iCs/>
          <w:color w:val="000000"/>
          <w:szCs w:val="24"/>
          <w:lang w:eastAsia="en-GB"/>
        </w:rPr>
        <w:t>E</w:t>
      </w:r>
      <w:r w:rsidRPr="006F318C">
        <w:rPr>
          <w:rFonts w:eastAsia="Calibri"/>
          <w:bCs/>
          <w:i/>
          <w:iCs/>
          <w:color w:val="000000"/>
          <w:szCs w:val="24"/>
          <w:lang w:eastAsia="en-GB"/>
        </w:rPr>
        <w:t xml:space="preserve">xperience. </w:t>
      </w:r>
      <w:r w:rsidRPr="006F318C">
        <w:rPr>
          <w:rFonts w:eastAsia="Calibri"/>
          <w:bCs/>
          <w:iCs/>
          <w:color w:val="000000"/>
          <w:szCs w:val="24"/>
          <w:lang w:eastAsia="en-GB"/>
        </w:rPr>
        <w:t>Cambridge: Cambridge</w:t>
      </w:r>
    </w:p>
    <w:p w:rsidR="006F318C" w:rsidRDefault="004A26B2" w:rsidP="00005BC0">
      <w:pPr>
        <w:autoSpaceDE w:val="0"/>
        <w:autoSpaceDN w:val="0"/>
        <w:adjustRightInd w:val="0"/>
        <w:spacing w:after="0" w:line="480" w:lineRule="auto"/>
        <w:ind w:left="540"/>
        <w:rPr>
          <w:rFonts w:eastAsia="Calibri"/>
          <w:bCs/>
          <w:iCs/>
          <w:color w:val="000000"/>
          <w:szCs w:val="24"/>
          <w:lang w:eastAsia="en-GB"/>
        </w:rPr>
      </w:pPr>
      <w:r>
        <w:rPr>
          <w:rFonts w:eastAsia="Calibri"/>
          <w:bCs/>
          <w:iCs/>
          <w:color w:val="000000"/>
          <w:szCs w:val="24"/>
          <w:lang w:eastAsia="en-GB"/>
        </w:rPr>
        <w:t xml:space="preserve">University Press, </w:t>
      </w:r>
      <w:r w:rsidR="006F318C" w:rsidRPr="006F318C">
        <w:rPr>
          <w:rFonts w:eastAsia="Calibri"/>
          <w:bCs/>
          <w:iCs/>
          <w:color w:val="000000"/>
          <w:szCs w:val="24"/>
          <w:lang w:eastAsia="en-GB"/>
        </w:rPr>
        <w:t>1994</w:t>
      </w:r>
    </w:p>
    <w:p w:rsidR="00817886" w:rsidRDefault="00817886" w:rsidP="00F56A19">
      <w:pPr>
        <w:autoSpaceDE w:val="0"/>
        <w:autoSpaceDN w:val="0"/>
        <w:adjustRightInd w:val="0"/>
        <w:spacing w:after="0" w:line="480" w:lineRule="auto"/>
        <w:ind w:left="540" w:hanging="540"/>
        <w:rPr>
          <w:rFonts w:eastAsia="Calibri"/>
          <w:bCs/>
          <w:iCs/>
          <w:color w:val="000000"/>
          <w:szCs w:val="24"/>
          <w:lang w:eastAsia="en-GB"/>
        </w:rPr>
      </w:pPr>
    </w:p>
    <w:p w:rsidR="004A532C" w:rsidRDefault="004A532C" w:rsidP="00F56A19">
      <w:pPr>
        <w:autoSpaceDE w:val="0"/>
        <w:autoSpaceDN w:val="0"/>
        <w:adjustRightInd w:val="0"/>
        <w:spacing w:after="0" w:line="480" w:lineRule="auto"/>
        <w:ind w:left="540" w:hanging="540"/>
        <w:rPr>
          <w:rFonts w:eastAsia="Calibri"/>
          <w:bCs/>
          <w:iCs/>
          <w:color w:val="000000"/>
          <w:szCs w:val="24"/>
          <w:lang w:eastAsia="en-GB"/>
        </w:rPr>
      </w:pPr>
      <w:proofErr w:type="spellStart"/>
      <w:r w:rsidRPr="004A532C">
        <w:rPr>
          <w:rFonts w:eastAsia="Calibri"/>
          <w:bCs/>
          <w:iCs/>
          <w:color w:val="000000"/>
          <w:szCs w:val="24"/>
          <w:lang w:eastAsia="en-GB"/>
        </w:rPr>
        <w:t>Hage</w:t>
      </w:r>
      <w:proofErr w:type="spellEnd"/>
      <w:r w:rsidRPr="004A532C">
        <w:rPr>
          <w:rFonts w:eastAsia="Calibri"/>
          <w:bCs/>
          <w:iCs/>
          <w:color w:val="000000"/>
          <w:szCs w:val="24"/>
          <w:lang w:eastAsia="en-GB"/>
        </w:rPr>
        <w:t xml:space="preserve">, </w:t>
      </w:r>
      <w:proofErr w:type="spellStart"/>
      <w:r w:rsidRPr="004A532C">
        <w:rPr>
          <w:rFonts w:eastAsia="Calibri"/>
          <w:bCs/>
          <w:iCs/>
          <w:color w:val="000000"/>
          <w:szCs w:val="24"/>
          <w:lang w:eastAsia="en-GB"/>
        </w:rPr>
        <w:t>G</w:t>
      </w:r>
      <w:r w:rsidR="00DA557C">
        <w:rPr>
          <w:rFonts w:eastAsia="Calibri"/>
          <w:bCs/>
          <w:iCs/>
          <w:color w:val="000000"/>
          <w:szCs w:val="24"/>
          <w:lang w:eastAsia="en-GB"/>
        </w:rPr>
        <w:t>hassan</w:t>
      </w:r>
      <w:proofErr w:type="spellEnd"/>
      <w:r w:rsidRPr="004A532C">
        <w:rPr>
          <w:rFonts w:eastAsia="Calibri"/>
          <w:bCs/>
          <w:iCs/>
          <w:color w:val="000000"/>
          <w:szCs w:val="24"/>
          <w:lang w:eastAsia="en-GB"/>
        </w:rPr>
        <w:t xml:space="preserve">. </w:t>
      </w:r>
      <w:r w:rsidR="001048E1">
        <w:rPr>
          <w:rFonts w:eastAsia="Calibri"/>
          <w:bCs/>
          <w:iCs/>
          <w:color w:val="000000"/>
          <w:szCs w:val="24"/>
          <w:lang w:eastAsia="en-GB"/>
        </w:rPr>
        <w:t>“A Not-So Multi-sited Ethnography of a Not-So Imagined C</w:t>
      </w:r>
      <w:r w:rsidRPr="004A532C">
        <w:rPr>
          <w:rFonts w:eastAsia="Calibri"/>
          <w:bCs/>
          <w:iCs/>
          <w:color w:val="000000"/>
          <w:szCs w:val="24"/>
          <w:lang w:eastAsia="en-GB"/>
        </w:rPr>
        <w:t xml:space="preserve">ommunity. </w:t>
      </w:r>
      <w:r w:rsidRPr="001048E1">
        <w:rPr>
          <w:rFonts w:eastAsia="Calibri"/>
          <w:bCs/>
          <w:i/>
          <w:iCs/>
          <w:color w:val="000000"/>
          <w:szCs w:val="24"/>
          <w:lang w:eastAsia="en-GB"/>
        </w:rPr>
        <w:t>Anthropological Theory</w:t>
      </w:r>
      <w:r w:rsidR="00076DDB">
        <w:rPr>
          <w:rFonts w:eastAsia="Calibri"/>
          <w:bCs/>
          <w:iCs/>
          <w:color w:val="000000"/>
          <w:szCs w:val="24"/>
          <w:lang w:eastAsia="en-GB"/>
        </w:rPr>
        <w:t xml:space="preserve"> 5.</w:t>
      </w:r>
      <w:r w:rsidRPr="004A532C">
        <w:rPr>
          <w:rFonts w:eastAsia="Calibri"/>
          <w:bCs/>
          <w:iCs/>
          <w:color w:val="000000"/>
          <w:szCs w:val="24"/>
          <w:lang w:eastAsia="en-GB"/>
        </w:rPr>
        <w:t>4</w:t>
      </w:r>
      <w:r w:rsidR="001048E1">
        <w:rPr>
          <w:rFonts w:eastAsia="Calibri"/>
          <w:bCs/>
          <w:iCs/>
          <w:color w:val="000000"/>
          <w:szCs w:val="24"/>
          <w:lang w:eastAsia="en-GB"/>
        </w:rPr>
        <w:t xml:space="preserve"> (2005)</w:t>
      </w:r>
      <w:r w:rsidR="00076DDB">
        <w:rPr>
          <w:rFonts w:eastAsia="Calibri"/>
          <w:bCs/>
          <w:iCs/>
          <w:color w:val="000000"/>
          <w:szCs w:val="24"/>
          <w:lang w:eastAsia="en-GB"/>
        </w:rPr>
        <w:t>:</w:t>
      </w:r>
      <w:r w:rsidRPr="004A532C">
        <w:rPr>
          <w:rFonts w:eastAsia="Calibri"/>
          <w:bCs/>
          <w:iCs/>
          <w:color w:val="000000"/>
          <w:szCs w:val="24"/>
          <w:lang w:eastAsia="en-GB"/>
        </w:rPr>
        <w:t xml:space="preserve"> 463-75.</w:t>
      </w:r>
    </w:p>
    <w:p w:rsidR="00486929" w:rsidRDefault="00486929" w:rsidP="00F56A19">
      <w:pPr>
        <w:autoSpaceDE w:val="0"/>
        <w:autoSpaceDN w:val="0"/>
        <w:adjustRightInd w:val="0"/>
        <w:spacing w:after="0" w:line="480" w:lineRule="auto"/>
        <w:ind w:left="540" w:hanging="540"/>
        <w:rPr>
          <w:rFonts w:eastAsia="Calibri"/>
          <w:bCs/>
          <w:iCs/>
          <w:color w:val="000000"/>
          <w:szCs w:val="24"/>
          <w:lang w:eastAsia="en-GB"/>
        </w:rPr>
      </w:pPr>
    </w:p>
    <w:p w:rsidR="00486929" w:rsidRPr="00486929" w:rsidRDefault="006B6FD6" w:rsidP="00F56A19">
      <w:pPr>
        <w:autoSpaceDE w:val="0"/>
        <w:autoSpaceDN w:val="0"/>
        <w:adjustRightInd w:val="0"/>
        <w:spacing w:after="0" w:line="480" w:lineRule="auto"/>
        <w:ind w:left="540" w:hanging="540"/>
        <w:rPr>
          <w:rFonts w:eastAsia="Calibri"/>
          <w:bCs/>
          <w:iCs/>
          <w:color w:val="000000"/>
          <w:szCs w:val="24"/>
          <w:lang w:eastAsia="en-GB"/>
        </w:rPr>
      </w:pPr>
      <w:proofErr w:type="spellStart"/>
      <w:r>
        <w:rPr>
          <w:rFonts w:eastAsia="Calibri"/>
          <w:bCs/>
          <w:iCs/>
          <w:color w:val="000000"/>
          <w:szCs w:val="24"/>
          <w:lang w:eastAsia="en-GB"/>
        </w:rPr>
        <w:t>Hammersley</w:t>
      </w:r>
      <w:proofErr w:type="spellEnd"/>
      <w:r>
        <w:rPr>
          <w:rFonts w:eastAsia="Calibri"/>
          <w:bCs/>
          <w:iCs/>
          <w:color w:val="000000"/>
          <w:szCs w:val="24"/>
          <w:lang w:eastAsia="en-GB"/>
        </w:rPr>
        <w:t xml:space="preserve">, </w:t>
      </w:r>
      <w:proofErr w:type="gramStart"/>
      <w:r>
        <w:rPr>
          <w:rFonts w:eastAsia="Calibri"/>
          <w:bCs/>
          <w:iCs/>
          <w:color w:val="000000"/>
          <w:szCs w:val="24"/>
          <w:lang w:eastAsia="en-GB"/>
        </w:rPr>
        <w:t>M</w:t>
      </w:r>
      <w:r w:rsidR="00961B0B">
        <w:rPr>
          <w:rFonts w:eastAsia="Calibri"/>
          <w:bCs/>
          <w:iCs/>
          <w:color w:val="000000"/>
          <w:szCs w:val="24"/>
          <w:lang w:eastAsia="en-GB"/>
        </w:rPr>
        <w:t>artyn</w:t>
      </w:r>
      <w:proofErr w:type="gramEnd"/>
      <w:r w:rsidR="00961B0B">
        <w:rPr>
          <w:rFonts w:eastAsia="Calibri"/>
          <w:bCs/>
          <w:iCs/>
          <w:color w:val="000000"/>
          <w:szCs w:val="24"/>
          <w:lang w:eastAsia="en-GB"/>
        </w:rPr>
        <w:t xml:space="preserve"> and Paul</w:t>
      </w:r>
      <w:r>
        <w:rPr>
          <w:rFonts w:eastAsia="Calibri"/>
          <w:bCs/>
          <w:iCs/>
          <w:color w:val="000000"/>
          <w:szCs w:val="24"/>
          <w:lang w:eastAsia="en-GB"/>
        </w:rPr>
        <w:t xml:space="preserve"> Atkinson. </w:t>
      </w:r>
      <w:r w:rsidR="001048E1">
        <w:rPr>
          <w:rFonts w:eastAsia="Calibri"/>
          <w:bCs/>
          <w:i/>
          <w:iCs/>
          <w:color w:val="000000"/>
          <w:szCs w:val="24"/>
          <w:lang w:eastAsia="en-GB"/>
        </w:rPr>
        <w:t>Ethnography: P</w:t>
      </w:r>
      <w:r w:rsidR="00486929" w:rsidRPr="00486929">
        <w:rPr>
          <w:rFonts w:eastAsia="Calibri"/>
          <w:bCs/>
          <w:i/>
          <w:iCs/>
          <w:color w:val="000000"/>
          <w:szCs w:val="24"/>
          <w:lang w:eastAsia="en-GB"/>
        </w:rPr>
        <w:t xml:space="preserve">rinciples </w:t>
      </w:r>
      <w:r w:rsidR="001048E1">
        <w:rPr>
          <w:rFonts w:eastAsia="Calibri"/>
          <w:bCs/>
          <w:i/>
          <w:iCs/>
          <w:color w:val="000000"/>
          <w:szCs w:val="24"/>
          <w:lang w:eastAsia="en-GB"/>
        </w:rPr>
        <w:t>in P</w:t>
      </w:r>
      <w:r w:rsidR="00486929" w:rsidRPr="00486929">
        <w:rPr>
          <w:rFonts w:eastAsia="Calibri"/>
          <w:bCs/>
          <w:i/>
          <w:iCs/>
          <w:color w:val="000000"/>
          <w:szCs w:val="24"/>
          <w:lang w:eastAsia="en-GB"/>
        </w:rPr>
        <w:t>ractice</w:t>
      </w:r>
      <w:r w:rsidR="0071316B">
        <w:rPr>
          <w:rFonts w:eastAsia="Calibri"/>
          <w:bCs/>
          <w:iCs/>
          <w:color w:val="000000"/>
          <w:szCs w:val="24"/>
          <w:lang w:eastAsia="en-GB"/>
        </w:rPr>
        <w:t>.</w:t>
      </w:r>
      <w:r>
        <w:rPr>
          <w:rFonts w:eastAsia="Calibri"/>
          <w:bCs/>
          <w:iCs/>
          <w:color w:val="000000"/>
          <w:szCs w:val="24"/>
          <w:lang w:eastAsia="en-GB"/>
        </w:rPr>
        <w:t xml:space="preserve"> </w:t>
      </w:r>
      <w:r w:rsidR="00486929" w:rsidRPr="00486929">
        <w:rPr>
          <w:rFonts w:eastAsia="Calibri"/>
          <w:bCs/>
          <w:iCs/>
          <w:color w:val="000000"/>
          <w:szCs w:val="24"/>
          <w:lang w:eastAsia="en-GB"/>
        </w:rPr>
        <w:t xml:space="preserve">London: </w:t>
      </w:r>
      <w:r>
        <w:rPr>
          <w:rFonts w:eastAsia="Calibri"/>
          <w:bCs/>
          <w:iCs/>
          <w:color w:val="000000"/>
          <w:szCs w:val="24"/>
          <w:lang w:val="en-US" w:eastAsia="en-GB"/>
        </w:rPr>
        <w:t xml:space="preserve">Routledge, </w:t>
      </w:r>
      <w:r w:rsidRPr="006B6FD6">
        <w:rPr>
          <w:rFonts w:eastAsia="Calibri"/>
          <w:bCs/>
          <w:iCs/>
          <w:color w:val="000000"/>
          <w:szCs w:val="24"/>
          <w:lang w:val="en-US" w:eastAsia="en-GB"/>
        </w:rPr>
        <w:t>1995.</w:t>
      </w:r>
    </w:p>
    <w:p w:rsidR="00486929" w:rsidRPr="004A532C" w:rsidRDefault="00486929" w:rsidP="00F56A19">
      <w:pPr>
        <w:autoSpaceDE w:val="0"/>
        <w:autoSpaceDN w:val="0"/>
        <w:adjustRightInd w:val="0"/>
        <w:spacing w:after="0" w:line="480" w:lineRule="auto"/>
        <w:ind w:left="540" w:hanging="540"/>
        <w:rPr>
          <w:rFonts w:eastAsia="Calibri"/>
          <w:bCs/>
          <w:iCs/>
          <w:color w:val="000000"/>
          <w:szCs w:val="24"/>
          <w:lang w:eastAsia="en-GB"/>
        </w:rPr>
      </w:pPr>
    </w:p>
    <w:p w:rsidR="00DC3912" w:rsidRPr="001B7116" w:rsidRDefault="00DC3912" w:rsidP="00DC3912">
      <w:pPr>
        <w:rPr>
          <w:szCs w:val="24"/>
        </w:rPr>
      </w:pPr>
      <w:r w:rsidRPr="001B7116">
        <w:rPr>
          <w:szCs w:val="24"/>
        </w:rPr>
        <w:t>Lambeck, M</w:t>
      </w:r>
      <w:r w:rsidR="00961B0B">
        <w:rPr>
          <w:szCs w:val="24"/>
        </w:rPr>
        <w:t>ichael</w:t>
      </w:r>
      <w:proofErr w:type="gramStart"/>
      <w:r w:rsidR="00975E98">
        <w:rPr>
          <w:szCs w:val="24"/>
        </w:rPr>
        <w:t>,</w:t>
      </w:r>
      <w:r w:rsidR="00961B0B">
        <w:rPr>
          <w:szCs w:val="24"/>
        </w:rPr>
        <w:t xml:space="preserve"> </w:t>
      </w:r>
      <w:r w:rsidR="00076DDB">
        <w:rPr>
          <w:szCs w:val="24"/>
        </w:rPr>
        <w:t xml:space="preserve"> ed</w:t>
      </w:r>
      <w:proofErr w:type="gramEnd"/>
      <w:r w:rsidR="00076DDB">
        <w:rPr>
          <w:szCs w:val="24"/>
        </w:rPr>
        <w:t>.</w:t>
      </w:r>
      <w:r w:rsidRPr="001B7116">
        <w:rPr>
          <w:szCs w:val="24"/>
        </w:rPr>
        <w:t xml:space="preserve"> </w:t>
      </w:r>
      <w:r w:rsidRPr="00005BC0">
        <w:rPr>
          <w:i/>
          <w:szCs w:val="24"/>
        </w:rPr>
        <w:t>A Reader in the Anthropology of Religion.</w:t>
      </w:r>
      <w:r w:rsidRPr="001B7116">
        <w:rPr>
          <w:szCs w:val="24"/>
        </w:rPr>
        <w:t xml:space="preserve"> Malden, Mass.:</w:t>
      </w:r>
    </w:p>
    <w:p w:rsidR="00DC3912" w:rsidRPr="001B7116" w:rsidRDefault="0071316B" w:rsidP="0071316B">
      <w:pPr>
        <w:ind w:firstLine="720"/>
        <w:rPr>
          <w:szCs w:val="24"/>
        </w:rPr>
      </w:pPr>
      <w:proofErr w:type="gramStart"/>
      <w:r>
        <w:rPr>
          <w:szCs w:val="24"/>
        </w:rPr>
        <w:t xml:space="preserve">Blackwell, </w:t>
      </w:r>
      <w:r w:rsidR="00DC3912" w:rsidRPr="001B7116">
        <w:rPr>
          <w:szCs w:val="24"/>
        </w:rPr>
        <w:t>2002.</w:t>
      </w:r>
      <w:proofErr w:type="gramEnd"/>
    </w:p>
    <w:p w:rsidR="00A249F1" w:rsidRDefault="00A249F1" w:rsidP="00F56A19">
      <w:pPr>
        <w:autoSpaceDE w:val="0"/>
        <w:autoSpaceDN w:val="0"/>
        <w:adjustRightInd w:val="0"/>
        <w:spacing w:after="0" w:line="480" w:lineRule="auto"/>
        <w:ind w:left="540"/>
        <w:rPr>
          <w:rFonts w:eastAsia="Calibri"/>
          <w:bCs/>
          <w:iCs/>
          <w:color w:val="000000"/>
          <w:szCs w:val="24"/>
          <w:lang w:eastAsia="en-GB"/>
        </w:rPr>
      </w:pPr>
    </w:p>
    <w:p w:rsidR="00A249F1" w:rsidRPr="00A249F1" w:rsidRDefault="00A249F1" w:rsidP="00F56A19">
      <w:pPr>
        <w:autoSpaceDE w:val="0"/>
        <w:autoSpaceDN w:val="0"/>
        <w:adjustRightInd w:val="0"/>
        <w:spacing w:after="0" w:line="480" w:lineRule="auto"/>
        <w:rPr>
          <w:rFonts w:eastAsia="Calibri"/>
          <w:bCs/>
          <w:iCs/>
          <w:color w:val="000000"/>
          <w:szCs w:val="24"/>
          <w:lang w:val="en-US" w:eastAsia="en-GB"/>
        </w:rPr>
      </w:pPr>
      <w:proofErr w:type="gramStart"/>
      <w:r w:rsidRPr="00A249F1">
        <w:rPr>
          <w:rFonts w:eastAsia="Calibri"/>
          <w:bCs/>
          <w:iCs/>
          <w:color w:val="000000"/>
          <w:szCs w:val="24"/>
          <w:lang w:val="en-US" w:eastAsia="en-GB"/>
        </w:rPr>
        <w:t>Lindquist, G</w:t>
      </w:r>
      <w:r w:rsidR="00027BED">
        <w:rPr>
          <w:rFonts w:eastAsia="Calibri"/>
          <w:bCs/>
          <w:iCs/>
          <w:color w:val="000000"/>
          <w:szCs w:val="24"/>
          <w:lang w:val="en-US" w:eastAsia="en-GB"/>
        </w:rPr>
        <w:t>alina and Simon</w:t>
      </w:r>
      <w:r w:rsidRPr="00A249F1">
        <w:rPr>
          <w:rFonts w:eastAsia="Calibri"/>
          <w:bCs/>
          <w:iCs/>
          <w:color w:val="000000"/>
          <w:szCs w:val="24"/>
          <w:lang w:val="en-US" w:eastAsia="en-GB"/>
        </w:rPr>
        <w:t xml:space="preserve"> Coleman.</w:t>
      </w:r>
      <w:proofErr w:type="gramEnd"/>
      <w:r w:rsidRPr="00A249F1">
        <w:rPr>
          <w:rFonts w:eastAsia="Calibri"/>
          <w:bCs/>
          <w:iCs/>
          <w:color w:val="000000"/>
          <w:szCs w:val="24"/>
          <w:lang w:val="en-US" w:eastAsia="en-GB"/>
        </w:rPr>
        <w:t xml:space="preserve"> </w:t>
      </w:r>
      <w:proofErr w:type="gramStart"/>
      <w:r>
        <w:rPr>
          <w:rFonts w:eastAsia="Calibri"/>
          <w:bCs/>
          <w:iCs/>
          <w:color w:val="000000"/>
          <w:szCs w:val="24"/>
          <w:lang w:val="en-US" w:eastAsia="en-GB"/>
        </w:rPr>
        <w:t>“</w:t>
      </w:r>
      <w:r w:rsidRPr="00A249F1">
        <w:rPr>
          <w:rFonts w:eastAsia="Calibri"/>
          <w:bCs/>
          <w:iCs/>
          <w:color w:val="000000"/>
          <w:szCs w:val="24"/>
          <w:lang w:val="en-US" w:eastAsia="en-GB"/>
        </w:rPr>
        <w:t xml:space="preserve">Introduction: </w:t>
      </w:r>
      <w:r w:rsidR="000B140A">
        <w:rPr>
          <w:rFonts w:eastAsia="Calibri"/>
          <w:bCs/>
          <w:iCs/>
          <w:color w:val="000000"/>
          <w:szCs w:val="24"/>
          <w:lang w:val="en-US" w:eastAsia="en-GB"/>
        </w:rPr>
        <w:t>A</w:t>
      </w:r>
      <w:r w:rsidRPr="00A249F1">
        <w:rPr>
          <w:rFonts w:eastAsia="Calibri"/>
          <w:bCs/>
          <w:iCs/>
          <w:color w:val="000000"/>
          <w:szCs w:val="24"/>
          <w:lang w:val="en-US" w:eastAsia="en-GB"/>
        </w:rPr>
        <w:t xml:space="preserve">gainst </w:t>
      </w:r>
      <w:r w:rsidR="000B140A">
        <w:rPr>
          <w:rFonts w:eastAsia="Calibri"/>
          <w:bCs/>
          <w:iCs/>
          <w:color w:val="000000"/>
          <w:szCs w:val="24"/>
          <w:lang w:val="en-US" w:eastAsia="en-GB"/>
        </w:rPr>
        <w:t>B</w:t>
      </w:r>
      <w:r w:rsidRPr="00A249F1">
        <w:rPr>
          <w:rFonts w:eastAsia="Calibri"/>
          <w:bCs/>
          <w:iCs/>
          <w:color w:val="000000"/>
          <w:szCs w:val="24"/>
          <w:lang w:val="en-US" w:eastAsia="en-GB"/>
        </w:rPr>
        <w:t>elief?</w:t>
      </w:r>
      <w:r>
        <w:rPr>
          <w:rFonts w:eastAsia="Calibri"/>
          <w:bCs/>
          <w:iCs/>
          <w:color w:val="000000"/>
          <w:szCs w:val="24"/>
          <w:lang w:val="en-US" w:eastAsia="en-GB"/>
        </w:rPr>
        <w:t>”</w:t>
      </w:r>
      <w:proofErr w:type="gramEnd"/>
      <w:r w:rsidRPr="00A249F1">
        <w:rPr>
          <w:rFonts w:eastAsia="Calibri"/>
          <w:bCs/>
          <w:iCs/>
          <w:color w:val="000000"/>
          <w:szCs w:val="24"/>
          <w:lang w:val="en-US" w:eastAsia="en-GB"/>
        </w:rPr>
        <w:t xml:space="preserve"> </w:t>
      </w:r>
      <w:r w:rsidRPr="0071316B">
        <w:rPr>
          <w:rFonts w:eastAsia="Calibri"/>
          <w:bCs/>
          <w:i/>
          <w:iCs/>
          <w:color w:val="000000"/>
          <w:szCs w:val="24"/>
          <w:lang w:val="en-US" w:eastAsia="en-GB"/>
        </w:rPr>
        <w:t>Social Analysis</w:t>
      </w:r>
      <w:r w:rsidRPr="00A249F1">
        <w:rPr>
          <w:rFonts w:eastAsia="Calibri"/>
          <w:bCs/>
          <w:iCs/>
          <w:color w:val="000000"/>
          <w:szCs w:val="24"/>
          <w:lang w:val="en-US" w:eastAsia="en-GB"/>
        </w:rPr>
        <w:t>,</w:t>
      </w:r>
    </w:p>
    <w:p w:rsidR="00A249F1" w:rsidRDefault="00A249F1" w:rsidP="00F56A19">
      <w:pPr>
        <w:autoSpaceDE w:val="0"/>
        <w:autoSpaceDN w:val="0"/>
        <w:adjustRightInd w:val="0"/>
        <w:spacing w:after="0" w:line="480" w:lineRule="auto"/>
        <w:ind w:left="540"/>
        <w:rPr>
          <w:rFonts w:eastAsia="Calibri"/>
          <w:bCs/>
          <w:iCs/>
          <w:color w:val="000000"/>
          <w:szCs w:val="24"/>
          <w:lang w:val="en-US" w:eastAsia="en-GB"/>
        </w:rPr>
      </w:pPr>
      <w:r>
        <w:rPr>
          <w:rFonts w:eastAsia="Calibri"/>
          <w:bCs/>
          <w:iCs/>
          <w:color w:val="000000"/>
          <w:szCs w:val="24"/>
          <w:lang w:val="en-US" w:eastAsia="en-GB"/>
        </w:rPr>
        <w:t>52 (2008)</w:t>
      </w:r>
      <w:r w:rsidR="00005BC0">
        <w:rPr>
          <w:rFonts w:eastAsia="Calibri"/>
          <w:bCs/>
          <w:iCs/>
          <w:color w:val="000000"/>
          <w:szCs w:val="24"/>
          <w:lang w:val="en-US" w:eastAsia="en-GB"/>
        </w:rPr>
        <w:t>:</w:t>
      </w:r>
      <w:r w:rsidRPr="00A249F1">
        <w:rPr>
          <w:rFonts w:eastAsia="Calibri"/>
          <w:bCs/>
          <w:iCs/>
          <w:color w:val="000000"/>
          <w:szCs w:val="24"/>
          <w:lang w:val="en-US" w:eastAsia="en-GB"/>
        </w:rPr>
        <w:t>1–18.</w:t>
      </w:r>
    </w:p>
    <w:p w:rsidR="00A249F1" w:rsidRDefault="00A249F1" w:rsidP="00F56A19">
      <w:pPr>
        <w:autoSpaceDE w:val="0"/>
        <w:autoSpaceDN w:val="0"/>
        <w:adjustRightInd w:val="0"/>
        <w:spacing w:after="0" w:line="480" w:lineRule="auto"/>
        <w:ind w:left="540"/>
        <w:rPr>
          <w:rFonts w:eastAsia="Calibri"/>
          <w:bCs/>
          <w:iCs/>
          <w:color w:val="000000"/>
          <w:szCs w:val="24"/>
          <w:lang w:val="en-US" w:eastAsia="en-GB"/>
        </w:rPr>
      </w:pPr>
    </w:p>
    <w:p w:rsidR="003967BA" w:rsidRDefault="003967BA" w:rsidP="003967BA">
      <w:pPr>
        <w:autoSpaceDE w:val="0"/>
        <w:autoSpaceDN w:val="0"/>
        <w:adjustRightInd w:val="0"/>
        <w:spacing w:after="0" w:line="480" w:lineRule="auto"/>
        <w:rPr>
          <w:rFonts w:eastAsia="Calibri"/>
          <w:bCs/>
          <w:iCs/>
          <w:color w:val="000000"/>
          <w:szCs w:val="24"/>
          <w:lang w:val="en-US" w:eastAsia="en-GB"/>
        </w:rPr>
      </w:pPr>
      <w:r w:rsidRPr="003967BA">
        <w:rPr>
          <w:rFonts w:eastAsia="Calibri"/>
          <w:bCs/>
          <w:iCs/>
          <w:color w:val="000000"/>
          <w:szCs w:val="24"/>
          <w:lang w:val="en-US" w:eastAsia="en-GB"/>
        </w:rPr>
        <w:t>Luckmann, T</w:t>
      </w:r>
      <w:r w:rsidR="00027BED">
        <w:rPr>
          <w:rFonts w:eastAsia="Calibri"/>
          <w:bCs/>
          <w:iCs/>
          <w:color w:val="000000"/>
          <w:szCs w:val="24"/>
          <w:lang w:val="en-US" w:eastAsia="en-GB"/>
        </w:rPr>
        <w:t>homas</w:t>
      </w:r>
      <w:r w:rsidRPr="003967BA">
        <w:rPr>
          <w:rFonts w:eastAsia="Calibri"/>
          <w:bCs/>
          <w:iCs/>
          <w:color w:val="000000"/>
          <w:szCs w:val="24"/>
          <w:lang w:val="en-US" w:eastAsia="en-GB"/>
        </w:rPr>
        <w:t xml:space="preserve">. </w:t>
      </w:r>
      <w:proofErr w:type="gramStart"/>
      <w:r w:rsidRPr="003967BA">
        <w:rPr>
          <w:rFonts w:eastAsia="Calibri"/>
          <w:bCs/>
          <w:i/>
          <w:iCs/>
          <w:color w:val="000000"/>
          <w:szCs w:val="24"/>
          <w:lang w:val="en-US" w:eastAsia="en-GB"/>
        </w:rPr>
        <w:t xml:space="preserve">The </w:t>
      </w:r>
      <w:r w:rsidR="00971E6C">
        <w:rPr>
          <w:rFonts w:eastAsia="Calibri"/>
          <w:bCs/>
          <w:i/>
          <w:iCs/>
          <w:color w:val="000000"/>
          <w:szCs w:val="24"/>
          <w:lang w:val="en-US" w:eastAsia="en-GB"/>
        </w:rPr>
        <w:t>I</w:t>
      </w:r>
      <w:r w:rsidRPr="003967BA">
        <w:rPr>
          <w:rFonts w:eastAsia="Calibri"/>
          <w:bCs/>
          <w:i/>
          <w:iCs/>
          <w:color w:val="000000"/>
          <w:szCs w:val="24"/>
          <w:lang w:val="en-US" w:eastAsia="en-GB"/>
        </w:rPr>
        <w:t xml:space="preserve">nvisible </w:t>
      </w:r>
      <w:r w:rsidR="00971E6C">
        <w:rPr>
          <w:rFonts w:eastAsia="Calibri"/>
          <w:bCs/>
          <w:i/>
          <w:iCs/>
          <w:color w:val="000000"/>
          <w:szCs w:val="24"/>
          <w:lang w:val="en-US" w:eastAsia="en-GB"/>
        </w:rPr>
        <w:t>R</w:t>
      </w:r>
      <w:r w:rsidRPr="003967BA">
        <w:rPr>
          <w:rFonts w:eastAsia="Calibri"/>
          <w:bCs/>
          <w:i/>
          <w:iCs/>
          <w:color w:val="000000"/>
          <w:szCs w:val="24"/>
          <w:lang w:val="en-US" w:eastAsia="en-GB"/>
        </w:rPr>
        <w:t>eligion</w:t>
      </w:r>
      <w:r w:rsidRPr="003967BA">
        <w:rPr>
          <w:rFonts w:eastAsia="Calibri"/>
          <w:bCs/>
          <w:iCs/>
          <w:color w:val="000000"/>
          <w:szCs w:val="24"/>
          <w:lang w:val="en-US" w:eastAsia="en-GB"/>
        </w:rPr>
        <w:t>.</w:t>
      </w:r>
      <w:proofErr w:type="gramEnd"/>
      <w:r w:rsidRPr="003967BA">
        <w:rPr>
          <w:rFonts w:eastAsia="Calibri"/>
          <w:bCs/>
          <w:iCs/>
          <w:color w:val="000000"/>
          <w:szCs w:val="24"/>
          <w:lang w:val="en-US" w:eastAsia="en-GB"/>
        </w:rPr>
        <w:t xml:space="preserve"> </w:t>
      </w:r>
      <w:r w:rsidR="0071316B">
        <w:rPr>
          <w:rFonts w:eastAsia="Calibri"/>
          <w:bCs/>
          <w:iCs/>
          <w:color w:val="000000"/>
          <w:szCs w:val="24"/>
          <w:lang w:val="en-US" w:eastAsia="en-GB"/>
        </w:rPr>
        <w:t xml:space="preserve"> London: Collier-Macmillan, </w:t>
      </w:r>
      <w:r w:rsidRPr="003967BA">
        <w:rPr>
          <w:rFonts w:eastAsia="Calibri"/>
          <w:bCs/>
          <w:iCs/>
          <w:color w:val="000000"/>
          <w:szCs w:val="24"/>
          <w:lang w:val="en-US" w:eastAsia="en-GB"/>
        </w:rPr>
        <w:t>1967.</w:t>
      </w:r>
    </w:p>
    <w:p w:rsidR="00A249F1" w:rsidRDefault="00A249F1" w:rsidP="00F56A19">
      <w:pPr>
        <w:autoSpaceDE w:val="0"/>
        <w:autoSpaceDN w:val="0"/>
        <w:adjustRightInd w:val="0"/>
        <w:spacing w:after="0" w:line="480" w:lineRule="auto"/>
        <w:ind w:left="540"/>
      </w:pPr>
    </w:p>
    <w:p w:rsidR="00A249F1" w:rsidRDefault="00A249F1" w:rsidP="00F56A19">
      <w:pPr>
        <w:autoSpaceDE w:val="0"/>
        <w:autoSpaceDN w:val="0"/>
        <w:adjustRightInd w:val="0"/>
        <w:spacing w:after="0" w:line="480" w:lineRule="auto"/>
      </w:pPr>
    </w:p>
    <w:p w:rsidR="00A249F1" w:rsidRPr="00A249F1" w:rsidRDefault="00A249F1" w:rsidP="00F56A19">
      <w:pPr>
        <w:autoSpaceDE w:val="0"/>
        <w:autoSpaceDN w:val="0"/>
        <w:adjustRightInd w:val="0"/>
        <w:spacing w:after="0" w:line="480" w:lineRule="auto"/>
        <w:rPr>
          <w:rFonts w:eastAsia="Calibri"/>
          <w:bCs/>
          <w:iCs/>
          <w:color w:val="000000"/>
          <w:szCs w:val="24"/>
          <w:lang w:val="en-US" w:eastAsia="en-GB"/>
        </w:rPr>
      </w:pPr>
      <w:r w:rsidRPr="00A249F1">
        <w:rPr>
          <w:rFonts w:eastAsia="Calibri"/>
          <w:bCs/>
          <w:iCs/>
          <w:color w:val="000000"/>
          <w:szCs w:val="24"/>
          <w:lang w:val="en-US" w:eastAsia="en-GB"/>
        </w:rPr>
        <w:t>Malinowski, B</w:t>
      </w:r>
      <w:r w:rsidR="00ED4CFA">
        <w:rPr>
          <w:rFonts w:eastAsia="Calibri"/>
          <w:bCs/>
          <w:iCs/>
          <w:color w:val="000000"/>
          <w:szCs w:val="24"/>
          <w:lang w:val="en-US" w:eastAsia="en-GB"/>
        </w:rPr>
        <w:t>ronislaw</w:t>
      </w:r>
      <w:r w:rsidRPr="000419E7">
        <w:rPr>
          <w:rFonts w:eastAsia="Calibri"/>
          <w:bCs/>
          <w:i/>
          <w:iCs/>
          <w:color w:val="000000"/>
          <w:szCs w:val="24"/>
          <w:lang w:val="en-US" w:eastAsia="en-GB"/>
        </w:rPr>
        <w:t>. Argonauts of the Western Pacific.</w:t>
      </w:r>
      <w:r w:rsidRPr="00A249F1">
        <w:rPr>
          <w:rFonts w:eastAsia="Calibri"/>
          <w:bCs/>
          <w:iCs/>
          <w:color w:val="000000"/>
          <w:szCs w:val="24"/>
          <w:lang w:val="en-US" w:eastAsia="en-GB"/>
        </w:rPr>
        <w:t xml:space="preserve"> New York:</w:t>
      </w:r>
    </w:p>
    <w:p w:rsidR="00A249F1" w:rsidRDefault="0071316B" w:rsidP="00F56A19">
      <w:pPr>
        <w:autoSpaceDE w:val="0"/>
        <w:autoSpaceDN w:val="0"/>
        <w:adjustRightInd w:val="0"/>
        <w:spacing w:after="0" w:line="480" w:lineRule="auto"/>
        <w:ind w:left="540"/>
        <w:rPr>
          <w:rFonts w:eastAsia="Calibri"/>
          <w:bCs/>
          <w:iCs/>
          <w:color w:val="000000"/>
          <w:szCs w:val="24"/>
          <w:lang w:val="en-US" w:eastAsia="en-GB"/>
        </w:rPr>
      </w:pPr>
      <w:proofErr w:type="gramStart"/>
      <w:r>
        <w:rPr>
          <w:rFonts w:eastAsia="Calibri"/>
          <w:bCs/>
          <w:iCs/>
          <w:color w:val="000000"/>
          <w:szCs w:val="24"/>
          <w:lang w:val="en-US" w:eastAsia="en-GB"/>
        </w:rPr>
        <w:t>E.P. Dutton,</w:t>
      </w:r>
      <w:r w:rsidR="00A249F1" w:rsidRPr="00A249F1">
        <w:rPr>
          <w:rFonts w:eastAsia="Calibri"/>
          <w:bCs/>
          <w:iCs/>
          <w:color w:val="000000"/>
          <w:szCs w:val="24"/>
          <w:lang w:val="en-US" w:eastAsia="en-GB"/>
        </w:rPr>
        <w:t xml:space="preserve"> 1961 [1922].</w:t>
      </w:r>
      <w:proofErr w:type="gramEnd"/>
    </w:p>
    <w:p w:rsidR="00A249F1" w:rsidRDefault="00A249F1" w:rsidP="00F56A19">
      <w:pPr>
        <w:autoSpaceDE w:val="0"/>
        <w:autoSpaceDN w:val="0"/>
        <w:adjustRightInd w:val="0"/>
        <w:spacing w:after="0" w:line="480" w:lineRule="auto"/>
        <w:ind w:left="540"/>
        <w:rPr>
          <w:rFonts w:eastAsia="Calibri"/>
          <w:bCs/>
          <w:iCs/>
          <w:color w:val="000000"/>
          <w:szCs w:val="24"/>
          <w:lang w:val="en-US" w:eastAsia="en-GB"/>
        </w:rPr>
      </w:pPr>
    </w:p>
    <w:p w:rsidR="00971E6C" w:rsidRPr="000419E7" w:rsidRDefault="00971E6C" w:rsidP="000419E7">
      <w:pPr>
        <w:autoSpaceDE w:val="0"/>
        <w:autoSpaceDN w:val="0"/>
        <w:adjustRightInd w:val="0"/>
        <w:spacing w:after="0" w:line="480" w:lineRule="auto"/>
        <w:rPr>
          <w:rFonts w:eastAsia="Calibri"/>
          <w:bCs/>
          <w:i/>
          <w:iCs/>
          <w:color w:val="000000"/>
          <w:szCs w:val="24"/>
          <w:lang w:eastAsia="en-GB"/>
        </w:rPr>
      </w:pPr>
      <w:r>
        <w:rPr>
          <w:rFonts w:eastAsia="Calibri"/>
          <w:bCs/>
          <w:iCs/>
          <w:color w:val="000000"/>
          <w:szCs w:val="24"/>
          <w:lang w:eastAsia="en-GB"/>
        </w:rPr>
        <w:t>Malinowski, B</w:t>
      </w:r>
      <w:r w:rsidR="00027BED">
        <w:rPr>
          <w:rFonts w:eastAsia="Calibri"/>
          <w:bCs/>
          <w:iCs/>
          <w:color w:val="000000"/>
          <w:szCs w:val="24"/>
          <w:lang w:eastAsia="en-GB"/>
        </w:rPr>
        <w:t>ronislaw</w:t>
      </w:r>
      <w:r>
        <w:rPr>
          <w:rFonts w:eastAsia="Calibri"/>
          <w:bCs/>
          <w:iCs/>
          <w:color w:val="000000"/>
          <w:szCs w:val="24"/>
          <w:lang w:eastAsia="en-GB"/>
        </w:rPr>
        <w:t xml:space="preserve">. </w:t>
      </w:r>
      <w:r w:rsidRPr="000419E7">
        <w:rPr>
          <w:rFonts w:eastAsia="Calibri"/>
          <w:bCs/>
          <w:i/>
          <w:iCs/>
          <w:color w:val="000000"/>
          <w:szCs w:val="24"/>
          <w:lang w:eastAsia="en-GB"/>
        </w:rPr>
        <w:t xml:space="preserve">Coral Gardens and Their Magic: a Study of the </w:t>
      </w:r>
    </w:p>
    <w:p w:rsidR="00971E6C" w:rsidRPr="00971E6C" w:rsidRDefault="0071316B" w:rsidP="000419E7">
      <w:pPr>
        <w:autoSpaceDE w:val="0"/>
        <w:autoSpaceDN w:val="0"/>
        <w:adjustRightInd w:val="0"/>
        <w:spacing w:after="0" w:line="480" w:lineRule="auto"/>
        <w:ind w:firstLine="540"/>
        <w:rPr>
          <w:rFonts w:eastAsia="Calibri"/>
          <w:bCs/>
          <w:iCs/>
          <w:color w:val="000000"/>
          <w:szCs w:val="24"/>
          <w:lang w:eastAsia="en-GB"/>
        </w:rPr>
      </w:pPr>
      <w:r>
        <w:rPr>
          <w:rFonts w:eastAsia="Calibri"/>
          <w:bCs/>
          <w:i/>
          <w:iCs/>
          <w:color w:val="000000"/>
          <w:szCs w:val="24"/>
          <w:lang w:eastAsia="en-GB"/>
        </w:rPr>
        <w:t>Methods of Tilling the Soil</w:t>
      </w:r>
      <w:proofErr w:type="gramStart"/>
      <w:r>
        <w:rPr>
          <w:rFonts w:eastAsia="Calibri"/>
          <w:bCs/>
          <w:i/>
          <w:iCs/>
          <w:color w:val="000000"/>
          <w:szCs w:val="24"/>
          <w:lang w:eastAsia="en-GB"/>
        </w:rPr>
        <w:t xml:space="preserve">, </w:t>
      </w:r>
      <w:r w:rsidR="00971E6C" w:rsidRPr="00971E6C">
        <w:rPr>
          <w:rFonts w:eastAsia="Calibri"/>
          <w:bCs/>
          <w:iCs/>
          <w:color w:val="000000"/>
          <w:szCs w:val="24"/>
          <w:lang w:eastAsia="en-GB"/>
        </w:rPr>
        <w:t xml:space="preserve"> London</w:t>
      </w:r>
      <w:proofErr w:type="gramEnd"/>
      <w:r w:rsidR="00971E6C" w:rsidRPr="00971E6C">
        <w:rPr>
          <w:rFonts w:eastAsia="Calibri"/>
          <w:bCs/>
          <w:iCs/>
          <w:color w:val="000000"/>
          <w:szCs w:val="24"/>
          <w:lang w:eastAsia="en-GB"/>
        </w:rPr>
        <w:t>: Routledge.</w:t>
      </w:r>
      <w:r w:rsidR="00971E6C">
        <w:rPr>
          <w:rFonts w:eastAsia="Calibri"/>
          <w:bCs/>
          <w:iCs/>
          <w:color w:val="000000"/>
          <w:szCs w:val="24"/>
          <w:lang w:eastAsia="en-GB"/>
        </w:rPr>
        <w:t xml:space="preserve"> </w:t>
      </w:r>
      <w:proofErr w:type="gramStart"/>
      <w:r w:rsidR="00971E6C">
        <w:rPr>
          <w:rFonts w:eastAsia="Calibri"/>
          <w:bCs/>
          <w:iCs/>
          <w:color w:val="000000"/>
          <w:szCs w:val="24"/>
          <w:lang w:eastAsia="en-GB"/>
        </w:rPr>
        <w:t>2002 [1935].</w:t>
      </w:r>
      <w:proofErr w:type="gramEnd"/>
    </w:p>
    <w:p w:rsidR="00A249F1" w:rsidRPr="00FD2ED1" w:rsidRDefault="00A249F1" w:rsidP="00F56A19">
      <w:pPr>
        <w:autoSpaceDE w:val="0"/>
        <w:autoSpaceDN w:val="0"/>
        <w:adjustRightInd w:val="0"/>
        <w:spacing w:after="0" w:line="480" w:lineRule="auto"/>
        <w:ind w:left="540"/>
        <w:rPr>
          <w:rFonts w:eastAsia="Calibri"/>
          <w:bCs/>
          <w:iCs/>
          <w:color w:val="000000"/>
          <w:szCs w:val="24"/>
          <w:lang w:val="en-US" w:eastAsia="en-GB"/>
        </w:rPr>
      </w:pPr>
    </w:p>
    <w:p w:rsidR="00FD2ED1" w:rsidRDefault="00FD2ED1" w:rsidP="00F56A19">
      <w:pPr>
        <w:autoSpaceDE w:val="0"/>
        <w:autoSpaceDN w:val="0"/>
        <w:adjustRightInd w:val="0"/>
        <w:spacing w:after="0" w:line="480" w:lineRule="auto"/>
        <w:ind w:left="540" w:hanging="540"/>
        <w:rPr>
          <w:rFonts w:eastAsia="Calibri"/>
          <w:bCs/>
          <w:iCs/>
          <w:color w:val="000000"/>
          <w:szCs w:val="24"/>
          <w:lang w:eastAsia="en-GB"/>
        </w:rPr>
      </w:pPr>
    </w:p>
    <w:p w:rsidR="00817886" w:rsidRDefault="00027BED" w:rsidP="00F56A19">
      <w:pPr>
        <w:autoSpaceDE w:val="0"/>
        <w:autoSpaceDN w:val="0"/>
        <w:adjustRightInd w:val="0"/>
        <w:spacing w:after="0" w:line="480" w:lineRule="auto"/>
        <w:ind w:left="540" w:hanging="540"/>
        <w:rPr>
          <w:rFonts w:eastAsia="Calibri"/>
          <w:bCs/>
          <w:iCs/>
          <w:color w:val="000000"/>
          <w:szCs w:val="24"/>
          <w:lang w:eastAsia="en-GB"/>
        </w:rPr>
      </w:pPr>
      <w:r>
        <w:rPr>
          <w:rFonts w:eastAsia="Calibri"/>
          <w:bCs/>
          <w:iCs/>
          <w:color w:val="000000"/>
          <w:szCs w:val="24"/>
          <w:lang w:eastAsia="en-GB"/>
        </w:rPr>
        <w:t>Marcus, George</w:t>
      </w:r>
      <w:r w:rsidR="00817886" w:rsidRPr="00817886">
        <w:rPr>
          <w:rFonts w:eastAsia="Calibri"/>
          <w:bCs/>
          <w:iCs/>
          <w:color w:val="000000"/>
          <w:szCs w:val="24"/>
          <w:lang w:eastAsia="en-GB"/>
        </w:rPr>
        <w:t xml:space="preserve"> E.</w:t>
      </w:r>
      <w:r w:rsidR="0071797B" w:rsidRPr="006B6FD6">
        <w:rPr>
          <w:rFonts w:eastAsia="Calibri"/>
          <w:bCs/>
          <w:iCs/>
          <w:szCs w:val="24"/>
          <w:lang w:eastAsia="en-GB"/>
        </w:rPr>
        <w:t xml:space="preserve"> </w:t>
      </w:r>
      <w:r w:rsidR="0071797B">
        <w:rPr>
          <w:rFonts w:eastAsia="Calibri"/>
          <w:bCs/>
          <w:iCs/>
          <w:szCs w:val="24"/>
          <w:lang w:eastAsia="en-GB"/>
        </w:rPr>
        <w:t>“</w:t>
      </w:r>
      <w:r w:rsidR="00817886" w:rsidRPr="006B6FD6">
        <w:rPr>
          <w:rFonts w:eastAsia="Calibri"/>
          <w:bCs/>
          <w:iCs/>
          <w:szCs w:val="24"/>
          <w:lang w:eastAsia="en-GB"/>
        </w:rPr>
        <w:t>Ethnography in/of the World System: The Emergence of Multi-Sited Ethnography</w:t>
      </w:r>
      <w:r w:rsidR="0071797B">
        <w:rPr>
          <w:rFonts w:eastAsia="Calibri"/>
          <w:bCs/>
          <w:iCs/>
          <w:szCs w:val="24"/>
          <w:lang w:eastAsia="en-GB"/>
        </w:rPr>
        <w:t>”</w:t>
      </w:r>
      <w:r w:rsidR="00817886" w:rsidRPr="00817886">
        <w:rPr>
          <w:rFonts w:eastAsia="Calibri"/>
          <w:bCs/>
          <w:iCs/>
          <w:color w:val="000000"/>
          <w:szCs w:val="24"/>
          <w:lang w:eastAsia="en-GB"/>
        </w:rPr>
        <w:t xml:space="preserve">. </w:t>
      </w:r>
      <w:r w:rsidR="00817886" w:rsidRPr="0071797B">
        <w:rPr>
          <w:rFonts w:eastAsia="Calibri"/>
          <w:bCs/>
          <w:i/>
          <w:iCs/>
          <w:color w:val="000000"/>
          <w:szCs w:val="24"/>
          <w:lang w:eastAsia="en-GB"/>
        </w:rPr>
        <w:t>Annual Review of Anthropology,</w:t>
      </w:r>
      <w:r w:rsidR="00817886" w:rsidRPr="00817886">
        <w:rPr>
          <w:rFonts w:eastAsia="Calibri"/>
          <w:bCs/>
          <w:iCs/>
          <w:color w:val="000000"/>
          <w:szCs w:val="24"/>
          <w:lang w:eastAsia="en-GB"/>
        </w:rPr>
        <w:t xml:space="preserve"> 24</w:t>
      </w:r>
      <w:r w:rsidR="0071797B" w:rsidRPr="0071797B">
        <w:rPr>
          <w:rFonts w:eastAsia="Calibri"/>
          <w:bCs/>
          <w:iCs/>
          <w:color w:val="000000"/>
          <w:szCs w:val="24"/>
          <w:lang w:eastAsia="en-GB"/>
        </w:rPr>
        <w:t xml:space="preserve"> </w:t>
      </w:r>
      <w:r w:rsidR="0071797B">
        <w:rPr>
          <w:rFonts w:eastAsia="Calibri"/>
          <w:bCs/>
          <w:iCs/>
          <w:color w:val="000000"/>
          <w:szCs w:val="24"/>
          <w:lang w:eastAsia="en-GB"/>
        </w:rPr>
        <w:t>(</w:t>
      </w:r>
      <w:r w:rsidR="0071797B" w:rsidRPr="0071797B">
        <w:rPr>
          <w:rFonts w:eastAsia="Calibri"/>
          <w:bCs/>
          <w:iCs/>
          <w:color w:val="000000"/>
          <w:szCs w:val="24"/>
          <w:lang w:eastAsia="en-GB"/>
        </w:rPr>
        <w:t>1995</w:t>
      </w:r>
      <w:r w:rsidR="0071797B">
        <w:rPr>
          <w:rFonts w:eastAsia="Calibri"/>
          <w:bCs/>
          <w:iCs/>
          <w:color w:val="000000"/>
          <w:szCs w:val="24"/>
          <w:lang w:eastAsia="en-GB"/>
        </w:rPr>
        <w:t>)</w:t>
      </w:r>
      <w:r w:rsidR="00005BC0">
        <w:rPr>
          <w:rFonts w:eastAsia="Calibri"/>
          <w:bCs/>
          <w:iCs/>
          <w:color w:val="000000"/>
          <w:szCs w:val="24"/>
          <w:lang w:eastAsia="en-GB"/>
        </w:rPr>
        <w:t>:</w:t>
      </w:r>
      <w:r w:rsidR="00817886" w:rsidRPr="00817886">
        <w:rPr>
          <w:rFonts w:eastAsia="Calibri"/>
          <w:bCs/>
          <w:iCs/>
          <w:color w:val="000000"/>
          <w:szCs w:val="24"/>
          <w:lang w:eastAsia="en-GB"/>
        </w:rPr>
        <w:t>95-117.</w:t>
      </w:r>
    </w:p>
    <w:p w:rsidR="006F3C68" w:rsidRDefault="006F3C68" w:rsidP="00F56A19">
      <w:pPr>
        <w:autoSpaceDE w:val="0"/>
        <w:autoSpaceDN w:val="0"/>
        <w:adjustRightInd w:val="0"/>
        <w:spacing w:after="0" w:line="480" w:lineRule="auto"/>
        <w:ind w:left="540" w:hanging="540"/>
        <w:rPr>
          <w:rFonts w:eastAsia="Calibri"/>
          <w:bCs/>
          <w:iCs/>
          <w:color w:val="000000"/>
          <w:szCs w:val="24"/>
          <w:lang w:eastAsia="en-GB"/>
        </w:rPr>
      </w:pPr>
    </w:p>
    <w:p w:rsidR="003967BA" w:rsidRPr="00D84E75" w:rsidRDefault="00027BED" w:rsidP="0071316B">
      <w:pPr>
        <w:autoSpaceDE w:val="0"/>
        <w:autoSpaceDN w:val="0"/>
        <w:adjustRightInd w:val="0"/>
        <w:spacing w:line="480" w:lineRule="auto"/>
        <w:rPr>
          <w:lang w:val="en-US"/>
        </w:rPr>
      </w:pPr>
      <w:proofErr w:type="gramStart"/>
      <w:r>
        <w:rPr>
          <w:lang w:val="en-US"/>
        </w:rPr>
        <w:t>Mason, Michael, Andrew Singleton, and Ruth</w:t>
      </w:r>
      <w:r w:rsidR="003967BA" w:rsidRPr="00C278F7">
        <w:rPr>
          <w:lang w:val="en-US"/>
        </w:rPr>
        <w:t xml:space="preserve"> Webber.</w:t>
      </w:r>
      <w:proofErr w:type="gramEnd"/>
      <w:r w:rsidR="003967BA" w:rsidRPr="00C278F7">
        <w:rPr>
          <w:lang w:val="en-US"/>
        </w:rPr>
        <w:t xml:space="preserve"> </w:t>
      </w:r>
      <w:r w:rsidR="003967BA">
        <w:rPr>
          <w:i/>
          <w:lang w:val="en-US"/>
        </w:rPr>
        <w:t>The S</w:t>
      </w:r>
      <w:r w:rsidR="003967BA" w:rsidRPr="00C278F7">
        <w:rPr>
          <w:i/>
          <w:lang w:val="en-US"/>
        </w:rPr>
        <w:t>pirit of Generation Y</w:t>
      </w:r>
      <w:r w:rsidR="003967BA">
        <w:rPr>
          <w:lang w:val="en-US"/>
        </w:rPr>
        <w:t>,</w:t>
      </w:r>
      <w:r w:rsidR="003967BA" w:rsidRPr="00C278F7">
        <w:rPr>
          <w:lang w:val="en-US"/>
        </w:rPr>
        <w:t xml:space="preserve"> </w:t>
      </w:r>
    </w:p>
    <w:p w:rsidR="003967BA" w:rsidRPr="00975E98" w:rsidRDefault="0071316B" w:rsidP="00975E98">
      <w:pPr>
        <w:autoSpaceDE w:val="0"/>
        <w:autoSpaceDN w:val="0"/>
        <w:adjustRightInd w:val="0"/>
        <w:spacing w:line="480" w:lineRule="auto"/>
        <w:rPr>
          <w:lang w:val="en-US"/>
        </w:rPr>
      </w:pPr>
      <w:r>
        <w:rPr>
          <w:rFonts w:eastAsia="Calibri"/>
          <w:bCs/>
          <w:iCs/>
          <w:color w:val="000000"/>
          <w:szCs w:val="24"/>
          <w:lang w:val="en-US" w:eastAsia="en-GB"/>
        </w:rPr>
        <w:tab/>
      </w:r>
      <w:r w:rsidRPr="00C278F7">
        <w:rPr>
          <w:lang w:val="en-US"/>
        </w:rPr>
        <w:t>Melbourne:</w:t>
      </w:r>
      <w:r>
        <w:rPr>
          <w:lang w:val="en-US"/>
        </w:rPr>
        <w:t xml:space="preserve"> John Garratt, </w:t>
      </w:r>
      <w:r w:rsidRPr="00C278F7">
        <w:rPr>
          <w:lang w:val="en-US"/>
        </w:rPr>
        <w:t>2007.</w:t>
      </w:r>
    </w:p>
    <w:p w:rsidR="006F3C68" w:rsidRPr="006F3C68" w:rsidRDefault="00027BED" w:rsidP="00F56A19">
      <w:pPr>
        <w:autoSpaceDE w:val="0"/>
        <w:autoSpaceDN w:val="0"/>
        <w:adjustRightInd w:val="0"/>
        <w:spacing w:after="0" w:line="480" w:lineRule="auto"/>
        <w:ind w:left="540" w:hanging="540"/>
        <w:rPr>
          <w:rFonts w:eastAsia="Calibri"/>
          <w:bCs/>
          <w:iCs/>
          <w:color w:val="000000"/>
          <w:szCs w:val="24"/>
          <w:lang w:val="en-US" w:eastAsia="en-GB"/>
        </w:rPr>
      </w:pPr>
      <w:r>
        <w:rPr>
          <w:rFonts w:eastAsia="Calibri"/>
          <w:bCs/>
          <w:iCs/>
          <w:color w:val="000000"/>
          <w:szCs w:val="24"/>
          <w:lang w:val="en-US" w:eastAsia="en-GB"/>
        </w:rPr>
        <w:t xml:space="preserve">Mitchell, Jon </w:t>
      </w:r>
      <w:r w:rsidR="0071797B">
        <w:rPr>
          <w:rFonts w:eastAsia="Calibri"/>
          <w:bCs/>
          <w:iCs/>
          <w:color w:val="000000"/>
          <w:szCs w:val="24"/>
          <w:lang w:val="en-US" w:eastAsia="en-GB"/>
        </w:rPr>
        <w:t xml:space="preserve">P. 1997. </w:t>
      </w:r>
      <w:r w:rsidR="000B140A">
        <w:rPr>
          <w:rFonts w:eastAsia="Calibri"/>
          <w:bCs/>
          <w:iCs/>
          <w:color w:val="000000"/>
          <w:szCs w:val="24"/>
          <w:lang w:val="en-US" w:eastAsia="en-GB"/>
        </w:rPr>
        <w:t>“</w:t>
      </w:r>
      <w:r w:rsidR="0071797B">
        <w:rPr>
          <w:rFonts w:eastAsia="Calibri"/>
          <w:bCs/>
          <w:iCs/>
          <w:color w:val="000000"/>
          <w:szCs w:val="24"/>
          <w:lang w:val="en-US" w:eastAsia="en-GB"/>
        </w:rPr>
        <w:t xml:space="preserve">A Moment with Christ: the Importance of Feelings in the Analysis </w:t>
      </w:r>
      <w:proofErr w:type="gramStart"/>
      <w:r w:rsidR="0071797B">
        <w:rPr>
          <w:rFonts w:eastAsia="Calibri"/>
          <w:bCs/>
          <w:iCs/>
          <w:color w:val="000000"/>
          <w:szCs w:val="24"/>
          <w:lang w:val="en-US" w:eastAsia="en-GB"/>
        </w:rPr>
        <w:t>of  B</w:t>
      </w:r>
      <w:r w:rsidR="006F3C68" w:rsidRPr="006F3C68">
        <w:rPr>
          <w:rFonts w:eastAsia="Calibri"/>
          <w:bCs/>
          <w:iCs/>
          <w:color w:val="000000"/>
          <w:szCs w:val="24"/>
          <w:lang w:val="en-US" w:eastAsia="en-GB"/>
        </w:rPr>
        <w:t>elief</w:t>
      </w:r>
      <w:proofErr w:type="gramEnd"/>
      <w:r w:rsidR="006F3C68" w:rsidRPr="006F3C68">
        <w:rPr>
          <w:rFonts w:eastAsia="Calibri"/>
          <w:bCs/>
          <w:iCs/>
          <w:color w:val="000000"/>
          <w:szCs w:val="24"/>
          <w:lang w:val="en-US" w:eastAsia="en-GB"/>
        </w:rPr>
        <w:t>.</w:t>
      </w:r>
      <w:r w:rsidR="000B140A">
        <w:rPr>
          <w:rFonts w:eastAsia="Calibri"/>
          <w:bCs/>
          <w:iCs/>
          <w:color w:val="000000"/>
          <w:szCs w:val="24"/>
          <w:lang w:val="en-US" w:eastAsia="en-GB"/>
        </w:rPr>
        <w:t xml:space="preserve">” </w:t>
      </w:r>
      <w:r w:rsidR="006F3C68" w:rsidRPr="006F3C68">
        <w:rPr>
          <w:rFonts w:eastAsia="Calibri"/>
          <w:bCs/>
          <w:i/>
          <w:iCs/>
          <w:color w:val="000000"/>
          <w:szCs w:val="24"/>
          <w:lang w:val="en-US" w:eastAsia="en-GB"/>
        </w:rPr>
        <w:t>Journal of the Royal Anthropological Institute</w:t>
      </w:r>
      <w:r w:rsidR="006F3C68" w:rsidRPr="006F3C68">
        <w:rPr>
          <w:rFonts w:eastAsia="Calibri"/>
          <w:bCs/>
          <w:iCs/>
          <w:color w:val="000000"/>
          <w:szCs w:val="24"/>
          <w:lang w:val="en-US" w:eastAsia="en-GB"/>
        </w:rPr>
        <w:t xml:space="preserve"> 3: </w:t>
      </w:r>
      <w:r w:rsidR="00005BC0">
        <w:rPr>
          <w:rFonts w:eastAsia="Calibri"/>
          <w:bCs/>
          <w:iCs/>
          <w:color w:val="000000"/>
          <w:szCs w:val="24"/>
          <w:lang w:val="en-US" w:eastAsia="en-GB"/>
        </w:rPr>
        <w:t xml:space="preserve">(1997): </w:t>
      </w:r>
      <w:r w:rsidR="006F3C68" w:rsidRPr="006F3C68">
        <w:rPr>
          <w:rFonts w:eastAsia="Calibri"/>
          <w:bCs/>
          <w:iCs/>
          <w:color w:val="000000"/>
          <w:szCs w:val="24"/>
          <w:lang w:val="en-US" w:eastAsia="en-GB"/>
        </w:rPr>
        <w:t xml:space="preserve">79--94. </w:t>
      </w:r>
    </w:p>
    <w:p w:rsidR="00915A49" w:rsidRDefault="00915A49" w:rsidP="00975E98">
      <w:pPr>
        <w:autoSpaceDE w:val="0"/>
        <w:autoSpaceDN w:val="0"/>
        <w:adjustRightInd w:val="0"/>
        <w:spacing w:after="0" w:line="480" w:lineRule="auto"/>
        <w:rPr>
          <w:rFonts w:eastAsia="Calibri"/>
          <w:bCs/>
          <w:iCs/>
          <w:color w:val="000000"/>
          <w:szCs w:val="24"/>
          <w:lang w:eastAsia="en-GB"/>
        </w:rPr>
      </w:pPr>
    </w:p>
    <w:p w:rsidR="00A249F1" w:rsidRDefault="00A249F1" w:rsidP="00F56A19">
      <w:pPr>
        <w:pStyle w:val="Bibliography"/>
        <w:spacing w:line="480" w:lineRule="auto"/>
      </w:pPr>
      <w:r>
        <w:t>Morgan, David</w:t>
      </w:r>
      <w:r w:rsidR="00975E98">
        <w:t xml:space="preserve">, </w:t>
      </w:r>
      <w:proofErr w:type="gramStart"/>
      <w:r w:rsidR="00975E98">
        <w:t>ed</w:t>
      </w:r>
      <w:proofErr w:type="gramEnd"/>
      <w:r w:rsidR="00975E98">
        <w:t>.</w:t>
      </w:r>
      <w:r>
        <w:t xml:space="preserve"> </w:t>
      </w:r>
      <w:proofErr w:type="gramStart"/>
      <w:r w:rsidR="0071316B">
        <w:rPr>
          <w:i/>
        </w:rPr>
        <w:t>The Matter of Belief.</w:t>
      </w:r>
      <w:proofErr w:type="gramEnd"/>
      <w:r w:rsidR="0071316B">
        <w:rPr>
          <w:i/>
        </w:rPr>
        <w:t xml:space="preserve"> </w:t>
      </w:r>
      <w:r w:rsidR="00975E98">
        <w:t>London: Routledge,</w:t>
      </w:r>
      <w:r>
        <w:t xml:space="preserve"> 2010.</w:t>
      </w:r>
    </w:p>
    <w:p w:rsidR="00915A49" w:rsidRPr="00915A49" w:rsidRDefault="00027BED" w:rsidP="00F56A19">
      <w:pPr>
        <w:autoSpaceDE w:val="0"/>
        <w:autoSpaceDN w:val="0"/>
        <w:adjustRightInd w:val="0"/>
        <w:spacing w:after="0" w:line="480" w:lineRule="auto"/>
        <w:ind w:left="540" w:hanging="540"/>
        <w:rPr>
          <w:rFonts w:eastAsia="Calibri"/>
          <w:bCs/>
          <w:iCs/>
          <w:color w:val="000000"/>
          <w:szCs w:val="24"/>
          <w:lang w:eastAsia="en-GB"/>
        </w:rPr>
      </w:pPr>
      <w:r>
        <w:rPr>
          <w:rFonts w:eastAsia="Calibri"/>
          <w:bCs/>
          <w:iCs/>
          <w:color w:val="000000"/>
          <w:szCs w:val="24"/>
          <w:lang w:eastAsia="en-GB"/>
        </w:rPr>
        <w:t>Needham, Rodney</w:t>
      </w:r>
      <w:r w:rsidR="00ED4CFA">
        <w:rPr>
          <w:rFonts w:eastAsia="Calibri"/>
          <w:bCs/>
          <w:iCs/>
          <w:color w:val="000000"/>
          <w:szCs w:val="24"/>
          <w:lang w:eastAsia="en-GB"/>
        </w:rPr>
        <w:t>.</w:t>
      </w:r>
      <w:r>
        <w:rPr>
          <w:rFonts w:eastAsia="Calibri"/>
          <w:bCs/>
          <w:iCs/>
          <w:color w:val="000000"/>
          <w:szCs w:val="24"/>
          <w:lang w:eastAsia="en-GB"/>
        </w:rPr>
        <w:t xml:space="preserve"> </w:t>
      </w:r>
      <w:r w:rsidR="00915A49" w:rsidRPr="00915A49">
        <w:rPr>
          <w:rFonts w:eastAsia="Calibri"/>
          <w:bCs/>
          <w:iCs/>
          <w:color w:val="000000"/>
          <w:szCs w:val="24"/>
          <w:lang w:eastAsia="en-GB"/>
        </w:rPr>
        <w:t xml:space="preserve"> </w:t>
      </w:r>
      <w:proofErr w:type="gramStart"/>
      <w:r w:rsidR="0071797B">
        <w:rPr>
          <w:rFonts w:eastAsia="Calibri"/>
          <w:bCs/>
          <w:i/>
          <w:iCs/>
          <w:color w:val="000000"/>
          <w:szCs w:val="24"/>
          <w:lang w:eastAsia="en-GB"/>
        </w:rPr>
        <w:t>Belief, Language and E</w:t>
      </w:r>
      <w:r w:rsidR="00915A49" w:rsidRPr="00915A49">
        <w:rPr>
          <w:rFonts w:eastAsia="Calibri"/>
          <w:bCs/>
          <w:i/>
          <w:iCs/>
          <w:color w:val="000000"/>
          <w:szCs w:val="24"/>
          <w:lang w:eastAsia="en-GB"/>
        </w:rPr>
        <w:t>xperience.</w:t>
      </w:r>
      <w:proofErr w:type="gramEnd"/>
      <w:r w:rsidR="00915A49" w:rsidRPr="00915A49">
        <w:rPr>
          <w:rFonts w:eastAsia="Calibri"/>
          <w:bCs/>
          <w:i/>
          <w:iCs/>
          <w:color w:val="000000"/>
          <w:szCs w:val="24"/>
          <w:lang w:eastAsia="en-GB"/>
        </w:rPr>
        <w:t xml:space="preserve"> </w:t>
      </w:r>
      <w:r w:rsidR="00915A49" w:rsidRPr="00915A49">
        <w:rPr>
          <w:rFonts w:eastAsia="Calibri"/>
          <w:bCs/>
          <w:iCs/>
          <w:color w:val="000000"/>
          <w:szCs w:val="24"/>
          <w:lang w:eastAsia="en-GB"/>
        </w:rPr>
        <w:t>Chicago: Chicago University</w:t>
      </w:r>
      <w:r w:rsidR="006B6FD6">
        <w:rPr>
          <w:rFonts w:eastAsia="Calibri"/>
          <w:bCs/>
          <w:iCs/>
          <w:color w:val="000000"/>
          <w:szCs w:val="24"/>
          <w:lang w:eastAsia="en-GB"/>
        </w:rPr>
        <w:t xml:space="preserve"> Press, </w:t>
      </w:r>
      <w:r w:rsidR="006B6FD6" w:rsidRPr="00915A49">
        <w:rPr>
          <w:rFonts w:eastAsia="Calibri"/>
          <w:bCs/>
          <w:iCs/>
          <w:color w:val="000000"/>
          <w:szCs w:val="24"/>
          <w:lang w:eastAsia="en-GB"/>
        </w:rPr>
        <w:t xml:space="preserve">1972.  </w:t>
      </w:r>
    </w:p>
    <w:p w:rsidR="00915A49" w:rsidRPr="00817886" w:rsidRDefault="00915A49" w:rsidP="00F56A19">
      <w:pPr>
        <w:autoSpaceDE w:val="0"/>
        <w:autoSpaceDN w:val="0"/>
        <w:adjustRightInd w:val="0"/>
        <w:spacing w:after="0" w:line="480" w:lineRule="auto"/>
        <w:ind w:left="540" w:hanging="540"/>
        <w:rPr>
          <w:rFonts w:eastAsia="Calibri"/>
          <w:bCs/>
          <w:iCs/>
          <w:color w:val="000000"/>
          <w:szCs w:val="24"/>
          <w:lang w:eastAsia="en-GB"/>
        </w:rPr>
      </w:pPr>
    </w:p>
    <w:p w:rsidR="00817886" w:rsidRDefault="00817886" w:rsidP="00F56A19">
      <w:pPr>
        <w:autoSpaceDE w:val="0"/>
        <w:autoSpaceDN w:val="0"/>
        <w:adjustRightInd w:val="0"/>
        <w:spacing w:after="0" w:line="480" w:lineRule="auto"/>
        <w:ind w:left="540" w:hanging="540"/>
        <w:rPr>
          <w:rFonts w:eastAsia="Calibri"/>
          <w:bCs/>
          <w:iCs/>
          <w:color w:val="000000"/>
          <w:szCs w:val="24"/>
          <w:lang w:eastAsia="en-GB"/>
        </w:rPr>
      </w:pPr>
    </w:p>
    <w:p w:rsidR="00A93BD6" w:rsidRPr="00A93BD6" w:rsidRDefault="00027BED" w:rsidP="00F56A19">
      <w:pPr>
        <w:autoSpaceDE w:val="0"/>
        <w:autoSpaceDN w:val="0"/>
        <w:adjustRightInd w:val="0"/>
        <w:spacing w:after="0" w:line="480" w:lineRule="auto"/>
        <w:ind w:left="540" w:hanging="540"/>
        <w:rPr>
          <w:rFonts w:eastAsia="Calibri"/>
          <w:bCs/>
          <w:iCs/>
          <w:color w:val="000000"/>
          <w:szCs w:val="24"/>
          <w:lang w:val="en-US" w:eastAsia="en-GB"/>
        </w:rPr>
      </w:pPr>
      <w:proofErr w:type="gramStart"/>
      <w:r>
        <w:rPr>
          <w:rFonts w:eastAsia="Calibri"/>
          <w:bCs/>
          <w:iCs/>
          <w:color w:val="000000"/>
          <w:szCs w:val="24"/>
          <w:lang w:val="en-US" w:eastAsia="en-GB"/>
        </w:rPr>
        <w:lastRenderedPageBreak/>
        <w:t xml:space="preserve">Regnerus, Mark </w:t>
      </w:r>
      <w:r w:rsidR="0071316B">
        <w:rPr>
          <w:rFonts w:eastAsia="Calibri"/>
          <w:bCs/>
          <w:iCs/>
          <w:color w:val="000000"/>
          <w:szCs w:val="24"/>
          <w:lang w:val="en-US" w:eastAsia="en-GB"/>
        </w:rPr>
        <w:t>D.,</w:t>
      </w:r>
      <w:r w:rsidR="00A93BD6" w:rsidRPr="00A93BD6">
        <w:rPr>
          <w:rFonts w:eastAsia="Calibri"/>
          <w:bCs/>
          <w:iCs/>
          <w:color w:val="000000"/>
          <w:szCs w:val="24"/>
          <w:lang w:val="en-US" w:eastAsia="en-GB"/>
        </w:rPr>
        <w:t xml:space="preserve"> C</w:t>
      </w:r>
      <w:r>
        <w:rPr>
          <w:rFonts w:eastAsia="Calibri"/>
          <w:bCs/>
          <w:iCs/>
          <w:color w:val="000000"/>
          <w:szCs w:val="24"/>
          <w:lang w:val="en-US" w:eastAsia="en-GB"/>
        </w:rPr>
        <w:t xml:space="preserve">hristian Smith, and Brad </w:t>
      </w:r>
      <w:r w:rsidR="00A93BD6" w:rsidRPr="00A93BD6">
        <w:rPr>
          <w:rFonts w:eastAsia="Calibri"/>
          <w:bCs/>
          <w:iCs/>
          <w:color w:val="000000"/>
          <w:szCs w:val="24"/>
          <w:lang w:val="en-US" w:eastAsia="en-GB"/>
        </w:rPr>
        <w:t>Smith.</w:t>
      </w:r>
      <w:proofErr w:type="gramEnd"/>
      <w:r w:rsidR="00A93BD6" w:rsidRPr="00A93BD6">
        <w:rPr>
          <w:rFonts w:eastAsia="Calibri"/>
          <w:bCs/>
          <w:iCs/>
          <w:color w:val="000000"/>
          <w:szCs w:val="24"/>
          <w:lang w:val="en-US" w:eastAsia="en-GB"/>
        </w:rPr>
        <w:t xml:space="preserve"> </w:t>
      </w:r>
      <w:r w:rsidR="0071797B">
        <w:rPr>
          <w:rFonts w:eastAsia="Calibri"/>
          <w:bCs/>
          <w:iCs/>
          <w:color w:val="000000"/>
          <w:szCs w:val="24"/>
          <w:lang w:val="en-US" w:eastAsia="en-GB"/>
        </w:rPr>
        <w:t>“</w:t>
      </w:r>
      <w:r w:rsidR="00520306">
        <w:rPr>
          <w:rFonts w:eastAsia="Calibri"/>
          <w:bCs/>
          <w:iCs/>
          <w:color w:val="000000"/>
          <w:szCs w:val="24"/>
          <w:lang w:val="en-US" w:eastAsia="en-GB"/>
        </w:rPr>
        <w:t>Social context in the D</w:t>
      </w:r>
      <w:r w:rsidR="00A93BD6" w:rsidRPr="00A93BD6">
        <w:rPr>
          <w:rFonts w:eastAsia="Calibri"/>
          <w:bCs/>
          <w:iCs/>
          <w:color w:val="000000"/>
          <w:szCs w:val="24"/>
          <w:lang w:val="en-US" w:eastAsia="en-GB"/>
        </w:rPr>
        <w:t>evelopment of</w:t>
      </w:r>
    </w:p>
    <w:p w:rsidR="00A93BD6" w:rsidRDefault="00520306" w:rsidP="0071316B">
      <w:pPr>
        <w:autoSpaceDE w:val="0"/>
        <w:autoSpaceDN w:val="0"/>
        <w:adjustRightInd w:val="0"/>
        <w:spacing w:after="0" w:line="480" w:lineRule="auto"/>
        <w:ind w:firstLine="540"/>
        <w:rPr>
          <w:rFonts w:eastAsia="Calibri"/>
          <w:bCs/>
          <w:iCs/>
          <w:color w:val="000000"/>
          <w:szCs w:val="24"/>
          <w:lang w:val="en-US" w:eastAsia="en-GB"/>
        </w:rPr>
      </w:pPr>
      <w:proofErr w:type="gramStart"/>
      <w:r>
        <w:rPr>
          <w:rFonts w:eastAsia="Calibri"/>
          <w:bCs/>
          <w:iCs/>
          <w:color w:val="000000"/>
          <w:szCs w:val="24"/>
          <w:lang w:val="en-US" w:eastAsia="en-GB"/>
        </w:rPr>
        <w:t>Adolescent R</w:t>
      </w:r>
      <w:r w:rsidR="00A93BD6" w:rsidRPr="00A93BD6">
        <w:rPr>
          <w:rFonts w:eastAsia="Calibri"/>
          <w:bCs/>
          <w:iCs/>
          <w:color w:val="000000"/>
          <w:szCs w:val="24"/>
          <w:lang w:val="en-US" w:eastAsia="en-GB"/>
        </w:rPr>
        <w:t>eligiosity</w:t>
      </w:r>
      <w:r w:rsidR="0071797B">
        <w:rPr>
          <w:rFonts w:eastAsia="Calibri"/>
          <w:bCs/>
          <w:iCs/>
          <w:color w:val="000000"/>
          <w:szCs w:val="24"/>
          <w:lang w:val="en-US" w:eastAsia="en-GB"/>
        </w:rPr>
        <w:t>”</w:t>
      </w:r>
      <w:r w:rsidR="00A93BD6" w:rsidRPr="00A93BD6">
        <w:rPr>
          <w:rFonts w:eastAsia="Calibri"/>
          <w:bCs/>
          <w:i/>
          <w:iCs/>
          <w:color w:val="000000"/>
          <w:szCs w:val="24"/>
          <w:lang w:val="en-US" w:eastAsia="en-GB"/>
        </w:rPr>
        <w:t>.</w:t>
      </w:r>
      <w:proofErr w:type="gramEnd"/>
      <w:r w:rsidR="00A93BD6" w:rsidRPr="00A93BD6">
        <w:rPr>
          <w:rFonts w:eastAsia="Calibri"/>
          <w:bCs/>
          <w:i/>
          <w:iCs/>
          <w:color w:val="000000"/>
          <w:szCs w:val="24"/>
          <w:lang w:val="en-US" w:eastAsia="en-GB"/>
        </w:rPr>
        <w:t xml:space="preserve"> Applied Development Science</w:t>
      </w:r>
      <w:r>
        <w:rPr>
          <w:rFonts w:eastAsia="Calibri"/>
          <w:bCs/>
          <w:iCs/>
          <w:color w:val="000000"/>
          <w:szCs w:val="24"/>
          <w:lang w:val="en-US" w:eastAsia="en-GB"/>
        </w:rPr>
        <w:t xml:space="preserve"> 8-</w:t>
      </w:r>
      <w:r w:rsidR="00A93BD6" w:rsidRPr="00A93BD6">
        <w:rPr>
          <w:rFonts w:eastAsia="Calibri"/>
          <w:bCs/>
          <w:iCs/>
          <w:color w:val="000000"/>
          <w:szCs w:val="24"/>
          <w:lang w:val="en-US" w:eastAsia="en-GB"/>
        </w:rPr>
        <w:t>1</w:t>
      </w:r>
      <w:r>
        <w:rPr>
          <w:rFonts w:eastAsia="Calibri"/>
          <w:bCs/>
          <w:iCs/>
          <w:color w:val="000000"/>
          <w:szCs w:val="24"/>
          <w:lang w:val="en-US" w:eastAsia="en-GB"/>
        </w:rPr>
        <w:t xml:space="preserve"> (</w:t>
      </w:r>
      <w:r w:rsidRPr="00520306">
        <w:rPr>
          <w:rFonts w:eastAsia="Calibri"/>
          <w:bCs/>
          <w:iCs/>
          <w:color w:val="000000"/>
          <w:szCs w:val="24"/>
          <w:lang w:val="en-US" w:eastAsia="en-GB"/>
        </w:rPr>
        <w:t>2004</w:t>
      </w:r>
      <w:r>
        <w:rPr>
          <w:rFonts w:eastAsia="Calibri"/>
          <w:bCs/>
          <w:iCs/>
          <w:color w:val="000000"/>
          <w:szCs w:val="24"/>
          <w:lang w:val="en-US" w:eastAsia="en-GB"/>
        </w:rPr>
        <w:t>)</w:t>
      </w:r>
      <w:r w:rsidR="00005BC0">
        <w:rPr>
          <w:rFonts w:eastAsia="Calibri"/>
          <w:bCs/>
          <w:iCs/>
          <w:color w:val="000000"/>
          <w:szCs w:val="24"/>
          <w:lang w:val="en-US" w:eastAsia="en-GB"/>
        </w:rPr>
        <w:t>:</w:t>
      </w:r>
      <w:r w:rsidR="00A93BD6" w:rsidRPr="00A93BD6">
        <w:rPr>
          <w:rFonts w:eastAsia="Calibri"/>
          <w:bCs/>
          <w:iCs/>
          <w:color w:val="000000"/>
          <w:szCs w:val="24"/>
          <w:lang w:val="en-US" w:eastAsia="en-GB"/>
        </w:rPr>
        <w:t>27–38.</w:t>
      </w:r>
    </w:p>
    <w:p w:rsidR="00CB5495" w:rsidRPr="00A93BD6" w:rsidRDefault="00CB5495" w:rsidP="00F56A19">
      <w:pPr>
        <w:autoSpaceDE w:val="0"/>
        <w:autoSpaceDN w:val="0"/>
        <w:adjustRightInd w:val="0"/>
        <w:spacing w:after="0" w:line="480" w:lineRule="auto"/>
        <w:ind w:left="540"/>
        <w:rPr>
          <w:rFonts w:eastAsia="Calibri"/>
          <w:bCs/>
          <w:iCs/>
          <w:color w:val="000000"/>
          <w:szCs w:val="24"/>
          <w:lang w:val="en-US" w:eastAsia="en-GB"/>
        </w:rPr>
      </w:pPr>
    </w:p>
    <w:p w:rsidR="00CB5495" w:rsidRPr="00CB5495" w:rsidRDefault="00027BED" w:rsidP="00F56A19">
      <w:pPr>
        <w:autoSpaceDE w:val="0"/>
        <w:autoSpaceDN w:val="0"/>
        <w:adjustRightInd w:val="0"/>
        <w:spacing w:after="0" w:line="480" w:lineRule="auto"/>
        <w:ind w:left="540" w:hanging="540"/>
        <w:rPr>
          <w:rFonts w:eastAsia="Calibri"/>
          <w:bCs/>
          <w:iCs/>
          <w:color w:val="000000"/>
          <w:szCs w:val="24"/>
          <w:lang w:eastAsia="en-GB"/>
        </w:rPr>
      </w:pPr>
      <w:r>
        <w:rPr>
          <w:rFonts w:eastAsia="Calibri"/>
          <w:bCs/>
          <w:iCs/>
          <w:color w:val="000000"/>
          <w:szCs w:val="24"/>
          <w:lang w:eastAsia="en-GB"/>
        </w:rPr>
        <w:t xml:space="preserve">Riis, </w:t>
      </w:r>
      <w:proofErr w:type="gramStart"/>
      <w:r>
        <w:rPr>
          <w:rFonts w:eastAsia="Calibri"/>
          <w:bCs/>
          <w:iCs/>
          <w:color w:val="000000"/>
          <w:szCs w:val="24"/>
          <w:lang w:eastAsia="en-GB"/>
        </w:rPr>
        <w:t>Ole</w:t>
      </w:r>
      <w:proofErr w:type="gramEnd"/>
      <w:r>
        <w:rPr>
          <w:rFonts w:eastAsia="Calibri"/>
          <w:bCs/>
          <w:iCs/>
          <w:color w:val="000000"/>
          <w:szCs w:val="24"/>
          <w:lang w:eastAsia="en-GB"/>
        </w:rPr>
        <w:t xml:space="preserve"> and Linda</w:t>
      </w:r>
      <w:r w:rsidR="00CB5495">
        <w:rPr>
          <w:rFonts w:eastAsia="Calibri"/>
          <w:bCs/>
          <w:iCs/>
          <w:color w:val="000000"/>
          <w:szCs w:val="24"/>
          <w:lang w:eastAsia="en-GB"/>
        </w:rPr>
        <w:t xml:space="preserve"> Woodhead. </w:t>
      </w:r>
      <w:proofErr w:type="gramStart"/>
      <w:r w:rsidR="00CB5495" w:rsidRPr="00CB5495">
        <w:rPr>
          <w:rFonts w:eastAsia="Calibri"/>
          <w:bCs/>
          <w:i/>
          <w:iCs/>
          <w:color w:val="000000"/>
          <w:szCs w:val="24"/>
          <w:lang w:eastAsia="en-GB"/>
        </w:rPr>
        <w:t xml:space="preserve">A </w:t>
      </w:r>
      <w:r w:rsidR="000B140A">
        <w:rPr>
          <w:rFonts w:eastAsia="Calibri"/>
          <w:bCs/>
          <w:i/>
          <w:iCs/>
          <w:color w:val="000000"/>
          <w:szCs w:val="24"/>
          <w:lang w:eastAsia="en-GB"/>
        </w:rPr>
        <w:t>S</w:t>
      </w:r>
      <w:r w:rsidR="00CB5495" w:rsidRPr="00CB5495">
        <w:rPr>
          <w:rFonts w:eastAsia="Calibri"/>
          <w:bCs/>
          <w:i/>
          <w:iCs/>
          <w:color w:val="000000"/>
          <w:szCs w:val="24"/>
          <w:lang w:eastAsia="en-GB"/>
        </w:rPr>
        <w:t>ociology</w:t>
      </w:r>
      <w:proofErr w:type="gramEnd"/>
      <w:r w:rsidR="00CB5495" w:rsidRPr="00CB5495">
        <w:rPr>
          <w:rFonts w:eastAsia="Calibri"/>
          <w:bCs/>
          <w:i/>
          <w:iCs/>
          <w:color w:val="000000"/>
          <w:szCs w:val="24"/>
          <w:lang w:eastAsia="en-GB"/>
        </w:rPr>
        <w:t xml:space="preserve"> of </w:t>
      </w:r>
      <w:r w:rsidR="000B140A">
        <w:rPr>
          <w:rFonts w:eastAsia="Calibri"/>
          <w:bCs/>
          <w:i/>
          <w:iCs/>
          <w:color w:val="000000"/>
          <w:szCs w:val="24"/>
          <w:lang w:eastAsia="en-GB"/>
        </w:rPr>
        <w:t>R</w:t>
      </w:r>
      <w:r w:rsidR="00CB5495" w:rsidRPr="00CB5495">
        <w:rPr>
          <w:rFonts w:eastAsia="Calibri"/>
          <w:bCs/>
          <w:i/>
          <w:iCs/>
          <w:color w:val="000000"/>
          <w:szCs w:val="24"/>
          <w:lang w:eastAsia="en-GB"/>
        </w:rPr>
        <w:t xml:space="preserve">eligious </w:t>
      </w:r>
      <w:r w:rsidR="000B140A">
        <w:rPr>
          <w:rFonts w:eastAsia="Calibri"/>
          <w:bCs/>
          <w:i/>
          <w:iCs/>
          <w:color w:val="000000"/>
          <w:szCs w:val="24"/>
          <w:lang w:eastAsia="en-GB"/>
        </w:rPr>
        <w:t>E</w:t>
      </w:r>
      <w:r w:rsidR="00CB5495" w:rsidRPr="00CB5495">
        <w:rPr>
          <w:rFonts w:eastAsia="Calibri"/>
          <w:bCs/>
          <w:i/>
          <w:iCs/>
          <w:color w:val="000000"/>
          <w:szCs w:val="24"/>
          <w:lang w:eastAsia="en-GB"/>
        </w:rPr>
        <w:t>motion</w:t>
      </w:r>
      <w:r w:rsidR="00CB5495" w:rsidRPr="00CB5495">
        <w:rPr>
          <w:rFonts w:eastAsia="Calibri"/>
          <w:bCs/>
          <w:iCs/>
          <w:color w:val="000000"/>
          <w:szCs w:val="24"/>
          <w:lang w:eastAsia="en-GB"/>
        </w:rPr>
        <w:t>. Oxford: Oxford</w:t>
      </w:r>
    </w:p>
    <w:p w:rsidR="00C121FC" w:rsidRDefault="00CB5495" w:rsidP="00F56A19">
      <w:pPr>
        <w:autoSpaceDE w:val="0"/>
        <w:autoSpaceDN w:val="0"/>
        <w:adjustRightInd w:val="0"/>
        <w:spacing w:after="0" w:line="480" w:lineRule="auto"/>
        <w:ind w:left="540"/>
        <w:rPr>
          <w:rFonts w:eastAsia="Calibri"/>
          <w:bCs/>
          <w:iCs/>
          <w:color w:val="000000"/>
          <w:szCs w:val="24"/>
          <w:lang w:eastAsia="en-GB"/>
        </w:rPr>
      </w:pPr>
      <w:proofErr w:type="gramStart"/>
      <w:r w:rsidRPr="00CB5495">
        <w:rPr>
          <w:rFonts w:eastAsia="Calibri"/>
          <w:bCs/>
          <w:iCs/>
          <w:color w:val="000000"/>
          <w:szCs w:val="24"/>
          <w:lang w:eastAsia="en-GB"/>
        </w:rPr>
        <w:t>University Press.</w:t>
      </w:r>
      <w:proofErr w:type="gramEnd"/>
      <w:r w:rsidRPr="00CB5495">
        <w:rPr>
          <w:rFonts w:eastAsia="Calibri"/>
          <w:bCs/>
          <w:iCs/>
          <w:color w:val="000000"/>
          <w:szCs w:val="24"/>
          <w:lang w:eastAsia="en-GB"/>
        </w:rPr>
        <w:t xml:space="preserve"> 2010.</w:t>
      </w:r>
    </w:p>
    <w:p w:rsidR="0071316B" w:rsidRDefault="0071316B" w:rsidP="00F56A19">
      <w:pPr>
        <w:autoSpaceDE w:val="0"/>
        <w:autoSpaceDN w:val="0"/>
        <w:adjustRightInd w:val="0"/>
        <w:spacing w:after="0" w:line="480" w:lineRule="auto"/>
        <w:ind w:left="540" w:hanging="540"/>
        <w:rPr>
          <w:rFonts w:eastAsia="Calibri"/>
          <w:bCs/>
          <w:iCs/>
          <w:color w:val="000000"/>
          <w:szCs w:val="24"/>
          <w:lang w:eastAsia="en-GB"/>
        </w:rPr>
      </w:pPr>
    </w:p>
    <w:p w:rsidR="00CB5495" w:rsidRDefault="00520306" w:rsidP="00F56A19">
      <w:pPr>
        <w:autoSpaceDE w:val="0"/>
        <w:autoSpaceDN w:val="0"/>
        <w:adjustRightInd w:val="0"/>
        <w:spacing w:after="0" w:line="480" w:lineRule="auto"/>
        <w:ind w:left="540" w:hanging="540"/>
        <w:rPr>
          <w:rFonts w:ascii="AdvP264F" w:hAnsi="AdvP264F" w:cs="AdvP264F"/>
          <w:sz w:val="16"/>
          <w:szCs w:val="16"/>
        </w:rPr>
      </w:pPr>
      <w:r>
        <w:rPr>
          <w:rFonts w:eastAsia="Calibri"/>
          <w:bCs/>
          <w:iCs/>
          <w:color w:val="000000"/>
          <w:szCs w:val="24"/>
          <w:lang w:val="en-US" w:eastAsia="en-GB"/>
        </w:rPr>
        <w:t>Robbins, J</w:t>
      </w:r>
      <w:r w:rsidR="00027BED">
        <w:rPr>
          <w:rFonts w:eastAsia="Calibri"/>
          <w:bCs/>
          <w:iCs/>
          <w:color w:val="000000"/>
          <w:szCs w:val="24"/>
          <w:lang w:val="en-US" w:eastAsia="en-GB"/>
        </w:rPr>
        <w:t>oel</w:t>
      </w:r>
      <w:r>
        <w:rPr>
          <w:rFonts w:eastAsia="Calibri"/>
          <w:bCs/>
          <w:iCs/>
          <w:color w:val="000000"/>
          <w:szCs w:val="24"/>
          <w:lang w:val="en-US" w:eastAsia="en-GB"/>
        </w:rPr>
        <w:t xml:space="preserve">.  “Afterword: on Limits, Ruptures, Meaning and Meaninglessness”. </w:t>
      </w:r>
      <w:r>
        <w:rPr>
          <w:rFonts w:eastAsia="Calibri"/>
          <w:bCs/>
          <w:i/>
          <w:iCs/>
          <w:color w:val="000000"/>
          <w:szCs w:val="24"/>
          <w:lang w:val="en-US" w:eastAsia="en-GB"/>
        </w:rPr>
        <w:t>The Limits of Meaning: Case Studies in the A</w:t>
      </w:r>
      <w:r w:rsidR="00CA5CA9" w:rsidRPr="00CA5CA9">
        <w:rPr>
          <w:rFonts w:eastAsia="Calibri"/>
          <w:bCs/>
          <w:i/>
          <w:iCs/>
          <w:color w:val="000000"/>
          <w:szCs w:val="24"/>
          <w:lang w:val="en-US" w:eastAsia="en-GB"/>
        </w:rPr>
        <w:t>nthropology of Christianity</w:t>
      </w:r>
      <w:r w:rsidR="00CA5CA9" w:rsidRPr="00CA5CA9">
        <w:rPr>
          <w:rFonts w:eastAsia="Calibri"/>
          <w:bCs/>
          <w:iCs/>
          <w:color w:val="000000"/>
          <w:szCs w:val="24"/>
          <w:lang w:val="en-US" w:eastAsia="en-GB"/>
        </w:rPr>
        <w:t xml:space="preserve">, eds. M. Engelke. and M. Tomlinson, </w:t>
      </w:r>
      <w:r>
        <w:rPr>
          <w:rFonts w:eastAsia="Calibri"/>
          <w:bCs/>
          <w:iCs/>
          <w:color w:val="000000"/>
          <w:szCs w:val="24"/>
          <w:lang w:val="en-US" w:eastAsia="en-GB"/>
        </w:rPr>
        <w:t>Oxford: Bergha</w:t>
      </w:r>
      <w:r w:rsidR="00784667">
        <w:rPr>
          <w:rFonts w:eastAsia="Calibri"/>
          <w:bCs/>
          <w:iCs/>
          <w:color w:val="000000"/>
          <w:szCs w:val="24"/>
          <w:lang w:val="en-US" w:eastAsia="en-GB"/>
        </w:rPr>
        <w:t>h</w:t>
      </w:r>
      <w:r>
        <w:rPr>
          <w:rFonts w:eastAsia="Calibri"/>
          <w:bCs/>
          <w:iCs/>
          <w:color w:val="000000"/>
          <w:szCs w:val="24"/>
          <w:lang w:val="en-US" w:eastAsia="en-GB"/>
        </w:rPr>
        <w:t xml:space="preserve">n Books, 2006, </w:t>
      </w:r>
      <w:r w:rsidRPr="00520306">
        <w:rPr>
          <w:rFonts w:eastAsia="Calibri"/>
          <w:bCs/>
          <w:iCs/>
          <w:color w:val="000000"/>
          <w:szCs w:val="24"/>
          <w:lang w:val="en-US" w:eastAsia="en-GB"/>
        </w:rPr>
        <w:t>211—224.</w:t>
      </w:r>
      <w:r w:rsidR="00CB5495" w:rsidRPr="00CB5495">
        <w:rPr>
          <w:rFonts w:ascii="AdvP264F" w:hAnsi="AdvP264F" w:cs="AdvP264F"/>
          <w:sz w:val="16"/>
          <w:szCs w:val="16"/>
        </w:rPr>
        <w:t xml:space="preserve"> </w:t>
      </w:r>
    </w:p>
    <w:p w:rsidR="00CB5495" w:rsidRDefault="00CB5495" w:rsidP="00F56A19">
      <w:pPr>
        <w:autoSpaceDE w:val="0"/>
        <w:autoSpaceDN w:val="0"/>
        <w:adjustRightInd w:val="0"/>
        <w:spacing w:after="0" w:line="480" w:lineRule="auto"/>
        <w:ind w:left="540" w:hanging="540"/>
        <w:rPr>
          <w:rFonts w:ascii="AdvP264F" w:hAnsi="AdvP264F" w:cs="AdvP264F"/>
          <w:sz w:val="16"/>
          <w:szCs w:val="16"/>
        </w:rPr>
      </w:pPr>
    </w:p>
    <w:p w:rsidR="00CB5495" w:rsidRPr="00CB5495" w:rsidRDefault="00005BC0" w:rsidP="00F56A19">
      <w:pPr>
        <w:autoSpaceDE w:val="0"/>
        <w:autoSpaceDN w:val="0"/>
        <w:adjustRightInd w:val="0"/>
        <w:spacing w:after="0" w:line="480" w:lineRule="auto"/>
        <w:ind w:left="540" w:hanging="540"/>
        <w:rPr>
          <w:rFonts w:eastAsia="Calibri"/>
          <w:bCs/>
          <w:iCs/>
          <w:color w:val="000000"/>
          <w:szCs w:val="24"/>
          <w:lang w:eastAsia="en-GB"/>
        </w:rPr>
      </w:pPr>
      <w:r w:rsidRPr="00784667">
        <w:rPr>
          <w:szCs w:val="24"/>
        </w:rPr>
        <w:t>Robbins</w:t>
      </w:r>
      <w:r>
        <w:rPr>
          <w:rFonts w:ascii="AdvP264F" w:hAnsi="AdvP264F" w:cs="AdvP264F"/>
          <w:sz w:val="16"/>
          <w:szCs w:val="16"/>
        </w:rPr>
        <w:t xml:space="preserve">, </w:t>
      </w:r>
      <w:r w:rsidR="00784667" w:rsidRPr="00784667">
        <w:rPr>
          <w:rFonts w:ascii="AdvP264F" w:hAnsi="AdvP264F" w:cs="AdvP264F"/>
          <w:szCs w:val="24"/>
        </w:rPr>
        <w:t>J</w:t>
      </w:r>
      <w:r w:rsidR="00027BED">
        <w:rPr>
          <w:rFonts w:ascii="AdvP264F" w:hAnsi="AdvP264F" w:cs="AdvP264F"/>
          <w:szCs w:val="24"/>
        </w:rPr>
        <w:t>oel</w:t>
      </w:r>
      <w:r w:rsidR="00ED4CFA">
        <w:rPr>
          <w:rFonts w:ascii="AdvP264F" w:hAnsi="AdvP264F" w:cs="AdvP264F"/>
          <w:szCs w:val="24"/>
        </w:rPr>
        <w:t xml:space="preserve">. </w:t>
      </w:r>
      <w:r w:rsidR="00CB5495" w:rsidRPr="00CB5495">
        <w:rPr>
          <w:rFonts w:eastAsia="Calibri"/>
          <w:bCs/>
          <w:iCs/>
          <w:color w:val="000000"/>
          <w:szCs w:val="24"/>
          <w:lang w:eastAsia="en-GB"/>
        </w:rPr>
        <w:t xml:space="preserve"> </w:t>
      </w:r>
      <w:r w:rsidR="00A071E2">
        <w:rPr>
          <w:rFonts w:eastAsia="Calibri"/>
          <w:bCs/>
          <w:iCs/>
          <w:color w:val="000000"/>
          <w:szCs w:val="24"/>
          <w:lang w:eastAsia="en-GB"/>
        </w:rPr>
        <w:t>“</w:t>
      </w:r>
      <w:r w:rsidR="00CB5495" w:rsidRPr="00CB5495">
        <w:rPr>
          <w:rFonts w:eastAsia="Calibri"/>
          <w:bCs/>
          <w:iCs/>
          <w:color w:val="000000"/>
          <w:szCs w:val="24"/>
          <w:lang w:eastAsia="en-GB"/>
        </w:rPr>
        <w:t>What is a Christian?</w:t>
      </w:r>
      <w:r w:rsidR="00A071E2">
        <w:rPr>
          <w:rFonts w:eastAsia="Calibri"/>
          <w:bCs/>
          <w:iCs/>
          <w:color w:val="000000"/>
          <w:szCs w:val="24"/>
          <w:lang w:eastAsia="en-GB"/>
        </w:rPr>
        <w:t xml:space="preserve"> </w:t>
      </w:r>
      <w:r w:rsidR="00CB5495" w:rsidRPr="00CB5495">
        <w:rPr>
          <w:rFonts w:eastAsia="Calibri"/>
          <w:bCs/>
          <w:iCs/>
          <w:color w:val="000000"/>
          <w:szCs w:val="24"/>
          <w:lang w:eastAsia="en-GB"/>
        </w:rPr>
        <w:t xml:space="preserve"> Notes toward </w:t>
      </w:r>
      <w:proofErr w:type="gramStart"/>
      <w:r w:rsidR="00CB5495" w:rsidRPr="00CB5495">
        <w:rPr>
          <w:rFonts w:eastAsia="Calibri"/>
          <w:bCs/>
          <w:iCs/>
          <w:color w:val="000000"/>
          <w:szCs w:val="24"/>
          <w:lang w:eastAsia="en-GB"/>
        </w:rPr>
        <w:t>an anthropology</w:t>
      </w:r>
      <w:proofErr w:type="gramEnd"/>
      <w:r w:rsidR="00CB5495" w:rsidRPr="00CB5495">
        <w:rPr>
          <w:rFonts w:eastAsia="Calibri"/>
          <w:bCs/>
          <w:iCs/>
          <w:color w:val="000000"/>
          <w:szCs w:val="24"/>
          <w:lang w:eastAsia="en-GB"/>
        </w:rPr>
        <w:t xml:space="preserve"> of</w:t>
      </w:r>
    </w:p>
    <w:p w:rsidR="003E4257" w:rsidRDefault="00A071E2" w:rsidP="00ED4CFA">
      <w:pPr>
        <w:autoSpaceDE w:val="0"/>
        <w:autoSpaceDN w:val="0"/>
        <w:adjustRightInd w:val="0"/>
        <w:spacing w:after="0" w:line="480" w:lineRule="auto"/>
        <w:ind w:left="540"/>
      </w:pPr>
      <w:proofErr w:type="gramStart"/>
      <w:r>
        <w:rPr>
          <w:rFonts w:eastAsia="Calibri"/>
          <w:bCs/>
          <w:iCs/>
          <w:color w:val="000000"/>
          <w:szCs w:val="24"/>
          <w:lang w:eastAsia="en-GB"/>
        </w:rPr>
        <w:t>Christianity.”</w:t>
      </w:r>
      <w:proofErr w:type="gramEnd"/>
      <w:r>
        <w:rPr>
          <w:rFonts w:eastAsia="Calibri"/>
          <w:bCs/>
          <w:iCs/>
          <w:color w:val="000000"/>
          <w:szCs w:val="24"/>
          <w:lang w:eastAsia="en-GB"/>
        </w:rPr>
        <w:t xml:space="preserve"> </w:t>
      </w:r>
      <w:r w:rsidR="00CB5495" w:rsidRPr="00A071E2">
        <w:rPr>
          <w:rFonts w:eastAsia="Calibri"/>
          <w:bCs/>
          <w:i/>
          <w:iCs/>
          <w:color w:val="000000"/>
          <w:szCs w:val="24"/>
          <w:lang w:eastAsia="en-GB"/>
        </w:rPr>
        <w:t>Religion</w:t>
      </w:r>
      <w:r w:rsidR="00CB5495" w:rsidRPr="00CB5495">
        <w:rPr>
          <w:rFonts w:eastAsia="Calibri"/>
          <w:bCs/>
          <w:iCs/>
          <w:color w:val="000000"/>
          <w:szCs w:val="24"/>
          <w:lang w:eastAsia="en-GB"/>
        </w:rPr>
        <w:t>, 33</w:t>
      </w:r>
      <w:r w:rsidR="00005BC0">
        <w:rPr>
          <w:rFonts w:eastAsia="Calibri"/>
          <w:bCs/>
          <w:iCs/>
          <w:color w:val="000000"/>
          <w:szCs w:val="24"/>
          <w:lang w:eastAsia="en-GB"/>
        </w:rPr>
        <w:t>.3 (2003)</w:t>
      </w:r>
      <w:r w:rsidR="00975E98">
        <w:rPr>
          <w:rFonts w:eastAsia="Calibri"/>
          <w:bCs/>
          <w:iCs/>
          <w:color w:val="000000"/>
          <w:szCs w:val="24"/>
          <w:lang w:eastAsia="en-GB"/>
        </w:rPr>
        <w:t>:</w:t>
      </w:r>
      <w:r w:rsidR="00CB5495" w:rsidRPr="00CB5495">
        <w:rPr>
          <w:rFonts w:eastAsia="Calibri"/>
          <w:bCs/>
          <w:iCs/>
          <w:color w:val="000000"/>
          <w:szCs w:val="24"/>
          <w:lang w:eastAsia="en-GB"/>
        </w:rPr>
        <w:t xml:space="preserve"> 191–9.</w:t>
      </w:r>
      <w:r w:rsidR="003E4257" w:rsidRPr="003E4257">
        <w:t xml:space="preserve"> </w:t>
      </w:r>
    </w:p>
    <w:p w:rsidR="003E4257" w:rsidRDefault="003E4257" w:rsidP="00F56A19">
      <w:pPr>
        <w:autoSpaceDE w:val="0"/>
        <w:autoSpaceDN w:val="0"/>
        <w:adjustRightInd w:val="0"/>
        <w:spacing w:after="0" w:line="480" w:lineRule="auto"/>
        <w:ind w:left="540" w:hanging="540"/>
      </w:pPr>
    </w:p>
    <w:p w:rsidR="003E4257" w:rsidRPr="003E4257" w:rsidRDefault="003E4257" w:rsidP="00F56A19">
      <w:pPr>
        <w:autoSpaceDE w:val="0"/>
        <w:autoSpaceDN w:val="0"/>
        <w:adjustRightInd w:val="0"/>
        <w:spacing w:after="0" w:line="480" w:lineRule="auto"/>
        <w:ind w:left="540" w:hanging="540"/>
        <w:rPr>
          <w:rFonts w:eastAsia="Calibri"/>
          <w:bCs/>
          <w:iCs/>
          <w:color w:val="000000"/>
          <w:szCs w:val="24"/>
          <w:lang w:eastAsia="en-GB"/>
        </w:rPr>
      </w:pPr>
      <w:r w:rsidRPr="003E4257">
        <w:rPr>
          <w:rFonts w:eastAsia="Calibri"/>
          <w:bCs/>
          <w:iCs/>
          <w:color w:val="000000"/>
          <w:szCs w:val="24"/>
          <w:lang w:eastAsia="en-GB"/>
        </w:rPr>
        <w:t>Ruel, M</w:t>
      </w:r>
      <w:r w:rsidR="00027BED">
        <w:rPr>
          <w:rFonts w:eastAsia="Calibri"/>
          <w:bCs/>
          <w:iCs/>
          <w:color w:val="000000"/>
          <w:szCs w:val="24"/>
          <w:lang w:eastAsia="en-GB"/>
        </w:rPr>
        <w:t>alcolm</w:t>
      </w:r>
      <w:r w:rsidRPr="003E4257">
        <w:rPr>
          <w:rFonts w:eastAsia="Calibri"/>
          <w:bCs/>
          <w:iCs/>
          <w:color w:val="000000"/>
          <w:szCs w:val="24"/>
          <w:lang w:eastAsia="en-GB"/>
        </w:rPr>
        <w:t xml:space="preserve">. </w:t>
      </w:r>
      <w:r>
        <w:rPr>
          <w:rFonts w:eastAsia="Calibri"/>
          <w:bCs/>
          <w:iCs/>
          <w:color w:val="000000"/>
          <w:szCs w:val="24"/>
          <w:lang w:eastAsia="en-GB"/>
        </w:rPr>
        <w:t xml:space="preserve"> “Christians as </w:t>
      </w:r>
      <w:r w:rsidR="000B140A">
        <w:rPr>
          <w:rFonts w:eastAsia="Calibri"/>
          <w:bCs/>
          <w:iCs/>
          <w:color w:val="000000"/>
          <w:szCs w:val="24"/>
          <w:lang w:eastAsia="en-GB"/>
        </w:rPr>
        <w:t>B</w:t>
      </w:r>
      <w:r>
        <w:rPr>
          <w:rFonts w:eastAsia="Calibri"/>
          <w:bCs/>
          <w:iCs/>
          <w:color w:val="000000"/>
          <w:szCs w:val="24"/>
          <w:lang w:eastAsia="en-GB"/>
        </w:rPr>
        <w:t xml:space="preserve">elievers”. </w:t>
      </w:r>
      <w:r w:rsidRPr="003E4257">
        <w:rPr>
          <w:rFonts w:eastAsia="Calibri"/>
          <w:bCs/>
          <w:i/>
          <w:iCs/>
          <w:color w:val="000000"/>
          <w:szCs w:val="24"/>
          <w:lang w:eastAsia="en-GB"/>
        </w:rPr>
        <w:t xml:space="preserve">Religious </w:t>
      </w:r>
      <w:r w:rsidR="00005BC0">
        <w:rPr>
          <w:rFonts w:eastAsia="Calibri"/>
          <w:bCs/>
          <w:i/>
          <w:iCs/>
          <w:color w:val="000000"/>
          <w:szCs w:val="24"/>
          <w:lang w:eastAsia="en-GB"/>
        </w:rPr>
        <w:t>O</w:t>
      </w:r>
      <w:r w:rsidRPr="003E4257">
        <w:rPr>
          <w:rFonts w:eastAsia="Calibri"/>
          <w:bCs/>
          <w:i/>
          <w:iCs/>
          <w:color w:val="000000"/>
          <w:szCs w:val="24"/>
          <w:lang w:eastAsia="en-GB"/>
        </w:rPr>
        <w:t xml:space="preserve">rganization and </w:t>
      </w:r>
      <w:r w:rsidR="00005BC0">
        <w:rPr>
          <w:rFonts w:eastAsia="Calibri"/>
          <w:bCs/>
          <w:i/>
          <w:iCs/>
          <w:color w:val="000000"/>
          <w:szCs w:val="24"/>
          <w:lang w:eastAsia="en-GB"/>
        </w:rPr>
        <w:t>R</w:t>
      </w:r>
      <w:r w:rsidRPr="003E4257">
        <w:rPr>
          <w:rFonts w:eastAsia="Calibri"/>
          <w:bCs/>
          <w:i/>
          <w:iCs/>
          <w:color w:val="000000"/>
          <w:szCs w:val="24"/>
          <w:lang w:eastAsia="en-GB"/>
        </w:rPr>
        <w:t>eligious</w:t>
      </w:r>
    </w:p>
    <w:p w:rsidR="003E4257" w:rsidRPr="003E4257" w:rsidRDefault="00005BC0" w:rsidP="00ED4CFA">
      <w:pPr>
        <w:autoSpaceDE w:val="0"/>
        <w:autoSpaceDN w:val="0"/>
        <w:adjustRightInd w:val="0"/>
        <w:spacing w:after="0" w:line="480" w:lineRule="auto"/>
        <w:ind w:left="540"/>
        <w:rPr>
          <w:rFonts w:eastAsia="Calibri"/>
          <w:bCs/>
          <w:iCs/>
          <w:color w:val="000000"/>
          <w:szCs w:val="24"/>
          <w:lang w:eastAsia="en-GB"/>
        </w:rPr>
      </w:pPr>
      <w:proofErr w:type="gramStart"/>
      <w:r>
        <w:rPr>
          <w:rFonts w:eastAsia="Calibri"/>
          <w:bCs/>
          <w:i/>
          <w:iCs/>
          <w:color w:val="000000"/>
          <w:szCs w:val="24"/>
          <w:lang w:eastAsia="en-GB"/>
        </w:rPr>
        <w:t>E</w:t>
      </w:r>
      <w:r w:rsidR="003E4257" w:rsidRPr="003E4257">
        <w:rPr>
          <w:rFonts w:eastAsia="Calibri"/>
          <w:bCs/>
          <w:i/>
          <w:iCs/>
          <w:color w:val="000000"/>
          <w:szCs w:val="24"/>
          <w:lang w:eastAsia="en-GB"/>
        </w:rPr>
        <w:t>xperience,</w:t>
      </w:r>
      <w:r w:rsidR="003E4257">
        <w:rPr>
          <w:rFonts w:eastAsia="Calibri"/>
          <w:bCs/>
          <w:iCs/>
          <w:color w:val="000000"/>
          <w:szCs w:val="24"/>
          <w:lang w:eastAsia="en-GB"/>
        </w:rPr>
        <w:t xml:space="preserve"> ed. J. Davis, </w:t>
      </w:r>
      <w:r w:rsidR="003E4257" w:rsidRPr="003E4257">
        <w:rPr>
          <w:rFonts w:eastAsia="Calibri"/>
          <w:bCs/>
          <w:iCs/>
          <w:color w:val="000000"/>
          <w:szCs w:val="24"/>
          <w:lang w:eastAsia="en-GB"/>
        </w:rPr>
        <w:t>Asa Monograph 21.</w:t>
      </w:r>
      <w:proofErr w:type="gramEnd"/>
      <w:r w:rsidR="003E4257" w:rsidRPr="003E4257">
        <w:rPr>
          <w:rFonts w:eastAsia="Calibri"/>
          <w:bCs/>
          <w:iCs/>
          <w:color w:val="000000"/>
          <w:szCs w:val="24"/>
          <w:lang w:eastAsia="en-GB"/>
        </w:rPr>
        <w:t xml:space="preserve"> London and New York:</w:t>
      </w:r>
    </w:p>
    <w:p w:rsidR="00CA5CA9" w:rsidRDefault="003E4257" w:rsidP="00ED4CFA">
      <w:pPr>
        <w:autoSpaceDE w:val="0"/>
        <w:autoSpaceDN w:val="0"/>
        <w:adjustRightInd w:val="0"/>
        <w:spacing w:after="0" w:line="480" w:lineRule="auto"/>
        <w:ind w:left="540"/>
        <w:rPr>
          <w:rFonts w:eastAsia="Calibri"/>
          <w:bCs/>
          <w:iCs/>
          <w:color w:val="000000"/>
          <w:szCs w:val="24"/>
          <w:lang w:eastAsia="en-GB"/>
        </w:rPr>
      </w:pPr>
      <w:proofErr w:type="gramStart"/>
      <w:r w:rsidRPr="003E4257">
        <w:rPr>
          <w:rFonts w:eastAsia="Calibri"/>
          <w:bCs/>
          <w:iCs/>
          <w:color w:val="000000"/>
          <w:szCs w:val="24"/>
          <w:lang w:eastAsia="en-GB"/>
        </w:rPr>
        <w:t>Academic Press.</w:t>
      </w:r>
      <w:proofErr w:type="gramEnd"/>
      <w:r>
        <w:rPr>
          <w:rFonts w:eastAsia="Calibri"/>
          <w:bCs/>
          <w:iCs/>
          <w:color w:val="000000"/>
          <w:szCs w:val="24"/>
          <w:lang w:eastAsia="en-GB"/>
        </w:rPr>
        <w:t xml:space="preserve"> 1982, </w:t>
      </w:r>
      <w:r w:rsidRPr="003E4257">
        <w:rPr>
          <w:rFonts w:eastAsia="Calibri"/>
          <w:bCs/>
          <w:iCs/>
          <w:color w:val="000000"/>
          <w:szCs w:val="24"/>
          <w:lang w:eastAsia="en-GB"/>
        </w:rPr>
        <w:t>9–32</w:t>
      </w:r>
      <w:r>
        <w:rPr>
          <w:rFonts w:eastAsia="Calibri"/>
          <w:bCs/>
          <w:iCs/>
          <w:color w:val="000000"/>
          <w:szCs w:val="24"/>
          <w:lang w:eastAsia="en-GB"/>
        </w:rPr>
        <w:t xml:space="preserve">. </w:t>
      </w:r>
    </w:p>
    <w:p w:rsidR="003E4257" w:rsidRDefault="003E4257" w:rsidP="00F56A19">
      <w:pPr>
        <w:autoSpaceDE w:val="0"/>
        <w:autoSpaceDN w:val="0"/>
        <w:adjustRightInd w:val="0"/>
        <w:spacing w:after="0" w:line="480" w:lineRule="auto"/>
        <w:ind w:left="540" w:hanging="540"/>
        <w:rPr>
          <w:rFonts w:eastAsia="Calibri"/>
          <w:bCs/>
          <w:iCs/>
          <w:color w:val="000000"/>
          <w:szCs w:val="24"/>
          <w:lang w:eastAsia="en-GB"/>
        </w:rPr>
      </w:pPr>
    </w:p>
    <w:p w:rsidR="00CA5CA9" w:rsidRDefault="00CA5CA9" w:rsidP="0071316B">
      <w:pPr>
        <w:autoSpaceDE w:val="0"/>
        <w:autoSpaceDN w:val="0"/>
        <w:adjustRightInd w:val="0"/>
        <w:spacing w:after="0" w:line="480" w:lineRule="auto"/>
        <w:rPr>
          <w:rFonts w:eastAsia="Calibri"/>
          <w:bCs/>
          <w:iCs/>
          <w:color w:val="000000"/>
          <w:szCs w:val="24"/>
          <w:lang w:eastAsia="en-GB"/>
        </w:rPr>
      </w:pPr>
    </w:p>
    <w:p w:rsidR="00257830" w:rsidRDefault="00257830" w:rsidP="00F56A19">
      <w:pPr>
        <w:autoSpaceDE w:val="0"/>
        <w:autoSpaceDN w:val="0"/>
        <w:adjustRightInd w:val="0"/>
        <w:spacing w:after="0" w:line="480" w:lineRule="auto"/>
        <w:ind w:left="540" w:hanging="540"/>
        <w:rPr>
          <w:rFonts w:eastAsia="Calibri"/>
          <w:bCs/>
          <w:iCs/>
          <w:color w:val="000000"/>
          <w:szCs w:val="24"/>
          <w:lang w:eastAsia="en-GB"/>
        </w:rPr>
      </w:pPr>
      <w:proofErr w:type="gramStart"/>
      <w:r w:rsidRPr="00257830">
        <w:rPr>
          <w:rFonts w:eastAsia="Calibri"/>
          <w:bCs/>
          <w:iCs/>
          <w:color w:val="000000"/>
          <w:szCs w:val="24"/>
          <w:lang w:eastAsia="en-GB"/>
        </w:rPr>
        <w:t>Savage, S., S. Collins-Mayo, B. Mayo, and B. Cray</w:t>
      </w:r>
      <w:r w:rsidR="00975E98">
        <w:rPr>
          <w:rFonts w:eastAsia="Calibri"/>
          <w:bCs/>
          <w:iCs/>
          <w:color w:val="000000"/>
          <w:szCs w:val="24"/>
          <w:lang w:eastAsia="en-GB"/>
        </w:rPr>
        <w:t>.</w:t>
      </w:r>
      <w:proofErr w:type="gramEnd"/>
      <w:r w:rsidRPr="00257830">
        <w:rPr>
          <w:rFonts w:eastAsia="Calibri"/>
          <w:bCs/>
          <w:iCs/>
          <w:color w:val="000000"/>
          <w:szCs w:val="24"/>
          <w:lang w:eastAsia="en-GB"/>
        </w:rPr>
        <w:t xml:space="preserve"> </w:t>
      </w:r>
      <w:r w:rsidR="006B6FD6">
        <w:rPr>
          <w:rFonts w:eastAsia="Calibri"/>
          <w:bCs/>
          <w:i/>
          <w:iCs/>
          <w:color w:val="000000"/>
          <w:szCs w:val="24"/>
          <w:lang w:eastAsia="en-GB"/>
        </w:rPr>
        <w:t>Making Sense of Generation Y: the W</w:t>
      </w:r>
      <w:r w:rsidRPr="00257830">
        <w:rPr>
          <w:rFonts w:eastAsia="Calibri"/>
          <w:bCs/>
          <w:i/>
          <w:iCs/>
          <w:color w:val="000000"/>
          <w:szCs w:val="24"/>
          <w:lang w:eastAsia="en-GB"/>
        </w:rPr>
        <w:t xml:space="preserve">orldview of 15-25-year-olds. </w:t>
      </w:r>
      <w:r w:rsidRPr="00257830">
        <w:rPr>
          <w:rFonts w:eastAsia="Calibri"/>
          <w:bCs/>
          <w:iCs/>
          <w:color w:val="000000"/>
          <w:szCs w:val="24"/>
          <w:lang w:eastAsia="en-GB"/>
        </w:rPr>
        <w:t>London</w:t>
      </w:r>
      <w:r w:rsidR="00975E98">
        <w:rPr>
          <w:rFonts w:eastAsia="Calibri"/>
          <w:bCs/>
          <w:iCs/>
          <w:color w:val="000000"/>
          <w:szCs w:val="24"/>
          <w:lang w:eastAsia="en-GB"/>
        </w:rPr>
        <w:t xml:space="preserve">: Church House Publishing, </w:t>
      </w:r>
      <w:r w:rsidR="006B6FD6" w:rsidRPr="00257830">
        <w:rPr>
          <w:rFonts w:eastAsia="Calibri"/>
          <w:bCs/>
          <w:iCs/>
          <w:color w:val="000000"/>
          <w:szCs w:val="24"/>
          <w:lang w:eastAsia="en-GB"/>
        </w:rPr>
        <w:t>2006.</w:t>
      </w:r>
    </w:p>
    <w:p w:rsidR="000B140A" w:rsidRPr="00257830" w:rsidRDefault="000B140A" w:rsidP="00F56A19">
      <w:pPr>
        <w:autoSpaceDE w:val="0"/>
        <w:autoSpaceDN w:val="0"/>
        <w:adjustRightInd w:val="0"/>
        <w:spacing w:after="0" w:line="480" w:lineRule="auto"/>
        <w:ind w:left="540" w:hanging="540"/>
        <w:rPr>
          <w:rFonts w:eastAsia="Calibri"/>
          <w:bCs/>
          <w:iCs/>
          <w:color w:val="000000"/>
          <w:szCs w:val="24"/>
          <w:lang w:eastAsia="en-GB"/>
        </w:rPr>
      </w:pPr>
    </w:p>
    <w:p w:rsidR="003A288B" w:rsidRPr="001B7116" w:rsidRDefault="003A288B" w:rsidP="003A288B">
      <w:pPr>
        <w:rPr>
          <w:szCs w:val="24"/>
        </w:rPr>
      </w:pPr>
      <w:proofErr w:type="gramStart"/>
      <w:r w:rsidRPr="001B7116">
        <w:rPr>
          <w:szCs w:val="24"/>
        </w:rPr>
        <w:t>Smart, N</w:t>
      </w:r>
      <w:r w:rsidR="00ED4CFA">
        <w:rPr>
          <w:szCs w:val="24"/>
        </w:rPr>
        <w:t>inian</w:t>
      </w:r>
      <w:r w:rsidRPr="001B7116">
        <w:rPr>
          <w:szCs w:val="24"/>
        </w:rPr>
        <w:t>.</w:t>
      </w:r>
      <w:proofErr w:type="gramEnd"/>
      <w:r w:rsidRPr="001B7116">
        <w:rPr>
          <w:szCs w:val="24"/>
        </w:rPr>
        <w:t xml:space="preserve"> </w:t>
      </w:r>
      <w:r w:rsidRPr="006B479F">
        <w:rPr>
          <w:i/>
          <w:szCs w:val="24"/>
        </w:rPr>
        <w:t xml:space="preserve">The World’s Religions. </w:t>
      </w:r>
      <w:r w:rsidRPr="001B7116">
        <w:rPr>
          <w:szCs w:val="24"/>
        </w:rPr>
        <w:t>Cambri</w:t>
      </w:r>
      <w:r w:rsidR="0071316B">
        <w:rPr>
          <w:szCs w:val="24"/>
        </w:rPr>
        <w:t xml:space="preserve">dge: Cambridge University Press, </w:t>
      </w:r>
      <w:r w:rsidRPr="001B7116">
        <w:rPr>
          <w:szCs w:val="24"/>
        </w:rPr>
        <w:t>1998.</w:t>
      </w:r>
    </w:p>
    <w:p w:rsidR="00915A49" w:rsidRPr="00915A49" w:rsidRDefault="00915A49" w:rsidP="0071316B">
      <w:pPr>
        <w:autoSpaceDE w:val="0"/>
        <w:autoSpaceDN w:val="0"/>
        <w:adjustRightInd w:val="0"/>
        <w:spacing w:after="0" w:line="480" w:lineRule="auto"/>
        <w:rPr>
          <w:rFonts w:eastAsia="Calibri"/>
          <w:bCs/>
          <w:iCs/>
          <w:color w:val="000000"/>
          <w:szCs w:val="24"/>
          <w:lang w:eastAsia="en-GB"/>
        </w:rPr>
      </w:pPr>
    </w:p>
    <w:p w:rsidR="00915A49" w:rsidRDefault="000F469D" w:rsidP="00F56A19">
      <w:pPr>
        <w:autoSpaceDE w:val="0"/>
        <w:autoSpaceDN w:val="0"/>
        <w:adjustRightInd w:val="0"/>
        <w:spacing w:after="0" w:line="480" w:lineRule="auto"/>
        <w:ind w:left="540" w:hanging="540"/>
        <w:rPr>
          <w:rFonts w:eastAsia="Calibri"/>
          <w:bCs/>
          <w:iCs/>
          <w:color w:val="000000"/>
          <w:szCs w:val="24"/>
          <w:lang w:val="en-US" w:eastAsia="en-GB"/>
        </w:rPr>
      </w:pPr>
      <w:proofErr w:type="gramStart"/>
      <w:r>
        <w:rPr>
          <w:rFonts w:eastAsia="Calibri"/>
          <w:bCs/>
          <w:iCs/>
          <w:color w:val="000000"/>
          <w:szCs w:val="24"/>
          <w:lang w:val="en-US" w:eastAsia="en-GB"/>
        </w:rPr>
        <w:t>Smith, C</w:t>
      </w:r>
      <w:r w:rsidR="0071316B">
        <w:rPr>
          <w:rFonts w:eastAsia="Calibri"/>
          <w:bCs/>
          <w:iCs/>
          <w:color w:val="000000"/>
          <w:szCs w:val="24"/>
          <w:lang w:val="en-US" w:eastAsia="en-GB"/>
        </w:rPr>
        <w:t>hristian</w:t>
      </w:r>
      <w:r w:rsidR="00ED4CFA">
        <w:rPr>
          <w:rFonts w:eastAsia="Calibri"/>
          <w:bCs/>
          <w:iCs/>
          <w:color w:val="000000"/>
          <w:szCs w:val="24"/>
          <w:lang w:val="en-US" w:eastAsia="en-GB"/>
        </w:rPr>
        <w:t xml:space="preserve"> and Melinda</w:t>
      </w:r>
      <w:r>
        <w:rPr>
          <w:rFonts w:eastAsia="Calibri"/>
          <w:bCs/>
          <w:iCs/>
          <w:color w:val="000000"/>
          <w:szCs w:val="24"/>
          <w:lang w:val="en-US" w:eastAsia="en-GB"/>
        </w:rPr>
        <w:t xml:space="preserve"> Denton.</w:t>
      </w:r>
      <w:proofErr w:type="gramEnd"/>
      <w:r>
        <w:rPr>
          <w:rFonts w:eastAsia="Calibri"/>
          <w:bCs/>
          <w:iCs/>
          <w:color w:val="000000"/>
          <w:szCs w:val="24"/>
          <w:lang w:val="en-US" w:eastAsia="en-GB"/>
        </w:rPr>
        <w:t xml:space="preserve"> </w:t>
      </w:r>
      <w:r w:rsidR="006B6FD6">
        <w:rPr>
          <w:rFonts w:eastAsia="Calibri"/>
          <w:bCs/>
          <w:i/>
          <w:iCs/>
          <w:color w:val="000000"/>
          <w:szCs w:val="24"/>
          <w:lang w:val="en-US" w:eastAsia="en-GB"/>
        </w:rPr>
        <w:t xml:space="preserve">Soul Searching: the Religious and </w:t>
      </w:r>
      <w:r>
        <w:rPr>
          <w:rFonts w:eastAsia="Calibri"/>
          <w:bCs/>
          <w:i/>
          <w:iCs/>
          <w:color w:val="000000"/>
          <w:szCs w:val="24"/>
          <w:lang w:val="en-US" w:eastAsia="en-GB"/>
        </w:rPr>
        <w:t>Spiritual</w:t>
      </w:r>
      <w:r w:rsidR="006B6FD6">
        <w:rPr>
          <w:rFonts w:eastAsia="Calibri"/>
          <w:bCs/>
          <w:i/>
          <w:iCs/>
          <w:color w:val="000000"/>
          <w:szCs w:val="24"/>
          <w:lang w:val="en-US" w:eastAsia="en-GB"/>
        </w:rPr>
        <w:t xml:space="preserve"> </w:t>
      </w:r>
      <w:r>
        <w:rPr>
          <w:rFonts w:eastAsia="Calibri"/>
          <w:bCs/>
          <w:i/>
          <w:iCs/>
          <w:color w:val="000000"/>
          <w:szCs w:val="24"/>
          <w:lang w:val="en-US" w:eastAsia="en-GB"/>
        </w:rPr>
        <w:t>Lives of A</w:t>
      </w:r>
      <w:r w:rsidR="00915A49" w:rsidRPr="00915A49">
        <w:rPr>
          <w:rFonts w:eastAsia="Calibri"/>
          <w:bCs/>
          <w:i/>
          <w:iCs/>
          <w:color w:val="000000"/>
          <w:szCs w:val="24"/>
          <w:lang w:val="en-US" w:eastAsia="en-GB"/>
        </w:rPr>
        <w:t>merican</w:t>
      </w:r>
      <w:r>
        <w:rPr>
          <w:rFonts w:eastAsia="Calibri"/>
          <w:bCs/>
          <w:i/>
          <w:iCs/>
          <w:color w:val="000000"/>
          <w:szCs w:val="24"/>
          <w:lang w:val="en-US" w:eastAsia="en-GB"/>
        </w:rPr>
        <w:t xml:space="preserve"> T</w:t>
      </w:r>
      <w:r w:rsidR="00915A49" w:rsidRPr="00915A49">
        <w:rPr>
          <w:rFonts w:eastAsia="Calibri"/>
          <w:bCs/>
          <w:i/>
          <w:iCs/>
          <w:color w:val="000000"/>
          <w:szCs w:val="24"/>
          <w:lang w:val="en-US" w:eastAsia="en-GB"/>
        </w:rPr>
        <w:t>eenagers</w:t>
      </w:r>
      <w:r w:rsidR="00915A49" w:rsidRPr="00915A49">
        <w:rPr>
          <w:rFonts w:eastAsia="Calibri"/>
          <w:bCs/>
          <w:iCs/>
          <w:color w:val="000000"/>
          <w:szCs w:val="24"/>
          <w:lang w:val="en-US" w:eastAsia="en-GB"/>
        </w:rPr>
        <w:t xml:space="preserve">. </w:t>
      </w:r>
      <w:r w:rsidR="0071316B">
        <w:rPr>
          <w:rFonts w:eastAsia="Calibri"/>
          <w:bCs/>
          <w:iCs/>
          <w:color w:val="000000"/>
          <w:szCs w:val="24"/>
          <w:lang w:val="en-US" w:eastAsia="en-GB"/>
        </w:rPr>
        <w:t xml:space="preserve">Oxford: Oxford University Press, </w:t>
      </w:r>
      <w:r>
        <w:rPr>
          <w:rFonts w:eastAsia="Calibri"/>
          <w:bCs/>
          <w:iCs/>
          <w:color w:val="000000"/>
          <w:szCs w:val="24"/>
          <w:lang w:val="en-US" w:eastAsia="en-GB"/>
        </w:rPr>
        <w:t>2005.</w:t>
      </w:r>
    </w:p>
    <w:p w:rsidR="00A60AAA" w:rsidRDefault="00A60AAA" w:rsidP="00F56A19">
      <w:pPr>
        <w:autoSpaceDE w:val="0"/>
        <w:autoSpaceDN w:val="0"/>
        <w:adjustRightInd w:val="0"/>
        <w:spacing w:after="0" w:line="480" w:lineRule="auto"/>
        <w:ind w:left="540" w:hanging="540"/>
        <w:rPr>
          <w:rFonts w:eastAsia="Calibri"/>
          <w:bCs/>
          <w:iCs/>
          <w:color w:val="000000"/>
          <w:szCs w:val="24"/>
          <w:lang w:val="en-US" w:eastAsia="en-GB"/>
        </w:rPr>
      </w:pPr>
    </w:p>
    <w:p w:rsidR="00A60AAA" w:rsidRPr="00A60AAA" w:rsidRDefault="00ED4CFA" w:rsidP="00A60AAA">
      <w:pPr>
        <w:autoSpaceDE w:val="0"/>
        <w:autoSpaceDN w:val="0"/>
        <w:adjustRightInd w:val="0"/>
        <w:spacing w:after="0" w:line="480" w:lineRule="auto"/>
        <w:ind w:left="540" w:hanging="540"/>
        <w:rPr>
          <w:rFonts w:eastAsia="Calibri"/>
          <w:bCs/>
          <w:iCs/>
          <w:color w:val="000000"/>
          <w:szCs w:val="24"/>
          <w:lang w:eastAsia="en-GB"/>
        </w:rPr>
      </w:pPr>
      <w:r>
        <w:rPr>
          <w:rFonts w:eastAsia="Calibri"/>
          <w:bCs/>
          <w:iCs/>
          <w:color w:val="000000"/>
          <w:szCs w:val="24"/>
          <w:lang w:eastAsia="en-GB"/>
        </w:rPr>
        <w:lastRenderedPageBreak/>
        <w:t>Smith, Christian</w:t>
      </w:r>
      <w:r w:rsidR="0071316B">
        <w:rPr>
          <w:rFonts w:eastAsia="Calibri"/>
          <w:bCs/>
          <w:iCs/>
          <w:color w:val="000000"/>
          <w:szCs w:val="24"/>
          <w:lang w:eastAsia="en-GB"/>
        </w:rPr>
        <w:t>,</w:t>
      </w:r>
      <w:r>
        <w:rPr>
          <w:rFonts w:eastAsia="Calibri"/>
          <w:bCs/>
          <w:iCs/>
          <w:color w:val="000000"/>
          <w:szCs w:val="24"/>
          <w:lang w:eastAsia="en-GB"/>
        </w:rPr>
        <w:t xml:space="preserve"> with Patricia</w:t>
      </w:r>
      <w:r w:rsidR="00A60AAA" w:rsidRPr="00A60AAA">
        <w:rPr>
          <w:rFonts w:eastAsia="Calibri"/>
          <w:bCs/>
          <w:iCs/>
          <w:color w:val="000000"/>
          <w:szCs w:val="24"/>
          <w:lang w:eastAsia="en-GB"/>
        </w:rPr>
        <w:t xml:space="preserve"> Snell</w:t>
      </w:r>
      <w:r>
        <w:rPr>
          <w:rFonts w:eastAsia="Calibri"/>
          <w:bCs/>
          <w:iCs/>
          <w:color w:val="000000"/>
          <w:szCs w:val="24"/>
          <w:lang w:eastAsia="en-GB"/>
        </w:rPr>
        <w:t xml:space="preserve">. </w:t>
      </w:r>
      <w:r w:rsidR="00A60AAA" w:rsidRPr="00A60AAA">
        <w:rPr>
          <w:rFonts w:eastAsia="Calibri"/>
          <w:bCs/>
          <w:iCs/>
          <w:color w:val="000000"/>
          <w:szCs w:val="24"/>
          <w:lang w:eastAsia="en-GB"/>
        </w:rPr>
        <w:t xml:space="preserve"> </w:t>
      </w:r>
      <w:proofErr w:type="gramStart"/>
      <w:r w:rsidR="00A60AAA" w:rsidRPr="008E7DC6">
        <w:rPr>
          <w:rFonts w:eastAsia="Calibri"/>
          <w:bCs/>
          <w:i/>
          <w:iCs/>
          <w:color w:val="000000"/>
          <w:szCs w:val="24"/>
          <w:lang w:eastAsia="en-GB"/>
        </w:rPr>
        <w:t>Souls in Transition</w:t>
      </w:r>
      <w:r w:rsidR="00A60AAA" w:rsidRPr="00A60AAA">
        <w:rPr>
          <w:rFonts w:eastAsia="Calibri"/>
          <w:bCs/>
          <w:iCs/>
          <w:color w:val="000000"/>
          <w:szCs w:val="24"/>
          <w:lang w:eastAsia="en-GB"/>
        </w:rPr>
        <w:t>.</w:t>
      </w:r>
      <w:proofErr w:type="gramEnd"/>
      <w:r w:rsidR="00A60AAA" w:rsidRPr="00A60AAA">
        <w:rPr>
          <w:rFonts w:eastAsia="Calibri"/>
          <w:bCs/>
          <w:iCs/>
          <w:color w:val="000000"/>
          <w:szCs w:val="24"/>
          <w:lang w:eastAsia="en-GB"/>
        </w:rPr>
        <w:t xml:space="preserve"> Oxford and New</w:t>
      </w:r>
      <w:r w:rsidR="0071316B">
        <w:rPr>
          <w:rFonts w:eastAsia="Calibri"/>
          <w:bCs/>
          <w:iCs/>
          <w:color w:val="000000"/>
          <w:szCs w:val="24"/>
          <w:lang w:eastAsia="en-GB"/>
        </w:rPr>
        <w:t xml:space="preserve"> York: Oxford University Press, </w:t>
      </w:r>
      <w:r w:rsidR="00A60AAA" w:rsidRPr="00A60AAA">
        <w:rPr>
          <w:rFonts w:eastAsia="Calibri"/>
          <w:bCs/>
          <w:iCs/>
          <w:color w:val="000000"/>
          <w:szCs w:val="24"/>
          <w:lang w:eastAsia="en-GB"/>
        </w:rPr>
        <w:t>2009</w:t>
      </w:r>
      <w:r w:rsidR="008E7DC6">
        <w:rPr>
          <w:rFonts w:eastAsia="Calibri"/>
          <w:bCs/>
          <w:iCs/>
          <w:color w:val="000000"/>
          <w:szCs w:val="24"/>
          <w:lang w:eastAsia="en-GB"/>
        </w:rPr>
        <w:t>.</w:t>
      </w:r>
    </w:p>
    <w:p w:rsidR="00A60AAA" w:rsidRPr="00A60AAA" w:rsidRDefault="00ED4CFA" w:rsidP="00A60AAA">
      <w:pPr>
        <w:autoSpaceDE w:val="0"/>
        <w:autoSpaceDN w:val="0"/>
        <w:adjustRightInd w:val="0"/>
        <w:spacing w:after="0" w:line="480" w:lineRule="auto"/>
        <w:ind w:left="540" w:hanging="540"/>
        <w:rPr>
          <w:rFonts w:eastAsia="Calibri"/>
          <w:bCs/>
          <w:iCs/>
          <w:color w:val="000000"/>
          <w:szCs w:val="24"/>
          <w:lang w:eastAsia="en-GB"/>
        </w:rPr>
      </w:pPr>
      <w:r>
        <w:rPr>
          <w:rFonts w:eastAsia="Calibri"/>
          <w:bCs/>
          <w:iCs/>
          <w:color w:val="000000"/>
          <w:szCs w:val="24"/>
          <w:lang w:eastAsia="en-GB"/>
        </w:rPr>
        <w:t>Smith, Christian</w:t>
      </w:r>
      <w:r w:rsidR="00A60AAA" w:rsidRPr="00A60AAA">
        <w:rPr>
          <w:rFonts w:eastAsia="Calibri"/>
          <w:bCs/>
          <w:iCs/>
          <w:color w:val="000000"/>
          <w:szCs w:val="24"/>
          <w:lang w:eastAsia="en-GB"/>
        </w:rPr>
        <w:t>, K</w:t>
      </w:r>
      <w:r>
        <w:rPr>
          <w:rFonts w:eastAsia="Calibri"/>
          <w:bCs/>
          <w:iCs/>
          <w:color w:val="000000"/>
          <w:szCs w:val="24"/>
          <w:lang w:eastAsia="en-GB"/>
        </w:rPr>
        <w:t xml:space="preserve">ari Christoffersen, Hilary </w:t>
      </w:r>
      <w:proofErr w:type="gramStart"/>
      <w:r>
        <w:rPr>
          <w:rFonts w:eastAsia="Calibri"/>
          <w:bCs/>
          <w:iCs/>
          <w:color w:val="000000"/>
          <w:szCs w:val="24"/>
          <w:lang w:eastAsia="en-GB"/>
        </w:rPr>
        <w:t>Davidson</w:t>
      </w:r>
      <w:proofErr w:type="gramEnd"/>
      <w:r>
        <w:rPr>
          <w:rFonts w:eastAsia="Calibri"/>
          <w:bCs/>
          <w:iCs/>
          <w:color w:val="000000"/>
          <w:szCs w:val="24"/>
          <w:lang w:eastAsia="en-GB"/>
        </w:rPr>
        <w:t xml:space="preserve"> and Patricia</w:t>
      </w:r>
      <w:r w:rsidR="00A60AAA" w:rsidRPr="00A60AAA">
        <w:rPr>
          <w:rFonts w:eastAsia="Calibri"/>
          <w:bCs/>
          <w:iCs/>
          <w:color w:val="000000"/>
          <w:szCs w:val="24"/>
          <w:lang w:eastAsia="en-GB"/>
        </w:rPr>
        <w:t xml:space="preserve"> Snell Herzog</w:t>
      </w:r>
      <w:r w:rsidR="001D4E89">
        <w:rPr>
          <w:rFonts w:eastAsia="Calibri"/>
          <w:bCs/>
          <w:iCs/>
          <w:color w:val="000000"/>
          <w:szCs w:val="24"/>
          <w:lang w:eastAsia="en-GB"/>
        </w:rPr>
        <w:t xml:space="preserve">. </w:t>
      </w:r>
      <w:r w:rsidR="00A60AAA" w:rsidRPr="008E7DC6">
        <w:rPr>
          <w:rFonts w:eastAsia="Calibri"/>
          <w:bCs/>
          <w:i/>
          <w:iCs/>
          <w:color w:val="000000"/>
          <w:szCs w:val="24"/>
          <w:lang w:eastAsia="en-GB"/>
        </w:rPr>
        <w:t>Lost in Transition</w:t>
      </w:r>
      <w:r w:rsidR="001D4E89" w:rsidRPr="008E7DC6">
        <w:rPr>
          <w:rFonts w:eastAsia="Calibri"/>
          <w:bCs/>
          <w:i/>
          <w:iCs/>
          <w:color w:val="000000"/>
          <w:szCs w:val="24"/>
          <w:lang w:eastAsia="en-GB"/>
        </w:rPr>
        <w:t>:</w:t>
      </w:r>
      <w:r w:rsidR="00A60AAA" w:rsidRPr="008E7DC6">
        <w:rPr>
          <w:rFonts w:eastAsia="Calibri"/>
          <w:bCs/>
          <w:i/>
          <w:iCs/>
          <w:color w:val="000000"/>
          <w:szCs w:val="24"/>
          <w:lang w:eastAsia="en-GB"/>
        </w:rPr>
        <w:t xml:space="preserve"> The Dark</w:t>
      </w:r>
      <w:r w:rsidR="00A60AAA" w:rsidRPr="00A60AAA">
        <w:rPr>
          <w:rFonts w:eastAsia="Calibri"/>
          <w:bCs/>
          <w:iCs/>
          <w:color w:val="000000"/>
          <w:szCs w:val="24"/>
          <w:lang w:eastAsia="en-GB"/>
        </w:rPr>
        <w:t xml:space="preserve"> </w:t>
      </w:r>
      <w:r w:rsidR="00A60AAA" w:rsidRPr="008E7DC6">
        <w:rPr>
          <w:rFonts w:eastAsia="Calibri"/>
          <w:bCs/>
          <w:i/>
          <w:iCs/>
          <w:color w:val="000000"/>
          <w:szCs w:val="24"/>
          <w:lang w:eastAsia="en-GB"/>
        </w:rPr>
        <w:t>Side of Emerging Adu</w:t>
      </w:r>
      <w:r w:rsidR="008E7DC6">
        <w:rPr>
          <w:rFonts w:eastAsia="Calibri"/>
          <w:bCs/>
          <w:i/>
          <w:iCs/>
          <w:color w:val="000000"/>
          <w:szCs w:val="24"/>
          <w:lang w:eastAsia="en-GB"/>
        </w:rPr>
        <w:t>l</w:t>
      </w:r>
      <w:r w:rsidR="00A60AAA" w:rsidRPr="008E7DC6">
        <w:rPr>
          <w:rFonts w:eastAsia="Calibri"/>
          <w:bCs/>
          <w:i/>
          <w:iCs/>
          <w:color w:val="000000"/>
          <w:szCs w:val="24"/>
          <w:lang w:eastAsia="en-GB"/>
        </w:rPr>
        <w:t>thood</w:t>
      </w:r>
      <w:r w:rsidR="001D4E89" w:rsidRPr="008E7DC6">
        <w:rPr>
          <w:rFonts w:eastAsia="Calibri"/>
          <w:bCs/>
          <w:i/>
          <w:iCs/>
          <w:color w:val="000000"/>
          <w:szCs w:val="24"/>
          <w:lang w:eastAsia="en-GB"/>
        </w:rPr>
        <w:t>.</w:t>
      </w:r>
      <w:r w:rsidR="001D4E89">
        <w:rPr>
          <w:rFonts w:eastAsia="Calibri"/>
          <w:bCs/>
          <w:iCs/>
          <w:color w:val="000000"/>
          <w:szCs w:val="24"/>
          <w:lang w:eastAsia="en-GB"/>
        </w:rPr>
        <w:t xml:space="preserve"> </w:t>
      </w:r>
      <w:r w:rsidR="00A60AAA" w:rsidRPr="00A60AAA">
        <w:rPr>
          <w:rFonts w:eastAsia="Calibri"/>
          <w:bCs/>
          <w:iCs/>
          <w:color w:val="000000"/>
          <w:szCs w:val="24"/>
          <w:lang w:eastAsia="en-GB"/>
        </w:rPr>
        <w:t>Oxford and Ne</w:t>
      </w:r>
      <w:r w:rsidR="0071316B">
        <w:rPr>
          <w:rFonts w:eastAsia="Calibri"/>
          <w:bCs/>
          <w:iCs/>
          <w:color w:val="000000"/>
          <w:szCs w:val="24"/>
          <w:lang w:eastAsia="en-GB"/>
        </w:rPr>
        <w:t xml:space="preserve">w York: Oxford University Press, </w:t>
      </w:r>
      <w:r w:rsidR="001D4E89">
        <w:rPr>
          <w:rFonts w:eastAsia="Calibri"/>
          <w:bCs/>
          <w:iCs/>
          <w:color w:val="000000"/>
          <w:szCs w:val="24"/>
          <w:lang w:eastAsia="en-GB"/>
        </w:rPr>
        <w:t>2011</w:t>
      </w:r>
      <w:r w:rsidR="008E7DC6">
        <w:rPr>
          <w:rFonts w:eastAsia="Calibri"/>
          <w:bCs/>
          <w:iCs/>
          <w:color w:val="000000"/>
          <w:szCs w:val="24"/>
          <w:lang w:eastAsia="en-GB"/>
        </w:rPr>
        <w:t>.</w:t>
      </w:r>
    </w:p>
    <w:p w:rsidR="00915A49" w:rsidRDefault="00915A49" w:rsidP="00F56A19">
      <w:pPr>
        <w:autoSpaceDE w:val="0"/>
        <w:autoSpaceDN w:val="0"/>
        <w:adjustRightInd w:val="0"/>
        <w:spacing w:after="0" w:line="480" w:lineRule="auto"/>
        <w:ind w:left="540" w:hanging="540"/>
        <w:rPr>
          <w:rFonts w:eastAsia="Calibri"/>
          <w:bCs/>
          <w:iCs/>
          <w:color w:val="000000"/>
          <w:szCs w:val="24"/>
          <w:lang w:val="en-US" w:eastAsia="en-GB"/>
        </w:rPr>
      </w:pPr>
    </w:p>
    <w:p w:rsidR="00C121FC" w:rsidRDefault="00ED4CFA" w:rsidP="008828C7">
      <w:pPr>
        <w:autoSpaceDE w:val="0"/>
        <w:autoSpaceDN w:val="0"/>
        <w:adjustRightInd w:val="0"/>
        <w:spacing w:after="0" w:line="480" w:lineRule="auto"/>
        <w:ind w:left="540" w:hanging="540"/>
        <w:rPr>
          <w:rFonts w:eastAsia="Calibri"/>
          <w:bCs/>
          <w:iCs/>
          <w:color w:val="000000"/>
          <w:szCs w:val="24"/>
          <w:lang w:val="en-US" w:eastAsia="en-GB"/>
        </w:rPr>
      </w:pPr>
      <w:r>
        <w:rPr>
          <w:rFonts w:eastAsia="Calibri"/>
          <w:bCs/>
          <w:iCs/>
          <w:color w:val="000000"/>
          <w:szCs w:val="24"/>
          <w:lang w:val="en-US" w:eastAsia="en-GB"/>
        </w:rPr>
        <w:t>Smith, Christian</w:t>
      </w:r>
      <w:r w:rsidR="00C121FC" w:rsidRPr="00C121FC">
        <w:rPr>
          <w:rFonts w:eastAsia="Calibri"/>
          <w:bCs/>
          <w:iCs/>
          <w:color w:val="000000"/>
          <w:szCs w:val="24"/>
          <w:lang w:val="en-US" w:eastAsia="en-GB"/>
        </w:rPr>
        <w:t xml:space="preserve"> and </w:t>
      </w:r>
      <w:r w:rsidR="008828C7">
        <w:rPr>
          <w:rFonts w:eastAsia="Calibri"/>
          <w:bCs/>
          <w:iCs/>
          <w:color w:val="000000"/>
          <w:szCs w:val="24"/>
          <w:lang w:val="en-US" w:eastAsia="en-GB"/>
        </w:rPr>
        <w:t>Robert</w:t>
      </w:r>
      <w:r w:rsidR="00005BC0">
        <w:rPr>
          <w:rFonts w:eastAsia="Calibri"/>
          <w:bCs/>
          <w:iCs/>
          <w:color w:val="000000"/>
          <w:szCs w:val="24"/>
          <w:lang w:val="en-US" w:eastAsia="en-GB"/>
        </w:rPr>
        <w:t xml:space="preserve"> </w:t>
      </w:r>
      <w:proofErr w:type="spellStart"/>
      <w:r w:rsidR="00C121FC" w:rsidRPr="00C121FC">
        <w:rPr>
          <w:rFonts w:eastAsia="Calibri"/>
          <w:bCs/>
          <w:iCs/>
          <w:color w:val="000000"/>
          <w:szCs w:val="24"/>
          <w:lang w:val="en-US" w:eastAsia="en-GB"/>
        </w:rPr>
        <w:t>Faris</w:t>
      </w:r>
      <w:proofErr w:type="spellEnd"/>
      <w:r w:rsidR="00C121FC" w:rsidRPr="00C121FC">
        <w:rPr>
          <w:rFonts w:eastAsia="Calibri"/>
          <w:bCs/>
          <w:iCs/>
          <w:color w:val="000000"/>
          <w:szCs w:val="24"/>
          <w:lang w:val="en-US" w:eastAsia="en-GB"/>
        </w:rPr>
        <w:t xml:space="preserve">, </w:t>
      </w:r>
      <w:r w:rsidR="008828C7">
        <w:rPr>
          <w:rFonts w:eastAsia="Calibri"/>
          <w:bCs/>
          <w:iCs/>
          <w:color w:val="000000"/>
          <w:szCs w:val="24"/>
          <w:lang w:val="en-US" w:eastAsia="en-GB"/>
        </w:rPr>
        <w:t xml:space="preserve">Melinda </w:t>
      </w:r>
      <w:r w:rsidR="00C121FC" w:rsidRPr="00C121FC">
        <w:rPr>
          <w:rFonts w:eastAsia="Calibri"/>
          <w:bCs/>
          <w:iCs/>
          <w:color w:val="000000"/>
          <w:szCs w:val="24"/>
          <w:lang w:val="en-US" w:eastAsia="en-GB"/>
        </w:rPr>
        <w:t>Lundquist De</w:t>
      </w:r>
      <w:r w:rsidR="009D644B">
        <w:rPr>
          <w:rFonts w:eastAsia="Calibri"/>
          <w:bCs/>
          <w:iCs/>
          <w:color w:val="000000"/>
          <w:szCs w:val="24"/>
          <w:lang w:val="en-US" w:eastAsia="en-GB"/>
        </w:rPr>
        <w:t>nton,</w:t>
      </w:r>
      <w:r w:rsidR="00005BC0">
        <w:rPr>
          <w:rFonts w:eastAsia="Calibri"/>
          <w:bCs/>
          <w:iCs/>
          <w:color w:val="000000"/>
          <w:szCs w:val="24"/>
          <w:lang w:val="en-US" w:eastAsia="en-GB"/>
        </w:rPr>
        <w:t xml:space="preserve"> </w:t>
      </w:r>
      <w:r w:rsidR="009D644B">
        <w:rPr>
          <w:rFonts w:eastAsia="Calibri"/>
          <w:bCs/>
          <w:iCs/>
          <w:color w:val="000000"/>
          <w:szCs w:val="24"/>
          <w:lang w:val="en-US" w:eastAsia="en-GB"/>
        </w:rPr>
        <w:t xml:space="preserve">and </w:t>
      </w:r>
      <w:r w:rsidR="008828C7">
        <w:rPr>
          <w:rFonts w:eastAsia="Calibri"/>
          <w:bCs/>
          <w:iCs/>
          <w:color w:val="000000"/>
          <w:szCs w:val="24"/>
          <w:lang w:val="en-US" w:eastAsia="en-GB"/>
        </w:rPr>
        <w:t>Mark</w:t>
      </w:r>
      <w:r w:rsidR="00005BC0">
        <w:rPr>
          <w:rFonts w:eastAsia="Calibri"/>
          <w:bCs/>
          <w:iCs/>
          <w:color w:val="000000"/>
          <w:szCs w:val="24"/>
          <w:lang w:val="en-US" w:eastAsia="en-GB"/>
        </w:rPr>
        <w:t xml:space="preserve"> </w:t>
      </w:r>
      <w:r w:rsidR="009D644B">
        <w:rPr>
          <w:rFonts w:eastAsia="Calibri"/>
          <w:bCs/>
          <w:iCs/>
          <w:color w:val="000000"/>
          <w:szCs w:val="24"/>
          <w:lang w:val="en-US" w:eastAsia="en-GB"/>
        </w:rPr>
        <w:t>Regnerus</w:t>
      </w:r>
      <w:proofErr w:type="gramStart"/>
      <w:r w:rsidR="009D644B">
        <w:rPr>
          <w:rFonts w:eastAsia="Calibri"/>
          <w:bCs/>
          <w:iCs/>
          <w:color w:val="000000"/>
          <w:szCs w:val="24"/>
          <w:lang w:val="en-US" w:eastAsia="en-GB"/>
        </w:rPr>
        <w:t xml:space="preserve">, </w:t>
      </w:r>
      <w:r w:rsidR="00C121FC" w:rsidRPr="00C121FC">
        <w:rPr>
          <w:rFonts w:eastAsia="Calibri"/>
          <w:bCs/>
          <w:iCs/>
          <w:color w:val="000000"/>
          <w:szCs w:val="24"/>
          <w:lang w:val="en-US" w:eastAsia="en-GB"/>
        </w:rPr>
        <w:t xml:space="preserve"> “</w:t>
      </w:r>
      <w:proofErr w:type="gramEnd"/>
      <w:r w:rsidR="00C121FC" w:rsidRPr="00C121FC">
        <w:rPr>
          <w:rFonts w:eastAsia="Calibri"/>
          <w:bCs/>
          <w:iCs/>
          <w:color w:val="000000"/>
          <w:szCs w:val="24"/>
          <w:lang w:val="en-US" w:eastAsia="en-GB"/>
        </w:rPr>
        <w:t>Mapping</w:t>
      </w:r>
      <w:r w:rsidR="008828C7">
        <w:rPr>
          <w:rFonts w:eastAsia="Calibri"/>
          <w:bCs/>
          <w:iCs/>
          <w:color w:val="000000"/>
          <w:szCs w:val="24"/>
          <w:lang w:val="en-US" w:eastAsia="en-GB"/>
        </w:rPr>
        <w:t xml:space="preserve"> </w:t>
      </w:r>
      <w:r w:rsidR="00C121FC" w:rsidRPr="00C121FC">
        <w:rPr>
          <w:rFonts w:eastAsia="Calibri"/>
          <w:bCs/>
          <w:iCs/>
          <w:color w:val="000000"/>
          <w:szCs w:val="24"/>
          <w:lang w:val="en-US" w:eastAsia="en-GB"/>
        </w:rPr>
        <w:t>American Adolescent Subjective Religiosity and Attitudes of Alienation toward</w:t>
      </w:r>
      <w:r w:rsidR="008828C7">
        <w:rPr>
          <w:rFonts w:eastAsia="Calibri"/>
          <w:bCs/>
          <w:iCs/>
          <w:color w:val="000000"/>
          <w:szCs w:val="24"/>
          <w:lang w:val="en-US" w:eastAsia="en-GB"/>
        </w:rPr>
        <w:t xml:space="preserve"> </w:t>
      </w:r>
      <w:r w:rsidR="00C121FC" w:rsidRPr="00C121FC">
        <w:rPr>
          <w:rFonts w:eastAsia="Calibri"/>
          <w:bCs/>
          <w:iCs/>
          <w:color w:val="000000"/>
          <w:szCs w:val="24"/>
          <w:lang w:val="en-US" w:eastAsia="en-GB"/>
        </w:rPr>
        <w:t xml:space="preserve">Religion: A Research Report”, </w:t>
      </w:r>
      <w:r w:rsidR="00C121FC" w:rsidRPr="00C121FC">
        <w:rPr>
          <w:rFonts w:eastAsia="Calibri"/>
          <w:bCs/>
          <w:i/>
          <w:iCs/>
          <w:color w:val="000000"/>
          <w:szCs w:val="24"/>
          <w:lang w:val="en-US" w:eastAsia="en-GB"/>
        </w:rPr>
        <w:t>Sociology of Religion</w:t>
      </w:r>
      <w:r w:rsidR="00975E98">
        <w:rPr>
          <w:rFonts w:eastAsia="Calibri"/>
          <w:bCs/>
          <w:iCs/>
          <w:color w:val="000000"/>
          <w:szCs w:val="24"/>
          <w:lang w:val="en-US" w:eastAsia="en-GB"/>
        </w:rPr>
        <w:t>, 64.</w:t>
      </w:r>
      <w:r w:rsidR="009D644B">
        <w:rPr>
          <w:rFonts w:eastAsia="Calibri"/>
          <w:bCs/>
          <w:iCs/>
          <w:color w:val="000000"/>
          <w:szCs w:val="24"/>
          <w:lang w:val="en-US" w:eastAsia="en-GB"/>
        </w:rPr>
        <w:t>1 (2003)</w:t>
      </w:r>
      <w:r w:rsidR="00C121FC" w:rsidRPr="00C121FC">
        <w:rPr>
          <w:rFonts w:eastAsia="Calibri"/>
          <w:bCs/>
          <w:iCs/>
          <w:color w:val="000000"/>
          <w:szCs w:val="24"/>
          <w:lang w:val="en-US" w:eastAsia="en-GB"/>
        </w:rPr>
        <w:t>: 111-133</w:t>
      </w:r>
      <w:r w:rsidR="009D644B">
        <w:rPr>
          <w:rFonts w:eastAsia="Calibri"/>
          <w:bCs/>
          <w:iCs/>
          <w:color w:val="000000"/>
          <w:szCs w:val="24"/>
          <w:lang w:val="en-US" w:eastAsia="en-GB"/>
        </w:rPr>
        <w:t xml:space="preserve">. </w:t>
      </w:r>
    </w:p>
    <w:p w:rsidR="002A43F3" w:rsidRDefault="002A43F3" w:rsidP="00F56A19">
      <w:pPr>
        <w:autoSpaceDE w:val="0"/>
        <w:autoSpaceDN w:val="0"/>
        <w:adjustRightInd w:val="0"/>
        <w:spacing w:after="0" w:line="480" w:lineRule="auto"/>
        <w:ind w:left="540"/>
        <w:rPr>
          <w:rFonts w:eastAsia="Calibri"/>
          <w:bCs/>
          <w:iCs/>
          <w:color w:val="000000"/>
          <w:szCs w:val="24"/>
          <w:lang w:val="en-US" w:eastAsia="en-GB"/>
        </w:rPr>
      </w:pPr>
    </w:p>
    <w:p w:rsidR="002A43F3" w:rsidRDefault="008828C7" w:rsidP="00F56A19">
      <w:pPr>
        <w:autoSpaceDE w:val="0"/>
        <w:autoSpaceDN w:val="0"/>
        <w:adjustRightInd w:val="0"/>
        <w:spacing w:after="0" w:line="480" w:lineRule="auto"/>
        <w:rPr>
          <w:rFonts w:eastAsia="Calibri"/>
          <w:bCs/>
          <w:iCs/>
          <w:color w:val="000000"/>
          <w:szCs w:val="24"/>
          <w:lang w:eastAsia="en-GB"/>
        </w:rPr>
      </w:pPr>
      <w:r>
        <w:rPr>
          <w:rFonts w:eastAsia="Calibri"/>
          <w:bCs/>
          <w:iCs/>
          <w:color w:val="000000"/>
          <w:szCs w:val="24"/>
          <w:lang w:eastAsia="en-GB"/>
        </w:rPr>
        <w:t xml:space="preserve">Smith, William Cantwell.  </w:t>
      </w:r>
      <w:proofErr w:type="gramStart"/>
      <w:r w:rsidR="002A43F3" w:rsidRPr="002A43F3">
        <w:rPr>
          <w:rFonts w:eastAsia="Calibri"/>
          <w:bCs/>
          <w:i/>
          <w:iCs/>
          <w:color w:val="000000"/>
          <w:szCs w:val="24"/>
          <w:lang w:eastAsia="en-GB"/>
        </w:rPr>
        <w:t>Faith and belief.</w:t>
      </w:r>
      <w:proofErr w:type="gramEnd"/>
      <w:r w:rsidR="002A43F3" w:rsidRPr="002A43F3">
        <w:rPr>
          <w:rFonts w:eastAsia="Calibri"/>
          <w:bCs/>
          <w:iCs/>
          <w:color w:val="000000"/>
          <w:szCs w:val="24"/>
          <w:lang w:eastAsia="en-GB"/>
        </w:rPr>
        <w:t xml:space="preserve"> Princeton: Princeton University Press</w:t>
      </w:r>
      <w:r w:rsidR="0071316B">
        <w:rPr>
          <w:rFonts w:eastAsia="Calibri"/>
          <w:bCs/>
          <w:iCs/>
          <w:color w:val="000000"/>
          <w:szCs w:val="24"/>
          <w:lang w:eastAsia="en-GB"/>
        </w:rPr>
        <w:t xml:space="preserve">, </w:t>
      </w:r>
      <w:r w:rsidR="002A43F3">
        <w:rPr>
          <w:rFonts w:eastAsia="Calibri"/>
          <w:bCs/>
          <w:iCs/>
          <w:color w:val="000000"/>
          <w:szCs w:val="24"/>
          <w:lang w:eastAsia="en-GB"/>
        </w:rPr>
        <w:t>1979.</w:t>
      </w:r>
    </w:p>
    <w:p w:rsidR="00C121FC" w:rsidRDefault="00C121FC" w:rsidP="0071316B">
      <w:pPr>
        <w:autoSpaceDE w:val="0"/>
        <w:autoSpaceDN w:val="0"/>
        <w:adjustRightInd w:val="0"/>
        <w:spacing w:after="0" w:line="480" w:lineRule="auto"/>
        <w:rPr>
          <w:rFonts w:eastAsia="Calibri"/>
          <w:bCs/>
          <w:iCs/>
          <w:color w:val="000000"/>
          <w:szCs w:val="24"/>
          <w:lang w:eastAsia="en-GB"/>
        </w:rPr>
      </w:pPr>
    </w:p>
    <w:p w:rsidR="00050FA7" w:rsidRPr="00737F53" w:rsidRDefault="00050FA7" w:rsidP="00F56A19">
      <w:pPr>
        <w:spacing w:after="0" w:line="480" w:lineRule="auto"/>
        <w:jc w:val="both"/>
        <w:rPr>
          <w:szCs w:val="24"/>
          <w:lang w:eastAsia="en-GB"/>
        </w:rPr>
      </w:pPr>
      <w:r w:rsidRPr="00737F53">
        <w:rPr>
          <w:szCs w:val="24"/>
          <w:lang w:eastAsia="en-GB"/>
        </w:rPr>
        <w:t xml:space="preserve">Stringer, Martin. </w:t>
      </w:r>
      <w:r w:rsidRPr="00737F53">
        <w:rPr>
          <w:i/>
          <w:szCs w:val="24"/>
          <w:lang w:eastAsia="en-GB"/>
        </w:rPr>
        <w:t>Contemporary Western Ethnography and the Definition of Religion</w:t>
      </w:r>
      <w:r w:rsidRPr="00737F53">
        <w:rPr>
          <w:szCs w:val="24"/>
          <w:lang w:eastAsia="en-GB"/>
        </w:rPr>
        <w:t xml:space="preserve">. </w:t>
      </w:r>
    </w:p>
    <w:p w:rsidR="00050FA7" w:rsidRDefault="00050FA7" w:rsidP="00F56A19">
      <w:pPr>
        <w:spacing w:after="0" w:line="480" w:lineRule="auto"/>
        <w:jc w:val="both"/>
        <w:rPr>
          <w:szCs w:val="24"/>
          <w:lang w:eastAsia="en-GB"/>
        </w:rPr>
      </w:pPr>
      <w:r w:rsidRPr="00737F53">
        <w:rPr>
          <w:szCs w:val="24"/>
          <w:lang w:eastAsia="en-GB"/>
        </w:rPr>
        <w:tab/>
        <w:t>London: Continuum, 2008.</w:t>
      </w:r>
    </w:p>
    <w:p w:rsidR="00DC3912" w:rsidRDefault="00DC3912" w:rsidP="00F56A19">
      <w:pPr>
        <w:spacing w:after="0" w:line="480" w:lineRule="auto"/>
        <w:jc w:val="both"/>
        <w:rPr>
          <w:szCs w:val="24"/>
          <w:lang w:eastAsia="en-GB"/>
        </w:rPr>
      </w:pPr>
    </w:p>
    <w:p w:rsidR="00DC3912" w:rsidRPr="001B7116" w:rsidRDefault="00DC3912" w:rsidP="00DC3912">
      <w:pPr>
        <w:rPr>
          <w:szCs w:val="24"/>
        </w:rPr>
      </w:pPr>
      <w:r w:rsidRPr="001B7116">
        <w:rPr>
          <w:szCs w:val="24"/>
        </w:rPr>
        <w:t>Tylor, E</w:t>
      </w:r>
      <w:r w:rsidR="008828C7">
        <w:rPr>
          <w:szCs w:val="24"/>
        </w:rPr>
        <w:t>dward Burnett</w:t>
      </w:r>
      <w:r w:rsidRPr="001B7116">
        <w:rPr>
          <w:szCs w:val="24"/>
        </w:rPr>
        <w:t xml:space="preserve">. </w:t>
      </w:r>
      <w:r w:rsidRPr="003A288B">
        <w:rPr>
          <w:i/>
          <w:szCs w:val="24"/>
        </w:rPr>
        <w:t>Primitive culture.</w:t>
      </w:r>
      <w:r w:rsidR="00975E98">
        <w:rPr>
          <w:szCs w:val="24"/>
        </w:rPr>
        <w:t xml:space="preserve"> New York: Harper,</w:t>
      </w:r>
      <w:r>
        <w:rPr>
          <w:szCs w:val="24"/>
        </w:rPr>
        <w:t xml:space="preserve"> </w:t>
      </w:r>
      <w:r w:rsidRPr="001B7116">
        <w:rPr>
          <w:szCs w:val="24"/>
        </w:rPr>
        <w:t>1958 [1871].</w:t>
      </w:r>
    </w:p>
    <w:p w:rsidR="00DC3912" w:rsidRPr="00737F53" w:rsidRDefault="00DC3912" w:rsidP="00F56A19">
      <w:pPr>
        <w:spacing w:after="0" w:line="480" w:lineRule="auto"/>
        <w:jc w:val="both"/>
        <w:rPr>
          <w:szCs w:val="24"/>
          <w:lang w:eastAsia="en-GB"/>
        </w:rPr>
      </w:pPr>
    </w:p>
    <w:p w:rsidR="005F750D" w:rsidRDefault="005F750D" w:rsidP="00F56A19">
      <w:pPr>
        <w:autoSpaceDE w:val="0"/>
        <w:autoSpaceDN w:val="0"/>
        <w:adjustRightInd w:val="0"/>
        <w:spacing w:after="0" w:line="480" w:lineRule="auto"/>
        <w:ind w:left="540" w:hanging="540"/>
        <w:rPr>
          <w:rFonts w:eastAsia="Calibri"/>
          <w:bCs/>
          <w:iCs/>
          <w:color w:val="000000"/>
          <w:szCs w:val="24"/>
          <w:lang w:eastAsia="en-GB"/>
        </w:rPr>
      </w:pPr>
    </w:p>
    <w:p w:rsidR="005F750D" w:rsidRDefault="005F750D" w:rsidP="00F56A19">
      <w:pPr>
        <w:autoSpaceDE w:val="0"/>
        <w:autoSpaceDN w:val="0"/>
        <w:adjustRightInd w:val="0"/>
        <w:spacing w:after="0" w:line="480" w:lineRule="auto"/>
        <w:ind w:left="540" w:hanging="540"/>
        <w:rPr>
          <w:rFonts w:eastAsia="Calibri"/>
          <w:bCs/>
          <w:iCs/>
          <w:color w:val="000000"/>
          <w:szCs w:val="24"/>
          <w:lang w:eastAsia="en-GB"/>
        </w:rPr>
      </w:pPr>
    </w:p>
    <w:p w:rsidR="005F750D" w:rsidRPr="00685256" w:rsidRDefault="005F750D" w:rsidP="00F56A19">
      <w:pPr>
        <w:autoSpaceDE w:val="0"/>
        <w:autoSpaceDN w:val="0"/>
        <w:adjustRightInd w:val="0"/>
        <w:spacing w:after="0" w:line="480" w:lineRule="auto"/>
        <w:ind w:left="540" w:hanging="540"/>
        <w:rPr>
          <w:rFonts w:eastAsia="Calibri"/>
          <w:bCs/>
          <w:iCs/>
          <w:color w:val="000000"/>
          <w:szCs w:val="24"/>
          <w:lang w:eastAsia="en-GB"/>
        </w:rPr>
      </w:pPr>
    </w:p>
    <w:p w:rsidR="00685256" w:rsidRPr="00737F53" w:rsidRDefault="00685256" w:rsidP="00F56A19">
      <w:pPr>
        <w:autoSpaceDE w:val="0"/>
        <w:autoSpaceDN w:val="0"/>
        <w:adjustRightInd w:val="0"/>
        <w:spacing w:after="0" w:line="480" w:lineRule="auto"/>
        <w:ind w:left="540" w:hanging="540"/>
        <w:rPr>
          <w:rFonts w:eastAsia="Calibri"/>
          <w:color w:val="000000"/>
          <w:szCs w:val="24"/>
          <w:lang w:eastAsia="en-GB"/>
        </w:rPr>
      </w:pPr>
    </w:p>
    <w:p w:rsidR="00737F53" w:rsidRDefault="00737F53" w:rsidP="00F56A19">
      <w:pPr>
        <w:spacing w:line="480" w:lineRule="auto"/>
        <w:rPr>
          <w:rFonts w:eastAsia="Calibri"/>
          <w:bCs/>
          <w:iCs/>
          <w:szCs w:val="24"/>
        </w:rPr>
      </w:pPr>
    </w:p>
    <w:p w:rsidR="00737F53" w:rsidRPr="00C26E8C" w:rsidRDefault="00737F53" w:rsidP="00F56A19">
      <w:pPr>
        <w:spacing w:line="480" w:lineRule="auto"/>
        <w:rPr>
          <w:rFonts w:eastAsia="Calibri"/>
          <w:bCs/>
          <w:iCs/>
          <w:szCs w:val="24"/>
        </w:rPr>
      </w:pPr>
    </w:p>
    <w:p w:rsidR="00D96F0F" w:rsidRDefault="00D96F0F" w:rsidP="00F56A19">
      <w:pPr>
        <w:spacing w:line="480" w:lineRule="auto"/>
        <w:rPr>
          <w:rFonts w:eastAsia="Calibri"/>
          <w:bCs/>
          <w:iCs/>
          <w:szCs w:val="24"/>
        </w:rPr>
      </w:pPr>
    </w:p>
    <w:p w:rsidR="00C26E8C" w:rsidRDefault="00C26E8C" w:rsidP="00F56A19">
      <w:pPr>
        <w:spacing w:line="480" w:lineRule="auto"/>
        <w:rPr>
          <w:rFonts w:eastAsia="Calibri"/>
          <w:bCs/>
          <w:iCs/>
          <w:szCs w:val="24"/>
        </w:rPr>
      </w:pPr>
    </w:p>
    <w:p w:rsidR="00C26E8C" w:rsidRPr="00C26E8C" w:rsidRDefault="00C26E8C" w:rsidP="00F56A19">
      <w:pPr>
        <w:spacing w:line="480" w:lineRule="auto"/>
        <w:rPr>
          <w:rFonts w:eastAsia="Calibri"/>
          <w:szCs w:val="24"/>
        </w:rPr>
      </w:pPr>
    </w:p>
    <w:p w:rsidR="00484EA0" w:rsidRPr="00CB53B6" w:rsidRDefault="00484EA0" w:rsidP="00F56A19">
      <w:pPr>
        <w:spacing w:line="480" w:lineRule="auto"/>
        <w:rPr>
          <w:szCs w:val="24"/>
          <w:lang w:val="en-US"/>
        </w:rPr>
      </w:pPr>
    </w:p>
    <w:p w:rsidR="008E05F8" w:rsidRPr="00CB53B6" w:rsidRDefault="008E05F8" w:rsidP="00F56A19">
      <w:pPr>
        <w:spacing w:line="480" w:lineRule="auto"/>
        <w:rPr>
          <w:szCs w:val="24"/>
          <w:lang w:val="en-US"/>
        </w:rPr>
      </w:pPr>
    </w:p>
    <w:p w:rsidR="008E05F8" w:rsidRPr="00CB53B6" w:rsidRDefault="008E05F8" w:rsidP="00F56A19">
      <w:pPr>
        <w:spacing w:line="480" w:lineRule="auto"/>
        <w:rPr>
          <w:szCs w:val="24"/>
        </w:rPr>
      </w:pPr>
    </w:p>
    <w:p w:rsidR="00B677A1" w:rsidRPr="00CB53B6" w:rsidRDefault="00B677A1" w:rsidP="00F56A19">
      <w:pPr>
        <w:spacing w:line="480" w:lineRule="auto"/>
        <w:rPr>
          <w:szCs w:val="24"/>
        </w:rPr>
      </w:pPr>
    </w:p>
    <w:p w:rsidR="00B677A1" w:rsidRPr="00CB53B6" w:rsidRDefault="00B677A1" w:rsidP="00F56A19">
      <w:pPr>
        <w:spacing w:line="480" w:lineRule="auto"/>
        <w:rPr>
          <w:szCs w:val="24"/>
        </w:rPr>
      </w:pPr>
    </w:p>
    <w:p w:rsidR="00B677A1" w:rsidRPr="00CB53B6" w:rsidRDefault="00B677A1" w:rsidP="00F56A19">
      <w:pPr>
        <w:spacing w:line="480" w:lineRule="auto"/>
        <w:rPr>
          <w:szCs w:val="24"/>
        </w:rPr>
      </w:pPr>
    </w:p>
    <w:p w:rsidR="00CA2CAA" w:rsidRPr="00CB53B6" w:rsidRDefault="00CA2CAA" w:rsidP="00F56A19">
      <w:pPr>
        <w:spacing w:line="480" w:lineRule="auto"/>
        <w:rPr>
          <w:szCs w:val="24"/>
        </w:rPr>
      </w:pPr>
    </w:p>
    <w:p w:rsidR="00CA2CAA" w:rsidRPr="00CB53B6" w:rsidRDefault="00CA2CAA" w:rsidP="00F56A19">
      <w:pPr>
        <w:spacing w:line="480" w:lineRule="auto"/>
        <w:rPr>
          <w:szCs w:val="24"/>
        </w:rPr>
      </w:pPr>
    </w:p>
    <w:p w:rsidR="00CA2CAA" w:rsidRPr="00CB53B6" w:rsidRDefault="00CA2CAA" w:rsidP="00F56A19">
      <w:pPr>
        <w:spacing w:line="480" w:lineRule="auto"/>
        <w:rPr>
          <w:szCs w:val="24"/>
        </w:rPr>
      </w:pPr>
    </w:p>
    <w:p w:rsidR="00CA2CAA" w:rsidRPr="00CB53B6" w:rsidRDefault="00CA2CAA" w:rsidP="00F56A19">
      <w:pPr>
        <w:spacing w:line="480" w:lineRule="auto"/>
        <w:rPr>
          <w:szCs w:val="24"/>
        </w:rPr>
      </w:pPr>
    </w:p>
    <w:p w:rsidR="00CA2CAA" w:rsidRPr="00CB53B6" w:rsidRDefault="00CA2CAA" w:rsidP="00F56A19">
      <w:pPr>
        <w:spacing w:line="480" w:lineRule="auto"/>
        <w:rPr>
          <w:szCs w:val="24"/>
        </w:rPr>
      </w:pPr>
    </w:p>
    <w:sectPr w:rsidR="00CA2CAA" w:rsidRPr="00CB53B6">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AE6" w:rsidRDefault="00550AE6" w:rsidP="00CB53B6">
      <w:pPr>
        <w:spacing w:after="0" w:line="240" w:lineRule="auto"/>
      </w:pPr>
      <w:r>
        <w:separator/>
      </w:r>
    </w:p>
  </w:endnote>
  <w:endnote w:type="continuationSeparator" w:id="0">
    <w:p w:rsidR="00550AE6" w:rsidRDefault="00550AE6" w:rsidP="00CB5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dvP264F">
    <w:altName w:val="Book Antiqu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AE6" w:rsidRDefault="00550AE6" w:rsidP="00CB53B6">
      <w:pPr>
        <w:spacing w:after="0" w:line="240" w:lineRule="auto"/>
      </w:pPr>
      <w:r>
        <w:separator/>
      </w:r>
    </w:p>
  </w:footnote>
  <w:footnote w:type="continuationSeparator" w:id="0">
    <w:p w:rsidR="00550AE6" w:rsidRDefault="00550AE6" w:rsidP="00CB53B6">
      <w:pPr>
        <w:spacing w:after="0" w:line="240" w:lineRule="auto"/>
      </w:pPr>
      <w:r>
        <w:continuationSeparator/>
      </w:r>
    </w:p>
  </w:footnote>
  <w:footnote w:id="1">
    <w:p w:rsidR="007C08D1" w:rsidRDefault="007C08D1">
      <w:pPr>
        <w:pStyle w:val="FootnoteText"/>
      </w:pPr>
      <w:r>
        <w:rPr>
          <w:rStyle w:val="FootnoteReference"/>
        </w:rPr>
        <w:footnoteRef/>
      </w:r>
      <w:r>
        <w:t xml:space="preserve"> </w:t>
      </w:r>
      <w:r>
        <w:rPr>
          <w:szCs w:val="24"/>
          <w:lang w:val="en-US"/>
        </w:rPr>
        <w:t>S</w:t>
      </w:r>
      <w:r w:rsidRPr="00CB53B6">
        <w:rPr>
          <w:szCs w:val="24"/>
          <w:lang w:val="en-US"/>
        </w:rPr>
        <w:t>ee Mitchell for an interesting anthropology of religion perspective</w:t>
      </w:r>
      <w:r>
        <w:rPr>
          <w:szCs w:val="24"/>
          <w:lang w:val="en-US"/>
        </w:rPr>
        <w:t xml:space="preserve"> and Stringer for contemporary ethnographic examples of the complexity of belief.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0535697"/>
      <w:docPartObj>
        <w:docPartGallery w:val="Page Numbers (Top of Page)"/>
        <w:docPartUnique/>
      </w:docPartObj>
    </w:sdtPr>
    <w:sdtEndPr>
      <w:rPr>
        <w:noProof/>
      </w:rPr>
    </w:sdtEndPr>
    <w:sdtContent>
      <w:p w:rsidR="006444DD" w:rsidRDefault="006444DD">
        <w:pPr>
          <w:pStyle w:val="Header"/>
          <w:jc w:val="right"/>
        </w:pPr>
        <w:r>
          <w:fldChar w:fldCharType="begin"/>
        </w:r>
        <w:r>
          <w:instrText xml:space="preserve"> PAGE   \* MERGEFORMAT </w:instrText>
        </w:r>
        <w:r>
          <w:fldChar w:fldCharType="separate"/>
        </w:r>
        <w:r w:rsidR="004E4A4B">
          <w:rPr>
            <w:noProof/>
          </w:rPr>
          <w:t>6</w:t>
        </w:r>
        <w:r>
          <w:rPr>
            <w:noProof/>
          </w:rPr>
          <w:fldChar w:fldCharType="end"/>
        </w:r>
      </w:p>
    </w:sdtContent>
  </w:sdt>
  <w:p w:rsidR="00736010" w:rsidRDefault="007360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654D68"/>
    <w:multiLevelType w:val="hybridMultilevel"/>
    <w:tmpl w:val="9028F126"/>
    <w:lvl w:ilvl="0" w:tplc="1D443206">
      <w:start w:val="1"/>
      <w:numFmt w:val="bullet"/>
      <w:lvlText w:val="-"/>
      <w:lvlJc w:val="left"/>
      <w:pPr>
        <w:ind w:left="420" w:hanging="360"/>
      </w:pPr>
      <w:rPr>
        <w:rFonts w:ascii="Times New Roman" w:eastAsia="Times New Roman"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
    <w:nsid w:val="3AD55040"/>
    <w:multiLevelType w:val="hybridMultilevel"/>
    <w:tmpl w:val="00724E8E"/>
    <w:lvl w:ilvl="0" w:tplc="5E0A2294">
      <w:start w:val="1"/>
      <w:numFmt w:val="bullet"/>
      <w:lvlText w:val="-"/>
      <w:lvlJc w:val="left"/>
      <w:pPr>
        <w:tabs>
          <w:tab w:val="num" w:pos="420"/>
        </w:tabs>
        <w:ind w:left="420" w:hanging="360"/>
      </w:pPr>
      <w:rPr>
        <w:rFonts w:ascii="Times New Roman" w:eastAsia="Times New Roman" w:hAnsi="Times New Roman" w:cs="Times New Roman" w:hint="default"/>
      </w:rPr>
    </w:lvl>
    <w:lvl w:ilvl="1" w:tplc="08090003" w:tentative="1">
      <w:start w:val="1"/>
      <w:numFmt w:val="bullet"/>
      <w:lvlText w:val="o"/>
      <w:lvlJc w:val="left"/>
      <w:pPr>
        <w:tabs>
          <w:tab w:val="num" w:pos="1140"/>
        </w:tabs>
        <w:ind w:left="1140" w:hanging="360"/>
      </w:pPr>
      <w:rPr>
        <w:rFonts w:ascii="Courier New" w:hAnsi="Courier New" w:cs="Courier New" w:hint="default"/>
      </w:rPr>
    </w:lvl>
    <w:lvl w:ilvl="2" w:tplc="08090005" w:tentative="1">
      <w:start w:val="1"/>
      <w:numFmt w:val="bullet"/>
      <w:lvlText w:val=""/>
      <w:lvlJc w:val="left"/>
      <w:pPr>
        <w:tabs>
          <w:tab w:val="num" w:pos="1860"/>
        </w:tabs>
        <w:ind w:left="1860" w:hanging="360"/>
      </w:pPr>
      <w:rPr>
        <w:rFonts w:ascii="Wingdings" w:hAnsi="Wingdings" w:hint="default"/>
      </w:rPr>
    </w:lvl>
    <w:lvl w:ilvl="3" w:tplc="08090001" w:tentative="1">
      <w:start w:val="1"/>
      <w:numFmt w:val="bullet"/>
      <w:lvlText w:val=""/>
      <w:lvlJc w:val="left"/>
      <w:pPr>
        <w:tabs>
          <w:tab w:val="num" w:pos="2580"/>
        </w:tabs>
        <w:ind w:left="2580" w:hanging="360"/>
      </w:pPr>
      <w:rPr>
        <w:rFonts w:ascii="Symbol" w:hAnsi="Symbol" w:hint="default"/>
      </w:rPr>
    </w:lvl>
    <w:lvl w:ilvl="4" w:tplc="08090003" w:tentative="1">
      <w:start w:val="1"/>
      <w:numFmt w:val="bullet"/>
      <w:lvlText w:val="o"/>
      <w:lvlJc w:val="left"/>
      <w:pPr>
        <w:tabs>
          <w:tab w:val="num" w:pos="3300"/>
        </w:tabs>
        <w:ind w:left="3300" w:hanging="360"/>
      </w:pPr>
      <w:rPr>
        <w:rFonts w:ascii="Courier New" w:hAnsi="Courier New" w:cs="Courier New" w:hint="default"/>
      </w:rPr>
    </w:lvl>
    <w:lvl w:ilvl="5" w:tplc="08090005" w:tentative="1">
      <w:start w:val="1"/>
      <w:numFmt w:val="bullet"/>
      <w:lvlText w:val=""/>
      <w:lvlJc w:val="left"/>
      <w:pPr>
        <w:tabs>
          <w:tab w:val="num" w:pos="4020"/>
        </w:tabs>
        <w:ind w:left="4020" w:hanging="360"/>
      </w:pPr>
      <w:rPr>
        <w:rFonts w:ascii="Wingdings" w:hAnsi="Wingdings" w:hint="default"/>
      </w:rPr>
    </w:lvl>
    <w:lvl w:ilvl="6" w:tplc="08090001" w:tentative="1">
      <w:start w:val="1"/>
      <w:numFmt w:val="bullet"/>
      <w:lvlText w:val=""/>
      <w:lvlJc w:val="left"/>
      <w:pPr>
        <w:tabs>
          <w:tab w:val="num" w:pos="4740"/>
        </w:tabs>
        <w:ind w:left="4740" w:hanging="360"/>
      </w:pPr>
      <w:rPr>
        <w:rFonts w:ascii="Symbol" w:hAnsi="Symbol" w:hint="default"/>
      </w:rPr>
    </w:lvl>
    <w:lvl w:ilvl="7" w:tplc="08090003" w:tentative="1">
      <w:start w:val="1"/>
      <w:numFmt w:val="bullet"/>
      <w:lvlText w:val="o"/>
      <w:lvlJc w:val="left"/>
      <w:pPr>
        <w:tabs>
          <w:tab w:val="num" w:pos="5460"/>
        </w:tabs>
        <w:ind w:left="5460" w:hanging="360"/>
      </w:pPr>
      <w:rPr>
        <w:rFonts w:ascii="Courier New" w:hAnsi="Courier New" w:cs="Courier New" w:hint="default"/>
      </w:rPr>
    </w:lvl>
    <w:lvl w:ilvl="8" w:tplc="08090005" w:tentative="1">
      <w:start w:val="1"/>
      <w:numFmt w:val="bullet"/>
      <w:lvlText w:val=""/>
      <w:lvlJc w:val="left"/>
      <w:pPr>
        <w:tabs>
          <w:tab w:val="num" w:pos="6180"/>
        </w:tabs>
        <w:ind w:left="61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011"/>
    <w:rsid w:val="00001281"/>
    <w:rsid w:val="00005BC0"/>
    <w:rsid w:val="00027BED"/>
    <w:rsid w:val="00033ADA"/>
    <w:rsid w:val="00037C0E"/>
    <w:rsid w:val="000419E7"/>
    <w:rsid w:val="00043E8D"/>
    <w:rsid w:val="000441EC"/>
    <w:rsid w:val="00047667"/>
    <w:rsid w:val="00050415"/>
    <w:rsid w:val="0005083E"/>
    <w:rsid w:val="00050FA7"/>
    <w:rsid w:val="00064F79"/>
    <w:rsid w:val="0006516C"/>
    <w:rsid w:val="000652FE"/>
    <w:rsid w:val="0007058F"/>
    <w:rsid w:val="00070D5A"/>
    <w:rsid w:val="00072C11"/>
    <w:rsid w:val="00072EB4"/>
    <w:rsid w:val="00076DDB"/>
    <w:rsid w:val="000873A9"/>
    <w:rsid w:val="000B140A"/>
    <w:rsid w:val="000B24C0"/>
    <w:rsid w:val="000B2E8A"/>
    <w:rsid w:val="000C057B"/>
    <w:rsid w:val="000C4023"/>
    <w:rsid w:val="000C5535"/>
    <w:rsid w:val="000D24DB"/>
    <w:rsid w:val="000E3E2D"/>
    <w:rsid w:val="000E47DC"/>
    <w:rsid w:val="000F3833"/>
    <w:rsid w:val="000F469D"/>
    <w:rsid w:val="001048E1"/>
    <w:rsid w:val="001050C0"/>
    <w:rsid w:val="00113D35"/>
    <w:rsid w:val="00133814"/>
    <w:rsid w:val="001351A8"/>
    <w:rsid w:val="00136834"/>
    <w:rsid w:val="00136F45"/>
    <w:rsid w:val="00142600"/>
    <w:rsid w:val="001450B0"/>
    <w:rsid w:val="00145E72"/>
    <w:rsid w:val="001506A8"/>
    <w:rsid w:val="001519AD"/>
    <w:rsid w:val="00161104"/>
    <w:rsid w:val="00164601"/>
    <w:rsid w:val="001676FD"/>
    <w:rsid w:val="00171ED9"/>
    <w:rsid w:val="001769B9"/>
    <w:rsid w:val="0018199C"/>
    <w:rsid w:val="00190493"/>
    <w:rsid w:val="00191AC5"/>
    <w:rsid w:val="00194B40"/>
    <w:rsid w:val="001969F3"/>
    <w:rsid w:val="001B0299"/>
    <w:rsid w:val="001B5900"/>
    <w:rsid w:val="001B6115"/>
    <w:rsid w:val="001B647A"/>
    <w:rsid w:val="001C0F49"/>
    <w:rsid w:val="001C1C6A"/>
    <w:rsid w:val="001D36A3"/>
    <w:rsid w:val="001D4641"/>
    <w:rsid w:val="001D4E89"/>
    <w:rsid w:val="001D5D01"/>
    <w:rsid w:val="001E61E3"/>
    <w:rsid w:val="001F23EF"/>
    <w:rsid w:val="001F6799"/>
    <w:rsid w:val="002036E3"/>
    <w:rsid w:val="00207318"/>
    <w:rsid w:val="00210CF6"/>
    <w:rsid w:val="002121B7"/>
    <w:rsid w:val="00212BFF"/>
    <w:rsid w:val="002200A3"/>
    <w:rsid w:val="002212A3"/>
    <w:rsid w:val="002374C4"/>
    <w:rsid w:val="00257830"/>
    <w:rsid w:val="00262D97"/>
    <w:rsid w:val="00265099"/>
    <w:rsid w:val="00265221"/>
    <w:rsid w:val="00275CFB"/>
    <w:rsid w:val="00286EDA"/>
    <w:rsid w:val="002A43F3"/>
    <w:rsid w:val="002A7011"/>
    <w:rsid w:val="002B5B6F"/>
    <w:rsid w:val="002C0CA8"/>
    <w:rsid w:val="002C5D50"/>
    <w:rsid w:val="002C7426"/>
    <w:rsid w:val="002E08F4"/>
    <w:rsid w:val="002E14E6"/>
    <w:rsid w:val="002E1891"/>
    <w:rsid w:val="002E4831"/>
    <w:rsid w:val="002F7803"/>
    <w:rsid w:val="00300991"/>
    <w:rsid w:val="003011FA"/>
    <w:rsid w:val="00302C8B"/>
    <w:rsid w:val="003057DB"/>
    <w:rsid w:val="003072F6"/>
    <w:rsid w:val="00310D7A"/>
    <w:rsid w:val="0031160D"/>
    <w:rsid w:val="00320502"/>
    <w:rsid w:val="0033382F"/>
    <w:rsid w:val="003349F7"/>
    <w:rsid w:val="00347EA8"/>
    <w:rsid w:val="00372AE2"/>
    <w:rsid w:val="00372BA2"/>
    <w:rsid w:val="00375C14"/>
    <w:rsid w:val="003823A6"/>
    <w:rsid w:val="00387CC4"/>
    <w:rsid w:val="003967BA"/>
    <w:rsid w:val="003A288B"/>
    <w:rsid w:val="003A309D"/>
    <w:rsid w:val="003A62D5"/>
    <w:rsid w:val="003B00EA"/>
    <w:rsid w:val="003B2A87"/>
    <w:rsid w:val="003B7C14"/>
    <w:rsid w:val="003C3BE5"/>
    <w:rsid w:val="003C5092"/>
    <w:rsid w:val="003E2837"/>
    <w:rsid w:val="003E4257"/>
    <w:rsid w:val="003E6477"/>
    <w:rsid w:val="003E7725"/>
    <w:rsid w:val="00401979"/>
    <w:rsid w:val="004106FF"/>
    <w:rsid w:val="0041203C"/>
    <w:rsid w:val="00413F15"/>
    <w:rsid w:val="00414773"/>
    <w:rsid w:val="00414CA0"/>
    <w:rsid w:val="00433963"/>
    <w:rsid w:val="004462FE"/>
    <w:rsid w:val="00455771"/>
    <w:rsid w:val="004637EE"/>
    <w:rsid w:val="00464390"/>
    <w:rsid w:val="004756CF"/>
    <w:rsid w:val="00482477"/>
    <w:rsid w:val="00484EA0"/>
    <w:rsid w:val="00486929"/>
    <w:rsid w:val="00497574"/>
    <w:rsid w:val="004A26B2"/>
    <w:rsid w:val="004A532C"/>
    <w:rsid w:val="004E15A1"/>
    <w:rsid w:val="004E4A4B"/>
    <w:rsid w:val="004E5C86"/>
    <w:rsid w:val="004F0B3C"/>
    <w:rsid w:val="004F17F3"/>
    <w:rsid w:val="004F1BA2"/>
    <w:rsid w:val="004F2F30"/>
    <w:rsid w:val="004F7D6F"/>
    <w:rsid w:val="0050628B"/>
    <w:rsid w:val="00506563"/>
    <w:rsid w:val="00506FF6"/>
    <w:rsid w:val="00510465"/>
    <w:rsid w:val="005137DA"/>
    <w:rsid w:val="00520306"/>
    <w:rsid w:val="0052181A"/>
    <w:rsid w:val="005220BC"/>
    <w:rsid w:val="00523643"/>
    <w:rsid w:val="005319B3"/>
    <w:rsid w:val="00544770"/>
    <w:rsid w:val="005453E0"/>
    <w:rsid w:val="00550AE6"/>
    <w:rsid w:val="00560D6F"/>
    <w:rsid w:val="00561884"/>
    <w:rsid w:val="0056502B"/>
    <w:rsid w:val="00572598"/>
    <w:rsid w:val="00580717"/>
    <w:rsid w:val="00587305"/>
    <w:rsid w:val="00596E75"/>
    <w:rsid w:val="005B0F97"/>
    <w:rsid w:val="005B383F"/>
    <w:rsid w:val="005B4735"/>
    <w:rsid w:val="005C3745"/>
    <w:rsid w:val="005E3441"/>
    <w:rsid w:val="005E7695"/>
    <w:rsid w:val="005F750D"/>
    <w:rsid w:val="00601010"/>
    <w:rsid w:val="00604626"/>
    <w:rsid w:val="006069AC"/>
    <w:rsid w:val="00611A3E"/>
    <w:rsid w:val="006128FA"/>
    <w:rsid w:val="00616333"/>
    <w:rsid w:val="00623EC4"/>
    <w:rsid w:val="00631269"/>
    <w:rsid w:val="006357EE"/>
    <w:rsid w:val="006377C7"/>
    <w:rsid w:val="006444DD"/>
    <w:rsid w:val="00647343"/>
    <w:rsid w:val="0065792E"/>
    <w:rsid w:val="006651A1"/>
    <w:rsid w:val="0067491C"/>
    <w:rsid w:val="006755B1"/>
    <w:rsid w:val="0067662A"/>
    <w:rsid w:val="00685256"/>
    <w:rsid w:val="00691001"/>
    <w:rsid w:val="0069333F"/>
    <w:rsid w:val="006B2653"/>
    <w:rsid w:val="006B479F"/>
    <w:rsid w:val="006B6FD6"/>
    <w:rsid w:val="006D00EE"/>
    <w:rsid w:val="006F1FBD"/>
    <w:rsid w:val="006F318C"/>
    <w:rsid w:val="006F3C68"/>
    <w:rsid w:val="007036C4"/>
    <w:rsid w:val="00703847"/>
    <w:rsid w:val="00706055"/>
    <w:rsid w:val="00706798"/>
    <w:rsid w:val="0071316B"/>
    <w:rsid w:val="0071797B"/>
    <w:rsid w:val="00724880"/>
    <w:rsid w:val="00734808"/>
    <w:rsid w:val="00736010"/>
    <w:rsid w:val="00737F53"/>
    <w:rsid w:val="00745618"/>
    <w:rsid w:val="007543F1"/>
    <w:rsid w:val="0075628E"/>
    <w:rsid w:val="007701A5"/>
    <w:rsid w:val="00770499"/>
    <w:rsid w:val="00770B9E"/>
    <w:rsid w:val="00771B2B"/>
    <w:rsid w:val="00780B10"/>
    <w:rsid w:val="00784667"/>
    <w:rsid w:val="007B4138"/>
    <w:rsid w:val="007B4B82"/>
    <w:rsid w:val="007B7CA7"/>
    <w:rsid w:val="007C08D1"/>
    <w:rsid w:val="007C0F70"/>
    <w:rsid w:val="007C1056"/>
    <w:rsid w:val="007C1349"/>
    <w:rsid w:val="007D3DA9"/>
    <w:rsid w:val="007D53D7"/>
    <w:rsid w:val="007E557D"/>
    <w:rsid w:val="007E5CE1"/>
    <w:rsid w:val="007F0754"/>
    <w:rsid w:val="007F1210"/>
    <w:rsid w:val="007F12BF"/>
    <w:rsid w:val="007F5EBB"/>
    <w:rsid w:val="00817886"/>
    <w:rsid w:val="008227AA"/>
    <w:rsid w:val="00835E0A"/>
    <w:rsid w:val="0083785C"/>
    <w:rsid w:val="00843611"/>
    <w:rsid w:val="008638BE"/>
    <w:rsid w:val="0086682D"/>
    <w:rsid w:val="008733F0"/>
    <w:rsid w:val="008828C7"/>
    <w:rsid w:val="008850CC"/>
    <w:rsid w:val="008A2068"/>
    <w:rsid w:val="008A4E40"/>
    <w:rsid w:val="008C69B4"/>
    <w:rsid w:val="008D76CF"/>
    <w:rsid w:val="008E05F8"/>
    <w:rsid w:val="008E28EE"/>
    <w:rsid w:val="008E3185"/>
    <w:rsid w:val="008E655B"/>
    <w:rsid w:val="008E7DC6"/>
    <w:rsid w:val="008F64F5"/>
    <w:rsid w:val="0091084C"/>
    <w:rsid w:val="00911BEE"/>
    <w:rsid w:val="009147B6"/>
    <w:rsid w:val="00915A49"/>
    <w:rsid w:val="009234CF"/>
    <w:rsid w:val="00930482"/>
    <w:rsid w:val="00935D79"/>
    <w:rsid w:val="00937A78"/>
    <w:rsid w:val="00953805"/>
    <w:rsid w:val="00953DB6"/>
    <w:rsid w:val="00961B0B"/>
    <w:rsid w:val="0096676A"/>
    <w:rsid w:val="00970D42"/>
    <w:rsid w:val="00971E6C"/>
    <w:rsid w:val="00975E98"/>
    <w:rsid w:val="00984762"/>
    <w:rsid w:val="00991CC8"/>
    <w:rsid w:val="009A3B87"/>
    <w:rsid w:val="009A78A6"/>
    <w:rsid w:val="009D2157"/>
    <w:rsid w:val="009D3BE4"/>
    <w:rsid w:val="009D4244"/>
    <w:rsid w:val="009D4C7D"/>
    <w:rsid w:val="009D644B"/>
    <w:rsid w:val="009D7954"/>
    <w:rsid w:val="009E0191"/>
    <w:rsid w:val="009F075A"/>
    <w:rsid w:val="009F26AF"/>
    <w:rsid w:val="00A071E2"/>
    <w:rsid w:val="00A10F26"/>
    <w:rsid w:val="00A11C51"/>
    <w:rsid w:val="00A15188"/>
    <w:rsid w:val="00A224F9"/>
    <w:rsid w:val="00A225B6"/>
    <w:rsid w:val="00A249F1"/>
    <w:rsid w:val="00A26348"/>
    <w:rsid w:val="00A4750A"/>
    <w:rsid w:val="00A5773E"/>
    <w:rsid w:val="00A60AAA"/>
    <w:rsid w:val="00A7352A"/>
    <w:rsid w:val="00A80562"/>
    <w:rsid w:val="00A93BD6"/>
    <w:rsid w:val="00AA468A"/>
    <w:rsid w:val="00AA79F1"/>
    <w:rsid w:val="00AB1B09"/>
    <w:rsid w:val="00AB3006"/>
    <w:rsid w:val="00AC46EB"/>
    <w:rsid w:val="00AC7C05"/>
    <w:rsid w:val="00AE21B2"/>
    <w:rsid w:val="00AF32E6"/>
    <w:rsid w:val="00AF760D"/>
    <w:rsid w:val="00AF7B4A"/>
    <w:rsid w:val="00B003ED"/>
    <w:rsid w:val="00B1070D"/>
    <w:rsid w:val="00B10FEE"/>
    <w:rsid w:val="00B1272C"/>
    <w:rsid w:val="00B161D0"/>
    <w:rsid w:val="00B17136"/>
    <w:rsid w:val="00B26261"/>
    <w:rsid w:val="00B32548"/>
    <w:rsid w:val="00B413BC"/>
    <w:rsid w:val="00B45872"/>
    <w:rsid w:val="00B677A1"/>
    <w:rsid w:val="00B877B9"/>
    <w:rsid w:val="00B87889"/>
    <w:rsid w:val="00B91E8F"/>
    <w:rsid w:val="00B97233"/>
    <w:rsid w:val="00BA0391"/>
    <w:rsid w:val="00BA3E04"/>
    <w:rsid w:val="00BB0D52"/>
    <w:rsid w:val="00BD49A6"/>
    <w:rsid w:val="00BD736F"/>
    <w:rsid w:val="00BE2531"/>
    <w:rsid w:val="00BE319F"/>
    <w:rsid w:val="00BE6FBB"/>
    <w:rsid w:val="00BF013A"/>
    <w:rsid w:val="00C0443B"/>
    <w:rsid w:val="00C06AF2"/>
    <w:rsid w:val="00C121FC"/>
    <w:rsid w:val="00C13AB2"/>
    <w:rsid w:val="00C26E8C"/>
    <w:rsid w:val="00C3193D"/>
    <w:rsid w:val="00C64E1E"/>
    <w:rsid w:val="00C717A5"/>
    <w:rsid w:val="00C755EF"/>
    <w:rsid w:val="00C95626"/>
    <w:rsid w:val="00CA2CAA"/>
    <w:rsid w:val="00CA5CA9"/>
    <w:rsid w:val="00CB4198"/>
    <w:rsid w:val="00CB53B6"/>
    <w:rsid w:val="00CB5495"/>
    <w:rsid w:val="00CD01E5"/>
    <w:rsid w:val="00CD57E5"/>
    <w:rsid w:val="00CF736A"/>
    <w:rsid w:val="00CF7A81"/>
    <w:rsid w:val="00D0613D"/>
    <w:rsid w:val="00D26617"/>
    <w:rsid w:val="00D27436"/>
    <w:rsid w:val="00D33A6D"/>
    <w:rsid w:val="00D35894"/>
    <w:rsid w:val="00D35D0D"/>
    <w:rsid w:val="00D47339"/>
    <w:rsid w:val="00D53554"/>
    <w:rsid w:val="00D57215"/>
    <w:rsid w:val="00D57335"/>
    <w:rsid w:val="00D6714D"/>
    <w:rsid w:val="00D85D5C"/>
    <w:rsid w:val="00D91C2B"/>
    <w:rsid w:val="00D96F0F"/>
    <w:rsid w:val="00DA11EC"/>
    <w:rsid w:val="00DA557C"/>
    <w:rsid w:val="00DB6642"/>
    <w:rsid w:val="00DB67C0"/>
    <w:rsid w:val="00DB7B13"/>
    <w:rsid w:val="00DC1FA9"/>
    <w:rsid w:val="00DC3912"/>
    <w:rsid w:val="00DC457F"/>
    <w:rsid w:val="00DC6961"/>
    <w:rsid w:val="00DC7E61"/>
    <w:rsid w:val="00DD6439"/>
    <w:rsid w:val="00DD69EB"/>
    <w:rsid w:val="00DE1FDF"/>
    <w:rsid w:val="00DE4E49"/>
    <w:rsid w:val="00E02DD8"/>
    <w:rsid w:val="00E0482D"/>
    <w:rsid w:val="00E1548F"/>
    <w:rsid w:val="00E20B11"/>
    <w:rsid w:val="00E22F7D"/>
    <w:rsid w:val="00E263F3"/>
    <w:rsid w:val="00E26A52"/>
    <w:rsid w:val="00E41735"/>
    <w:rsid w:val="00E430DB"/>
    <w:rsid w:val="00E43D55"/>
    <w:rsid w:val="00E5233C"/>
    <w:rsid w:val="00E6664B"/>
    <w:rsid w:val="00E7769B"/>
    <w:rsid w:val="00E919EE"/>
    <w:rsid w:val="00EA2DFB"/>
    <w:rsid w:val="00EA3043"/>
    <w:rsid w:val="00EA3A33"/>
    <w:rsid w:val="00EB2CA7"/>
    <w:rsid w:val="00EB2F4A"/>
    <w:rsid w:val="00EB538E"/>
    <w:rsid w:val="00EC31DF"/>
    <w:rsid w:val="00EC5E3D"/>
    <w:rsid w:val="00EC6837"/>
    <w:rsid w:val="00ED4151"/>
    <w:rsid w:val="00ED4CFA"/>
    <w:rsid w:val="00ED589E"/>
    <w:rsid w:val="00ED58D8"/>
    <w:rsid w:val="00ED7CF1"/>
    <w:rsid w:val="00EE2C8C"/>
    <w:rsid w:val="00EF3B33"/>
    <w:rsid w:val="00EF4FF1"/>
    <w:rsid w:val="00EF55C9"/>
    <w:rsid w:val="00EF75BE"/>
    <w:rsid w:val="00F018F0"/>
    <w:rsid w:val="00F16CD3"/>
    <w:rsid w:val="00F356CF"/>
    <w:rsid w:val="00F37426"/>
    <w:rsid w:val="00F56A19"/>
    <w:rsid w:val="00F60C8B"/>
    <w:rsid w:val="00F64A28"/>
    <w:rsid w:val="00F74D54"/>
    <w:rsid w:val="00F812A6"/>
    <w:rsid w:val="00F91C0C"/>
    <w:rsid w:val="00F92CF2"/>
    <w:rsid w:val="00FA1460"/>
    <w:rsid w:val="00FB3420"/>
    <w:rsid w:val="00FB5D92"/>
    <w:rsid w:val="00FB6168"/>
    <w:rsid w:val="00FC27BE"/>
    <w:rsid w:val="00FC49A9"/>
    <w:rsid w:val="00FD001E"/>
    <w:rsid w:val="00FD2ED1"/>
    <w:rsid w:val="00FD4541"/>
    <w:rsid w:val="00FD668D"/>
    <w:rsid w:val="00FD6E9C"/>
    <w:rsid w:val="00FD7F07"/>
    <w:rsid w:val="00FE3B3F"/>
    <w:rsid w:val="00FE7F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FA7"/>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50C0"/>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rsid w:val="00CB53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53B6"/>
    <w:rPr>
      <w:rFonts w:ascii="Times New Roman" w:hAnsi="Times New Roman" w:cs="Times New Roman"/>
      <w:sz w:val="24"/>
    </w:rPr>
  </w:style>
  <w:style w:type="paragraph" w:styleId="Footer">
    <w:name w:val="footer"/>
    <w:basedOn w:val="Normal"/>
    <w:link w:val="FooterChar"/>
    <w:uiPriority w:val="99"/>
    <w:unhideWhenUsed/>
    <w:rsid w:val="00CB53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53B6"/>
    <w:rPr>
      <w:rFonts w:ascii="Times New Roman" w:hAnsi="Times New Roman" w:cs="Times New Roman"/>
      <w:sz w:val="24"/>
    </w:rPr>
  </w:style>
  <w:style w:type="character" w:styleId="Hyperlink">
    <w:name w:val="Hyperlink"/>
    <w:basedOn w:val="DefaultParagraphFont"/>
    <w:uiPriority w:val="99"/>
    <w:unhideWhenUsed/>
    <w:rsid w:val="00817886"/>
    <w:rPr>
      <w:color w:val="0000FF" w:themeColor="hyperlink"/>
      <w:u w:val="single"/>
    </w:rPr>
  </w:style>
  <w:style w:type="paragraph" w:styleId="BalloonText">
    <w:name w:val="Balloon Text"/>
    <w:basedOn w:val="Normal"/>
    <w:link w:val="BalloonTextChar"/>
    <w:uiPriority w:val="99"/>
    <w:semiHidden/>
    <w:unhideWhenUsed/>
    <w:rsid w:val="00FD2E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2ED1"/>
    <w:rPr>
      <w:rFonts w:ascii="Tahoma" w:hAnsi="Tahoma" w:cs="Tahoma"/>
      <w:sz w:val="16"/>
      <w:szCs w:val="16"/>
    </w:rPr>
  </w:style>
  <w:style w:type="character" w:styleId="CommentReference">
    <w:name w:val="annotation reference"/>
    <w:basedOn w:val="DefaultParagraphFont"/>
    <w:uiPriority w:val="99"/>
    <w:semiHidden/>
    <w:unhideWhenUsed/>
    <w:rsid w:val="006D00EE"/>
    <w:rPr>
      <w:sz w:val="16"/>
      <w:szCs w:val="16"/>
    </w:rPr>
  </w:style>
  <w:style w:type="paragraph" w:styleId="CommentText">
    <w:name w:val="annotation text"/>
    <w:basedOn w:val="Normal"/>
    <w:link w:val="CommentTextChar"/>
    <w:uiPriority w:val="99"/>
    <w:semiHidden/>
    <w:unhideWhenUsed/>
    <w:rsid w:val="006D00EE"/>
    <w:pPr>
      <w:spacing w:line="240" w:lineRule="auto"/>
    </w:pPr>
    <w:rPr>
      <w:sz w:val="20"/>
      <w:szCs w:val="20"/>
    </w:rPr>
  </w:style>
  <w:style w:type="character" w:customStyle="1" w:styleId="CommentTextChar">
    <w:name w:val="Comment Text Char"/>
    <w:basedOn w:val="DefaultParagraphFont"/>
    <w:link w:val="CommentText"/>
    <w:uiPriority w:val="99"/>
    <w:semiHidden/>
    <w:rsid w:val="006D00E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D00EE"/>
    <w:rPr>
      <w:b/>
      <w:bCs/>
    </w:rPr>
  </w:style>
  <w:style w:type="character" w:customStyle="1" w:styleId="CommentSubjectChar">
    <w:name w:val="Comment Subject Char"/>
    <w:basedOn w:val="CommentTextChar"/>
    <w:link w:val="CommentSubject"/>
    <w:uiPriority w:val="99"/>
    <w:semiHidden/>
    <w:rsid w:val="006D00EE"/>
    <w:rPr>
      <w:rFonts w:ascii="Times New Roman" w:hAnsi="Times New Roman" w:cs="Times New Roman"/>
      <w:b/>
      <w:bCs/>
      <w:sz w:val="20"/>
      <w:szCs w:val="20"/>
    </w:rPr>
  </w:style>
  <w:style w:type="paragraph" w:styleId="ListParagraph">
    <w:name w:val="List Paragraph"/>
    <w:basedOn w:val="Normal"/>
    <w:uiPriority w:val="34"/>
    <w:qFormat/>
    <w:rsid w:val="003A62D5"/>
    <w:pPr>
      <w:ind w:left="720"/>
      <w:contextualSpacing/>
    </w:pPr>
  </w:style>
  <w:style w:type="paragraph" w:styleId="Bibliography">
    <w:name w:val="Bibliography"/>
    <w:basedOn w:val="Normal"/>
    <w:next w:val="Normal"/>
    <w:uiPriority w:val="37"/>
    <w:semiHidden/>
    <w:unhideWhenUsed/>
    <w:rsid w:val="00A249F1"/>
  </w:style>
  <w:style w:type="paragraph" w:styleId="FootnoteText">
    <w:name w:val="footnote text"/>
    <w:basedOn w:val="Normal"/>
    <w:link w:val="FootnoteTextChar"/>
    <w:uiPriority w:val="99"/>
    <w:semiHidden/>
    <w:unhideWhenUsed/>
    <w:rsid w:val="004106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106FF"/>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4106F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FA7"/>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50C0"/>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rsid w:val="00CB53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53B6"/>
    <w:rPr>
      <w:rFonts w:ascii="Times New Roman" w:hAnsi="Times New Roman" w:cs="Times New Roman"/>
      <w:sz w:val="24"/>
    </w:rPr>
  </w:style>
  <w:style w:type="paragraph" w:styleId="Footer">
    <w:name w:val="footer"/>
    <w:basedOn w:val="Normal"/>
    <w:link w:val="FooterChar"/>
    <w:uiPriority w:val="99"/>
    <w:unhideWhenUsed/>
    <w:rsid w:val="00CB53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53B6"/>
    <w:rPr>
      <w:rFonts w:ascii="Times New Roman" w:hAnsi="Times New Roman" w:cs="Times New Roman"/>
      <w:sz w:val="24"/>
    </w:rPr>
  </w:style>
  <w:style w:type="character" w:styleId="Hyperlink">
    <w:name w:val="Hyperlink"/>
    <w:basedOn w:val="DefaultParagraphFont"/>
    <w:uiPriority w:val="99"/>
    <w:unhideWhenUsed/>
    <w:rsid w:val="00817886"/>
    <w:rPr>
      <w:color w:val="0000FF" w:themeColor="hyperlink"/>
      <w:u w:val="single"/>
    </w:rPr>
  </w:style>
  <w:style w:type="paragraph" w:styleId="BalloonText">
    <w:name w:val="Balloon Text"/>
    <w:basedOn w:val="Normal"/>
    <w:link w:val="BalloonTextChar"/>
    <w:uiPriority w:val="99"/>
    <w:semiHidden/>
    <w:unhideWhenUsed/>
    <w:rsid w:val="00FD2E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2ED1"/>
    <w:rPr>
      <w:rFonts w:ascii="Tahoma" w:hAnsi="Tahoma" w:cs="Tahoma"/>
      <w:sz w:val="16"/>
      <w:szCs w:val="16"/>
    </w:rPr>
  </w:style>
  <w:style w:type="character" w:styleId="CommentReference">
    <w:name w:val="annotation reference"/>
    <w:basedOn w:val="DefaultParagraphFont"/>
    <w:uiPriority w:val="99"/>
    <w:semiHidden/>
    <w:unhideWhenUsed/>
    <w:rsid w:val="006D00EE"/>
    <w:rPr>
      <w:sz w:val="16"/>
      <w:szCs w:val="16"/>
    </w:rPr>
  </w:style>
  <w:style w:type="paragraph" w:styleId="CommentText">
    <w:name w:val="annotation text"/>
    <w:basedOn w:val="Normal"/>
    <w:link w:val="CommentTextChar"/>
    <w:uiPriority w:val="99"/>
    <w:semiHidden/>
    <w:unhideWhenUsed/>
    <w:rsid w:val="006D00EE"/>
    <w:pPr>
      <w:spacing w:line="240" w:lineRule="auto"/>
    </w:pPr>
    <w:rPr>
      <w:sz w:val="20"/>
      <w:szCs w:val="20"/>
    </w:rPr>
  </w:style>
  <w:style w:type="character" w:customStyle="1" w:styleId="CommentTextChar">
    <w:name w:val="Comment Text Char"/>
    <w:basedOn w:val="DefaultParagraphFont"/>
    <w:link w:val="CommentText"/>
    <w:uiPriority w:val="99"/>
    <w:semiHidden/>
    <w:rsid w:val="006D00E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D00EE"/>
    <w:rPr>
      <w:b/>
      <w:bCs/>
    </w:rPr>
  </w:style>
  <w:style w:type="character" w:customStyle="1" w:styleId="CommentSubjectChar">
    <w:name w:val="Comment Subject Char"/>
    <w:basedOn w:val="CommentTextChar"/>
    <w:link w:val="CommentSubject"/>
    <w:uiPriority w:val="99"/>
    <w:semiHidden/>
    <w:rsid w:val="006D00EE"/>
    <w:rPr>
      <w:rFonts w:ascii="Times New Roman" w:hAnsi="Times New Roman" w:cs="Times New Roman"/>
      <w:b/>
      <w:bCs/>
      <w:sz w:val="20"/>
      <w:szCs w:val="20"/>
    </w:rPr>
  </w:style>
  <w:style w:type="paragraph" w:styleId="ListParagraph">
    <w:name w:val="List Paragraph"/>
    <w:basedOn w:val="Normal"/>
    <w:uiPriority w:val="34"/>
    <w:qFormat/>
    <w:rsid w:val="003A62D5"/>
    <w:pPr>
      <w:ind w:left="720"/>
      <w:contextualSpacing/>
    </w:pPr>
  </w:style>
  <w:style w:type="paragraph" w:styleId="Bibliography">
    <w:name w:val="Bibliography"/>
    <w:basedOn w:val="Normal"/>
    <w:next w:val="Normal"/>
    <w:uiPriority w:val="37"/>
    <w:semiHidden/>
    <w:unhideWhenUsed/>
    <w:rsid w:val="00A249F1"/>
  </w:style>
  <w:style w:type="paragraph" w:styleId="FootnoteText">
    <w:name w:val="footnote text"/>
    <w:basedOn w:val="Normal"/>
    <w:link w:val="FootnoteTextChar"/>
    <w:uiPriority w:val="99"/>
    <w:semiHidden/>
    <w:unhideWhenUsed/>
    <w:rsid w:val="004106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106FF"/>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4106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289457">
      <w:bodyDiv w:val="1"/>
      <w:marLeft w:val="0"/>
      <w:marRight w:val="0"/>
      <w:marTop w:val="0"/>
      <w:marBottom w:val="0"/>
      <w:divBdr>
        <w:top w:val="none" w:sz="0" w:space="0" w:color="auto"/>
        <w:left w:val="none" w:sz="0" w:space="0" w:color="auto"/>
        <w:bottom w:val="none" w:sz="0" w:space="0" w:color="auto"/>
        <w:right w:val="none" w:sz="0" w:space="0" w:color="auto"/>
      </w:divBdr>
    </w:div>
    <w:div w:id="294600877">
      <w:bodyDiv w:val="1"/>
      <w:marLeft w:val="0"/>
      <w:marRight w:val="0"/>
      <w:marTop w:val="0"/>
      <w:marBottom w:val="0"/>
      <w:divBdr>
        <w:top w:val="none" w:sz="0" w:space="0" w:color="auto"/>
        <w:left w:val="none" w:sz="0" w:space="0" w:color="auto"/>
        <w:bottom w:val="none" w:sz="0" w:space="0" w:color="auto"/>
        <w:right w:val="none" w:sz="0" w:space="0" w:color="auto"/>
      </w:divBdr>
    </w:div>
    <w:div w:id="549876234">
      <w:bodyDiv w:val="1"/>
      <w:marLeft w:val="0"/>
      <w:marRight w:val="0"/>
      <w:marTop w:val="0"/>
      <w:marBottom w:val="0"/>
      <w:divBdr>
        <w:top w:val="none" w:sz="0" w:space="0" w:color="auto"/>
        <w:left w:val="none" w:sz="0" w:space="0" w:color="auto"/>
        <w:bottom w:val="none" w:sz="0" w:space="0" w:color="auto"/>
        <w:right w:val="none" w:sz="0" w:space="0" w:color="auto"/>
      </w:divBdr>
    </w:div>
    <w:div w:id="618881228">
      <w:bodyDiv w:val="1"/>
      <w:marLeft w:val="0"/>
      <w:marRight w:val="0"/>
      <w:marTop w:val="0"/>
      <w:marBottom w:val="0"/>
      <w:divBdr>
        <w:top w:val="none" w:sz="0" w:space="0" w:color="auto"/>
        <w:left w:val="none" w:sz="0" w:space="0" w:color="auto"/>
        <w:bottom w:val="none" w:sz="0" w:space="0" w:color="auto"/>
        <w:right w:val="none" w:sz="0" w:space="0" w:color="auto"/>
      </w:divBdr>
    </w:div>
    <w:div w:id="677318068">
      <w:bodyDiv w:val="1"/>
      <w:marLeft w:val="0"/>
      <w:marRight w:val="0"/>
      <w:marTop w:val="0"/>
      <w:marBottom w:val="0"/>
      <w:divBdr>
        <w:top w:val="none" w:sz="0" w:space="0" w:color="auto"/>
        <w:left w:val="none" w:sz="0" w:space="0" w:color="auto"/>
        <w:bottom w:val="none" w:sz="0" w:space="0" w:color="auto"/>
        <w:right w:val="none" w:sz="0" w:space="0" w:color="auto"/>
      </w:divBdr>
    </w:div>
    <w:div w:id="678776345">
      <w:bodyDiv w:val="1"/>
      <w:marLeft w:val="0"/>
      <w:marRight w:val="0"/>
      <w:marTop w:val="0"/>
      <w:marBottom w:val="0"/>
      <w:divBdr>
        <w:top w:val="none" w:sz="0" w:space="0" w:color="auto"/>
        <w:left w:val="none" w:sz="0" w:space="0" w:color="auto"/>
        <w:bottom w:val="none" w:sz="0" w:space="0" w:color="auto"/>
        <w:right w:val="none" w:sz="0" w:space="0" w:color="auto"/>
      </w:divBdr>
    </w:div>
    <w:div w:id="701564089">
      <w:bodyDiv w:val="1"/>
      <w:marLeft w:val="0"/>
      <w:marRight w:val="0"/>
      <w:marTop w:val="0"/>
      <w:marBottom w:val="0"/>
      <w:divBdr>
        <w:top w:val="none" w:sz="0" w:space="0" w:color="auto"/>
        <w:left w:val="none" w:sz="0" w:space="0" w:color="auto"/>
        <w:bottom w:val="none" w:sz="0" w:space="0" w:color="auto"/>
        <w:right w:val="none" w:sz="0" w:space="0" w:color="auto"/>
      </w:divBdr>
    </w:div>
    <w:div w:id="1018309074">
      <w:bodyDiv w:val="1"/>
      <w:marLeft w:val="0"/>
      <w:marRight w:val="0"/>
      <w:marTop w:val="0"/>
      <w:marBottom w:val="0"/>
      <w:divBdr>
        <w:top w:val="none" w:sz="0" w:space="0" w:color="auto"/>
        <w:left w:val="none" w:sz="0" w:space="0" w:color="auto"/>
        <w:bottom w:val="none" w:sz="0" w:space="0" w:color="auto"/>
        <w:right w:val="none" w:sz="0" w:space="0" w:color="auto"/>
      </w:divBdr>
    </w:div>
    <w:div w:id="1042435730">
      <w:bodyDiv w:val="1"/>
      <w:marLeft w:val="0"/>
      <w:marRight w:val="0"/>
      <w:marTop w:val="0"/>
      <w:marBottom w:val="0"/>
      <w:divBdr>
        <w:top w:val="none" w:sz="0" w:space="0" w:color="auto"/>
        <w:left w:val="none" w:sz="0" w:space="0" w:color="auto"/>
        <w:bottom w:val="none" w:sz="0" w:space="0" w:color="auto"/>
        <w:right w:val="none" w:sz="0" w:space="0" w:color="auto"/>
      </w:divBdr>
    </w:div>
    <w:div w:id="1052775800">
      <w:bodyDiv w:val="1"/>
      <w:marLeft w:val="0"/>
      <w:marRight w:val="0"/>
      <w:marTop w:val="0"/>
      <w:marBottom w:val="0"/>
      <w:divBdr>
        <w:top w:val="none" w:sz="0" w:space="0" w:color="auto"/>
        <w:left w:val="none" w:sz="0" w:space="0" w:color="auto"/>
        <w:bottom w:val="none" w:sz="0" w:space="0" w:color="auto"/>
        <w:right w:val="none" w:sz="0" w:space="0" w:color="auto"/>
      </w:divBdr>
    </w:div>
    <w:div w:id="1391151095">
      <w:bodyDiv w:val="1"/>
      <w:marLeft w:val="0"/>
      <w:marRight w:val="0"/>
      <w:marTop w:val="0"/>
      <w:marBottom w:val="0"/>
      <w:divBdr>
        <w:top w:val="none" w:sz="0" w:space="0" w:color="auto"/>
        <w:left w:val="none" w:sz="0" w:space="0" w:color="auto"/>
        <w:bottom w:val="none" w:sz="0" w:space="0" w:color="auto"/>
        <w:right w:val="none" w:sz="0" w:space="0" w:color="auto"/>
      </w:divBdr>
    </w:div>
    <w:div w:id="1426340107">
      <w:bodyDiv w:val="1"/>
      <w:marLeft w:val="0"/>
      <w:marRight w:val="0"/>
      <w:marTop w:val="0"/>
      <w:marBottom w:val="0"/>
      <w:divBdr>
        <w:top w:val="none" w:sz="0" w:space="0" w:color="auto"/>
        <w:left w:val="none" w:sz="0" w:space="0" w:color="auto"/>
        <w:bottom w:val="none" w:sz="0" w:space="0" w:color="auto"/>
        <w:right w:val="none" w:sz="0" w:space="0" w:color="auto"/>
      </w:divBdr>
    </w:div>
    <w:div w:id="1780416815">
      <w:bodyDiv w:val="1"/>
      <w:marLeft w:val="0"/>
      <w:marRight w:val="0"/>
      <w:marTop w:val="0"/>
      <w:marBottom w:val="0"/>
      <w:divBdr>
        <w:top w:val="none" w:sz="0" w:space="0" w:color="auto"/>
        <w:left w:val="none" w:sz="0" w:space="0" w:color="auto"/>
        <w:bottom w:val="none" w:sz="0" w:space="0" w:color="auto"/>
        <w:right w:val="none" w:sz="0" w:space="0" w:color="auto"/>
      </w:divBdr>
    </w:div>
    <w:div w:id="1856067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b:Source>
    <b:Tag>Ami00</b:Tag>
    <b:SourceType>Book</b:SourceType>
    <b:Guid>{B9CBA55D-1AEB-4FFB-B432-955F144E64FB}</b:Guid>
    <b:Title>Constructing the Field: Ethnographic Fieldwork in the Contemporary World.</b:Title>
    <b:Year>2000</b:Year>
    <b:Author>
      <b:Author>
        <b:NameList>
          <b:Person>
            <b:Last>Amit</b:Last>
            <b:First>V.</b:First>
          </b:Person>
        </b:NameList>
      </b:Author>
    </b:Author>
    <b:City>London and New York</b:City>
    <b:Publisher>Routledge</b:Publisher>
    <b:RefOrder>1</b:RefOrder>
  </b:Source>
</b:Sources>
</file>

<file path=customXml/itemProps1.xml><?xml version="1.0" encoding="utf-8"?>
<ds:datastoreItem xmlns:ds="http://schemas.openxmlformats.org/officeDocument/2006/customXml" ds:itemID="{4F127375-54C5-4F48-81C5-0C08F59B7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7555</Words>
  <Characters>43067</Characters>
  <Application>Microsoft Office Word</Application>
  <DocSecurity>0</DocSecurity>
  <Lines>358</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2012-10-22T12:58:00Z</dcterms:created>
  <dcterms:modified xsi:type="dcterms:W3CDTF">2014-05-17T10:18:00Z</dcterms:modified>
</cp:coreProperties>
</file>