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7A8E5" w14:textId="3B80ECC3" w:rsidR="00C02058" w:rsidRPr="00AC51AB" w:rsidRDefault="00090CAB" w:rsidP="00606FE0">
      <w:pPr>
        <w:spacing w:line="360" w:lineRule="auto"/>
        <w:jc w:val="center"/>
        <w:outlineLvl w:val="0"/>
        <w:rPr>
          <w:rFonts w:ascii="Times" w:hAnsi="Times" w:cs="Times New Roman"/>
          <w:b/>
          <w:bCs/>
          <w:i/>
          <w:sz w:val="22"/>
          <w:szCs w:val="22"/>
        </w:rPr>
      </w:pPr>
      <w:r w:rsidRPr="00AC51AB">
        <w:rPr>
          <w:rFonts w:ascii="Times" w:hAnsi="Times" w:cs="Times New Roman"/>
          <w:b/>
          <w:bCs/>
          <w:i/>
          <w:sz w:val="22"/>
          <w:szCs w:val="22"/>
        </w:rPr>
        <w:t>‘Why this rather than that?’</w:t>
      </w:r>
      <w:r w:rsidR="00E62DE5" w:rsidRPr="00AC51AB">
        <w:rPr>
          <w:rFonts w:ascii="Times" w:hAnsi="Times" w:cs="Times New Roman"/>
          <w:b/>
          <w:bCs/>
          <w:i/>
          <w:sz w:val="22"/>
          <w:szCs w:val="22"/>
        </w:rPr>
        <w:t>:</w:t>
      </w:r>
      <w:r w:rsidR="00DB671B" w:rsidRPr="00AC51AB">
        <w:rPr>
          <w:rFonts w:ascii="Times" w:hAnsi="Times" w:cs="Times New Roman"/>
          <w:b/>
          <w:bCs/>
          <w:i/>
          <w:sz w:val="22"/>
          <w:szCs w:val="22"/>
        </w:rPr>
        <w:t xml:space="preserve"> </w:t>
      </w:r>
      <w:r w:rsidR="003953EA" w:rsidRPr="00AC51AB">
        <w:rPr>
          <w:rFonts w:ascii="Times" w:hAnsi="Times" w:cs="Times New Roman"/>
          <w:b/>
          <w:bCs/>
          <w:i/>
          <w:sz w:val="22"/>
          <w:szCs w:val="22"/>
        </w:rPr>
        <w:t xml:space="preserve">The </w:t>
      </w:r>
      <w:r w:rsidR="001D3B2F" w:rsidRPr="00AC51AB">
        <w:rPr>
          <w:rFonts w:ascii="Times" w:hAnsi="Times" w:cs="Times New Roman"/>
          <w:b/>
          <w:bCs/>
          <w:i/>
          <w:sz w:val="22"/>
          <w:szCs w:val="22"/>
        </w:rPr>
        <w:t xml:space="preserve">Delightful </w:t>
      </w:r>
      <w:r w:rsidR="00A71BC9" w:rsidRPr="00AC51AB">
        <w:rPr>
          <w:rFonts w:ascii="Times" w:hAnsi="Times" w:cs="Times New Roman"/>
          <w:b/>
          <w:bCs/>
          <w:i/>
          <w:sz w:val="22"/>
          <w:szCs w:val="22"/>
        </w:rPr>
        <w:t>Perversity of</w:t>
      </w:r>
      <w:r w:rsidR="003953EA" w:rsidRPr="00AC51AB">
        <w:rPr>
          <w:rFonts w:ascii="Times" w:hAnsi="Times" w:cs="Times New Roman"/>
          <w:b/>
          <w:bCs/>
          <w:i/>
          <w:sz w:val="22"/>
          <w:szCs w:val="22"/>
        </w:rPr>
        <w:t xml:space="preserve"> Brigid </w:t>
      </w:r>
      <w:r w:rsidR="00CF0A28" w:rsidRPr="00AC51AB">
        <w:rPr>
          <w:rFonts w:ascii="Times" w:hAnsi="Times" w:cs="Times New Roman"/>
          <w:b/>
          <w:bCs/>
          <w:i/>
          <w:sz w:val="22"/>
          <w:szCs w:val="22"/>
        </w:rPr>
        <w:t>Brophy</w:t>
      </w:r>
    </w:p>
    <w:p w14:paraId="74470625" w14:textId="77777777" w:rsidR="003677F4" w:rsidRPr="00D7591A" w:rsidRDefault="00311641" w:rsidP="00910185">
      <w:pPr>
        <w:spacing w:line="360" w:lineRule="auto"/>
        <w:jc w:val="both"/>
        <w:rPr>
          <w:rFonts w:ascii="Times" w:eastAsia="Times New Roman" w:hAnsi="Times" w:cs="Times New Roman"/>
          <w:sz w:val="22"/>
          <w:szCs w:val="22"/>
        </w:rPr>
      </w:pPr>
      <w:r w:rsidRPr="00D7591A">
        <w:rPr>
          <w:rFonts w:ascii="Times" w:eastAsia="Times New Roman" w:hAnsi="Times" w:cs="Times New Roman"/>
          <w:sz w:val="22"/>
          <w:szCs w:val="22"/>
        </w:rPr>
        <w:tab/>
      </w:r>
    </w:p>
    <w:p w14:paraId="63C3B90B" w14:textId="77777777" w:rsidR="00515A82" w:rsidRDefault="006F5956" w:rsidP="00606FE0">
      <w:pPr>
        <w:spacing w:line="360" w:lineRule="auto"/>
        <w:jc w:val="both"/>
        <w:outlineLvl w:val="0"/>
        <w:rPr>
          <w:rFonts w:ascii="Times" w:eastAsia="Times New Roman" w:hAnsi="Times" w:cs="Times New Roman"/>
          <w:b/>
          <w:sz w:val="22"/>
          <w:szCs w:val="22"/>
        </w:rPr>
      </w:pPr>
      <w:r w:rsidRPr="00D7591A">
        <w:rPr>
          <w:rFonts w:ascii="Times" w:eastAsia="Times New Roman" w:hAnsi="Times" w:cs="Times New Roman"/>
          <w:sz w:val="22"/>
          <w:szCs w:val="22"/>
        </w:rPr>
        <w:t xml:space="preserve"> </w:t>
      </w:r>
      <w:r w:rsidR="00DE4FFB" w:rsidRPr="00D7591A">
        <w:rPr>
          <w:rFonts w:ascii="Times" w:eastAsia="Times New Roman" w:hAnsi="Times" w:cs="Times New Roman"/>
          <w:sz w:val="22"/>
          <w:szCs w:val="22"/>
        </w:rPr>
        <w:tab/>
        <w:t>“</w:t>
      </w:r>
      <w:r w:rsidR="00A870C1" w:rsidRPr="00D7591A">
        <w:rPr>
          <w:rFonts w:ascii="Times" w:eastAsia="Times New Roman" w:hAnsi="Times" w:cs="Times New Roman"/>
          <w:b/>
          <w:sz w:val="22"/>
          <w:szCs w:val="22"/>
        </w:rPr>
        <w:t xml:space="preserve">The novel doesn’t stop short at taking you out of yourself: </w:t>
      </w:r>
    </w:p>
    <w:p w14:paraId="669EC1B9" w14:textId="470C3654" w:rsidR="00E80441" w:rsidRPr="00F66285" w:rsidRDefault="00515A82" w:rsidP="00F66285">
      <w:pPr>
        <w:spacing w:line="360" w:lineRule="auto"/>
        <w:jc w:val="both"/>
        <w:rPr>
          <w:rFonts w:ascii="Times" w:eastAsia="Times New Roman" w:hAnsi="Times" w:cs="Times New Roman"/>
          <w:b/>
          <w:sz w:val="22"/>
          <w:szCs w:val="22"/>
        </w:rPr>
      </w:pPr>
      <w:r>
        <w:rPr>
          <w:rFonts w:ascii="Times" w:eastAsia="Times New Roman" w:hAnsi="Times" w:cs="Times New Roman"/>
          <w:b/>
          <w:sz w:val="22"/>
          <w:szCs w:val="22"/>
        </w:rPr>
        <w:tab/>
      </w:r>
      <w:r w:rsidR="00A870C1" w:rsidRPr="00D7591A">
        <w:rPr>
          <w:rFonts w:ascii="Times" w:eastAsia="Times New Roman" w:hAnsi="Times" w:cs="Times New Roman"/>
          <w:b/>
          <w:sz w:val="22"/>
          <w:szCs w:val="22"/>
        </w:rPr>
        <w:t>it puts the author in your place.</w:t>
      </w:r>
      <w:r w:rsidR="00DE4FFB" w:rsidRPr="00D7591A">
        <w:rPr>
          <w:rFonts w:ascii="Times" w:eastAsia="Times New Roman" w:hAnsi="Times" w:cs="Times New Roman"/>
          <w:b/>
          <w:sz w:val="22"/>
          <w:szCs w:val="22"/>
        </w:rPr>
        <w:t xml:space="preserve">” </w:t>
      </w:r>
      <w:r w:rsidR="00F66285">
        <w:rPr>
          <w:rFonts w:ascii="Times" w:eastAsia="Times New Roman" w:hAnsi="Times" w:cs="Times New Roman"/>
          <w:b/>
          <w:sz w:val="22"/>
          <w:szCs w:val="22"/>
        </w:rPr>
        <w:t xml:space="preserve"> </w:t>
      </w:r>
      <w:r w:rsidR="00A870C1" w:rsidRPr="00D7591A">
        <w:rPr>
          <w:rFonts w:ascii="Times" w:eastAsia="Times New Roman" w:hAnsi="Times" w:cs="Times New Roman"/>
          <w:sz w:val="22"/>
          <w:szCs w:val="22"/>
        </w:rPr>
        <w:t>(</w:t>
      </w:r>
      <w:r w:rsidR="008B406B">
        <w:rPr>
          <w:rFonts w:ascii="Times" w:eastAsia="Times New Roman" w:hAnsi="Times" w:cs="Times New Roman"/>
          <w:sz w:val="22"/>
          <w:szCs w:val="22"/>
        </w:rPr>
        <w:t xml:space="preserve">Brigid Brophy, </w:t>
      </w:r>
      <w:r w:rsidR="00A870C1" w:rsidRPr="00D7591A">
        <w:rPr>
          <w:rFonts w:ascii="Times" w:eastAsia="Times New Roman" w:hAnsi="Times" w:cs="Times New Roman"/>
          <w:i/>
          <w:sz w:val="22"/>
          <w:szCs w:val="22"/>
        </w:rPr>
        <w:t>Don’t Never Forget</w:t>
      </w:r>
      <w:r w:rsidR="00C2343E" w:rsidRPr="00D7591A">
        <w:rPr>
          <w:rFonts w:ascii="Times" w:eastAsia="Times New Roman" w:hAnsi="Times" w:cs="Times New Roman"/>
          <w:sz w:val="22"/>
          <w:szCs w:val="22"/>
        </w:rPr>
        <w:t>)</w:t>
      </w:r>
    </w:p>
    <w:p w14:paraId="2035D6BC" w14:textId="77777777" w:rsidR="00A23757" w:rsidRPr="00D7591A" w:rsidRDefault="00A23757" w:rsidP="00A23757">
      <w:pPr>
        <w:widowControl w:val="0"/>
        <w:autoSpaceDE w:val="0"/>
        <w:autoSpaceDN w:val="0"/>
        <w:adjustRightInd w:val="0"/>
        <w:spacing w:line="360" w:lineRule="auto"/>
        <w:jc w:val="both"/>
        <w:rPr>
          <w:rFonts w:ascii="Times" w:hAnsi="Times" w:cs="Times New Roman"/>
          <w:sz w:val="22"/>
          <w:szCs w:val="22"/>
        </w:rPr>
      </w:pPr>
    </w:p>
    <w:p w14:paraId="7EB45798" w14:textId="679169B0" w:rsidR="00725779" w:rsidRPr="00725779" w:rsidRDefault="0065580D" w:rsidP="00606FE0">
      <w:pPr>
        <w:spacing w:line="360" w:lineRule="auto"/>
        <w:jc w:val="both"/>
        <w:outlineLvl w:val="0"/>
        <w:rPr>
          <w:rFonts w:ascii="Times" w:eastAsia="Times New Roman" w:hAnsi="Times" w:cs="Times New Roman"/>
          <w:b/>
          <w:sz w:val="22"/>
          <w:szCs w:val="22"/>
        </w:rPr>
      </w:pPr>
      <w:r w:rsidRPr="00AC51AB">
        <w:rPr>
          <w:rFonts w:ascii="Times" w:eastAsia="Times New Roman" w:hAnsi="Times" w:cs="Times New Roman"/>
          <w:b/>
          <w:sz w:val="22"/>
          <w:szCs w:val="22"/>
        </w:rPr>
        <w:t>The brainiest woman in Britain?</w:t>
      </w:r>
    </w:p>
    <w:p w14:paraId="3D85E4EC" w14:textId="77777777" w:rsidR="0077037F" w:rsidRPr="00D7591A" w:rsidRDefault="00827745" w:rsidP="00910185">
      <w:pPr>
        <w:spacing w:line="360" w:lineRule="auto"/>
        <w:jc w:val="both"/>
        <w:rPr>
          <w:rFonts w:ascii="Times" w:hAnsi="Times" w:cs="Times New Roman"/>
          <w:sz w:val="22"/>
          <w:szCs w:val="22"/>
        </w:rPr>
      </w:pPr>
      <w:r w:rsidRPr="00D7591A">
        <w:rPr>
          <w:rFonts w:ascii="Times" w:hAnsi="Times" w:cs="Times New Roman"/>
          <w:sz w:val="22"/>
          <w:szCs w:val="22"/>
        </w:rPr>
        <w:tab/>
        <w:t>After</w:t>
      </w:r>
      <w:r w:rsidR="00851E0E">
        <w:rPr>
          <w:rFonts w:ascii="Times" w:hAnsi="Times" w:cs="Times New Roman"/>
          <w:sz w:val="22"/>
          <w:szCs w:val="22"/>
        </w:rPr>
        <w:t xml:space="preserve"> her</w:t>
      </w:r>
      <w:r w:rsidRPr="00D7591A">
        <w:rPr>
          <w:rFonts w:ascii="Times" w:hAnsi="Times" w:cs="Times New Roman"/>
          <w:sz w:val="22"/>
          <w:szCs w:val="22"/>
        </w:rPr>
        <w:t xml:space="preserve"> untimely death in 1995, </w:t>
      </w:r>
      <w:r w:rsidR="00851E0E" w:rsidRPr="00D7591A">
        <w:rPr>
          <w:rFonts w:ascii="Times" w:hAnsi="Times" w:cs="Times New Roman"/>
          <w:sz w:val="22"/>
          <w:szCs w:val="22"/>
        </w:rPr>
        <w:t xml:space="preserve">Brigid Brophy’s </w:t>
      </w:r>
      <w:r w:rsidR="00B91FA1" w:rsidRPr="00D7591A">
        <w:rPr>
          <w:rFonts w:ascii="Times" w:hAnsi="Times" w:cs="Times New Roman"/>
          <w:sz w:val="22"/>
          <w:szCs w:val="22"/>
        </w:rPr>
        <w:t xml:space="preserve">literary </w:t>
      </w:r>
      <w:r w:rsidRPr="00D7591A">
        <w:rPr>
          <w:rFonts w:ascii="Times" w:hAnsi="Times" w:cs="Times New Roman"/>
          <w:sz w:val="22"/>
          <w:szCs w:val="22"/>
        </w:rPr>
        <w:t>agent</w:t>
      </w:r>
      <w:r w:rsidR="00B91FA1" w:rsidRPr="00D7591A">
        <w:rPr>
          <w:rFonts w:ascii="Times" w:hAnsi="Times" w:cs="Times New Roman"/>
          <w:sz w:val="22"/>
          <w:szCs w:val="22"/>
        </w:rPr>
        <w:t>,</w:t>
      </w:r>
      <w:r w:rsidRPr="00D7591A">
        <w:rPr>
          <w:rFonts w:ascii="Times" w:hAnsi="Times" w:cs="Times New Roman"/>
          <w:sz w:val="22"/>
          <w:szCs w:val="22"/>
        </w:rPr>
        <w:t xml:space="preserve"> Giles Gordon</w:t>
      </w:r>
      <w:r w:rsidR="003F4046" w:rsidRPr="00D7591A">
        <w:rPr>
          <w:rFonts w:ascii="Times" w:hAnsi="Times" w:cs="Times New Roman"/>
          <w:sz w:val="22"/>
          <w:szCs w:val="22"/>
        </w:rPr>
        <w:t xml:space="preserve">, </w:t>
      </w:r>
      <w:r w:rsidR="001F725A">
        <w:rPr>
          <w:rFonts w:ascii="Times" w:hAnsi="Times" w:cs="Times New Roman"/>
          <w:sz w:val="22"/>
          <w:szCs w:val="22"/>
        </w:rPr>
        <w:t>wrote</w:t>
      </w:r>
      <w:r w:rsidR="001F725A" w:rsidRPr="00D7591A">
        <w:rPr>
          <w:rFonts w:ascii="Times" w:hAnsi="Times" w:cs="Times New Roman"/>
          <w:sz w:val="22"/>
          <w:szCs w:val="22"/>
        </w:rPr>
        <w:t xml:space="preserve"> </w:t>
      </w:r>
      <w:bookmarkStart w:id="0" w:name="_GoBack"/>
      <w:bookmarkEnd w:id="0"/>
      <w:r w:rsidR="003F4046" w:rsidRPr="00D7591A">
        <w:rPr>
          <w:rFonts w:ascii="Times" w:hAnsi="Times" w:cs="Times New Roman"/>
          <w:sz w:val="22"/>
          <w:szCs w:val="22"/>
        </w:rPr>
        <w:t xml:space="preserve">a touching </w:t>
      </w:r>
      <w:r w:rsidRPr="00D7591A">
        <w:rPr>
          <w:rFonts w:ascii="Times" w:hAnsi="Times" w:cs="Times New Roman"/>
          <w:sz w:val="22"/>
          <w:szCs w:val="22"/>
        </w:rPr>
        <w:t>obituary</w:t>
      </w:r>
      <w:r w:rsidR="00B91FA1" w:rsidRPr="00D7591A">
        <w:rPr>
          <w:rFonts w:ascii="Times" w:hAnsi="Times" w:cs="Times New Roman"/>
          <w:sz w:val="22"/>
          <w:szCs w:val="22"/>
        </w:rPr>
        <w:t xml:space="preserve"> </w:t>
      </w:r>
      <w:r w:rsidR="00F848FC" w:rsidRPr="00D7591A">
        <w:rPr>
          <w:rFonts w:ascii="Times" w:hAnsi="Times" w:cs="Times New Roman"/>
          <w:sz w:val="22"/>
          <w:szCs w:val="22"/>
        </w:rPr>
        <w:t>capturi</w:t>
      </w:r>
      <w:r w:rsidR="00F848FC">
        <w:rPr>
          <w:rFonts w:ascii="Times" w:hAnsi="Times" w:cs="Times New Roman"/>
          <w:sz w:val="22"/>
          <w:szCs w:val="22"/>
        </w:rPr>
        <w:t>ng</w:t>
      </w:r>
      <w:r w:rsidR="001F725A">
        <w:rPr>
          <w:rFonts w:ascii="Times" w:hAnsi="Times" w:cs="Times New Roman"/>
          <w:sz w:val="22"/>
          <w:szCs w:val="22"/>
        </w:rPr>
        <w:t xml:space="preserve"> </w:t>
      </w:r>
      <w:r w:rsidR="00CF6F76" w:rsidRPr="00D7591A">
        <w:rPr>
          <w:rFonts w:ascii="Times" w:hAnsi="Times" w:cs="Times New Roman"/>
          <w:sz w:val="22"/>
          <w:szCs w:val="22"/>
        </w:rPr>
        <w:t xml:space="preserve">the richness of her </w:t>
      </w:r>
      <w:r w:rsidR="00AB607E" w:rsidRPr="00D7591A">
        <w:rPr>
          <w:rFonts w:ascii="Times" w:hAnsi="Times" w:cs="Times New Roman"/>
          <w:sz w:val="22"/>
          <w:szCs w:val="22"/>
        </w:rPr>
        <w:t>literary, cu</w:t>
      </w:r>
      <w:r w:rsidR="00C70A61" w:rsidRPr="00D7591A">
        <w:rPr>
          <w:rFonts w:ascii="Times" w:hAnsi="Times" w:cs="Times New Roman"/>
          <w:sz w:val="22"/>
          <w:szCs w:val="22"/>
        </w:rPr>
        <w:t>ltural and political interest</w:t>
      </w:r>
      <w:r w:rsidR="00CA1A14" w:rsidRPr="00D7591A">
        <w:rPr>
          <w:rFonts w:ascii="Times" w:hAnsi="Times" w:cs="Times New Roman"/>
          <w:sz w:val="22"/>
          <w:szCs w:val="22"/>
        </w:rPr>
        <w:t xml:space="preserve">s </w:t>
      </w:r>
      <w:r w:rsidR="003E17C7">
        <w:rPr>
          <w:rFonts w:ascii="Times" w:hAnsi="Times" w:cs="Times New Roman"/>
          <w:sz w:val="22"/>
          <w:szCs w:val="22"/>
        </w:rPr>
        <w:t xml:space="preserve">that </w:t>
      </w:r>
      <w:r w:rsidR="00F848FC" w:rsidRPr="00D7591A">
        <w:rPr>
          <w:rFonts w:ascii="Times" w:hAnsi="Times" w:cs="Times New Roman"/>
          <w:sz w:val="22"/>
          <w:szCs w:val="22"/>
        </w:rPr>
        <w:t>spanne</w:t>
      </w:r>
      <w:r w:rsidR="00F848FC">
        <w:rPr>
          <w:rFonts w:ascii="Times" w:hAnsi="Times" w:cs="Times New Roman"/>
          <w:sz w:val="22"/>
          <w:szCs w:val="22"/>
        </w:rPr>
        <w:t>d</w:t>
      </w:r>
      <w:r w:rsidR="00CA1A14" w:rsidRPr="00D7591A">
        <w:rPr>
          <w:rFonts w:ascii="Times" w:hAnsi="Times" w:cs="Times New Roman"/>
          <w:sz w:val="22"/>
          <w:szCs w:val="22"/>
        </w:rPr>
        <w:t xml:space="preserve"> </w:t>
      </w:r>
      <w:r w:rsidR="00851E0E">
        <w:rPr>
          <w:rFonts w:ascii="Times" w:hAnsi="Times" w:cs="Times New Roman"/>
          <w:sz w:val="22"/>
          <w:szCs w:val="22"/>
        </w:rPr>
        <w:t>three</w:t>
      </w:r>
      <w:r w:rsidR="005464C5" w:rsidRPr="00D7591A">
        <w:rPr>
          <w:rFonts w:ascii="Times" w:hAnsi="Times" w:cs="Times New Roman"/>
          <w:sz w:val="22"/>
          <w:szCs w:val="22"/>
        </w:rPr>
        <w:t xml:space="preserve"> decades</w:t>
      </w:r>
      <w:r w:rsidR="00CA1A14" w:rsidRPr="00D7591A">
        <w:rPr>
          <w:rFonts w:ascii="Times" w:hAnsi="Times" w:cs="Times New Roman"/>
          <w:sz w:val="22"/>
          <w:szCs w:val="22"/>
        </w:rPr>
        <w:t xml:space="preserve"> from </w:t>
      </w:r>
      <w:r w:rsidR="00851E0E">
        <w:rPr>
          <w:rFonts w:ascii="Times" w:hAnsi="Times" w:cs="Times New Roman"/>
          <w:sz w:val="22"/>
          <w:szCs w:val="22"/>
        </w:rPr>
        <w:t>the 1950</w:t>
      </w:r>
      <w:r w:rsidR="00F92E28" w:rsidRPr="00D7591A">
        <w:rPr>
          <w:rFonts w:ascii="Times" w:hAnsi="Times" w:cs="Times New Roman"/>
          <w:sz w:val="22"/>
          <w:szCs w:val="22"/>
        </w:rPr>
        <w:t xml:space="preserve">s into the late 1980s </w:t>
      </w:r>
      <w:r w:rsidR="00CA1A14" w:rsidRPr="00D7591A">
        <w:rPr>
          <w:rFonts w:ascii="Times" w:hAnsi="Times" w:cs="Times New Roman"/>
          <w:sz w:val="22"/>
          <w:szCs w:val="22"/>
        </w:rPr>
        <w:t>when</w:t>
      </w:r>
      <w:r w:rsidR="00F92E28" w:rsidRPr="00D7591A">
        <w:rPr>
          <w:rFonts w:ascii="Times" w:hAnsi="Times" w:cs="Times New Roman"/>
          <w:sz w:val="22"/>
          <w:szCs w:val="22"/>
        </w:rPr>
        <w:t xml:space="preserve"> she wrote </w:t>
      </w:r>
      <w:r w:rsidR="00480707" w:rsidRPr="00D7591A">
        <w:rPr>
          <w:rFonts w:ascii="Times" w:hAnsi="Times" w:cs="Times New Roman"/>
          <w:sz w:val="22"/>
          <w:szCs w:val="22"/>
        </w:rPr>
        <w:t xml:space="preserve">a </w:t>
      </w:r>
      <w:r w:rsidR="00CA1A14" w:rsidRPr="00D7591A">
        <w:rPr>
          <w:rFonts w:ascii="Times" w:hAnsi="Times" w:cs="Times New Roman"/>
          <w:sz w:val="22"/>
          <w:szCs w:val="22"/>
        </w:rPr>
        <w:t>clear</w:t>
      </w:r>
      <w:r w:rsidR="00480707" w:rsidRPr="00D7591A">
        <w:rPr>
          <w:rFonts w:ascii="Times" w:hAnsi="Times" w:cs="Times New Roman"/>
          <w:sz w:val="22"/>
          <w:szCs w:val="22"/>
        </w:rPr>
        <w:t>-eyed</w:t>
      </w:r>
      <w:r w:rsidR="001673A3" w:rsidRPr="00D7591A">
        <w:rPr>
          <w:rFonts w:ascii="Times" w:hAnsi="Times" w:cs="Times New Roman"/>
          <w:sz w:val="22"/>
          <w:szCs w:val="22"/>
        </w:rPr>
        <w:t xml:space="preserve"> </w:t>
      </w:r>
      <w:r w:rsidR="00480707" w:rsidRPr="00D7591A">
        <w:rPr>
          <w:rFonts w:ascii="Times" w:hAnsi="Times" w:cs="Times New Roman"/>
          <w:sz w:val="22"/>
          <w:szCs w:val="22"/>
        </w:rPr>
        <w:t>account of life</w:t>
      </w:r>
      <w:r w:rsidR="00F92E28" w:rsidRPr="00D7591A">
        <w:rPr>
          <w:rFonts w:ascii="Times" w:hAnsi="Times" w:cs="Times New Roman"/>
          <w:sz w:val="22"/>
          <w:szCs w:val="22"/>
        </w:rPr>
        <w:t xml:space="preserve"> confined to a </w:t>
      </w:r>
      <w:r w:rsidR="00480707" w:rsidRPr="00D7591A">
        <w:rPr>
          <w:rFonts w:ascii="Times" w:hAnsi="Times" w:cs="Times New Roman"/>
          <w:sz w:val="22"/>
          <w:szCs w:val="22"/>
        </w:rPr>
        <w:t>wheelchair</w:t>
      </w:r>
      <w:r w:rsidR="00A65424" w:rsidRPr="00D7591A">
        <w:rPr>
          <w:rFonts w:ascii="Times" w:hAnsi="Times" w:cs="Times New Roman"/>
          <w:sz w:val="22"/>
          <w:szCs w:val="22"/>
        </w:rPr>
        <w:t xml:space="preserve">. </w:t>
      </w:r>
      <w:r w:rsidR="00A71EC0" w:rsidRPr="00D7591A">
        <w:rPr>
          <w:rFonts w:ascii="Times" w:hAnsi="Times" w:cs="Times New Roman"/>
          <w:sz w:val="22"/>
          <w:szCs w:val="22"/>
        </w:rPr>
        <w:t xml:space="preserve">She was, </w:t>
      </w:r>
      <w:r w:rsidR="00851E0E">
        <w:rPr>
          <w:rFonts w:ascii="Times" w:hAnsi="Times" w:cs="Times New Roman"/>
          <w:sz w:val="22"/>
          <w:szCs w:val="22"/>
        </w:rPr>
        <w:t>he said</w:t>
      </w:r>
      <w:r w:rsidR="00A71EC0" w:rsidRPr="00D7591A">
        <w:rPr>
          <w:rFonts w:ascii="Times" w:hAnsi="Times" w:cs="Times New Roman"/>
          <w:sz w:val="22"/>
          <w:szCs w:val="22"/>
        </w:rPr>
        <w:t>, an</w:t>
      </w:r>
    </w:p>
    <w:p w14:paraId="54ABFBEA" w14:textId="77777777" w:rsidR="00C03F02" w:rsidRPr="00D7591A" w:rsidRDefault="00C03F02" w:rsidP="00910185">
      <w:pPr>
        <w:spacing w:line="360" w:lineRule="auto"/>
        <w:jc w:val="both"/>
        <w:rPr>
          <w:rFonts w:ascii="Times" w:hAnsi="Times" w:cs="Times New Roman"/>
          <w:sz w:val="22"/>
          <w:szCs w:val="22"/>
        </w:rPr>
      </w:pPr>
    </w:p>
    <w:p w14:paraId="64EC131A" w14:textId="6CB86D03" w:rsidR="0077037F" w:rsidRPr="00D7591A" w:rsidRDefault="00827745" w:rsidP="00F5450A">
      <w:pPr>
        <w:spacing w:line="360" w:lineRule="auto"/>
        <w:jc w:val="both"/>
        <w:rPr>
          <w:rFonts w:ascii="Times" w:eastAsia="Times New Roman" w:hAnsi="Times" w:cs="Times New Roman"/>
          <w:sz w:val="22"/>
          <w:szCs w:val="22"/>
        </w:rPr>
      </w:pPr>
      <w:r w:rsidRPr="00D7591A">
        <w:rPr>
          <w:rFonts w:ascii="Times" w:hAnsi="Times" w:cs="Times New Roman"/>
          <w:sz w:val="22"/>
          <w:szCs w:val="22"/>
        </w:rPr>
        <w:tab/>
      </w:r>
      <w:r w:rsidR="00EA081E">
        <w:rPr>
          <w:rFonts w:ascii="Times" w:eastAsia="Times New Roman" w:hAnsi="Times" w:cs="Times New Roman"/>
          <w:sz w:val="22"/>
          <w:szCs w:val="22"/>
        </w:rPr>
        <w:t>[a]</w:t>
      </w:r>
      <w:r w:rsidRPr="00D7591A">
        <w:rPr>
          <w:rFonts w:ascii="Times" w:eastAsia="Times New Roman" w:hAnsi="Times" w:cs="Times New Roman"/>
          <w:sz w:val="22"/>
          <w:szCs w:val="22"/>
        </w:rPr>
        <w:t xml:space="preserve">theist, vegetarian, socialist; novelist and short-story writer; humanist; </w:t>
      </w:r>
      <w:r w:rsidR="00B91FA1" w:rsidRPr="00D7591A">
        <w:rPr>
          <w:rFonts w:ascii="Times" w:eastAsia="Times New Roman" w:hAnsi="Times" w:cs="Times New Roman"/>
          <w:sz w:val="22"/>
          <w:szCs w:val="22"/>
        </w:rPr>
        <w:t xml:space="preserve">biographer; </w:t>
      </w:r>
      <w:r w:rsidR="00851E0E">
        <w:rPr>
          <w:rFonts w:ascii="Times" w:eastAsia="Times New Roman" w:hAnsi="Times" w:cs="Times New Roman"/>
          <w:sz w:val="22"/>
          <w:szCs w:val="22"/>
        </w:rPr>
        <w:tab/>
      </w:r>
      <w:r w:rsidRPr="00D7591A">
        <w:rPr>
          <w:rFonts w:ascii="Times" w:eastAsia="Times New Roman" w:hAnsi="Times" w:cs="Times New Roman"/>
          <w:sz w:val="22"/>
          <w:szCs w:val="22"/>
        </w:rPr>
        <w:t>playwright; Freudian promote</w:t>
      </w:r>
      <w:r w:rsidR="00851E0E">
        <w:rPr>
          <w:rFonts w:ascii="Times" w:eastAsia="Times New Roman" w:hAnsi="Times" w:cs="Times New Roman"/>
          <w:sz w:val="22"/>
          <w:szCs w:val="22"/>
        </w:rPr>
        <w:t xml:space="preserve">r of animal rights; children’s </w:t>
      </w:r>
      <w:r w:rsidRPr="00D7591A">
        <w:rPr>
          <w:rFonts w:ascii="Times" w:eastAsia="Times New Roman" w:hAnsi="Times" w:cs="Times New Roman"/>
          <w:sz w:val="22"/>
          <w:szCs w:val="22"/>
        </w:rPr>
        <w:t xml:space="preserve">author; tennis </w:t>
      </w:r>
      <w:r w:rsidR="00851E0E">
        <w:rPr>
          <w:rFonts w:ascii="Times" w:eastAsia="Times New Roman" w:hAnsi="Times" w:cs="Times New Roman"/>
          <w:sz w:val="22"/>
          <w:szCs w:val="22"/>
        </w:rPr>
        <w:tab/>
      </w:r>
      <w:r w:rsidRPr="00D7591A">
        <w:rPr>
          <w:rFonts w:ascii="Times" w:eastAsia="Times New Roman" w:hAnsi="Times" w:cs="Times New Roman"/>
          <w:sz w:val="22"/>
          <w:szCs w:val="22"/>
        </w:rPr>
        <w:t xml:space="preserve">fanatic and, </w:t>
      </w:r>
      <w:r w:rsidR="00851E0E">
        <w:rPr>
          <w:rFonts w:ascii="Times" w:eastAsia="Times New Roman" w:hAnsi="Times" w:cs="Times New Roman"/>
          <w:sz w:val="22"/>
          <w:szCs w:val="22"/>
        </w:rPr>
        <w:tab/>
      </w:r>
      <w:r w:rsidRPr="00D7591A">
        <w:rPr>
          <w:rFonts w:ascii="Times" w:eastAsia="Times New Roman" w:hAnsi="Times" w:cs="Times New Roman"/>
          <w:sz w:val="22"/>
          <w:szCs w:val="22"/>
        </w:rPr>
        <w:t>on television, f</w:t>
      </w:r>
      <w:r w:rsidR="00851E0E">
        <w:rPr>
          <w:rFonts w:ascii="Times" w:eastAsia="Times New Roman" w:hAnsi="Times" w:cs="Times New Roman"/>
          <w:sz w:val="22"/>
          <w:szCs w:val="22"/>
        </w:rPr>
        <w:t xml:space="preserve">ootball fancier; most loyal of </w:t>
      </w:r>
      <w:r w:rsidRPr="00D7591A">
        <w:rPr>
          <w:rFonts w:ascii="Times" w:eastAsia="Times New Roman" w:hAnsi="Times" w:cs="Times New Roman"/>
          <w:sz w:val="22"/>
          <w:szCs w:val="22"/>
        </w:rPr>
        <w:t xml:space="preserve">friends; reverer of Jane Austen; lover of </w:t>
      </w:r>
      <w:r w:rsidR="00851E0E">
        <w:rPr>
          <w:rFonts w:ascii="Times" w:eastAsia="Times New Roman" w:hAnsi="Times" w:cs="Times New Roman"/>
          <w:sz w:val="22"/>
          <w:szCs w:val="22"/>
        </w:rPr>
        <w:tab/>
      </w:r>
      <w:r w:rsidRPr="00D7591A">
        <w:rPr>
          <w:rFonts w:ascii="Times" w:eastAsia="Times New Roman" w:hAnsi="Times" w:cs="Times New Roman"/>
          <w:sz w:val="22"/>
          <w:szCs w:val="22"/>
        </w:rPr>
        <w:t xml:space="preserve">Italy; Mozart adorer; disliker of </w:t>
      </w:r>
      <w:r w:rsidRPr="00D7591A">
        <w:rPr>
          <w:rFonts w:ascii="Times" w:eastAsia="Times New Roman" w:hAnsi="Times" w:cs="Times New Roman"/>
          <w:sz w:val="22"/>
          <w:szCs w:val="22"/>
        </w:rPr>
        <w:tab/>
        <w:t xml:space="preserve">“Shakespeare in performance”; smoker of cigarettes </w:t>
      </w:r>
      <w:r w:rsidR="00851E0E">
        <w:rPr>
          <w:rFonts w:ascii="Times" w:eastAsia="Times New Roman" w:hAnsi="Times" w:cs="Times New Roman"/>
          <w:sz w:val="22"/>
          <w:szCs w:val="22"/>
        </w:rPr>
        <w:tab/>
        <w:t xml:space="preserve">in a chic holder and </w:t>
      </w:r>
      <w:r w:rsidRPr="00D7591A">
        <w:rPr>
          <w:rFonts w:ascii="Times" w:eastAsia="Times New Roman" w:hAnsi="Times" w:cs="Times New Roman"/>
          <w:sz w:val="22"/>
          <w:szCs w:val="22"/>
        </w:rPr>
        <w:t xml:space="preserve">painter of her fingernails purple; mother, grandmother, wife; </w:t>
      </w:r>
      <w:r w:rsidR="00851E0E">
        <w:rPr>
          <w:rFonts w:ascii="Times" w:eastAsia="Times New Roman" w:hAnsi="Times" w:cs="Times New Roman"/>
          <w:sz w:val="22"/>
          <w:szCs w:val="22"/>
        </w:rPr>
        <w:tab/>
      </w:r>
      <w:r w:rsidRPr="00D7591A">
        <w:rPr>
          <w:rFonts w:ascii="Times" w:eastAsia="Times New Roman" w:hAnsi="Times" w:cs="Times New Roman"/>
          <w:sz w:val="22"/>
          <w:szCs w:val="22"/>
        </w:rPr>
        <w:t>fe</w:t>
      </w:r>
      <w:r w:rsidR="00851E0E">
        <w:rPr>
          <w:rFonts w:ascii="Times" w:eastAsia="Times New Roman" w:hAnsi="Times" w:cs="Times New Roman"/>
          <w:sz w:val="22"/>
          <w:szCs w:val="22"/>
        </w:rPr>
        <w:t xml:space="preserve">minist; </w:t>
      </w:r>
      <w:r w:rsidR="00ED2F50" w:rsidRPr="00D7591A">
        <w:rPr>
          <w:rFonts w:ascii="Times" w:eastAsia="Times New Roman" w:hAnsi="Times" w:cs="Times New Roman"/>
          <w:sz w:val="22"/>
          <w:szCs w:val="22"/>
        </w:rPr>
        <w:t xml:space="preserve">lover of men and women </w:t>
      </w:r>
      <w:r w:rsidR="00B6542B">
        <w:rPr>
          <w:rFonts w:ascii="Times" w:eastAsia="Times New Roman" w:hAnsi="Times" w:cs="Times New Roman"/>
          <w:sz w:val="22"/>
          <w:szCs w:val="22"/>
        </w:rPr>
        <w:t>(Gordon 1995).</w:t>
      </w:r>
      <w:r w:rsidR="00B6542B" w:rsidRPr="00D7591A">
        <w:rPr>
          <w:rFonts w:ascii="Times" w:eastAsia="Times New Roman" w:hAnsi="Times" w:cs="Times New Roman"/>
          <w:sz w:val="22"/>
          <w:szCs w:val="22"/>
        </w:rPr>
        <w:t xml:space="preserve"> </w:t>
      </w:r>
    </w:p>
    <w:p w14:paraId="4FA5B724" w14:textId="77777777" w:rsidR="00D54BAF" w:rsidRPr="00D7591A" w:rsidRDefault="00D54BAF" w:rsidP="00910185">
      <w:pPr>
        <w:spacing w:line="360" w:lineRule="auto"/>
        <w:jc w:val="both"/>
        <w:rPr>
          <w:rFonts w:ascii="Times" w:eastAsia="Times New Roman" w:hAnsi="Times" w:cs="Times New Roman"/>
          <w:sz w:val="22"/>
          <w:szCs w:val="22"/>
        </w:rPr>
      </w:pPr>
    </w:p>
    <w:p w14:paraId="236FD318" w14:textId="77777777" w:rsidR="00225395" w:rsidRPr="00D7591A" w:rsidRDefault="005536FC" w:rsidP="000571D5">
      <w:pPr>
        <w:spacing w:line="360" w:lineRule="auto"/>
        <w:jc w:val="both"/>
        <w:rPr>
          <w:rFonts w:ascii="Times" w:hAnsi="Times" w:cs="Times New Roman"/>
          <w:sz w:val="22"/>
          <w:szCs w:val="22"/>
        </w:rPr>
      </w:pPr>
      <w:r w:rsidRPr="00D7591A">
        <w:rPr>
          <w:rFonts w:ascii="Times" w:eastAsia="Times New Roman" w:hAnsi="Times" w:cs="Times New Roman"/>
          <w:sz w:val="22"/>
          <w:szCs w:val="22"/>
        </w:rPr>
        <w:t>But “</w:t>
      </w:r>
      <w:r w:rsidR="00AB607E" w:rsidRPr="00D7591A">
        <w:rPr>
          <w:rFonts w:ascii="Times" w:eastAsia="Times New Roman" w:hAnsi="Times" w:cs="Times New Roman"/>
          <w:sz w:val="22"/>
          <w:szCs w:val="22"/>
        </w:rPr>
        <w:t>above</w:t>
      </w:r>
      <w:r w:rsidR="00D54BAF" w:rsidRPr="00D7591A">
        <w:rPr>
          <w:rFonts w:ascii="Times" w:eastAsia="Times New Roman" w:hAnsi="Times" w:cs="Times New Roman"/>
          <w:sz w:val="22"/>
          <w:szCs w:val="22"/>
        </w:rPr>
        <w:t xml:space="preserve"> </w:t>
      </w:r>
      <w:r w:rsidRPr="00D7591A">
        <w:rPr>
          <w:rFonts w:ascii="Times" w:eastAsia="Times New Roman" w:hAnsi="Times" w:cs="Times New Roman"/>
          <w:sz w:val="22"/>
          <w:szCs w:val="22"/>
        </w:rPr>
        <w:t>all”</w:t>
      </w:r>
      <w:r w:rsidR="00D54BAF" w:rsidRPr="00D7591A">
        <w:rPr>
          <w:rFonts w:ascii="Times" w:eastAsia="Times New Roman" w:hAnsi="Times" w:cs="Times New Roman"/>
          <w:sz w:val="22"/>
          <w:szCs w:val="22"/>
        </w:rPr>
        <w:t xml:space="preserve">, </w:t>
      </w:r>
      <w:r w:rsidR="00851E0E">
        <w:rPr>
          <w:rFonts w:ascii="Times" w:eastAsia="Times New Roman" w:hAnsi="Times" w:cs="Times New Roman"/>
          <w:sz w:val="22"/>
          <w:szCs w:val="22"/>
        </w:rPr>
        <w:t>Gordon</w:t>
      </w:r>
      <w:r w:rsidRPr="00D7591A">
        <w:rPr>
          <w:rFonts w:ascii="Times" w:eastAsia="Times New Roman" w:hAnsi="Times" w:cs="Times New Roman"/>
          <w:sz w:val="22"/>
          <w:szCs w:val="22"/>
        </w:rPr>
        <w:t xml:space="preserve"> concluded, Brophy was “</w:t>
      </w:r>
      <w:r w:rsidR="00827745" w:rsidRPr="00D7591A">
        <w:rPr>
          <w:rFonts w:ascii="Times" w:eastAsia="Times New Roman" w:hAnsi="Times" w:cs="Times New Roman"/>
          <w:sz w:val="22"/>
          <w:szCs w:val="22"/>
        </w:rPr>
        <w:t xml:space="preserve">an </w:t>
      </w:r>
      <w:r w:rsidRPr="00D7591A">
        <w:rPr>
          <w:rFonts w:ascii="Times" w:eastAsia="Times New Roman" w:hAnsi="Times" w:cs="Times New Roman"/>
          <w:sz w:val="22"/>
          <w:szCs w:val="22"/>
        </w:rPr>
        <w:t>intellectual”</w:t>
      </w:r>
      <w:r w:rsidR="00C6327A" w:rsidRPr="00D7591A">
        <w:rPr>
          <w:rFonts w:ascii="Times" w:eastAsia="Times New Roman" w:hAnsi="Times" w:cs="Times New Roman"/>
          <w:sz w:val="22"/>
          <w:szCs w:val="22"/>
        </w:rPr>
        <w:t xml:space="preserve">. </w:t>
      </w:r>
      <w:r w:rsidR="00C6327A" w:rsidRPr="00D7591A">
        <w:rPr>
          <w:rFonts w:ascii="Times" w:hAnsi="Times" w:cs="Times New Roman"/>
          <w:sz w:val="22"/>
          <w:szCs w:val="22"/>
        </w:rPr>
        <w:t xml:space="preserve">At a time when to be considered </w:t>
      </w:r>
      <w:r w:rsidR="00BF54FB" w:rsidRPr="00D7591A">
        <w:rPr>
          <w:rFonts w:ascii="Times" w:hAnsi="Times" w:cs="Times New Roman"/>
          <w:sz w:val="22"/>
          <w:szCs w:val="22"/>
        </w:rPr>
        <w:t xml:space="preserve">intellectual, or even just clever, </w:t>
      </w:r>
      <w:r w:rsidR="00C6327A" w:rsidRPr="00D7591A">
        <w:rPr>
          <w:rFonts w:ascii="Times" w:hAnsi="Times" w:cs="Times New Roman"/>
          <w:sz w:val="22"/>
          <w:szCs w:val="22"/>
        </w:rPr>
        <w:t>was not much of a compliment for a woman, Brophy was regarded, says Christine Brooke Ros</w:t>
      </w:r>
      <w:r w:rsidRPr="00D7591A">
        <w:rPr>
          <w:rFonts w:ascii="Times" w:hAnsi="Times" w:cs="Times New Roman"/>
          <w:sz w:val="22"/>
          <w:szCs w:val="22"/>
        </w:rPr>
        <w:t xml:space="preserve">e, as the “brainiest woman in Britain” </w:t>
      </w:r>
      <w:r w:rsidR="006C49C5" w:rsidRPr="00D7591A">
        <w:rPr>
          <w:rFonts w:ascii="Times" w:hAnsi="Times" w:cs="Times New Roman"/>
          <w:sz w:val="22"/>
          <w:szCs w:val="22"/>
        </w:rPr>
        <w:t>(</w:t>
      </w:r>
      <w:r w:rsidRPr="00D7591A">
        <w:rPr>
          <w:rFonts w:ascii="Times" w:hAnsi="Times" w:cs="Times New Roman"/>
          <w:i/>
          <w:sz w:val="22"/>
          <w:szCs w:val="22"/>
        </w:rPr>
        <w:t>In Transit</w:t>
      </w:r>
      <w:r w:rsidRPr="00D7591A">
        <w:rPr>
          <w:rFonts w:ascii="Times" w:hAnsi="Times" w:cs="Times New Roman"/>
          <w:sz w:val="22"/>
          <w:szCs w:val="22"/>
        </w:rPr>
        <w:t>, Introduction, 1).</w:t>
      </w:r>
      <w:r w:rsidR="006C49C5" w:rsidRPr="00D7591A">
        <w:rPr>
          <w:rFonts w:ascii="Times" w:hAnsi="Times" w:cs="Times New Roman"/>
          <w:sz w:val="22"/>
          <w:szCs w:val="22"/>
        </w:rPr>
        <w:t xml:space="preserve"> </w:t>
      </w:r>
      <w:r w:rsidR="00BF54FB" w:rsidRPr="00D7591A">
        <w:rPr>
          <w:rFonts w:ascii="Times" w:hAnsi="Times" w:cs="Times New Roman"/>
          <w:sz w:val="22"/>
          <w:szCs w:val="22"/>
        </w:rPr>
        <w:t>Indeed, c</w:t>
      </w:r>
      <w:r w:rsidR="00C6327A" w:rsidRPr="00D7591A">
        <w:rPr>
          <w:rFonts w:ascii="Times" w:hAnsi="Times" w:cs="Times New Roman"/>
          <w:sz w:val="22"/>
          <w:szCs w:val="22"/>
        </w:rPr>
        <w:t xml:space="preserve">ontemporary reviewers of </w:t>
      </w:r>
      <w:r w:rsidR="005627F7" w:rsidRPr="00D7591A">
        <w:rPr>
          <w:rFonts w:ascii="Times" w:hAnsi="Times" w:cs="Times New Roman"/>
          <w:sz w:val="22"/>
          <w:szCs w:val="22"/>
        </w:rPr>
        <w:t>her</w:t>
      </w:r>
      <w:r w:rsidR="00C6327A" w:rsidRPr="00D7591A">
        <w:rPr>
          <w:rFonts w:ascii="Times" w:hAnsi="Times" w:cs="Times New Roman"/>
          <w:sz w:val="22"/>
          <w:szCs w:val="22"/>
        </w:rPr>
        <w:t xml:space="preserve"> work </w:t>
      </w:r>
      <w:r w:rsidR="00EC7932" w:rsidRPr="00D7591A">
        <w:rPr>
          <w:rFonts w:ascii="Times" w:hAnsi="Times" w:cs="Times New Roman"/>
          <w:sz w:val="22"/>
          <w:szCs w:val="22"/>
        </w:rPr>
        <w:t xml:space="preserve">insisted on pointing up </w:t>
      </w:r>
      <w:r w:rsidR="00706525" w:rsidRPr="00D7591A">
        <w:rPr>
          <w:rFonts w:ascii="Times" w:hAnsi="Times" w:cs="Times New Roman"/>
          <w:sz w:val="22"/>
          <w:szCs w:val="22"/>
        </w:rPr>
        <w:t>its</w:t>
      </w:r>
      <w:r w:rsidR="00EC7932" w:rsidRPr="00D7591A">
        <w:rPr>
          <w:rFonts w:ascii="Times" w:hAnsi="Times" w:cs="Times New Roman"/>
          <w:sz w:val="22"/>
          <w:szCs w:val="22"/>
        </w:rPr>
        <w:t xml:space="preserve"> </w:t>
      </w:r>
      <w:r w:rsidR="00C6327A" w:rsidRPr="00D7591A">
        <w:rPr>
          <w:rFonts w:ascii="Times" w:hAnsi="Times" w:cs="Times New Roman"/>
          <w:sz w:val="22"/>
          <w:szCs w:val="22"/>
        </w:rPr>
        <w:t xml:space="preserve">‘braininess’, </w:t>
      </w:r>
      <w:r w:rsidR="007250C5" w:rsidRPr="00D7591A">
        <w:rPr>
          <w:rFonts w:ascii="Times" w:hAnsi="Times" w:cs="Times New Roman"/>
          <w:sz w:val="22"/>
          <w:szCs w:val="22"/>
        </w:rPr>
        <w:t>its</w:t>
      </w:r>
      <w:r w:rsidR="00D709DD" w:rsidRPr="00D7591A">
        <w:rPr>
          <w:rFonts w:ascii="Times" w:hAnsi="Times" w:cs="Times New Roman"/>
          <w:sz w:val="22"/>
          <w:szCs w:val="22"/>
        </w:rPr>
        <w:t xml:space="preserve"> tendency, </w:t>
      </w:r>
      <w:r w:rsidR="00C6327A" w:rsidRPr="00D7591A">
        <w:rPr>
          <w:rFonts w:ascii="Times" w:hAnsi="Times" w:cs="Times New Roman"/>
          <w:sz w:val="22"/>
          <w:szCs w:val="22"/>
        </w:rPr>
        <w:t xml:space="preserve">as they saw it, to </w:t>
      </w:r>
      <w:r w:rsidR="00BF54FB" w:rsidRPr="00D7591A">
        <w:rPr>
          <w:rFonts w:ascii="Times" w:hAnsi="Times" w:cs="Times New Roman"/>
          <w:sz w:val="22"/>
          <w:szCs w:val="22"/>
        </w:rPr>
        <w:t>cerebral</w:t>
      </w:r>
      <w:r w:rsidR="006B2477" w:rsidRPr="00D7591A">
        <w:rPr>
          <w:rFonts w:ascii="Times" w:hAnsi="Times" w:cs="Times New Roman"/>
          <w:sz w:val="22"/>
          <w:szCs w:val="22"/>
        </w:rPr>
        <w:t xml:space="preserve"> </w:t>
      </w:r>
      <w:r w:rsidR="00C6327A" w:rsidRPr="00D7591A">
        <w:rPr>
          <w:rFonts w:ascii="Times" w:hAnsi="Times" w:cs="Times New Roman"/>
          <w:sz w:val="22"/>
          <w:szCs w:val="22"/>
        </w:rPr>
        <w:t xml:space="preserve">showing off. </w:t>
      </w:r>
      <w:r w:rsidR="00FE3C72" w:rsidRPr="00D7591A">
        <w:rPr>
          <w:rFonts w:ascii="Times" w:hAnsi="Times" w:cs="Times New Roman"/>
          <w:sz w:val="22"/>
          <w:szCs w:val="22"/>
        </w:rPr>
        <w:t xml:space="preserve">As </w:t>
      </w:r>
      <w:r w:rsidR="00FE3C72" w:rsidRPr="00D7591A">
        <w:rPr>
          <w:rFonts w:ascii="Times" w:eastAsia="Times New Roman" w:hAnsi="Times" w:cs="Times New Roman"/>
          <w:sz w:val="22"/>
          <w:szCs w:val="22"/>
        </w:rPr>
        <w:t>D. J. Enright</w:t>
      </w:r>
      <w:r w:rsidR="00FE3C72" w:rsidRPr="00D7591A">
        <w:rPr>
          <w:rFonts w:ascii="Times" w:hAnsi="Times" w:cs="Times New Roman"/>
          <w:sz w:val="22"/>
          <w:szCs w:val="22"/>
        </w:rPr>
        <w:t xml:space="preserve"> quipped</w:t>
      </w:r>
      <w:r w:rsidR="008F1424" w:rsidRPr="00D7591A">
        <w:rPr>
          <w:rFonts w:ascii="Times" w:hAnsi="Times" w:cs="Times New Roman"/>
          <w:sz w:val="22"/>
          <w:szCs w:val="22"/>
        </w:rPr>
        <w:t>,</w:t>
      </w:r>
      <w:r w:rsidR="00FE7274" w:rsidRPr="00D7591A">
        <w:rPr>
          <w:rFonts w:ascii="Times" w:hAnsi="Times" w:cs="Times New Roman"/>
          <w:sz w:val="22"/>
          <w:szCs w:val="22"/>
        </w:rPr>
        <w:t xml:space="preserve"> </w:t>
      </w:r>
      <w:r w:rsidRPr="00D7591A">
        <w:rPr>
          <w:rFonts w:ascii="Times" w:eastAsia="Times New Roman" w:hAnsi="Times" w:cs="Times New Roman"/>
          <w:sz w:val="22"/>
          <w:szCs w:val="22"/>
        </w:rPr>
        <w:t>“</w:t>
      </w:r>
      <w:r w:rsidR="004647B1" w:rsidRPr="00D7591A">
        <w:rPr>
          <w:rFonts w:ascii="Times" w:eastAsia="Times New Roman" w:hAnsi="Times" w:cs="Times New Roman"/>
          <w:sz w:val="22"/>
          <w:szCs w:val="22"/>
        </w:rPr>
        <w:t>Brigid Brophy’s novels have often been describ</w:t>
      </w:r>
      <w:r w:rsidRPr="00D7591A">
        <w:rPr>
          <w:rFonts w:ascii="Times" w:eastAsia="Times New Roman" w:hAnsi="Times" w:cs="Times New Roman"/>
          <w:sz w:val="22"/>
          <w:szCs w:val="22"/>
        </w:rPr>
        <w:t xml:space="preserve">ed as </w:t>
      </w:r>
      <w:r w:rsidR="00AD45A7">
        <w:rPr>
          <w:rFonts w:ascii="Times" w:eastAsia="Times New Roman" w:hAnsi="Times" w:cs="Times New Roman"/>
          <w:sz w:val="22"/>
          <w:szCs w:val="22"/>
        </w:rPr>
        <w:t>‘</w:t>
      </w:r>
      <w:r w:rsidRPr="00D7591A">
        <w:rPr>
          <w:rFonts w:ascii="Times" w:eastAsia="Times New Roman" w:hAnsi="Times" w:cs="Times New Roman"/>
          <w:sz w:val="22"/>
          <w:szCs w:val="22"/>
        </w:rPr>
        <w:t>brilliantly written</w:t>
      </w:r>
      <w:r w:rsidR="00AD45A7">
        <w:rPr>
          <w:rFonts w:ascii="Times" w:eastAsia="Times New Roman" w:hAnsi="Times" w:cs="Times New Roman"/>
          <w:sz w:val="22"/>
          <w:szCs w:val="22"/>
        </w:rPr>
        <w:t>’</w:t>
      </w:r>
      <w:r w:rsidR="00AD45A7" w:rsidRPr="00D7591A">
        <w:rPr>
          <w:rFonts w:ascii="Times" w:eastAsia="Times New Roman" w:hAnsi="Times" w:cs="Times New Roman"/>
          <w:sz w:val="22"/>
          <w:szCs w:val="22"/>
        </w:rPr>
        <w:t xml:space="preserve"> </w:t>
      </w:r>
      <w:r w:rsidR="004647B1" w:rsidRPr="00D7591A">
        <w:rPr>
          <w:rFonts w:ascii="Times" w:eastAsia="Times New Roman" w:hAnsi="Times" w:cs="Times New Roman"/>
          <w:sz w:val="22"/>
          <w:szCs w:val="22"/>
        </w:rPr>
        <w:t>a judgment which can h</w:t>
      </w:r>
      <w:r w:rsidRPr="00D7591A">
        <w:rPr>
          <w:rFonts w:ascii="Times" w:eastAsia="Times New Roman" w:hAnsi="Times" w:cs="Times New Roman"/>
          <w:sz w:val="22"/>
          <w:szCs w:val="22"/>
        </w:rPr>
        <w:t>ave done her sales little good</w:t>
      </w:r>
      <w:r w:rsidR="00A96279">
        <w:rPr>
          <w:rFonts w:ascii="Times" w:eastAsia="Times New Roman" w:hAnsi="Times" w:cs="Times New Roman"/>
          <w:sz w:val="22"/>
          <w:szCs w:val="22"/>
        </w:rPr>
        <w:t>”</w:t>
      </w:r>
      <w:r w:rsidR="008F7EB3">
        <w:rPr>
          <w:rFonts w:ascii="Times" w:eastAsia="Times New Roman" w:hAnsi="Times" w:cs="Times New Roman"/>
          <w:sz w:val="22"/>
          <w:szCs w:val="22"/>
        </w:rPr>
        <w:t xml:space="preserve"> (</w:t>
      </w:r>
      <w:r w:rsidR="00413B6C" w:rsidRPr="00762166">
        <w:rPr>
          <w:rFonts w:ascii="Times" w:eastAsia="Times New Roman" w:hAnsi="Times" w:cs="Times New Roman"/>
          <w:bCs/>
          <w:kern w:val="36"/>
          <w:sz w:val="22"/>
          <w:szCs w:val="22"/>
        </w:rPr>
        <w:t>“A Writer’s Fancy”</w:t>
      </w:r>
      <w:r w:rsidR="00413B6C">
        <w:rPr>
          <w:rFonts w:ascii="Times" w:eastAsia="Times New Roman" w:hAnsi="Times" w:cs="Times New Roman"/>
          <w:bCs/>
          <w:kern w:val="36"/>
          <w:sz w:val="22"/>
          <w:szCs w:val="22"/>
        </w:rPr>
        <w:t>).</w:t>
      </w:r>
      <w:r w:rsidR="00B83AED" w:rsidRPr="00D7591A">
        <w:rPr>
          <w:rFonts w:ascii="Times" w:eastAsia="Times New Roman" w:hAnsi="Times" w:cs="Times New Roman"/>
          <w:sz w:val="22"/>
          <w:szCs w:val="22"/>
        </w:rPr>
        <w:t xml:space="preserve"> </w:t>
      </w:r>
      <w:r w:rsidR="00CC6F41" w:rsidRPr="00D7591A">
        <w:rPr>
          <w:rFonts w:ascii="Times" w:hAnsi="Times" w:cs="Times New Roman"/>
          <w:sz w:val="22"/>
          <w:szCs w:val="22"/>
        </w:rPr>
        <w:t>One of the last devotees of the Shavian ‘shew’ and fond of wordplay of all sorts, Brophy possessed</w:t>
      </w:r>
      <w:r w:rsidR="00C6327A" w:rsidRPr="00D7591A">
        <w:rPr>
          <w:rFonts w:ascii="Times" w:hAnsi="Times" w:cs="Times New Roman"/>
          <w:sz w:val="22"/>
          <w:szCs w:val="22"/>
        </w:rPr>
        <w:t xml:space="preserve"> a grammatical v</w:t>
      </w:r>
      <w:r w:rsidRPr="00D7591A">
        <w:rPr>
          <w:rFonts w:ascii="Times" w:hAnsi="Times" w:cs="Times New Roman"/>
          <w:sz w:val="22"/>
          <w:szCs w:val="22"/>
        </w:rPr>
        <w:t>irtuosity bordering on pedantry and</w:t>
      </w:r>
      <w:r w:rsidR="00C6327A" w:rsidRPr="00D7591A">
        <w:rPr>
          <w:rFonts w:ascii="Times" w:hAnsi="Times" w:cs="Times New Roman"/>
          <w:sz w:val="22"/>
          <w:szCs w:val="22"/>
        </w:rPr>
        <w:t xml:space="preserve"> </w:t>
      </w:r>
      <w:r w:rsidRPr="00D7591A">
        <w:rPr>
          <w:rFonts w:ascii="Times" w:hAnsi="Times" w:cs="Times New Roman"/>
          <w:sz w:val="22"/>
          <w:szCs w:val="22"/>
        </w:rPr>
        <w:t>was not shy of showing her extensive</w:t>
      </w:r>
      <w:r w:rsidR="00C6327A" w:rsidRPr="00D7591A">
        <w:rPr>
          <w:rFonts w:ascii="Times" w:hAnsi="Times" w:cs="Times New Roman"/>
          <w:sz w:val="22"/>
          <w:szCs w:val="22"/>
        </w:rPr>
        <w:t xml:space="preserve"> cultural know</w:t>
      </w:r>
      <w:r w:rsidR="00BF54FB" w:rsidRPr="00D7591A">
        <w:rPr>
          <w:rFonts w:ascii="Times" w:hAnsi="Times" w:cs="Times New Roman"/>
          <w:sz w:val="22"/>
          <w:szCs w:val="22"/>
        </w:rPr>
        <w:t>ledge from Mozart to Wimbledon</w:t>
      </w:r>
      <w:r w:rsidRPr="00D7591A">
        <w:rPr>
          <w:rFonts w:ascii="Times" w:hAnsi="Times" w:cs="Times New Roman"/>
          <w:sz w:val="22"/>
          <w:szCs w:val="22"/>
        </w:rPr>
        <w:t xml:space="preserve"> in her work. The</w:t>
      </w:r>
      <w:r w:rsidR="00072267" w:rsidRPr="00D7591A">
        <w:rPr>
          <w:rFonts w:ascii="Times" w:hAnsi="Times" w:cs="Times New Roman"/>
          <w:sz w:val="22"/>
          <w:szCs w:val="22"/>
        </w:rPr>
        <w:t xml:space="preserve"> </w:t>
      </w:r>
      <w:r w:rsidR="001E2F54" w:rsidRPr="00D7591A">
        <w:rPr>
          <w:rFonts w:ascii="Times" w:hAnsi="Times" w:cs="Times New Roman"/>
          <w:sz w:val="22"/>
          <w:szCs w:val="22"/>
        </w:rPr>
        <w:t>assured</w:t>
      </w:r>
      <w:r w:rsidR="00191899" w:rsidRPr="00D7591A">
        <w:rPr>
          <w:rFonts w:ascii="Times" w:hAnsi="Times" w:cs="Times New Roman"/>
          <w:sz w:val="22"/>
          <w:szCs w:val="22"/>
        </w:rPr>
        <w:t xml:space="preserve"> </w:t>
      </w:r>
      <w:r w:rsidR="00072267" w:rsidRPr="00D7591A">
        <w:rPr>
          <w:rFonts w:ascii="Times" w:hAnsi="Times" w:cs="Times New Roman"/>
          <w:sz w:val="22"/>
          <w:szCs w:val="22"/>
        </w:rPr>
        <w:t>intellectual</w:t>
      </w:r>
      <w:r w:rsidR="00BF54FB" w:rsidRPr="00D7591A">
        <w:rPr>
          <w:rFonts w:ascii="Times" w:hAnsi="Times" w:cs="Times New Roman"/>
          <w:sz w:val="22"/>
          <w:szCs w:val="22"/>
        </w:rPr>
        <w:t>ism</w:t>
      </w:r>
      <w:r w:rsidR="00072267" w:rsidRPr="00D7591A">
        <w:rPr>
          <w:rFonts w:ascii="Times" w:hAnsi="Times" w:cs="Times New Roman"/>
          <w:sz w:val="22"/>
          <w:szCs w:val="22"/>
        </w:rPr>
        <w:t xml:space="preserve"> </w:t>
      </w:r>
      <w:r w:rsidR="00BF54FB" w:rsidRPr="00D7591A">
        <w:rPr>
          <w:rFonts w:ascii="Times" w:hAnsi="Times" w:cs="Times New Roman"/>
          <w:sz w:val="22"/>
          <w:szCs w:val="22"/>
        </w:rPr>
        <w:t xml:space="preserve">characterising </w:t>
      </w:r>
      <w:r w:rsidR="009B5105" w:rsidRPr="00D7591A">
        <w:rPr>
          <w:rFonts w:ascii="Times" w:hAnsi="Times" w:cs="Times New Roman"/>
          <w:sz w:val="22"/>
          <w:szCs w:val="22"/>
        </w:rPr>
        <w:t>much</w:t>
      </w:r>
      <w:r w:rsidR="00BF54FB" w:rsidRPr="00D7591A">
        <w:rPr>
          <w:rFonts w:ascii="Times" w:hAnsi="Times" w:cs="Times New Roman"/>
          <w:sz w:val="22"/>
          <w:szCs w:val="22"/>
        </w:rPr>
        <w:t xml:space="preserve"> of </w:t>
      </w:r>
      <w:r w:rsidR="00191899" w:rsidRPr="00D7591A">
        <w:rPr>
          <w:rFonts w:ascii="Times" w:hAnsi="Times" w:cs="Times New Roman"/>
          <w:sz w:val="22"/>
          <w:szCs w:val="22"/>
        </w:rPr>
        <w:t>Brophy’s</w:t>
      </w:r>
      <w:r w:rsidR="00072267" w:rsidRPr="00D7591A">
        <w:rPr>
          <w:rFonts w:ascii="Times" w:hAnsi="Times" w:cs="Times New Roman"/>
          <w:sz w:val="22"/>
          <w:szCs w:val="22"/>
        </w:rPr>
        <w:t xml:space="preserve"> </w:t>
      </w:r>
      <w:r w:rsidR="009B5105" w:rsidRPr="00D7591A">
        <w:rPr>
          <w:rFonts w:ascii="Times" w:hAnsi="Times" w:cs="Times New Roman"/>
          <w:sz w:val="22"/>
          <w:szCs w:val="22"/>
        </w:rPr>
        <w:t>writing</w:t>
      </w:r>
      <w:r w:rsidR="00072267" w:rsidRPr="00D7591A">
        <w:rPr>
          <w:rFonts w:ascii="Times" w:hAnsi="Times" w:cs="Times New Roman"/>
          <w:sz w:val="22"/>
          <w:szCs w:val="22"/>
        </w:rPr>
        <w:t xml:space="preserve"> </w:t>
      </w:r>
      <w:r w:rsidRPr="00D7591A">
        <w:rPr>
          <w:rFonts w:ascii="Times" w:hAnsi="Times" w:cs="Times New Roman"/>
          <w:sz w:val="22"/>
          <w:szCs w:val="22"/>
        </w:rPr>
        <w:t>was often negatively received;</w:t>
      </w:r>
      <w:r w:rsidR="00072267" w:rsidRPr="00D7591A">
        <w:rPr>
          <w:rFonts w:ascii="Times" w:hAnsi="Times" w:cs="Times New Roman"/>
          <w:sz w:val="22"/>
          <w:szCs w:val="22"/>
        </w:rPr>
        <w:t xml:space="preserve"> </w:t>
      </w:r>
      <w:r w:rsidR="00E5151D" w:rsidRPr="00D7591A">
        <w:rPr>
          <w:rFonts w:ascii="Times" w:hAnsi="Times" w:cs="Times New Roman"/>
          <w:sz w:val="22"/>
          <w:szCs w:val="22"/>
        </w:rPr>
        <w:t>indeed,</w:t>
      </w:r>
      <w:r w:rsidR="00072267" w:rsidRPr="00D7591A">
        <w:rPr>
          <w:rFonts w:ascii="Times" w:hAnsi="Times" w:cs="Times New Roman"/>
          <w:sz w:val="22"/>
          <w:szCs w:val="22"/>
        </w:rPr>
        <w:t xml:space="preserve"> </w:t>
      </w:r>
      <w:r w:rsidR="00D87296" w:rsidRPr="00D7591A">
        <w:rPr>
          <w:rFonts w:ascii="Times" w:hAnsi="Times" w:cs="Times New Roman"/>
          <w:sz w:val="22"/>
          <w:szCs w:val="22"/>
        </w:rPr>
        <w:t xml:space="preserve">some </w:t>
      </w:r>
      <w:r w:rsidR="00C6327A" w:rsidRPr="00D7591A">
        <w:rPr>
          <w:rFonts w:ascii="Times" w:hAnsi="Times" w:cs="Times New Roman"/>
          <w:sz w:val="22"/>
          <w:szCs w:val="22"/>
        </w:rPr>
        <w:t xml:space="preserve">reviewers and critics </w:t>
      </w:r>
      <w:r w:rsidR="00072267" w:rsidRPr="00D7591A">
        <w:rPr>
          <w:rFonts w:ascii="Times" w:hAnsi="Times" w:cs="Times New Roman"/>
          <w:sz w:val="22"/>
          <w:szCs w:val="22"/>
        </w:rPr>
        <w:t xml:space="preserve">went out of their way to characterise her work as </w:t>
      </w:r>
      <w:r w:rsidR="00191899" w:rsidRPr="00D7591A">
        <w:rPr>
          <w:rFonts w:ascii="Times" w:hAnsi="Times" w:cs="Times New Roman"/>
          <w:sz w:val="22"/>
          <w:szCs w:val="22"/>
        </w:rPr>
        <w:t xml:space="preserve">simply </w:t>
      </w:r>
      <w:r w:rsidR="00072267" w:rsidRPr="00D7591A">
        <w:rPr>
          <w:rFonts w:ascii="Times" w:hAnsi="Times" w:cs="Times New Roman"/>
          <w:sz w:val="22"/>
          <w:szCs w:val="22"/>
        </w:rPr>
        <w:t xml:space="preserve">too clever, </w:t>
      </w:r>
      <w:r w:rsidR="00165DAD" w:rsidRPr="00D7591A">
        <w:rPr>
          <w:rFonts w:ascii="Times" w:hAnsi="Times" w:cs="Times New Roman"/>
          <w:sz w:val="22"/>
          <w:szCs w:val="22"/>
        </w:rPr>
        <w:t xml:space="preserve">too </w:t>
      </w:r>
      <w:r w:rsidR="00B25E28" w:rsidRPr="00D7591A">
        <w:rPr>
          <w:rFonts w:ascii="Times" w:hAnsi="Times" w:cs="Times New Roman"/>
          <w:sz w:val="22"/>
          <w:szCs w:val="22"/>
        </w:rPr>
        <w:t>insistently</w:t>
      </w:r>
      <w:r w:rsidR="00165DAD" w:rsidRPr="00D7591A">
        <w:rPr>
          <w:rFonts w:ascii="Times" w:hAnsi="Times" w:cs="Times New Roman"/>
          <w:sz w:val="22"/>
          <w:szCs w:val="22"/>
        </w:rPr>
        <w:t xml:space="preserve"> stylised, </w:t>
      </w:r>
      <w:r w:rsidR="00C45BC1" w:rsidRPr="00D7591A">
        <w:rPr>
          <w:rFonts w:ascii="Times" w:hAnsi="Times" w:cs="Times New Roman"/>
          <w:sz w:val="22"/>
          <w:szCs w:val="22"/>
        </w:rPr>
        <w:t xml:space="preserve">and far </w:t>
      </w:r>
      <w:r w:rsidR="00B25E28" w:rsidRPr="00D7591A">
        <w:rPr>
          <w:rFonts w:ascii="Times" w:hAnsi="Times" w:cs="Times New Roman"/>
          <w:sz w:val="22"/>
          <w:szCs w:val="22"/>
        </w:rPr>
        <w:t xml:space="preserve">too mulishly opinionated, </w:t>
      </w:r>
      <w:r w:rsidR="004F7F46">
        <w:rPr>
          <w:rFonts w:ascii="Times" w:hAnsi="Times" w:cs="Times New Roman"/>
          <w:sz w:val="22"/>
          <w:szCs w:val="22"/>
        </w:rPr>
        <w:t xml:space="preserve">Ian Hamilton </w:t>
      </w:r>
      <w:r w:rsidR="00B670B9">
        <w:rPr>
          <w:rFonts w:ascii="Times" w:hAnsi="Times" w:cs="Times New Roman"/>
          <w:sz w:val="22"/>
          <w:szCs w:val="22"/>
        </w:rPr>
        <w:t xml:space="preserve">purportedly </w:t>
      </w:r>
      <w:r w:rsidR="00072267" w:rsidRPr="00D7591A">
        <w:rPr>
          <w:rFonts w:ascii="Times" w:hAnsi="Times" w:cs="Times New Roman"/>
          <w:sz w:val="22"/>
          <w:szCs w:val="22"/>
        </w:rPr>
        <w:t xml:space="preserve">going </w:t>
      </w:r>
      <w:r w:rsidR="00D87296" w:rsidRPr="00D7591A">
        <w:rPr>
          <w:rFonts w:ascii="Times" w:hAnsi="Times" w:cs="Times New Roman"/>
          <w:sz w:val="22"/>
          <w:szCs w:val="22"/>
        </w:rPr>
        <w:t>so</w:t>
      </w:r>
      <w:r w:rsidR="00072267" w:rsidRPr="00D7591A">
        <w:rPr>
          <w:rFonts w:ascii="Times" w:hAnsi="Times" w:cs="Times New Roman"/>
          <w:sz w:val="22"/>
          <w:szCs w:val="22"/>
        </w:rPr>
        <w:t xml:space="preserve"> far as </w:t>
      </w:r>
      <w:r w:rsidR="00D87296" w:rsidRPr="00D7591A">
        <w:rPr>
          <w:rFonts w:ascii="Times" w:hAnsi="Times" w:cs="Times New Roman"/>
          <w:sz w:val="22"/>
          <w:szCs w:val="22"/>
        </w:rPr>
        <w:t xml:space="preserve">to </w:t>
      </w:r>
      <w:r w:rsidR="008D7340" w:rsidRPr="00D7591A">
        <w:rPr>
          <w:rFonts w:ascii="Times" w:hAnsi="Times" w:cs="Times New Roman"/>
          <w:sz w:val="22"/>
          <w:szCs w:val="22"/>
        </w:rPr>
        <w:t>tag</w:t>
      </w:r>
      <w:r w:rsidR="00072267" w:rsidRPr="00D7591A">
        <w:rPr>
          <w:rFonts w:ascii="Times" w:hAnsi="Times" w:cs="Times New Roman"/>
          <w:sz w:val="22"/>
          <w:szCs w:val="22"/>
        </w:rPr>
        <w:t xml:space="preserve"> </w:t>
      </w:r>
      <w:r w:rsidR="00C8388A" w:rsidRPr="00D7591A">
        <w:rPr>
          <w:rFonts w:ascii="Times" w:hAnsi="Times" w:cs="Times New Roman"/>
          <w:sz w:val="22"/>
          <w:szCs w:val="22"/>
        </w:rPr>
        <w:t xml:space="preserve">her </w:t>
      </w:r>
      <w:r w:rsidR="00072267" w:rsidRPr="00D7591A">
        <w:rPr>
          <w:rFonts w:ascii="Times" w:hAnsi="Times" w:cs="Times New Roman"/>
          <w:sz w:val="22"/>
          <w:szCs w:val="22"/>
        </w:rPr>
        <w:t xml:space="preserve">with </w:t>
      </w:r>
      <w:r w:rsidR="00C6327A" w:rsidRPr="00D7591A">
        <w:rPr>
          <w:rFonts w:ascii="Times" w:hAnsi="Times" w:cs="Times New Roman"/>
          <w:sz w:val="22"/>
          <w:szCs w:val="22"/>
        </w:rPr>
        <w:t xml:space="preserve">the disgracefully misogynist </w:t>
      </w:r>
      <w:r w:rsidR="00851E0E">
        <w:rPr>
          <w:rFonts w:ascii="Times" w:hAnsi="Times" w:cs="Times New Roman"/>
          <w:sz w:val="22"/>
          <w:szCs w:val="22"/>
        </w:rPr>
        <w:t xml:space="preserve">sobriquet of </w:t>
      </w:r>
      <w:r w:rsidRPr="00D7591A">
        <w:rPr>
          <w:rFonts w:ascii="Times" w:hAnsi="Times" w:cs="Times New Roman"/>
          <w:sz w:val="22"/>
          <w:szCs w:val="22"/>
        </w:rPr>
        <w:t>“</w:t>
      </w:r>
      <w:r w:rsidR="00C6327A" w:rsidRPr="00D7591A">
        <w:rPr>
          <w:rFonts w:ascii="Times" w:hAnsi="Times" w:cs="Times New Roman"/>
          <w:sz w:val="22"/>
          <w:szCs w:val="22"/>
        </w:rPr>
        <w:t>Britain’s foremost literary shrew</w:t>
      </w:r>
      <w:r w:rsidRPr="00D7591A">
        <w:rPr>
          <w:rFonts w:ascii="Times" w:hAnsi="Times" w:cs="Times New Roman"/>
          <w:sz w:val="22"/>
          <w:szCs w:val="22"/>
        </w:rPr>
        <w:t>”</w:t>
      </w:r>
      <w:r w:rsidR="005C0784">
        <w:rPr>
          <w:rFonts w:ascii="Times" w:hAnsi="Times" w:cs="Times New Roman"/>
          <w:sz w:val="22"/>
          <w:szCs w:val="22"/>
        </w:rPr>
        <w:t xml:space="preserve"> (Hodgson 269).</w:t>
      </w:r>
      <w:r w:rsidR="00ED611B" w:rsidRPr="00D7591A">
        <w:rPr>
          <w:rFonts w:ascii="Times" w:hAnsi="Times" w:cs="Times New Roman"/>
          <w:sz w:val="22"/>
          <w:szCs w:val="22"/>
        </w:rPr>
        <w:t xml:space="preserve"> </w:t>
      </w:r>
      <w:r w:rsidR="00D87296" w:rsidRPr="00D7591A">
        <w:rPr>
          <w:rFonts w:ascii="Times" w:eastAsia="Times New Roman" w:hAnsi="Times" w:cs="Times New Roman"/>
          <w:sz w:val="22"/>
          <w:szCs w:val="22"/>
        </w:rPr>
        <w:t>Even the dust jacket blurb on one of her own books seemed to d</w:t>
      </w:r>
      <w:r w:rsidR="00851E0E">
        <w:rPr>
          <w:rFonts w:ascii="Times" w:eastAsia="Times New Roman" w:hAnsi="Times" w:cs="Times New Roman"/>
          <w:sz w:val="22"/>
          <w:szCs w:val="22"/>
        </w:rPr>
        <w:t>isapprove of her intelligence: “</w:t>
      </w:r>
      <w:r w:rsidR="00D87296" w:rsidRPr="00D7591A">
        <w:rPr>
          <w:rFonts w:ascii="Times" w:eastAsia="Times New Roman" w:hAnsi="Times" w:cs="Times New Roman"/>
          <w:sz w:val="22"/>
          <w:szCs w:val="22"/>
        </w:rPr>
        <w:t xml:space="preserve">Miss Brophy </w:t>
      </w:r>
      <w:r w:rsidR="001D7B5A">
        <w:rPr>
          <w:rFonts w:ascii="Times" w:eastAsia="Times New Roman" w:hAnsi="Times" w:cs="Times New Roman"/>
          <w:sz w:val="22"/>
          <w:szCs w:val="22"/>
        </w:rPr>
        <w:t>[</w:t>
      </w:r>
      <w:r w:rsidR="00D87296" w:rsidRPr="00D7591A">
        <w:rPr>
          <w:rFonts w:ascii="Times" w:eastAsia="Times New Roman" w:hAnsi="Times" w:cs="Times New Roman"/>
          <w:sz w:val="22"/>
          <w:szCs w:val="22"/>
        </w:rPr>
        <w:t>…</w:t>
      </w:r>
      <w:r w:rsidR="001D7B5A">
        <w:rPr>
          <w:rFonts w:ascii="Times" w:eastAsia="Times New Roman" w:hAnsi="Times" w:cs="Times New Roman"/>
          <w:sz w:val="22"/>
          <w:szCs w:val="22"/>
        </w:rPr>
        <w:t>]</w:t>
      </w:r>
      <w:r w:rsidR="00D87296" w:rsidRPr="00D7591A">
        <w:rPr>
          <w:rFonts w:ascii="Times" w:eastAsia="Times New Roman" w:hAnsi="Times" w:cs="Times New Roman"/>
          <w:sz w:val="22"/>
          <w:szCs w:val="22"/>
        </w:rPr>
        <w:t xml:space="preserve"> is so clever and so assured that she has no </w:t>
      </w:r>
      <w:r w:rsidR="003D19FB" w:rsidRPr="00D7591A">
        <w:rPr>
          <w:rFonts w:ascii="Times" w:eastAsia="Times New Roman" w:hAnsi="Times" w:cs="Times New Roman"/>
          <w:sz w:val="22"/>
          <w:szCs w:val="22"/>
        </w:rPr>
        <w:t>t</w:t>
      </w:r>
      <w:r w:rsidR="00D87296" w:rsidRPr="00D7591A">
        <w:rPr>
          <w:rFonts w:ascii="Times" w:eastAsia="Times New Roman" w:hAnsi="Times" w:cs="Times New Roman"/>
          <w:sz w:val="22"/>
          <w:szCs w:val="22"/>
        </w:rPr>
        <w:t>rouble</w:t>
      </w:r>
      <w:r w:rsidR="00851E0E">
        <w:rPr>
          <w:rFonts w:ascii="Times" w:eastAsia="Times New Roman" w:hAnsi="Times" w:cs="Times New Roman"/>
          <w:sz w:val="22"/>
          <w:szCs w:val="22"/>
        </w:rPr>
        <w:t xml:space="preserve"> holding the reader’s attention” (</w:t>
      </w:r>
      <w:r w:rsidR="00D87296" w:rsidRPr="00D7591A">
        <w:rPr>
          <w:rFonts w:ascii="Times" w:eastAsia="Times New Roman" w:hAnsi="Times" w:cs="Times New Roman"/>
          <w:i/>
          <w:sz w:val="22"/>
          <w:szCs w:val="22"/>
        </w:rPr>
        <w:t>The New Yorker</w:t>
      </w:r>
      <w:r w:rsidR="00851E0E">
        <w:rPr>
          <w:rFonts w:ascii="Times" w:eastAsia="Times New Roman" w:hAnsi="Times" w:cs="Times New Roman"/>
          <w:sz w:val="22"/>
          <w:szCs w:val="22"/>
        </w:rPr>
        <w:t xml:space="preserve">). </w:t>
      </w:r>
      <w:r w:rsidR="00586ABD" w:rsidRPr="00D7591A">
        <w:rPr>
          <w:rFonts w:ascii="Times" w:eastAsia="Times New Roman" w:hAnsi="Times" w:cs="Times New Roman"/>
          <w:sz w:val="22"/>
          <w:szCs w:val="22"/>
        </w:rPr>
        <w:t>It</w:t>
      </w:r>
      <w:r w:rsidR="00851E0E">
        <w:rPr>
          <w:rFonts w:ascii="Times" w:eastAsia="Times New Roman" w:hAnsi="Times" w:cs="Times New Roman"/>
          <w:sz w:val="22"/>
          <w:szCs w:val="22"/>
        </w:rPr>
        <w:t xml:space="preserve"> appears, then, </w:t>
      </w:r>
      <w:r w:rsidR="00C377C7" w:rsidRPr="00D7591A">
        <w:rPr>
          <w:rFonts w:ascii="Times" w:eastAsia="Times New Roman" w:hAnsi="Times" w:cs="Times New Roman"/>
          <w:sz w:val="22"/>
          <w:szCs w:val="22"/>
        </w:rPr>
        <w:t xml:space="preserve">as if </w:t>
      </w:r>
      <w:r w:rsidR="000E0F9E">
        <w:rPr>
          <w:rFonts w:ascii="Times" w:eastAsia="Times New Roman" w:hAnsi="Times" w:cs="Times New Roman"/>
          <w:sz w:val="22"/>
          <w:szCs w:val="22"/>
        </w:rPr>
        <w:t>Brophy’s</w:t>
      </w:r>
      <w:r w:rsidR="00C377C7" w:rsidRPr="00D7591A">
        <w:rPr>
          <w:rFonts w:ascii="Times" w:eastAsia="Times New Roman" w:hAnsi="Times" w:cs="Times New Roman"/>
          <w:sz w:val="22"/>
          <w:szCs w:val="22"/>
        </w:rPr>
        <w:t xml:space="preserve"> </w:t>
      </w:r>
      <w:r w:rsidR="000E0F9E" w:rsidRPr="00D7591A">
        <w:rPr>
          <w:rFonts w:ascii="Times" w:eastAsia="Times New Roman" w:hAnsi="Times" w:cs="Times New Roman"/>
          <w:sz w:val="22"/>
          <w:szCs w:val="22"/>
        </w:rPr>
        <w:t>intelligence</w:t>
      </w:r>
      <w:r w:rsidR="000E0F9E">
        <w:rPr>
          <w:rFonts w:ascii="Times" w:eastAsia="Times New Roman" w:hAnsi="Times" w:cs="Times New Roman"/>
          <w:sz w:val="22"/>
          <w:szCs w:val="22"/>
        </w:rPr>
        <w:t xml:space="preserve"> </w:t>
      </w:r>
      <w:r w:rsidR="001D7B5A">
        <w:rPr>
          <w:rFonts w:ascii="Times" w:eastAsia="Times New Roman" w:hAnsi="Times" w:cs="Times New Roman"/>
          <w:sz w:val="22"/>
          <w:szCs w:val="22"/>
        </w:rPr>
        <w:t>was</w:t>
      </w:r>
      <w:r w:rsidR="00C377C7" w:rsidRPr="00D7591A">
        <w:rPr>
          <w:rFonts w:ascii="Times" w:eastAsia="Times New Roman" w:hAnsi="Times" w:cs="Times New Roman"/>
          <w:sz w:val="22"/>
          <w:szCs w:val="22"/>
        </w:rPr>
        <w:t xml:space="preserve"> something of a hindrance</w:t>
      </w:r>
      <w:r w:rsidR="00214BBA" w:rsidRPr="00D7591A">
        <w:rPr>
          <w:rFonts w:ascii="Times" w:eastAsia="Times New Roman" w:hAnsi="Times" w:cs="Times New Roman"/>
          <w:sz w:val="22"/>
          <w:szCs w:val="22"/>
        </w:rPr>
        <w:t xml:space="preserve"> to </w:t>
      </w:r>
      <w:r w:rsidR="000E0F9E">
        <w:rPr>
          <w:rFonts w:ascii="Times" w:eastAsia="Times New Roman" w:hAnsi="Times" w:cs="Times New Roman"/>
          <w:sz w:val="22"/>
          <w:szCs w:val="22"/>
        </w:rPr>
        <w:t>her</w:t>
      </w:r>
      <w:r w:rsidR="00214BBA" w:rsidRPr="00D7591A">
        <w:rPr>
          <w:rFonts w:ascii="Times" w:eastAsia="Times New Roman" w:hAnsi="Times" w:cs="Times New Roman"/>
          <w:sz w:val="22"/>
          <w:szCs w:val="22"/>
        </w:rPr>
        <w:t xml:space="preserve"> </w:t>
      </w:r>
      <w:r w:rsidR="000E0F9E">
        <w:rPr>
          <w:rFonts w:ascii="Times" w:eastAsia="Times New Roman" w:hAnsi="Times" w:cs="Times New Roman"/>
          <w:sz w:val="22"/>
          <w:szCs w:val="22"/>
        </w:rPr>
        <w:t>literary success</w:t>
      </w:r>
      <w:r w:rsidR="00F36946" w:rsidRPr="00D7591A">
        <w:rPr>
          <w:rFonts w:ascii="Times" w:eastAsia="Times New Roman" w:hAnsi="Times" w:cs="Times New Roman"/>
          <w:sz w:val="22"/>
          <w:szCs w:val="22"/>
        </w:rPr>
        <w:t xml:space="preserve"> </w:t>
      </w:r>
      <w:r w:rsidR="000E0F9E">
        <w:rPr>
          <w:rFonts w:ascii="Times" w:eastAsia="Times New Roman" w:hAnsi="Times" w:cs="Times New Roman"/>
          <w:sz w:val="22"/>
          <w:szCs w:val="22"/>
        </w:rPr>
        <w:t xml:space="preserve">as </w:t>
      </w:r>
      <w:r w:rsidR="00C377C7" w:rsidRPr="00D7591A">
        <w:rPr>
          <w:rFonts w:ascii="Times" w:eastAsia="Times New Roman" w:hAnsi="Times" w:cs="Times New Roman"/>
          <w:sz w:val="22"/>
          <w:szCs w:val="22"/>
        </w:rPr>
        <w:t>Enright points up</w:t>
      </w:r>
      <w:r w:rsidR="005E7DE1" w:rsidRPr="00D7591A">
        <w:rPr>
          <w:rFonts w:ascii="Times" w:eastAsia="Times New Roman" w:hAnsi="Times" w:cs="Times New Roman"/>
          <w:sz w:val="22"/>
          <w:szCs w:val="22"/>
        </w:rPr>
        <w:t>:</w:t>
      </w:r>
      <w:r w:rsidR="00C377C7" w:rsidRPr="00D7591A">
        <w:rPr>
          <w:rFonts w:ascii="Times" w:eastAsia="Times New Roman" w:hAnsi="Times" w:cs="Times New Roman"/>
          <w:sz w:val="22"/>
          <w:szCs w:val="22"/>
        </w:rPr>
        <w:t xml:space="preserve"> </w:t>
      </w:r>
      <w:r w:rsidR="00DF4007" w:rsidRPr="00D7591A">
        <w:rPr>
          <w:rFonts w:ascii="Times" w:eastAsia="Times New Roman" w:hAnsi="Times" w:cs="Times New Roman"/>
          <w:sz w:val="22"/>
          <w:szCs w:val="22"/>
        </w:rPr>
        <w:t>“</w:t>
      </w:r>
      <w:r w:rsidR="00C377C7" w:rsidRPr="00D7591A">
        <w:rPr>
          <w:rFonts w:ascii="Times" w:hAnsi="Times" w:cs="Times New Roman"/>
          <w:sz w:val="22"/>
          <w:szCs w:val="22"/>
        </w:rPr>
        <w:t xml:space="preserve">Brigid Brophy is probably too </w:t>
      </w:r>
      <w:r w:rsidR="00C377C7" w:rsidRPr="00D7591A">
        <w:rPr>
          <w:rFonts w:ascii="Times" w:hAnsi="Times" w:cs="Times New Roman"/>
          <w:sz w:val="22"/>
          <w:szCs w:val="22"/>
        </w:rPr>
        <w:lastRenderedPageBreak/>
        <w:t xml:space="preserve">versatile for her own good, as good goes, and possibly a little too clever, and </w:t>
      </w:r>
      <w:r w:rsidR="00791F0C" w:rsidRPr="00D7591A">
        <w:rPr>
          <w:rFonts w:ascii="Times" w:hAnsi="Times" w:cs="Times New Roman"/>
          <w:sz w:val="22"/>
          <w:szCs w:val="22"/>
        </w:rPr>
        <w:t xml:space="preserve">certainly too much of a </w:t>
      </w:r>
      <w:r w:rsidR="00791F0C" w:rsidRPr="00851E0E">
        <w:rPr>
          <w:rFonts w:ascii="Times" w:hAnsi="Times" w:cs="Times New Roman"/>
          <w:sz w:val="22"/>
          <w:szCs w:val="22"/>
        </w:rPr>
        <w:t>writer</w:t>
      </w:r>
      <w:r w:rsidR="00DF4007" w:rsidRPr="00851E0E">
        <w:rPr>
          <w:rFonts w:ascii="Times" w:hAnsi="Times" w:cs="Times New Roman"/>
          <w:sz w:val="22"/>
          <w:szCs w:val="22"/>
        </w:rPr>
        <w:t>”</w:t>
      </w:r>
      <w:r w:rsidR="00C377C7" w:rsidRPr="00851E0E">
        <w:rPr>
          <w:rFonts w:ascii="Times" w:hAnsi="Times" w:cs="Times New Roman"/>
          <w:sz w:val="22"/>
          <w:szCs w:val="22"/>
        </w:rPr>
        <w:t xml:space="preserve"> </w:t>
      </w:r>
      <w:r w:rsidR="00791F0C" w:rsidRPr="00851E0E">
        <w:rPr>
          <w:rFonts w:ascii="Times" w:hAnsi="Times" w:cs="Times New Roman"/>
          <w:sz w:val="22"/>
          <w:szCs w:val="22"/>
        </w:rPr>
        <w:t xml:space="preserve">(15-16). </w:t>
      </w:r>
      <w:r w:rsidR="009E506A" w:rsidRPr="00851E0E">
        <w:rPr>
          <w:rFonts w:ascii="Times" w:hAnsi="Times" w:cs="Times New Roman"/>
          <w:sz w:val="22"/>
          <w:szCs w:val="22"/>
        </w:rPr>
        <w:t xml:space="preserve">Elsewhere, her work was described </w:t>
      </w:r>
      <w:r w:rsidR="000E0F9E">
        <w:rPr>
          <w:rFonts w:ascii="Times" w:hAnsi="Times" w:cs="Times New Roman"/>
          <w:sz w:val="22"/>
          <w:szCs w:val="22"/>
        </w:rPr>
        <w:t xml:space="preserve">in </w:t>
      </w:r>
      <w:r w:rsidR="000E0F9E">
        <w:rPr>
          <w:rFonts w:ascii="Times" w:hAnsi="Times" w:cs="Times New Roman"/>
          <w:i/>
          <w:sz w:val="22"/>
          <w:szCs w:val="22"/>
        </w:rPr>
        <w:t xml:space="preserve">The </w:t>
      </w:r>
      <w:r w:rsidR="000E0F9E" w:rsidRPr="000E0F9E">
        <w:rPr>
          <w:rFonts w:ascii="Times" w:hAnsi="Times" w:cs="Times New Roman"/>
          <w:i/>
          <w:sz w:val="22"/>
          <w:szCs w:val="22"/>
        </w:rPr>
        <w:t xml:space="preserve">Washington Post </w:t>
      </w:r>
      <w:r w:rsidR="000E0F9E">
        <w:rPr>
          <w:rFonts w:ascii="Times" w:hAnsi="Times" w:cs="Times New Roman"/>
          <w:sz w:val="22"/>
          <w:szCs w:val="22"/>
        </w:rPr>
        <w:t>as</w:t>
      </w:r>
      <w:r w:rsidR="009E506A" w:rsidRPr="00851E0E">
        <w:rPr>
          <w:rFonts w:ascii="Times" w:hAnsi="Times" w:cs="Times New Roman"/>
          <w:sz w:val="22"/>
          <w:szCs w:val="22"/>
        </w:rPr>
        <w:t xml:space="preserve"> a “</w:t>
      </w:r>
      <w:r w:rsidR="009E506A" w:rsidRPr="00851E0E">
        <w:rPr>
          <w:rFonts w:ascii="Times" w:eastAsia="Times New Roman" w:hAnsi="Times" w:cs="Times New Roman"/>
          <w:sz w:val="22"/>
          <w:szCs w:val="22"/>
        </w:rPr>
        <w:t xml:space="preserve">vegetarian </w:t>
      </w:r>
      <w:r w:rsidR="009E506A" w:rsidRPr="00851E0E">
        <w:rPr>
          <w:rFonts w:ascii="Times" w:eastAsia="Times New Roman" w:hAnsi="Times" w:cs="Times New Roman"/>
          <w:i/>
          <w:iCs/>
          <w:sz w:val="22"/>
          <w:szCs w:val="22"/>
        </w:rPr>
        <w:t xml:space="preserve">jeux d’esprit”, </w:t>
      </w:r>
      <w:r w:rsidR="009E506A" w:rsidRPr="00851E0E">
        <w:rPr>
          <w:rFonts w:ascii="Times" w:eastAsia="Times New Roman" w:hAnsi="Times" w:cs="Times New Roman"/>
          <w:iCs/>
          <w:sz w:val="22"/>
          <w:szCs w:val="22"/>
        </w:rPr>
        <w:t xml:space="preserve">a description </w:t>
      </w:r>
      <w:r w:rsidR="009E506A" w:rsidRPr="00851E0E">
        <w:rPr>
          <w:rFonts w:ascii="Times" w:eastAsia="Times New Roman" w:hAnsi="Times" w:cs="Times New Roman"/>
          <w:sz w:val="22"/>
          <w:szCs w:val="22"/>
        </w:rPr>
        <w:t xml:space="preserve">that manages to be somehow simultaneously apposite and impertinent. </w:t>
      </w:r>
    </w:p>
    <w:p w14:paraId="14021298" w14:textId="77777777" w:rsidR="00382FB7" w:rsidRPr="00D7591A" w:rsidRDefault="00E45EB2" w:rsidP="00E45EB2">
      <w:pPr>
        <w:widowControl w:val="0"/>
        <w:autoSpaceDE w:val="0"/>
        <w:autoSpaceDN w:val="0"/>
        <w:adjustRightInd w:val="0"/>
        <w:spacing w:line="360" w:lineRule="auto"/>
        <w:jc w:val="both"/>
        <w:rPr>
          <w:rFonts w:ascii="Times" w:eastAsia="Times New Roman" w:hAnsi="Times" w:cs="Times New Roman"/>
          <w:sz w:val="22"/>
          <w:szCs w:val="22"/>
        </w:rPr>
      </w:pPr>
      <w:r w:rsidRPr="00D7591A">
        <w:rPr>
          <w:rFonts w:ascii="Times" w:eastAsia="Times New Roman" w:hAnsi="Times" w:cs="Times New Roman"/>
          <w:sz w:val="22"/>
          <w:szCs w:val="22"/>
        </w:rPr>
        <w:tab/>
      </w:r>
      <w:r w:rsidR="00AC36AE" w:rsidRPr="00D7591A">
        <w:rPr>
          <w:rFonts w:ascii="Times" w:eastAsia="Times New Roman" w:hAnsi="Times" w:cs="Times New Roman"/>
          <w:sz w:val="22"/>
          <w:szCs w:val="22"/>
        </w:rPr>
        <w:t xml:space="preserve">Brophy’s </w:t>
      </w:r>
      <w:r w:rsidR="00AC36AE">
        <w:rPr>
          <w:rFonts w:ascii="Times" w:eastAsia="Times New Roman" w:hAnsi="Times" w:cs="Times New Roman"/>
          <w:sz w:val="22"/>
          <w:szCs w:val="22"/>
        </w:rPr>
        <w:t xml:space="preserve">overly </w:t>
      </w:r>
      <w:r w:rsidR="00747404" w:rsidRPr="00D7591A">
        <w:rPr>
          <w:rFonts w:ascii="Times" w:eastAsia="Times New Roman" w:hAnsi="Times" w:cs="Times New Roman"/>
          <w:sz w:val="22"/>
          <w:szCs w:val="22"/>
        </w:rPr>
        <w:t xml:space="preserve">‘clever’ </w:t>
      </w:r>
      <w:r w:rsidRPr="00D7591A">
        <w:rPr>
          <w:rFonts w:ascii="Times" w:eastAsia="Times New Roman" w:hAnsi="Times" w:cs="Times New Roman"/>
          <w:sz w:val="22"/>
          <w:szCs w:val="22"/>
        </w:rPr>
        <w:t>fiction</w:t>
      </w:r>
      <w:r w:rsidR="0049192E">
        <w:rPr>
          <w:rFonts w:ascii="Times" w:eastAsia="Times New Roman" w:hAnsi="Times" w:cs="Times New Roman"/>
          <w:sz w:val="22"/>
          <w:szCs w:val="22"/>
        </w:rPr>
        <w:t xml:space="preserve"> </w:t>
      </w:r>
      <w:r w:rsidRPr="00D7591A">
        <w:rPr>
          <w:rFonts w:ascii="Times" w:eastAsia="Times New Roman" w:hAnsi="Times" w:cs="Times New Roman"/>
          <w:sz w:val="22"/>
          <w:szCs w:val="22"/>
        </w:rPr>
        <w:t xml:space="preserve">was often met with a disapprobation that seemed to suggest her eccentric aesthetic </w:t>
      </w:r>
      <w:r w:rsidR="003B5EB3">
        <w:rPr>
          <w:rFonts w:ascii="Times" w:eastAsia="Times New Roman" w:hAnsi="Times" w:cs="Times New Roman"/>
          <w:sz w:val="22"/>
          <w:szCs w:val="22"/>
        </w:rPr>
        <w:t>agenda</w:t>
      </w:r>
      <w:r w:rsidRPr="00D7591A">
        <w:rPr>
          <w:rFonts w:ascii="Times" w:eastAsia="Times New Roman" w:hAnsi="Times" w:cs="Times New Roman"/>
          <w:sz w:val="22"/>
          <w:szCs w:val="22"/>
        </w:rPr>
        <w:t xml:space="preserve"> a</w:t>
      </w:r>
      <w:r w:rsidR="007C5487" w:rsidRPr="00D7591A">
        <w:rPr>
          <w:rFonts w:ascii="Times" w:eastAsia="Times New Roman" w:hAnsi="Times" w:cs="Times New Roman"/>
          <w:sz w:val="22"/>
          <w:szCs w:val="22"/>
        </w:rPr>
        <w:t xml:space="preserve">nd </w:t>
      </w:r>
      <w:r w:rsidR="003B5EB3" w:rsidRPr="00D7591A">
        <w:rPr>
          <w:rFonts w:ascii="Times" w:eastAsia="Times New Roman" w:hAnsi="Times" w:cs="Times New Roman"/>
          <w:sz w:val="22"/>
          <w:szCs w:val="22"/>
        </w:rPr>
        <w:t>wilfully</w:t>
      </w:r>
      <w:r w:rsidR="007C5487" w:rsidRPr="00D7591A">
        <w:rPr>
          <w:rFonts w:ascii="Times" w:eastAsia="Times New Roman" w:hAnsi="Times" w:cs="Times New Roman"/>
          <w:sz w:val="22"/>
          <w:szCs w:val="22"/>
        </w:rPr>
        <w:t xml:space="preserve"> </w:t>
      </w:r>
      <w:r w:rsidR="003B5EB3">
        <w:rPr>
          <w:rFonts w:ascii="Times" w:eastAsia="Times New Roman" w:hAnsi="Times" w:cs="Times New Roman"/>
          <w:sz w:val="22"/>
          <w:szCs w:val="22"/>
        </w:rPr>
        <w:t>‘cultured’</w:t>
      </w:r>
      <w:r w:rsidR="007C5487" w:rsidRPr="00D7591A">
        <w:rPr>
          <w:rFonts w:ascii="Times" w:eastAsia="Times New Roman" w:hAnsi="Times" w:cs="Times New Roman"/>
          <w:sz w:val="22"/>
          <w:szCs w:val="22"/>
        </w:rPr>
        <w:t xml:space="preserve"> </w:t>
      </w:r>
      <w:r w:rsidRPr="00D7591A">
        <w:rPr>
          <w:rFonts w:ascii="Times" w:eastAsia="Times New Roman" w:hAnsi="Times" w:cs="Times New Roman"/>
          <w:sz w:val="22"/>
          <w:szCs w:val="22"/>
        </w:rPr>
        <w:t xml:space="preserve">prose was a </w:t>
      </w:r>
      <w:r w:rsidR="001E6F54" w:rsidRPr="00D7591A">
        <w:rPr>
          <w:rFonts w:ascii="Times" w:eastAsia="Times New Roman" w:hAnsi="Times" w:cs="Times New Roman"/>
          <w:sz w:val="22"/>
          <w:szCs w:val="22"/>
        </w:rPr>
        <w:t xml:space="preserve">kind of </w:t>
      </w:r>
      <w:r w:rsidR="007C5487" w:rsidRPr="00D7591A">
        <w:rPr>
          <w:rFonts w:ascii="Times" w:eastAsia="Times New Roman" w:hAnsi="Times" w:cs="Times New Roman"/>
          <w:sz w:val="22"/>
          <w:szCs w:val="22"/>
        </w:rPr>
        <w:t xml:space="preserve">insubordinate </w:t>
      </w:r>
      <w:r w:rsidR="00955DBC" w:rsidRPr="00D7591A">
        <w:rPr>
          <w:rFonts w:ascii="Times" w:eastAsia="Times New Roman" w:hAnsi="Times" w:cs="Times New Roman"/>
          <w:sz w:val="22"/>
          <w:szCs w:val="22"/>
        </w:rPr>
        <w:t>affectation</w:t>
      </w:r>
      <w:r w:rsidRPr="00D7591A">
        <w:rPr>
          <w:rFonts w:ascii="Times" w:eastAsia="Times New Roman" w:hAnsi="Times" w:cs="Times New Roman"/>
          <w:sz w:val="22"/>
          <w:szCs w:val="22"/>
        </w:rPr>
        <w:t>.</w:t>
      </w:r>
      <w:r w:rsidRPr="00D7591A">
        <w:rPr>
          <w:rFonts w:ascii="Times" w:hAnsi="Times" w:cs="Times New Roman"/>
          <w:sz w:val="22"/>
          <w:szCs w:val="22"/>
        </w:rPr>
        <w:t xml:space="preserve"> </w:t>
      </w:r>
      <w:r w:rsidR="001E6F54" w:rsidRPr="00D7591A">
        <w:rPr>
          <w:rFonts w:ascii="Times" w:hAnsi="Times" w:cs="Times New Roman"/>
          <w:sz w:val="22"/>
          <w:szCs w:val="22"/>
        </w:rPr>
        <w:t xml:space="preserve">Mary (later Lady) </w:t>
      </w:r>
      <w:r w:rsidRPr="00D7591A">
        <w:rPr>
          <w:rFonts w:ascii="Times" w:hAnsi="Times" w:cs="Times New Roman"/>
          <w:sz w:val="22"/>
          <w:szCs w:val="22"/>
        </w:rPr>
        <w:t xml:space="preserve">Warnock notes </w:t>
      </w:r>
      <w:r w:rsidR="003B5EB3">
        <w:rPr>
          <w:rFonts w:ascii="Times" w:hAnsi="Times" w:cs="Times New Roman"/>
          <w:sz w:val="22"/>
          <w:szCs w:val="22"/>
        </w:rPr>
        <w:t>her</w:t>
      </w:r>
      <w:r w:rsidRPr="00D7591A">
        <w:rPr>
          <w:rFonts w:ascii="Times" w:hAnsi="Times" w:cs="Times New Roman"/>
          <w:sz w:val="22"/>
          <w:szCs w:val="22"/>
        </w:rPr>
        <w:t xml:space="preserve"> tendency to insubordination: </w:t>
      </w:r>
      <w:r w:rsidR="000D36C7" w:rsidRPr="00D7591A">
        <w:rPr>
          <w:rFonts w:ascii="Times" w:eastAsia="Times New Roman" w:hAnsi="Times" w:cs="Times New Roman"/>
          <w:sz w:val="22"/>
          <w:szCs w:val="22"/>
        </w:rPr>
        <w:t>“</w:t>
      </w:r>
      <w:r w:rsidRPr="00D7591A">
        <w:rPr>
          <w:rFonts w:ascii="Times" w:eastAsia="Times New Roman" w:hAnsi="Times" w:cs="Times New Roman"/>
          <w:sz w:val="22"/>
          <w:szCs w:val="22"/>
        </w:rPr>
        <w:t>The arguments are often clever. But the air of the schoolboy boldly undermining what he takes to be the schoolmaster</w:t>
      </w:r>
      <w:r w:rsidR="00E80F5F">
        <w:rPr>
          <w:rFonts w:ascii="Times" w:eastAsia="Times New Roman" w:hAnsi="Times" w:cs="Times New Roman"/>
          <w:sz w:val="22"/>
          <w:szCs w:val="22"/>
        </w:rPr>
        <w:t>’</w:t>
      </w:r>
      <w:r w:rsidRPr="00D7591A">
        <w:rPr>
          <w:rFonts w:ascii="Times" w:eastAsia="Times New Roman" w:hAnsi="Times" w:cs="Times New Roman"/>
          <w:sz w:val="22"/>
          <w:szCs w:val="22"/>
        </w:rPr>
        <w:t>s presuppositions detracts from ou</w:t>
      </w:r>
      <w:r w:rsidR="001E6F54" w:rsidRPr="00D7591A">
        <w:rPr>
          <w:rFonts w:ascii="Times" w:eastAsia="Times New Roman" w:hAnsi="Times" w:cs="Times New Roman"/>
          <w:sz w:val="22"/>
          <w:szCs w:val="22"/>
        </w:rPr>
        <w:t>r admiration of their ingenuity”</w:t>
      </w:r>
      <w:r w:rsidRPr="00D7591A">
        <w:rPr>
          <w:rFonts w:ascii="Times" w:eastAsia="Times New Roman" w:hAnsi="Times" w:cs="Times New Roman"/>
          <w:sz w:val="22"/>
          <w:szCs w:val="22"/>
        </w:rPr>
        <w:t xml:space="preserve"> (785-6). </w:t>
      </w:r>
      <w:r w:rsidRPr="00D7591A">
        <w:rPr>
          <w:rFonts w:ascii="Times" w:hAnsi="Times" w:cs="Times New Roman"/>
          <w:i/>
          <w:sz w:val="22"/>
          <w:szCs w:val="22"/>
        </w:rPr>
        <w:t xml:space="preserve">People </w:t>
      </w:r>
      <w:r w:rsidRPr="00D7591A">
        <w:rPr>
          <w:rFonts w:ascii="Times" w:hAnsi="Times" w:cs="Times New Roman"/>
          <w:sz w:val="22"/>
          <w:szCs w:val="22"/>
        </w:rPr>
        <w:t>magazine, an influential</w:t>
      </w:r>
      <w:r w:rsidR="007D04CC" w:rsidRPr="00D7591A">
        <w:rPr>
          <w:rFonts w:ascii="Times" w:hAnsi="Times" w:cs="Times New Roman"/>
          <w:sz w:val="22"/>
          <w:szCs w:val="22"/>
        </w:rPr>
        <w:t xml:space="preserve"> US weekly, declared her to be “</w:t>
      </w:r>
      <w:r w:rsidRPr="00D7591A">
        <w:rPr>
          <w:rFonts w:ascii="Times" w:hAnsi="Times" w:cs="Times New Roman"/>
          <w:sz w:val="22"/>
          <w:szCs w:val="22"/>
        </w:rPr>
        <w:t>the best</w:t>
      </w:r>
      <w:r w:rsidR="007D04CC" w:rsidRPr="00D7591A">
        <w:rPr>
          <w:rFonts w:ascii="Times" w:hAnsi="Times" w:cs="Times New Roman"/>
          <w:sz w:val="22"/>
          <w:szCs w:val="22"/>
        </w:rPr>
        <w:t xml:space="preserve"> prose writer of her generation”</w:t>
      </w:r>
      <w:r w:rsidRPr="00D7591A">
        <w:rPr>
          <w:rFonts w:ascii="Times" w:hAnsi="Times" w:cs="Times New Roman"/>
          <w:sz w:val="22"/>
          <w:szCs w:val="22"/>
        </w:rPr>
        <w:t xml:space="preserve"> and, acco</w:t>
      </w:r>
      <w:r w:rsidR="00B64D5B" w:rsidRPr="00D7591A">
        <w:rPr>
          <w:rFonts w:ascii="Times" w:hAnsi="Times" w:cs="Times New Roman"/>
          <w:sz w:val="22"/>
          <w:szCs w:val="22"/>
        </w:rPr>
        <w:t>rding to S. J. Newman, she was “</w:t>
      </w:r>
      <w:r w:rsidRPr="00D7591A">
        <w:rPr>
          <w:rFonts w:ascii="Times" w:hAnsi="Times" w:cs="Times New Roman"/>
          <w:sz w:val="22"/>
          <w:szCs w:val="22"/>
        </w:rPr>
        <w:t>One of the oddest, most brilliant and mo</w:t>
      </w:r>
      <w:r w:rsidR="00B64D5B" w:rsidRPr="00D7591A">
        <w:rPr>
          <w:rFonts w:ascii="Times" w:hAnsi="Times" w:cs="Times New Roman"/>
          <w:sz w:val="22"/>
          <w:szCs w:val="22"/>
        </w:rPr>
        <w:t xml:space="preserve">st enduring of </w:t>
      </w:r>
      <w:r w:rsidR="007D04CC" w:rsidRPr="00D7591A">
        <w:rPr>
          <w:rFonts w:ascii="Times" w:hAnsi="Times" w:cs="Times New Roman"/>
          <w:sz w:val="22"/>
          <w:szCs w:val="22"/>
        </w:rPr>
        <w:t>[</w:t>
      </w:r>
      <w:r w:rsidR="00E80F5F">
        <w:rPr>
          <w:rFonts w:ascii="Times" w:hAnsi="Times" w:cs="Times New Roman"/>
          <w:sz w:val="22"/>
          <w:szCs w:val="22"/>
        </w:rPr>
        <w:t>…</w:t>
      </w:r>
      <w:r w:rsidR="007D04CC" w:rsidRPr="00D7591A">
        <w:rPr>
          <w:rFonts w:ascii="Times" w:hAnsi="Times" w:cs="Times New Roman"/>
          <w:sz w:val="22"/>
          <w:szCs w:val="22"/>
        </w:rPr>
        <w:t xml:space="preserve">] </w:t>
      </w:r>
      <w:r w:rsidR="00B64D5B" w:rsidRPr="00D7591A">
        <w:rPr>
          <w:rFonts w:ascii="Times" w:hAnsi="Times" w:cs="Times New Roman"/>
          <w:sz w:val="22"/>
          <w:szCs w:val="22"/>
        </w:rPr>
        <w:t>1960s symptoms”</w:t>
      </w:r>
      <w:r w:rsidRPr="00D7591A">
        <w:rPr>
          <w:rFonts w:ascii="Times" w:hAnsi="Times" w:cs="Times New Roman"/>
          <w:sz w:val="22"/>
          <w:szCs w:val="22"/>
        </w:rPr>
        <w:t xml:space="preserve"> (138)</w:t>
      </w:r>
      <w:r w:rsidR="00B64D5B" w:rsidRPr="00D7591A">
        <w:rPr>
          <w:rFonts w:ascii="Times" w:hAnsi="Times" w:cs="Times New Roman"/>
          <w:sz w:val="22"/>
          <w:szCs w:val="22"/>
        </w:rPr>
        <w:t>.</w:t>
      </w:r>
      <w:r w:rsidR="00E24727" w:rsidRPr="00D7591A">
        <w:rPr>
          <w:rStyle w:val="FootnoteReference"/>
          <w:rFonts w:ascii="Times" w:hAnsi="Times" w:cs="Times New Roman"/>
          <w:sz w:val="22"/>
          <w:szCs w:val="22"/>
        </w:rPr>
        <w:t xml:space="preserve"> </w:t>
      </w:r>
      <w:r w:rsidR="00DF18D9">
        <w:rPr>
          <w:rFonts w:ascii="Times" w:hAnsi="Times" w:cs="Times New Roman"/>
          <w:sz w:val="22"/>
          <w:szCs w:val="22"/>
        </w:rPr>
        <w:t xml:space="preserve"> </w:t>
      </w:r>
      <w:r w:rsidRPr="00D7591A">
        <w:rPr>
          <w:rFonts w:ascii="Times" w:hAnsi="Times" w:cs="Times New Roman"/>
          <w:sz w:val="22"/>
          <w:szCs w:val="22"/>
        </w:rPr>
        <w:t xml:space="preserve">Brophy’s work is, to be sure, brilliant and odd, but </w:t>
      </w:r>
      <w:r w:rsidR="00E24727" w:rsidRPr="00D7591A">
        <w:rPr>
          <w:rFonts w:ascii="Times" w:hAnsi="Times" w:cs="Times New Roman"/>
          <w:sz w:val="22"/>
          <w:szCs w:val="22"/>
        </w:rPr>
        <w:t>has not been</w:t>
      </w:r>
      <w:r w:rsidRPr="00D7591A">
        <w:rPr>
          <w:rFonts w:ascii="Times" w:hAnsi="Times" w:cs="Times New Roman"/>
          <w:sz w:val="22"/>
          <w:szCs w:val="22"/>
        </w:rPr>
        <w:t>, it turns out, enduring.</w:t>
      </w:r>
      <w:r w:rsidR="00382FB7" w:rsidRPr="00D7591A">
        <w:rPr>
          <w:rStyle w:val="EndnoteReference"/>
          <w:rFonts w:ascii="Times" w:hAnsi="Times" w:cs="Times New Roman"/>
          <w:sz w:val="22"/>
          <w:szCs w:val="22"/>
        </w:rPr>
        <w:endnoteReference w:id="1"/>
      </w:r>
      <w:r w:rsidR="00382FB7" w:rsidRPr="00D7591A">
        <w:rPr>
          <w:rFonts w:ascii="Times" w:hAnsi="Times" w:cs="Times New Roman"/>
          <w:sz w:val="22"/>
          <w:szCs w:val="22"/>
        </w:rPr>
        <w:t xml:space="preserve"> Despite the inventiveness that she brought to a sometimes lacklustre British literary scene in the 1950s and 60s, Brophy’s writing has been critically ignored; much of her work, both fiction and non-fiction, has sunk into unwarranted obscurity and, for the most</w:t>
      </w:r>
      <w:r w:rsidR="00382FB7">
        <w:rPr>
          <w:rFonts w:ascii="Times" w:hAnsi="Times" w:cs="Times New Roman"/>
          <w:sz w:val="22"/>
          <w:szCs w:val="22"/>
        </w:rPr>
        <w:t xml:space="preserve"> </w:t>
      </w:r>
      <w:r w:rsidR="00382FB7" w:rsidRPr="00D7591A">
        <w:rPr>
          <w:rFonts w:ascii="Times" w:hAnsi="Times" w:cs="Times New Roman"/>
          <w:sz w:val="22"/>
          <w:szCs w:val="22"/>
        </w:rPr>
        <w:t>part</w:t>
      </w:r>
      <w:r w:rsidR="00382FB7">
        <w:rPr>
          <w:rFonts w:ascii="Times" w:hAnsi="Times" w:cs="Times New Roman"/>
          <w:sz w:val="22"/>
          <w:szCs w:val="22"/>
        </w:rPr>
        <w:t>,</w:t>
      </w:r>
      <w:r w:rsidR="00382FB7" w:rsidRPr="00D7591A">
        <w:rPr>
          <w:rFonts w:ascii="Times" w:hAnsi="Times" w:cs="Times New Roman"/>
          <w:sz w:val="22"/>
          <w:szCs w:val="22"/>
        </w:rPr>
        <w:t xml:space="preserve"> has </w:t>
      </w:r>
      <w:r w:rsidR="00382FB7">
        <w:rPr>
          <w:rFonts w:ascii="Times" w:hAnsi="Times" w:cs="Times New Roman"/>
          <w:sz w:val="22"/>
          <w:szCs w:val="22"/>
        </w:rPr>
        <w:t xml:space="preserve">long </w:t>
      </w:r>
      <w:r w:rsidR="00382FB7" w:rsidRPr="00D7591A">
        <w:rPr>
          <w:rFonts w:ascii="Times" w:hAnsi="Times" w:cs="Times New Roman"/>
          <w:sz w:val="22"/>
          <w:szCs w:val="22"/>
        </w:rPr>
        <w:t xml:space="preserve">been out of print. However, the recent reissue of </w:t>
      </w:r>
      <w:r w:rsidR="00382FB7" w:rsidRPr="00D7591A">
        <w:rPr>
          <w:rFonts w:ascii="Times" w:hAnsi="Times" w:cs="Times New Roman"/>
          <w:i/>
          <w:sz w:val="22"/>
          <w:szCs w:val="22"/>
        </w:rPr>
        <w:t>In Transit</w:t>
      </w:r>
      <w:r w:rsidR="00382FB7" w:rsidRPr="00D7591A">
        <w:rPr>
          <w:rFonts w:ascii="Times" w:hAnsi="Times" w:cs="Times New Roman"/>
          <w:sz w:val="22"/>
          <w:szCs w:val="22"/>
        </w:rPr>
        <w:t xml:space="preserve"> and The </w:t>
      </w:r>
      <w:r w:rsidR="00382FB7" w:rsidRPr="00D7591A">
        <w:rPr>
          <w:rFonts w:ascii="Times" w:hAnsi="Times" w:cs="Times New Roman"/>
          <w:i/>
          <w:sz w:val="22"/>
          <w:szCs w:val="22"/>
        </w:rPr>
        <w:t>King of a Rainy Country</w:t>
      </w:r>
      <w:r w:rsidR="00382FB7" w:rsidRPr="00D7591A">
        <w:rPr>
          <w:rFonts w:ascii="Times" w:hAnsi="Times" w:cs="Times New Roman"/>
          <w:sz w:val="22"/>
          <w:szCs w:val="22"/>
        </w:rPr>
        <w:t xml:space="preserve"> by Coelacanth Press as well as the Faber </w:t>
      </w:r>
      <w:r w:rsidR="00382FB7">
        <w:rPr>
          <w:rFonts w:ascii="Times" w:hAnsi="Times" w:cs="Times New Roman"/>
          <w:sz w:val="22"/>
          <w:szCs w:val="22"/>
        </w:rPr>
        <w:t>Finds re-issues of other work p</w:t>
      </w:r>
      <w:r w:rsidR="00382FB7" w:rsidRPr="00D7591A">
        <w:rPr>
          <w:rFonts w:ascii="Times" w:hAnsi="Times" w:cs="Times New Roman"/>
          <w:sz w:val="22"/>
          <w:szCs w:val="22"/>
        </w:rPr>
        <w:t>romises a timely resurgence of interest in this consummately ‘brainy’ writer whose writing and activism was</w:t>
      </w:r>
      <w:r w:rsidR="00382FB7">
        <w:rPr>
          <w:rFonts w:ascii="Times" w:hAnsi="Times" w:cs="Times New Roman"/>
          <w:sz w:val="22"/>
          <w:szCs w:val="22"/>
        </w:rPr>
        <w:t xml:space="preserve">, as Ali Smith notes on the back notes on </w:t>
      </w:r>
      <w:r w:rsidR="00382FB7" w:rsidRPr="00E80F5F">
        <w:rPr>
          <w:rFonts w:ascii="Times" w:hAnsi="Times" w:cs="Times New Roman"/>
          <w:i/>
          <w:sz w:val="22"/>
          <w:szCs w:val="22"/>
        </w:rPr>
        <w:t>The King of a Rainy Country</w:t>
      </w:r>
      <w:r w:rsidR="00382FB7">
        <w:rPr>
          <w:rFonts w:ascii="Times" w:hAnsi="Times" w:cs="Times New Roman"/>
          <w:sz w:val="22"/>
          <w:szCs w:val="22"/>
        </w:rPr>
        <w:t>, “</w:t>
      </w:r>
      <w:r w:rsidR="00382FB7">
        <w:rPr>
          <w:rStyle w:val="style"/>
          <w:rFonts w:ascii="Times" w:eastAsia="Times New Roman" w:hAnsi="Times" w:cs="Times New Roman"/>
          <w:sz w:val="22"/>
          <w:szCs w:val="22"/>
        </w:rPr>
        <w:t>[e]</w:t>
      </w:r>
      <w:r w:rsidR="00382FB7" w:rsidRPr="00D7591A">
        <w:rPr>
          <w:rStyle w:val="style"/>
          <w:rFonts w:ascii="Times" w:eastAsia="Times New Roman" w:hAnsi="Times" w:cs="Times New Roman"/>
          <w:sz w:val="22"/>
          <w:szCs w:val="22"/>
        </w:rPr>
        <w:t>ntirely ahead of its own time</w:t>
      </w:r>
      <w:r w:rsidR="00382FB7">
        <w:rPr>
          <w:rStyle w:val="style"/>
          <w:rFonts w:ascii="Times" w:eastAsia="Times New Roman" w:hAnsi="Times" w:cs="Times New Roman"/>
          <w:sz w:val="22"/>
          <w:szCs w:val="22"/>
        </w:rPr>
        <w:t>”</w:t>
      </w:r>
      <w:r w:rsidR="00382FB7" w:rsidRPr="00D7591A">
        <w:rPr>
          <w:rFonts w:ascii="Times" w:hAnsi="Times" w:cs="Times New Roman"/>
          <w:sz w:val="22"/>
          <w:szCs w:val="22"/>
        </w:rPr>
        <w:t xml:space="preserve">. </w:t>
      </w:r>
      <w:r w:rsidR="00382FB7">
        <w:rPr>
          <w:rFonts w:ascii="Times" w:hAnsi="Times" w:cs="Times New Roman"/>
          <w:sz w:val="22"/>
          <w:szCs w:val="22"/>
        </w:rPr>
        <w:t xml:space="preserve">Concurring with Smith’s assessment of Brophy’s neglected significance, </w:t>
      </w:r>
      <w:r w:rsidR="00382FB7" w:rsidRPr="00D7591A">
        <w:rPr>
          <w:rFonts w:ascii="Times" w:hAnsi="Times" w:cs="Times New Roman"/>
          <w:sz w:val="22"/>
          <w:szCs w:val="22"/>
        </w:rPr>
        <w:t xml:space="preserve">Richard Kelley </w:t>
      </w:r>
      <w:r w:rsidR="00382FB7">
        <w:rPr>
          <w:rFonts w:ascii="Times" w:hAnsi="Times" w:cs="Times New Roman"/>
          <w:sz w:val="22"/>
          <w:szCs w:val="22"/>
        </w:rPr>
        <w:t>states</w:t>
      </w:r>
      <w:r w:rsidR="00382FB7" w:rsidRPr="00D7591A">
        <w:rPr>
          <w:rFonts w:ascii="Times" w:hAnsi="Times" w:cs="Times New Roman"/>
          <w:sz w:val="22"/>
          <w:szCs w:val="22"/>
        </w:rPr>
        <w:t>, “</w:t>
      </w:r>
      <w:r w:rsidR="00382FB7" w:rsidRPr="00D7591A">
        <w:rPr>
          <w:rFonts w:ascii="Times" w:eastAsia="Times New Roman" w:hAnsi="Times" w:cs="Times New Roman"/>
          <w:sz w:val="22"/>
          <w:szCs w:val="22"/>
        </w:rPr>
        <w:t xml:space="preserve">In hindsight Brophy still cuts a singular figure as novelist, critic, feminist, pacifist, campaigner for the rights of authors and of animals and connoisseur of art and opera.” </w:t>
      </w:r>
      <w:r w:rsidR="00382FB7" w:rsidRPr="00D7591A">
        <w:rPr>
          <w:rStyle w:val="EndnoteReference"/>
          <w:rFonts w:ascii="Times" w:eastAsia="Times New Roman" w:hAnsi="Times" w:cs="Times New Roman"/>
          <w:sz w:val="22"/>
          <w:szCs w:val="22"/>
        </w:rPr>
        <w:endnoteReference w:id="2"/>
      </w:r>
    </w:p>
    <w:p w14:paraId="2E9000A6" w14:textId="77777777" w:rsidR="00382FB7" w:rsidRPr="00D7591A" w:rsidRDefault="00382FB7" w:rsidP="00155217">
      <w:pPr>
        <w:widowControl w:val="0"/>
        <w:autoSpaceDE w:val="0"/>
        <w:autoSpaceDN w:val="0"/>
        <w:adjustRightInd w:val="0"/>
        <w:spacing w:line="360" w:lineRule="auto"/>
        <w:jc w:val="both"/>
        <w:rPr>
          <w:rFonts w:ascii="Times" w:hAnsi="Times" w:cs="Times New Roman"/>
          <w:sz w:val="22"/>
          <w:szCs w:val="22"/>
        </w:rPr>
      </w:pPr>
      <w:r w:rsidRPr="00D7591A">
        <w:rPr>
          <w:rFonts w:ascii="Times" w:hAnsi="Times" w:cs="Times New Roman"/>
          <w:sz w:val="22"/>
          <w:szCs w:val="22"/>
        </w:rPr>
        <w:tab/>
        <w:t xml:space="preserve">Brophy’s </w:t>
      </w:r>
      <w:r w:rsidRPr="00D7591A">
        <w:rPr>
          <w:rFonts w:ascii="Times" w:hAnsi="Times" w:cs="Times New Roman"/>
          <w:i/>
          <w:sz w:val="22"/>
          <w:szCs w:val="22"/>
        </w:rPr>
        <w:t>oeuvre</w:t>
      </w:r>
      <w:r w:rsidRPr="00D7591A">
        <w:rPr>
          <w:rFonts w:ascii="Times" w:hAnsi="Times" w:cs="Times New Roman"/>
          <w:sz w:val="22"/>
          <w:szCs w:val="22"/>
        </w:rPr>
        <w:t xml:space="preserve"> is extraordinary in its diversity, both in its range of influences, tone and styles, and </w:t>
      </w:r>
      <w:r>
        <w:rPr>
          <w:rFonts w:ascii="Times" w:hAnsi="Times" w:cs="Times New Roman"/>
          <w:sz w:val="22"/>
          <w:szCs w:val="22"/>
        </w:rPr>
        <w:t>in its</w:t>
      </w:r>
      <w:r w:rsidRPr="00D7591A">
        <w:rPr>
          <w:rFonts w:ascii="Times" w:hAnsi="Times" w:cs="Times New Roman"/>
          <w:sz w:val="22"/>
          <w:szCs w:val="22"/>
        </w:rPr>
        <w:t xml:space="preserve"> </w:t>
      </w:r>
      <w:r>
        <w:rPr>
          <w:rFonts w:ascii="Times" w:hAnsi="Times" w:cs="Times New Roman"/>
          <w:sz w:val="22"/>
          <w:szCs w:val="22"/>
        </w:rPr>
        <w:t>variety of genres</w:t>
      </w:r>
      <w:r w:rsidRPr="00D7591A">
        <w:rPr>
          <w:rFonts w:ascii="Times" w:hAnsi="Times" w:cs="Times New Roman"/>
          <w:sz w:val="22"/>
          <w:szCs w:val="22"/>
        </w:rPr>
        <w:t xml:space="preserve">. The work she left behind includes novels, essays, journalism and her memorably penetrating, some might say acerbic, (she called herself a “controversialist”) criticism in the </w:t>
      </w:r>
      <w:r w:rsidRPr="00D7591A">
        <w:rPr>
          <w:rFonts w:ascii="Times" w:hAnsi="Times" w:cs="Times New Roman"/>
          <w:i/>
          <w:sz w:val="22"/>
          <w:szCs w:val="22"/>
        </w:rPr>
        <w:t>London Review of Books</w:t>
      </w:r>
      <w:r w:rsidRPr="00D7591A">
        <w:rPr>
          <w:rFonts w:ascii="Times" w:hAnsi="Times" w:cs="Times New Roman"/>
          <w:sz w:val="22"/>
          <w:szCs w:val="22"/>
        </w:rPr>
        <w:t xml:space="preserve">, </w:t>
      </w:r>
      <w:r w:rsidRPr="00D7591A">
        <w:rPr>
          <w:rFonts w:ascii="Times" w:hAnsi="Times" w:cs="Times New Roman"/>
          <w:i/>
          <w:sz w:val="22"/>
          <w:szCs w:val="22"/>
        </w:rPr>
        <w:t>New York Times</w:t>
      </w:r>
      <w:r w:rsidRPr="00D7591A">
        <w:rPr>
          <w:rFonts w:ascii="Times" w:hAnsi="Times" w:cs="Times New Roman"/>
          <w:sz w:val="22"/>
          <w:szCs w:val="22"/>
        </w:rPr>
        <w:t xml:space="preserve">, and </w:t>
      </w:r>
      <w:r w:rsidRPr="00D7591A">
        <w:rPr>
          <w:rFonts w:ascii="Times" w:hAnsi="Times" w:cs="Times New Roman"/>
          <w:i/>
          <w:sz w:val="22"/>
          <w:szCs w:val="22"/>
        </w:rPr>
        <w:t>The New Statesman</w:t>
      </w:r>
      <w:r w:rsidRPr="00D7591A">
        <w:rPr>
          <w:rFonts w:ascii="Times" w:hAnsi="Times" w:cs="Times New Roman"/>
          <w:sz w:val="22"/>
          <w:szCs w:val="22"/>
        </w:rPr>
        <w:t xml:space="preserve">. The author of nine works of fiction, her first novel, </w:t>
      </w:r>
      <w:r w:rsidRPr="00D7591A">
        <w:rPr>
          <w:rStyle w:val="Strong"/>
          <w:rFonts w:ascii="Times" w:hAnsi="Times" w:cs="Times New Roman"/>
          <w:b w:val="0"/>
          <w:i/>
          <w:sz w:val="22"/>
          <w:szCs w:val="22"/>
        </w:rPr>
        <w:t>Hackenfeller's Ape</w:t>
      </w:r>
      <w:r w:rsidRPr="00D7591A">
        <w:rPr>
          <w:rFonts w:ascii="Times" w:hAnsi="Times" w:cs="Times New Roman"/>
          <w:sz w:val="22"/>
          <w:szCs w:val="22"/>
        </w:rPr>
        <w:t xml:space="preserve"> (1953), won the Cheltenham Literary Festival prize for the best first novel (Iris Murdoch took the second prize), depicting the increasingly poignant relationship between a </w:t>
      </w:r>
      <w:r>
        <w:rPr>
          <w:rFonts w:ascii="Times" w:hAnsi="Times" w:cs="Times New Roman"/>
          <w:sz w:val="22"/>
          <w:szCs w:val="22"/>
        </w:rPr>
        <w:t xml:space="preserve">scientist and a laboratory ape, </w:t>
      </w:r>
      <w:r w:rsidRPr="00D7591A">
        <w:rPr>
          <w:rFonts w:ascii="Times" w:hAnsi="Times" w:cs="Times New Roman"/>
          <w:sz w:val="22"/>
          <w:szCs w:val="22"/>
        </w:rPr>
        <w:t xml:space="preserve">This was followed by </w:t>
      </w:r>
      <w:r w:rsidRPr="00D7591A">
        <w:rPr>
          <w:rFonts w:ascii="Times" w:hAnsi="Times" w:cs="Times New Roman"/>
          <w:i/>
          <w:sz w:val="22"/>
          <w:szCs w:val="22"/>
        </w:rPr>
        <w:t>The</w:t>
      </w:r>
      <w:r w:rsidRPr="00D7591A">
        <w:rPr>
          <w:rStyle w:val="Strong"/>
          <w:rFonts w:ascii="Times" w:hAnsi="Times" w:cs="Times New Roman"/>
          <w:b w:val="0"/>
          <w:i/>
          <w:sz w:val="22"/>
          <w:szCs w:val="22"/>
        </w:rPr>
        <w:t xml:space="preserve"> King of a Rainy Country</w:t>
      </w:r>
      <w:r>
        <w:rPr>
          <w:rFonts w:ascii="Times" w:hAnsi="Times" w:cs="Times New Roman"/>
          <w:sz w:val="22"/>
          <w:szCs w:val="22"/>
        </w:rPr>
        <w:t xml:space="preserve"> (1956). </w:t>
      </w:r>
      <w:r w:rsidRPr="00D7591A">
        <w:rPr>
          <w:rFonts w:ascii="Times" w:hAnsi="Times" w:cs="Times New Roman"/>
          <w:sz w:val="22"/>
          <w:szCs w:val="22"/>
        </w:rPr>
        <w:t xml:space="preserve">With its gently detached air of bohemian disaffection and nonchalant queer-ish proclivities, the novel stood out in age of angry young men and kitchen sink realism but in its own way as </w:t>
      </w:r>
      <w:r>
        <w:rPr>
          <w:rFonts w:ascii="Times" w:hAnsi="Times" w:cs="Times New Roman"/>
          <w:sz w:val="22"/>
          <w:szCs w:val="22"/>
        </w:rPr>
        <w:t xml:space="preserve">much involved in its own times depicting educated, bohemian young women. </w:t>
      </w:r>
      <w:r w:rsidRPr="00D7591A">
        <w:rPr>
          <w:rFonts w:ascii="Times" w:hAnsi="Times" w:cs="Times New Roman"/>
          <w:sz w:val="22"/>
          <w:szCs w:val="22"/>
        </w:rPr>
        <w:t xml:space="preserve">Then came </w:t>
      </w:r>
      <w:r w:rsidRPr="00D7591A">
        <w:rPr>
          <w:rStyle w:val="Strong"/>
          <w:rFonts w:ascii="Times" w:hAnsi="Times" w:cs="Times New Roman"/>
          <w:b w:val="0"/>
          <w:i/>
          <w:sz w:val="22"/>
          <w:szCs w:val="22"/>
        </w:rPr>
        <w:t>Flesh</w:t>
      </w:r>
      <w:r w:rsidRPr="00D7591A">
        <w:rPr>
          <w:rFonts w:ascii="Times" w:hAnsi="Times" w:cs="Times New Roman"/>
          <w:sz w:val="22"/>
          <w:szCs w:val="22"/>
        </w:rPr>
        <w:t xml:space="preserve">: </w:t>
      </w:r>
      <w:r w:rsidRPr="00D7591A">
        <w:rPr>
          <w:rFonts w:ascii="Times" w:hAnsi="Times" w:cs="Times New Roman"/>
          <w:i/>
          <w:sz w:val="22"/>
          <w:szCs w:val="22"/>
        </w:rPr>
        <w:t>A Novel of Indolent</w:t>
      </w:r>
      <w:r w:rsidRPr="00D7591A">
        <w:rPr>
          <w:rFonts w:ascii="Times" w:hAnsi="Times" w:cs="Times New Roman"/>
          <w:sz w:val="22"/>
          <w:szCs w:val="22"/>
        </w:rPr>
        <w:t xml:space="preserve"> </w:t>
      </w:r>
      <w:r w:rsidRPr="00D7591A">
        <w:rPr>
          <w:rFonts w:ascii="Times" w:hAnsi="Times" w:cs="Times New Roman"/>
          <w:i/>
          <w:sz w:val="22"/>
          <w:szCs w:val="22"/>
        </w:rPr>
        <w:t>Passion</w:t>
      </w:r>
      <w:r w:rsidRPr="00D7591A">
        <w:rPr>
          <w:rFonts w:ascii="Times" w:hAnsi="Times" w:cs="Times New Roman"/>
          <w:sz w:val="22"/>
          <w:szCs w:val="22"/>
        </w:rPr>
        <w:t xml:space="preserve"> (1962), </w:t>
      </w:r>
      <w:r w:rsidRPr="00D7591A">
        <w:rPr>
          <w:rStyle w:val="Strong"/>
          <w:rFonts w:ascii="Times" w:hAnsi="Times" w:cs="Times New Roman"/>
          <w:b w:val="0"/>
          <w:i/>
          <w:sz w:val="22"/>
          <w:szCs w:val="22"/>
        </w:rPr>
        <w:t>The Finishing Touch</w:t>
      </w:r>
      <w:r w:rsidRPr="00D7591A">
        <w:rPr>
          <w:rFonts w:ascii="Times" w:hAnsi="Times" w:cs="Times New Roman"/>
          <w:sz w:val="22"/>
          <w:szCs w:val="22"/>
        </w:rPr>
        <w:t xml:space="preserve"> (1963), and </w:t>
      </w:r>
      <w:r w:rsidRPr="00D7591A">
        <w:rPr>
          <w:rStyle w:val="Strong"/>
          <w:rFonts w:ascii="Times" w:hAnsi="Times" w:cs="Times New Roman"/>
          <w:b w:val="0"/>
          <w:i/>
          <w:sz w:val="22"/>
          <w:szCs w:val="22"/>
        </w:rPr>
        <w:t>The Snow Ball</w:t>
      </w:r>
      <w:r w:rsidRPr="00D7591A">
        <w:rPr>
          <w:rFonts w:ascii="Times" w:hAnsi="Times" w:cs="Times New Roman"/>
          <w:sz w:val="22"/>
          <w:szCs w:val="22"/>
        </w:rPr>
        <w:t xml:space="preserve"> (1964), ending the sixties with her most experimental work, </w:t>
      </w:r>
      <w:r w:rsidRPr="00D7591A">
        <w:rPr>
          <w:rStyle w:val="Strong"/>
          <w:rFonts w:ascii="Times" w:hAnsi="Times" w:cs="Times New Roman"/>
          <w:b w:val="0"/>
          <w:i/>
          <w:sz w:val="22"/>
          <w:szCs w:val="22"/>
        </w:rPr>
        <w:t>In Transit</w:t>
      </w:r>
      <w:r w:rsidRPr="00D7591A">
        <w:rPr>
          <w:rFonts w:ascii="Times" w:hAnsi="Times" w:cs="Times New Roman"/>
          <w:sz w:val="22"/>
          <w:szCs w:val="22"/>
        </w:rPr>
        <w:t xml:space="preserve"> (1969). </w:t>
      </w:r>
      <w:r>
        <w:rPr>
          <w:rFonts w:ascii="Times" w:hAnsi="Times" w:cs="Times New Roman"/>
          <w:sz w:val="22"/>
          <w:szCs w:val="22"/>
        </w:rPr>
        <w:t>Brophy’s</w:t>
      </w:r>
      <w:r w:rsidRPr="00D7591A">
        <w:rPr>
          <w:rFonts w:ascii="Times" w:hAnsi="Times" w:cs="Times New Roman"/>
          <w:sz w:val="22"/>
          <w:szCs w:val="22"/>
        </w:rPr>
        <w:t xml:space="preserve"> non-fiction works </w:t>
      </w:r>
      <w:r w:rsidRPr="00D7591A">
        <w:rPr>
          <w:rFonts w:ascii="Times" w:hAnsi="Times" w:cs="Times New Roman"/>
          <w:sz w:val="22"/>
          <w:szCs w:val="22"/>
        </w:rPr>
        <w:lastRenderedPageBreak/>
        <w:t xml:space="preserve">include a lengthy Freudian study </w:t>
      </w:r>
      <w:r w:rsidRPr="00D7591A">
        <w:rPr>
          <w:rStyle w:val="Strong"/>
          <w:rFonts w:ascii="Times" w:hAnsi="Times" w:cs="Times New Roman"/>
          <w:b w:val="0"/>
          <w:i/>
          <w:sz w:val="22"/>
          <w:szCs w:val="22"/>
        </w:rPr>
        <w:t>Black Ship to Hell</w:t>
      </w:r>
      <w:r w:rsidRPr="00D7591A">
        <w:rPr>
          <w:rFonts w:ascii="Times" w:hAnsi="Times" w:cs="Times New Roman"/>
          <w:sz w:val="22"/>
          <w:szCs w:val="22"/>
        </w:rPr>
        <w:t xml:space="preserve"> (1962); </w:t>
      </w:r>
      <w:r w:rsidRPr="00D7591A">
        <w:rPr>
          <w:rStyle w:val="Strong"/>
          <w:rFonts w:ascii="Times" w:hAnsi="Times" w:cs="Times New Roman"/>
          <w:b w:val="0"/>
          <w:i/>
          <w:sz w:val="22"/>
          <w:szCs w:val="22"/>
        </w:rPr>
        <w:t>Mozart the Dramatist</w:t>
      </w:r>
      <w:r w:rsidRPr="00D7591A">
        <w:rPr>
          <w:rFonts w:ascii="Times" w:hAnsi="Times" w:cs="Times New Roman"/>
          <w:sz w:val="22"/>
          <w:szCs w:val="22"/>
        </w:rPr>
        <w:t xml:space="preserve"> (1964); two books about Aubrey Beardsley, </w:t>
      </w:r>
      <w:r w:rsidRPr="00D7591A">
        <w:rPr>
          <w:rStyle w:val="Strong"/>
          <w:rFonts w:ascii="Times" w:hAnsi="Times" w:cs="Times New Roman"/>
          <w:b w:val="0"/>
          <w:i/>
          <w:sz w:val="22"/>
          <w:szCs w:val="22"/>
        </w:rPr>
        <w:t>Black and White</w:t>
      </w:r>
      <w:r w:rsidRPr="00D7591A">
        <w:rPr>
          <w:rFonts w:ascii="Times" w:hAnsi="Times" w:cs="Times New Roman"/>
          <w:sz w:val="22"/>
          <w:szCs w:val="22"/>
        </w:rPr>
        <w:t xml:space="preserve"> (1968), </w:t>
      </w:r>
      <w:r w:rsidRPr="00D7591A">
        <w:rPr>
          <w:rStyle w:val="Strong"/>
          <w:rFonts w:ascii="Times" w:hAnsi="Times" w:cs="Times New Roman"/>
          <w:b w:val="0"/>
          <w:i/>
          <w:sz w:val="22"/>
          <w:szCs w:val="22"/>
        </w:rPr>
        <w:t>Beardsley and His World</w:t>
      </w:r>
      <w:r w:rsidRPr="00D7591A">
        <w:rPr>
          <w:rFonts w:ascii="Times" w:hAnsi="Times" w:cs="Times New Roman"/>
          <w:sz w:val="22"/>
          <w:szCs w:val="22"/>
        </w:rPr>
        <w:t xml:space="preserve"> (1976) and a long work on literary aesthetics, </w:t>
      </w:r>
      <w:r w:rsidRPr="00D7591A">
        <w:rPr>
          <w:rStyle w:val="Strong"/>
          <w:rFonts w:ascii="Times" w:hAnsi="Times" w:cs="Times New Roman"/>
          <w:b w:val="0"/>
          <w:i/>
          <w:sz w:val="22"/>
          <w:szCs w:val="22"/>
        </w:rPr>
        <w:t xml:space="preserve">Prancing Novelist: A Defence of Fiction in the Form of a Critical Biography of Ronald Firbank </w:t>
      </w:r>
      <w:r>
        <w:rPr>
          <w:rFonts w:ascii="Times" w:hAnsi="Times" w:cs="Times New Roman"/>
          <w:sz w:val="22"/>
          <w:szCs w:val="22"/>
        </w:rPr>
        <w:t xml:space="preserve">(1973) and finally </w:t>
      </w:r>
      <w:r w:rsidRPr="00D7591A">
        <w:rPr>
          <w:rFonts w:ascii="Times" w:hAnsi="Times" w:cs="Times New Roman"/>
          <w:sz w:val="22"/>
          <w:szCs w:val="22"/>
        </w:rPr>
        <w:t xml:space="preserve">a comic novel, </w:t>
      </w:r>
      <w:r w:rsidRPr="00D7591A">
        <w:rPr>
          <w:rFonts w:ascii="Times" w:hAnsi="Times" w:cs="Times New Roman"/>
          <w:i/>
          <w:sz w:val="22"/>
          <w:szCs w:val="22"/>
        </w:rPr>
        <w:t>Palace Without Chairs: A Baroque Novel (1978</w:t>
      </w:r>
      <w:r w:rsidRPr="00504956">
        <w:rPr>
          <w:rFonts w:ascii="Times" w:hAnsi="Times" w:cs="Times New Roman"/>
          <w:sz w:val="22"/>
          <w:szCs w:val="22"/>
        </w:rPr>
        <w:t xml:space="preserve">), that revisited some of the themes of her earlier works including </w:t>
      </w:r>
      <w:r w:rsidRPr="00E5228D">
        <w:rPr>
          <w:rFonts w:ascii="Times" w:hAnsi="Times" w:cs="Times New Roman"/>
          <w:sz w:val="22"/>
          <w:szCs w:val="22"/>
        </w:rPr>
        <w:t>lesbianism and women’s</w:t>
      </w:r>
      <w:r>
        <w:rPr>
          <w:rFonts w:ascii="Times" w:hAnsi="Times" w:cs="Times New Roman"/>
          <w:sz w:val="22"/>
          <w:szCs w:val="22"/>
        </w:rPr>
        <w:t xml:space="preserve"> sexual autonomy. </w:t>
      </w:r>
      <w:r w:rsidRPr="00E5228D">
        <w:rPr>
          <w:rFonts w:ascii="Times" w:hAnsi="Times" w:cs="Times New Roman"/>
          <w:sz w:val="22"/>
          <w:szCs w:val="22"/>
        </w:rPr>
        <w:t>Diag</w:t>
      </w:r>
      <w:r w:rsidRPr="00D7591A">
        <w:rPr>
          <w:rFonts w:ascii="Times" w:hAnsi="Times" w:cs="Times New Roman"/>
          <w:sz w:val="22"/>
          <w:szCs w:val="22"/>
        </w:rPr>
        <w:t xml:space="preserve">nosed with Multiple Sclerosis in 1979, Brophy spent the rest of </w:t>
      </w:r>
      <w:r>
        <w:rPr>
          <w:rFonts w:ascii="Times" w:hAnsi="Times" w:cs="Times New Roman"/>
          <w:sz w:val="22"/>
          <w:szCs w:val="22"/>
        </w:rPr>
        <w:t xml:space="preserve">her </w:t>
      </w:r>
      <w:r w:rsidRPr="00D7591A">
        <w:rPr>
          <w:rFonts w:ascii="Times" w:hAnsi="Times" w:cs="Times New Roman"/>
          <w:sz w:val="22"/>
          <w:szCs w:val="22"/>
        </w:rPr>
        <w:t xml:space="preserve">life stricken with this debilitating disease until her death in 1995 at only 66.  Ever the writer, she chronicled the onset and progression of her illness in a clear-eyed work </w:t>
      </w:r>
      <w:r w:rsidRPr="00D7591A">
        <w:rPr>
          <w:rFonts w:ascii="Times" w:hAnsi="Times" w:cs="Times New Roman"/>
          <w:i/>
          <w:sz w:val="22"/>
          <w:szCs w:val="22"/>
        </w:rPr>
        <w:t>Baroque ‘n’ Roll</w:t>
      </w:r>
      <w:r w:rsidRPr="00D7591A">
        <w:rPr>
          <w:rFonts w:ascii="Times" w:hAnsi="Times" w:cs="Times New Roman"/>
          <w:sz w:val="22"/>
          <w:szCs w:val="22"/>
        </w:rPr>
        <w:t xml:space="preserve"> (1987</w:t>
      </w:r>
      <w:r>
        <w:rPr>
          <w:rFonts w:ascii="Times" w:hAnsi="Times" w:cs="Times New Roman"/>
          <w:sz w:val="22"/>
          <w:szCs w:val="22"/>
        </w:rPr>
        <w:t xml:space="preserve">) that described </w:t>
      </w:r>
      <w:r w:rsidRPr="00D7591A">
        <w:rPr>
          <w:rFonts w:ascii="Times" w:hAnsi="Times" w:cs="Times New Roman"/>
          <w:sz w:val="22"/>
          <w:szCs w:val="22"/>
        </w:rPr>
        <w:t xml:space="preserve">the experience of being confined to a wheelchair as the disease took hold. </w:t>
      </w:r>
    </w:p>
    <w:p w14:paraId="6575B951" w14:textId="77777777" w:rsidR="00382FB7" w:rsidRPr="00D7591A" w:rsidRDefault="00382FB7" w:rsidP="007C2E94">
      <w:pPr>
        <w:spacing w:line="360" w:lineRule="auto"/>
        <w:jc w:val="both"/>
        <w:rPr>
          <w:rFonts w:ascii="Times" w:eastAsia="Times New Roman" w:hAnsi="Times" w:cs="Times New Roman"/>
          <w:sz w:val="22"/>
          <w:szCs w:val="22"/>
          <w:lang w:eastAsia="en-GB"/>
        </w:rPr>
      </w:pPr>
      <w:r w:rsidRPr="00D7591A">
        <w:rPr>
          <w:rFonts w:ascii="Times" w:hAnsi="Times" w:cs="Times New Roman"/>
          <w:sz w:val="22"/>
          <w:szCs w:val="22"/>
        </w:rPr>
        <w:tab/>
        <w:t>The daughter of the Irish writer, John Brophy (</w:t>
      </w:r>
      <w:r w:rsidRPr="00D7591A">
        <w:rPr>
          <w:rFonts w:ascii="Times" w:eastAsia="Times New Roman" w:hAnsi="Times" w:cs="Times New Roman"/>
          <w:sz w:val="22"/>
          <w:szCs w:val="22"/>
        </w:rPr>
        <w:t>1899-1965)</w:t>
      </w:r>
      <w:r w:rsidRPr="00D7591A">
        <w:rPr>
          <w:rFonts w:ascii="Times" w:hAnsi="Times" w:cs="Times New Roman"/>
          <w:sz w:val="22"/>
          <w:szCs w:val="22"/>
        </w:rPr>
        <w:t xml:space="preserve"> and a school teacher mother Charis Weare (</w:t>
      </w:r>
      <w:r w:rsidRPr="00D7591A">
        <w:rPr>
          <w:rFonts w:ascii="Times" w:eastAsia="Times New Roman" w:hAnsi="Times" w:cs="Times New Roman"/>
          <w:sz w:val="22"/>
          <w:szCs w:val="22"/>
        </w:rPr>
        <w:t>1895-1975)</w:t>
      </w:r>
      <w:r w:rsidRPr="00D7591A">
        <w:rPr>
          <w:rFonts w:ascii="Times" w:hAnsi="Times" w:cs="Times New Roman"/>
          <w:sz w:val="22"/>
          <w:szCs w:val="22"/>
        </w:rPr>
        <w:t>,</w:t>
      </w:r>
      <w:r w:rsidRPr="00D7591A">
        <w:rPr>
          <w:rFonts w:ascii="Times" w:hAnsi="Times" w:cs="Times New Roman"/>
          <w:b/>
          <w:sz w:val="22"/>
          <w:szCs w:val="22"/>
        </w:rPr>
        <w:t xml:space="preserve"> </w:t>
      </w:r>
      <w:r w:rsidRPr="00D7591A">
        <w:rPr>
          <w:rFonts w:ascii="Times" w:hAnsi="Times" w:cs="Times New Roman"/>
          <w:sz w:val="22"/>
          <w:szCs w:val="22"/>
        </w:rPr>
        <w:t xml:space="preserve">who herself published a novel written in her twenties, the young Brigid Antonia Brophy was a passionate </w:t>
      </w:r>
      <w:r>
        <w:rPr>
          <w:rFonts w:ascii="Times" w:hAnsi="Times" w:cs="Times New Roman"/>
          <w:sz w:val="22"/>
          <w:szCs w:val="22"/>
        </w:rPr>
        <w:t xml:space="preserve">and precocious </w:t>
      </w:r>
      <w:r w:rsidRPr="00D7591A">
        <w:rPr>
          <w:rFonts w:ascii="Times" w:hAnsi="Times" w:cs="Times New Roman"/>
          <w:sz w:val="22"/>
          <w:szCs w:val="22"/>
        </w:rPr>
        <w:t xml:space="preserve">reader, apparently reading </w:t>
      </w:r>
      <w:r w:rsidRPr="00D7591A">
        <w:rPr>
          <w:rFonts w:ascii="Times" w:hAnsi="Times" w:cs="Times New Roman"/>
          <w:i/>
          <w:sz w:val="22"/>
          <w:szCs w:val="22"/>
        </w:rPr>
        <w:t>Finnegans Wake</w:t>
      </w:r>
      <w:r>
        <w:rPr>
          <w:rFonts w:ascii="Times" w:hAnsi="Times" w:cs="Times New Roman"/>
          <w:sz w:val="22"/>
          <w:szCs w:val="22"/>
        </w:rPr>
        <w:t xml:space="preserve"> at just nine years of age and already </w:t>
      </w:r>
      <w:r w:rsidRPr="00D7591A">
        <w:rPr>
          <w:rFonts w:ascii="Times" w:hAnsi="Times" w:cs="Times New Roman"/>
          <w:sz w:val="22"/>
          <w:szCs w:val="22"/>
        </w:rPr>
        <w:t xml:space="preserve">writing many plays and stories in her early childhood. Although she </w:t>
      </w:r>
      <w:r>
        <w:rPr>
          <w:rFonts w:ascii="Times" w:hAnsi="Times" w:cs="Times New Roman"/>
          <w:sz w:val="22"/>
          <w:szCs w:val="22"/>
        </w:rPr>
        <w:t xml:space="preserve">attended </w:t>
      </w:r>
      <w:r w:rsidRPr="00D7591A">
        <w:rPr>
          <w:rFonts w:ascii="Times" w:hAnsi="Times" w:cs="Times New Roman"/>
          <w:sz w:val="22"/>
          <w:szCs w:val="22"/>
        </w:rPr>
        <w:t xml:space="preserve">several </w:t>
      </w:r>
      <w:r>
        <w:rPr>
          <w:rFonts w:ascii="Times" w:hAnsi="Times" w:cs="Times New Roman"/>
          <w:sz w:val="22"/>
          <w:szCs w:val="22"/>
        </w:rPr>
        <w:t xml:space="preserve">different </w:t>
      </w:r>
      <w:r w:rsidRPr="00D7591A">
        <w:rPr>
          <w:rFonts w:ascii="Times" w:hAnsi="Times" w:cs="Times New Roman"/>
          <w:sz w:val="22"/>
          <w:szCs w:val="22"/>
        </w:rPr>
        <w:t xml:space="preserve">schools because of the War, she was </w:t>
      </w:r>
      <w:r>
        <w:rPr>
          <w:rFonts w:ascii="Times" w:hAnsi="Times" w:cs="Times New Roman"/>
          <w:sz w:val="22"/>
          <w:szCs w:val="22"/>
        </w:rPr>
        <w:t>academically successful</w:t>
      </w:r>
      <w:r w:rsidRPr="00D7591A">
        <w:rPr>
          <w:rFonts w:ascii="Times" w:hAnsi="Times" w:cs="Times New Roman"/>
          <w:sz w:val="22"/>
          <w:szCs w:val="22"/>
        </w:rPr>
        <w:t xml:space="preserve">, attending </w:t>
      </w:r>
      <w:r w:rsidRPr="00D7591A">
        <w:rPr>
          <w:rFonts w:ascii="Times" w:eastAsia="Times New Roman" w:hAnsi="Times" w:cs="Times New Roman"/>
          <w:sz w:val="22"/>
          <w:szCs w:val="22"/>
          <w:lang w:eastAsia="en-GB"/>
        </w:rPr>
        <w:t>St. Paul's Girls</w:t>
      </w:r>
      <w:r>
        <w:rPr>
          <w:rFonts w:ascii="Times" w:eastAsia="Times New Roman" w:hAnsi="Times" w:cs="Times New Roman"/>
          <w:sz w:val="22"/>
          <w:szCs w:val="22"/>
          <w:lang w:eastAsia="en-GB"/>
        </w:rPr>
        <w:t>’</w:t>
      </w:r>
      <w:r w:rsidRPr="00D7591A">
        <w:rPr>
          <w:rFonts w:ascii="Times" w:eastAsia="Times New Roman" w:hAnsi="Times" w:cs="Times New Roman"/>
          <w:sz w:val="22"/>
          <w:szCs w:val="22"/>
          <w:lang w:eastAsia="en-GB"/>
        </w:rPr>
        <w:t xml:space="preserve"> School</w:t>
      </w:r>
      <w:r>
        <w:rPr>
          <w:rFonts w:ascii="Times" w:eastAsia="Times New Roman" w:hAnsi="Times" w:cs="Times New Roman"/>
          <w:sz w:val="22"/>
          <w:szCs w:val="22"/>
          <w:lang w:eastAsia="en-GB"/>
        </w:rPr>
        <w:t xml:space="preserve"> in </w:t>
      </w:r>
      <w:r w:rsidRPr="00D7591A">
        <w:rPr>
          <w:rFonts w:ascii="Times" w:eastAsia="Times New Roman" w:hAnsi="Times" w:cs="Times New Roman"/>
          <w:sz w:val="22"/>
          <w:szCs w:val="22"/>
          <w:lang w:eastAsia="en-GB"/>
        </w:rPr>
        <w:t>London, before going up to St. Hugh</w:t>
      </w:r>
      <w:r>
        <w:rPr>
          <w:rFonts w:ascii="Times" w:eastAsia="Times New Roman" w:hAnsi="Times" w:cs="Times New Roman"/>
          <w:sz w:val="22"/>
          <w:szCs w:val="22"/>
          <w:lang w:eastAsia="en-GB"/>
        </w:rPr>
        <w:t>’</w:t>
      </w:r>
      <w:r w:rsidRPr="00D7591A">
        <w:rPr>
          <w:rFonts w:ascii="Times" w:eastAsia="Times New Roman" w:hAnsi="Times" w:cs="Times New Roman"/>
          <w:sz w:val="22"/>
          <w:szCs w:val="22"/>
          <w:lang w:eastAsia="en-GB"/>
        </w:rPr>
        <w:t>s College, Oxford, on a scholarship</w:t>
      </w:r>
      <w:r>
        <w:rPr>
          <w:rFonts w:ascii="Times" w:eastAsia="Times New Roman" w:hAnsi="Times" w:cs="Times New Roman"/>
          <w:sz w:val="22"/>
          <w:szCs w:val="22"/>
          <w:lang w:eastAsia="en-GB"/>
        </w:rPr>
        <w:t xml:space="preserve"> in 1947.</w:t>
      </w:r>
      <w:r w:rsidRPr="00D7591A">
        <w:rPr>
          <w:rFonts w:ascii="Times" w:eastAsia="Times New Roman" w:hAnsi="Times" w:cs="Times New Roman"/>
          <w:sz w:val="22"/>
          <w:szCs w:val="22"/>
          <w:lang w:eastAsia="en-GB"/>
        </w:rPr>
        <w:t xml:space="preserve"> However, in the second year of her Classics degree, she was sent down for ‘unspecified offences,’ the precise nature of which remains unclear to this day</w:t>
      </w:r>
      <w:r>
        <w:rPr>
          <w:rFonts w:ascii="Times" w:eastAsia="Times New Roman" w:hAnsi="Times" w:cs="Times New Roman"/>
          <w:sz w:val="22"/>
          <w:szCs w:val="22"/>
          <w:lang w:eastAsia="en-GB"/>
        </w:rPr>
        <w:t>.</w:t>
      </w:r>
      <w:r w:rsidRPr="00D7591A">
        <w:rPr>
          <w:rFonts w:ascii="Times" w:eastAsia="Times New Roman" w:hAnsi="Times" w:cs="Times New Roman"/>
          <w:sz w:val="22"/>
          <w:szCs w:val="22"/>
          <w:lang w:eastAsia="en-GB"/>
        </w:rPr>
        <w:tab/>
      </w:r>
    </w:p>
    <w:p w14:paraId="70535089" w14:textId="77777777" w:rsidR="00382FB7" w:rsidRPr="00D7591A" w:rsidRDefault="00382FB7" w:rsidP="00D55371">
      <w:pPr>
        <w:spacing w:line="360" w:lineRule="auto"/>
        <w:jc w:val="both"/>
        <w:rPr>
          <w:rFonts w:ascii="Times" w:eastAsia="Times New Roman" w:hAnsi="Times" w:cs="Times New Roman"/>
          <w:sz w:val="22"/>
          <w:szCs w:val="22"/>
          <w:lang w:eastAsia="en-GB"/>
        </w:rPr>
      </w:pPr>
      <w:r w:rsidRPr="00D7591A">
        <w:rPr>
          <w:rFonts w:ascii="Times" w:eastAsia="Times New Roman" w:hAnsi="Times" w:cs="Times New Roman"/>
          <w:sz w:val="22"/>
          <w:szCs w:val="22"/>
          <w:lang w:eastAsia="en-GB"/>
        </w:rPr>
        <w:tab/>
        <w:t xml:space="preserve">Brophy returned </w:t>
      </w:r>
      <w:r>
        <w:rPr>
          <w:rFonts w:ascii="Times" w:eastAsia="Times New Roman" w:hAnsi="Times" w:cs="Times New Roman"/>
          <w:sz w:val="22"/>
          <w:szCs w:val="22"/>
          <w:lang w:eastAsia="en-GB"/>
        </w:rPr>
        <w:t xml:space="preserve">from Oxford </w:t>
      </w:r>
      <w:r w:rsidRPr="00D7591A">
        <w:rPr>
          <w:rFonts w:ascii="Times" w:eastAsia="Times New Roman" w:hAnsi="Times" w:cs="Times New Roman"/>
          <w:sz w:val="22"/>
          <w:szCs w:val="22"/>
          <w:lang w:eastAsia="en-GB"/>
        </w:rPr>
        <w:t xml:space="preserve">to London where she took a series of secretarial jobs as was customary for educated young women at the time, one of which was working for a pornographic bookseller, possibly ‘somewhere off Tottenham Court Road’ like the heroine Susan in </w:t>
      </w:r>
      <w:r w:rsidRPr="00D7591A">
        <w:rPr>
          <w:rFonts w:ascii="Times" w:eastAsia="Times New Roman" w:hAnsi="Times" w:cs="Times New Roman"/>
          <w:i/>
          <w:sz w:val="22"/>
          <w:szCs w:val="22"/>
          <w:lang w:eastAsia="en-GB"/>
        </w:rPr>
        <w:t>The King of A Rainy Country</w:t>
      </w:r>
      <w:r w:rsidRPr="00D7591A">
        <w:rPr>
          <w:rFonts w:ascii="Times" w:eastAsia="Times New Roman" w:hAnsi="Times" w:cs="Times New Roman"/>
          <w:sz w:val="22"/>
          <w:szCs w:val="22"/>
          <w:lang w:eastAsia="en-GB"/>
        </w:rPr>
        <w:t>. This was the early 1950s, a time in which women writers tended to fal</w:t>
      </w:r>
      <w:r>
        <w:rPr>
          <w:rFonts w:ascii="Times" w:eastAsia="Times New Roman" w:hAnsi="Times" w:cs="Times New Roman"/>
          <w:sz w:val="22"/>
          <w:szCs w:val="22"/>
          <w:lang w:eastAsia="en-GB"/>
        </w:rPr>
        <w:t>l on one side or the other of an unspoken boundary that</w:t>
      </w:r>
      <w:r w:rsidRPr="00D7591A">
        <w:rPr>
          <w:rFonts w:ascii="Times" w:eastAsia="Times New Roman" w:hAnsi="Times" w:cs="Times New Roman"/>
          <w:sz w:val="22"/>
          <w:szCs w:val="22"/>
          <w:lang w:eastAsia="en-GB"/>
        </w:rPr>
        <w:t xml:space="preserve"> </w:t>
      </w:r>
      <w:r>
        <w:rPr>
          <w:rFonts w:ascii="Times" w:eastAsia="Times New Roman" w:hAnsi="Times" w:cs="Times New Roman"/>
          <w:sz w:val="22"/>
          <w:szCs w:val="22"/>
          <w:lang w:eastAsia="en-GB"/>
        </w:rPr>
        <w:t xml:space="preserve">divided women writers </w:t>
      </w:r>
      <w:r w:rsidRPr="00D7591A">
        <w:rPr>
          <w:rFonts w:ascii="Times" w:eastAsia="Times New Roman" w:hAnsi="Times" w:cs="Times New Roman"/>
          <w:sz w:val="22"/>
          <w:szCs w:val="22"/>
          <w:lang w:eastAsia="en-GB"/>
        </w:rPr>
        <w:t>into</w:t>
      </w:r>
      <w:r>
        <w:rPr>
          <w:rFonts w:ascii="Times" w:eastAsia="Times New Roman" w:hAnsi="Times" w:cs="Times New Roman"/>
          <w:sz w:val="22"/>
          <w:szCs w:val="22"/>
          <w:lang w:eastAsia="en-GB"/>
        </w:rPr>
        <w:t xml:space="preserve"> either </w:t>
      </w:r>
      <w:r w:rsidRPr="00D7591A">
        <w:rPr>
          <w:rFonts w:ascii="Times" w:eastAsia="Times New Roman" w:hAnsi="Times" w:cs="Times New Roman"/>
          <w:sz w:val="22"/>
          <w:szCs w:val="22"/>
          <w:lang w:eastAsia="en-GB"/>
        </w:rPr>
        <w:t>‘</w:t>
      </w:r>
      <w:r>
        <w:rPr>
          <w:rFonts w:ascii="Times" w:eastAsia="Times New Roman" w:hAnsi="Times" w:cs="Times New Roman"/>
          <w:sz w:val="22"/>
          <w:szCs w:val="22"/>
          <w:lang w:eastAsia="en-GB"/>
        </w:rPr>
        <w:t xml:space="preserve">serious’ women writers like </w:t>
      </w:r>
      <w:r w:rsidRPr="00D7591A">
        <w:rPr>
          <w:rFonts w:ascii="Times" w:eastAsia="Times New Roman" w:hAnsi="Times" w:cs="Times New Roman"/>
          <w:sz w:val="22"/>
          <w:szCs w:val="22"/>
          <w:lang w:eastAsia="en-GB"/>
        </w:rPr>
        <w:t xml:space="preserve">Iris </w:t>
      </w:r>
      <w:r w:rsidRPr="00D7591A">
        <w:rPr>
          <w:rFonts w:ascii="Times" w:eastAsia="Times New Roman" w:hAnsi="Times" w:cs="Times New Roman"/>
          <w:sz w:val="22"/>
          <w:szCs w:val="22"/>
        </w:rPr>
        <w:t>Murdoch, Doris Lessing and Muriel Spark</w:t>
      </w:r>
      <w:r w:rsidRPr="00D7591A">
        <w:rPr>
          <w:rFonts w:ascii="Times" w:eastAsia="Times New Roman" w:hAnsi="Times" w:cs="Times New Roman"/>
          <w:sz w:val="22"/>
          <w:szCs w:val="22"/>
          <w:lang w:eastAsia="en-GB"/>
        </w:rPr>
        <w:t xml:space="preserve"> or popular ‘middlebrow’ writers</w:t>
      </w:r>
      <w:r>
        <w:rPr>
          <w:rFonts w:ascii="Times" w:eastAsia="Times New Roman" w:hAnsi="Times" w:cs="Times New Roman"/>
          <w:sz w:val="22"/>
          <w:szCs w:val="22"/>
          <w:lang w:eastAsia="en-GB"/>
        </w:rPr>
        <w:t xml:space="preserve"> like</w:t>
      </w:r>
      <w:r w:rsidRPr="00D7591A">
        <w:rPr>
          <w:rFonts w:ascii="Times" w:eastAsia="Times New Roman" w:hAnsi="Times" w:cs="Times New Roman"/>
          <w:sz w:val="22"/>
          <w:szCs w:val="22"/>
          <w:lang w:eastAsia="en-GB"/>
        </w:rPr>
        <w:t xml:space="preserve"> Agatha Christie, Barbara Pym, </w:t>
      </w:r>
      <w:r w:rsidRPr="00D7591A">
        <w:rPr>
          <w:rFonts w:ascii="Times" w:eastAsia="Times New Roman" w:hAnsi="Times" w:cs="Times New Roman"/>
          <w:sz w:val="22"/>
          <w:szCs w:val="22"/>
        </w:rPr>
        <w:t xml:space="preserve">Nancy Mitford, Elizabeth Taylor, and Vera Brittain. </w:t>
      </w:r>
      <w:r w:rsidRPr="00D7591A">
        <w:rPr>
          <w:rFonts w:ascii="Times" w:eastAsia="Times New Roman" w:hAnsi="Times" w:cs="Times New Roman"/>
          <w:sz w:val="22"/>
          <w:szCs w:val="22"/>
          <w:lang w:eastAsia="en-GB"/>
        </w:rPr>
        <w:t xml:space="preserve">In 1953, Brophy published her first two novels </w:t>
      </w:r>
      <w:r w:rsidRPr="00D7591A">
        <w:rPr>
          <w:rFonts w:ascii="Times" w:eastAsia="Times New Roman" w:hAnsi="Times" w:cs="Times New Roman"/>
          <w:i/>
          <w:iCs/>
          <w:sz w:val="22"/>
          <w:szCs w:val="22"/>
          <w:lang w:eastAsia="en-GB"/>
        </w:rPr>
        <w:t>The Crown Princess and Other Stories</w:t>
      </w:r>
      <w:r w:rsidRPr="00D7591A">
        <w:rPr>
          <w:rFonts w:ascii="Times" w:eastAsia="Times New Roman" w:hAnsi="Times" w:cs="Times New Roman"/>
          <w:sz w:val="22"/>
          <w:szCs w:val="22"/>
          <w:lang w:eastAsia="en-GB"/>
        </w:rPr>
        <w:t xml:space="preserve"> and </w:t>
      </w:r>
      <w:r w:rsidRPr="00D7591A">
        <w:rPr>
          <w:rFonts w:ascii="Times" w:eastAsia="Times New Roman" w:hAnsi="Times" w:cs="Times New Roman"/>
          <w:i/>
          <w:iCs/>
          <w:sz w:val="22"/>
          <w:szCs w:val="22"/>
          <w:lang w:eastAsia="en-GB"/>
        </w:rPr>
        <w:t>Hackenfeller's Ape</w:t>
      </w:r>
      <w:r w:rsidRPr="00D7591A">
        <w:rPr>
          <w:rFonts w:ascii="Times" w:eastAsia="Times New Roman" w:hAnsi="Times" w:cs="Times New Roman"/>
          <w:sz w:val="22"/>
          <w:szCs w:val="22"/>
          <w:lang w:eastAsia="en-GB"/>
        </w:rPr>
        <w:t xml:space="preserve">, neither of which can be easily accommodated in these two camps. </w:t>
      </w:r>
      <w:r w:rsidRPr="00D7591A">
        <w:rPr>
          <w:rFonts w:ascii="Times" w:hAnsi="Times" w:cs="Times New Roman"/>
          <w:sz w:val="22"/>
          <w:szCs w:val="22"/>
        </w:rPr>
        <w:t>Brophy began writing at a time when</w:t>
      </w:r>
      <w:r>
        <w:rPr>
          <w:rFonts w:ascii="Times" w:hAnsi="Times" w:cs="Times New Roman"/>
          <w:sz w:val="22"/>
          <w:szCs w:val="22"/>
        </w:rPr>
        <w:t xml:space="preserve"> </w:t>
      </w:r>
      <w:r w:rsidRPr="00D7591A">
        <w:rPr>
          <w:rFonts w:ascii="Times" w:hAnsi="Times" w:cs="Times New Roman"/>
          <w:sz w:val="22"/>
          <w:szCs w:val="22"/>
        </w:rPr>
        <w:t xml:space="preserve">the </w:t>
      </w:r>
      <w:r>
        <w:rPr>
          <w:rFonts w:ascii="Times" w:hAnsi="Times" w:cs="Times New Roman"/>
          <w:sz w:val="22"/>
          <w:szCs w:val="22"/>
        </w:rPr>
        <w:t xml:space="preserve">plain-speaking </w:t>
      </w:r>
      <w:r w:rsidRPr="00D7591A">
        <w:rPr>
          <w:rFonts w:ascii="Times" w:hAnsi="Times" w:cs="Times New Roman"/>
          <w:sz w:val="22"/>
          <w:szCs w:val="22"/>
        </w:rPr>
        <w:t xml:space="preserve">Angry Young Men were in ascendance both in the </w:t>
      </w:r>
      <w:r>
        <w:rPr>
          <w:rFonts w:ascii="Times" w:hAnsi="Times" w:cs="Times New Roman"/>
          <w:sz w:val="22"/>
          <w:szCs w:val="22"/>
        </w:rPr>
        <w:t>theatre</w:t>
      </w:r>
      <w:r w:rsidRPr="00D7591A">
        <w:rPr>
          <w:rFonts w:ascii="Times" w:hAnsi="Times" w:cs="Times New Roman"/>
          <w:sz w:val="22"/>
          <w:szCs w:val="22"/>
        </w:rPr>
        <w:t xml:space="preserve"> and the novel. The representation of women in their work was, for the most part, deeply misogynist</w:t>
      </w:r>
      <w:r>
        <w:rPr>
          <w:rFonts w:ascii="Times" w:hAnsi="Times" w:cs="Times New Roman"/>
          <w:sz w:val="22"/>
          <w:szCs w:val="22"/>
        </w:rPr>
        <w:t xml:space="preserve"> and </w:t>
      </w:r>
      <w:r w:rsidRPr="00D7591A">
        <w:rPr>
          <w:rFonts w:ascii="Times" w:hAnsi="Times" w:cs="Times New Roman"/>
          <w:sz w:val="22"/>
          <w:szCs w:val="22"/>
        </w:rPr>
        <w:t>depicted</w:t>
      </w:r>
      <w:r>
        <w:rPr>
          <w:rFonts w:ascii="Times" w:hAnsi="Times" w:cs="Times New Roman"/>
          <w:sz w:val="22"/>
          <w:szCs w:val="22"/>
        </w:rPr>
        <w:t xml:space="preserve"> </w:t>
      </w:r>
      <w:r w:rsidRPr="00D7591A">
        <w:rPr>
          <w:rFonts w:ascii="Times" w:hAnsi="Times" w:cs="Times New Roman"/>
          <w:sz w:val="22"/>
          <w:szCs w:val="22"/>
        </w:rPr>
        <w:t xml:space="preserve">women as </w:t>
      </w:r>
      <w:r>
        <w:rPr>
          <w:rFonts w:ascii="Times" w:hAnsi="Times" w:cs="Times New Roman"/>
          <w:sz w:val="22"/>
          <w:szCs w:val="22"/>
        </w:rPr>
        <w:t xml:space="preserve">manipulative harpies who </w:t>
      </w:r>
      <w:r w:rsidRPr="00D7591A">
        <w:rPr>
          <w:rFonts w:ascii="Times" w:hAnsi="Times" w:cs="Times New Roman"/>
          <w:sz w:val="22"/>
          <w:szCs w:val="22"/>
        </w:rPr>
        <w:t>la</w:t>
      </w:r>
      <w:r>
        <w:rPr>
          <w:rFonts w:ascii="Times" w:hAnsi="Times" w:cs="Times New Roman"/>
          <w:sz w:val="22"/>
          <w:szCs w:val="22"/>
        </w:rPr>
        <w:t>y</w:t>
      </w:r>
      <w:r w:rsidRPr="00D7591A">
        <w:rPr>
          <w:rFonts w:ascii="Times" w:hAnsi="Times" w:cs="Times New Roman"/>
          <w:sz w:val="22"/>
          <w:szCs w:val="22"/>
        </w:rPr>
        <w:t xml:space="preserve"> sexual traps </w:t>
      </w:r>
      <w:r>
        <w:rPr>
          <w:rFonts w:ascii="Times" w:hAnsi="Times" w:cs="Times New Roman"/>
          <w:sz w:val="22"/>
          <w:szCs w:val="22"/>
        </w:rPr>
        <w:t>in order to</w:t>
      </w:r>
      <w:r w:rsidRPr="00D7591A">
        <w:rPr>
          <w:rFonts w:ascii="Times" w:hAnsi="Times" w:cs="Times New Roman"/>
          <w:sz w:val="22"/>
          <w:szCs w:val="22"/>
        </w:rPr>
        <w:t xml:space="preserve"> ensnare men into domestic life. In the absence of “any good, brave causes”, the much fêted antihero of John Osborne’s </w:t>
      </w:r>
      <w:r w:rsidRPr="00D7591A">
        <w:rPr>
          <w:rFonts w:ascii="Times" w:hAnsi="Times" w:cs="Times New Roman"/>
          <w:i/>
          <w:sz w:val="22"/>
          <w:szCs w:val="22"/>
        </w:rPr>
        <w:t>Look Back in Anger</w:t>
      </w:r>
      <w:r w:rsidRPr="00D7591A">
        <w:rPr>
          <w:rFonts w:ascii="Times" w:hAnsi="Times" w:cs="Times New Roman"/>
          <w:sz w:val="22"/>
          <w:szCs w:val="22"/>
        </w:rPr>
        <w:t>, Jimmy Porter, resigns himself to the abhorrent feminine cauldron of domesticity and to being “butchered by the women” (84-85). The counterpoint to these young male writers was a number of, if not quite angry, then disenchanted</w:t>
      </w:r>
      <w:r>
        <w:rPr>
          <w:rFonts w:ascii="Times" w:hAnsi="Times" w:cs="Times New Roman"/>
          <w:sz w:val="22"/>
          <w:szCs w:val="22"/>
        </w:rPr>
        <w:t>,</w:t>
      </w:r>
      <w:r w:rsidRPr="00D7591A">
        <w:rPr>
          <w:rFonts w:ascii="Times" w:hAnsi="Times" w:cs="Times New Roman"/>
          <w:sz w:val="22"/>
          <w:szCs w:val="22"/>
        </w:rPr>
        <w:t xml:space="preserve"> young women novelists who </w:t>
      </w:r>
      <w:r w:rsidRPr="00D7591A">
        <w:rPr>
          <w:rFonts w:ascii="Times" w:hAnsi="Times" w:cs="Times New Roman"/>
          <w:sz w:val="22"/>
          <w:szCs w:val="22"/>
        </w:rPr>
        <w:lastRenderedPageBreak/>
        <w:t xml:space="preserve">described the crippling effects of domesticity and motherhood on the creative and intellectual ambitions of </w:t>
      </w:r>
      <w:r>
        <w:rPr>
          <w:rFonts w:ascii="Times" w:hAnsi="Times" w:cs="Times New Roman"/>
          <w:sz w:val="22"/>
          <w:szCs w:val="22"/>
        </w:rPr>
        <w:t>‘</w:t>
      </w:r>
      <w:r w:rsidRPr="00D7591A">
        <w:rPr>
          <w:rFonts w:ascii="Times" w:hAnsi="Times" w:cs="Times New Roman"/>
          <w:sz w:val="22"/>
          <w:szCs w:val="22"/>
        </w:rPr>
        <w:t>brainy’ women, the first post-war generation of girls to be university educated. While Brophy’s writing did not fit in with the demotic vernacular of the so-called ‘angries’, Osborne, Alan Sillitoe, and John Braine, neither did her recondite and artful prose with its often dense</w:t>
      </w:r>
      <w:r>
        <w:rPr>
          <w:rFonts w:ascii="Times" w:hAnsi="Times" w:cs="Times New Roman"/>
          <w:sz w:val="22"/>
          <w:szCs w:val="22"/>
        </w:rPr>
        <w:t>ly</w:t>
      </w:r>
      <w:r w:rsidRPr="00D7591A">
        <w:rPr>
          <w:rFonts w:ascii="Times" w:hAnsi="Times" w:cs="Times New Roman"/>
          <w:sz w:val="22"/>
          <w:szCs w:val="22"/>
        </w:rPr>
        <w:t xml:space="preserve"> allusive</w:t>
      </w:r>
      <w:r>
        <w:rPr>
          <w:rFonts w:ascii="Times" w:hAnsi="Times" w:cs="Times New Roman"/>
          <w:sz w:val="22"/>
          <w:szCs w:val="22"/>
        </w:rPr>
        <w:t xml:space="preserve"> texture and love of eighteenth century literature and opera </w:t>
      </w:r>
      <w:r w:rsidRPr="00D7591A">
        <w:rPr>
          <w:rFonts w:ascii="Times" w:hAnsi="Times" w:cs="Times New Roman"/>
          <w:sz w:val="22"/>
          <w:szCs w:val="22"/>
        </w:rPr>
        <w:t xml:space="preserve">share much in the way of aesthetic company with Doris Lessing’s </w:t>
      </w:r>
      <w:r w:rsidRPr="00D7591A">
        <w:rPr>
          <w:rFonts w:ascii="Times" w:hAnsi="Times" w:cs="Times New Roman"/>
          <w:i/>
          <w:sz w:val="22"/>
          <w:szCs w:val="22"/>
        </w:rPr>
        <w:t>The Golden Notebook</w:t>
      </w:r>
      <w:r w:rsidRPr="00D7591A">
        <w:rPr>
          <w:rFonts w:ascii="Times" w:hAnsi="Times" w:cs="Times New Roman"/>
          <w:sz w:val="22"/>
          <w:szCs w:val="22"/>
        </w:rPr>
        <w:t xml:space="preserve"> (1962), Margaret Drabble’s </w:t>
      </w:r>
      <w:r w:rsidRPr="00D7591A">
        <w:rPr>
          <w:rFonts w:ascii="Times" w:hAnsi="Times" w:cs="Times New Roman"/>
          <w:i/>
          <w:sz w:val="22"/>
          <w:szCs w:val="22"/>
        </w:rPr>
        <w:t>The Millstone</w:t>
      </w:r>
      <w:r w:rsidRPr="00D7591A">
        <w:rPr>
          <w:rFonts w:ascii="Times" w:hAnsi="Times" w:cs="Times New Roman"/>
          <w:sz w:val="22"/>
          <w:szCs w:val="22"/>
        </w:rPr>
        <w:t xml:space="preserve"> (1965), or Penelope Mortimer’s </w:t>
      </w:r>
      <w:r w:rsidRPr="00D7591A">
        <w:rPr>
          <w:rFonts w:ascii="Times" w:hAnsi="Times" w:cs="Times New Roman"/>
          <w:i/>
          <w:sz w:val="22"/>
          <w:szCs w:val="22"/>
        </w:rPr>
        <w:t>The Pumpkin Eater</w:t>
      </w:r>
      <w:r w:rsidRPr="00D7591A">
        <w:rPr>
          <w:rFonts w:ascii="Times" w:hAnsi="Times" w:cs="Times New Roman"/>
          <w:sz w:val="22"/>
          <w:szCs w:val="22"/>
        </w:rPr>
        <w:t xml:space="preserve"> (1962). </w:t>
      </w:r>
      <w:r>
        <w:rPr>
          <w:rFonts w:ascii="Times" w:hAnsi="Times" w:cs="Times New Roman"/>
          <w:sz w:val="22"/>
          <w:szCs w:val="22"/>
        </w:rPr>
        <w:t>However, w</w:t>
      </w:r>
      <w:r w:rsidRPr="00D7591A">
        <w:rPr>
          <w:rFonts w:ascii="Times" w:hAnsi="Times" w:cs="Times New Roman"/>
          <w:sz w:val="22"/>
          <w:szCs w:val="22"/>
        </w:rPr>
        <w:t>hile not a straightforwardly realist writer, Brophy</w:t>
      </w:r>
      <w:r>
        <w:rPr>
          <w:rFonts w:ascii="Times" w:hAnsi="Times" w:cs="Times New Roman"/>
          <w:sz w:val="22"/>
          <w:szCs w:val="22"/>
        </w:rPr>
        <w:t xml:space="preserve"> did not</w:t>
      </w:r>
      <w:r w:rsidRPr="00D7591A">
        <w:rPr>
          <w:rFonts w:ascii="Times" w:hAnsi="Times" w:cs="Times New Roman"/>
          <w:sz w:val="22"/>
          <w:szCs w:val="22"/>
        </w:rPr>
        <w:t>, despite her</w:t>
      </w:r>
      <w:r>
        <w:rPr>
          <w:rFonts w:ascii="Times" w:hAnsi="Times" w:cs="Times New Roman"/>
          <w:sz w:val="22"/>
          <w:szCs w:val="22"/>
        </w:rPr>
        <w:t xml:space="preserve"> keen </w:t>
      </w:r>
      <w:r w:rsidRPr="00D7591A">
        <w:rPr>
          <w:rFonts w:ascii="Times" w:hAnsi="Times" w:cs="Times New Roman"/>
          <w:sz w:val="22"/>
          <w:szCs w:val="22"/>
        </w:rPr>
        <w:t xml:space="preserve">interest in the aesthetic possibilities of novelistic form, count herself as one of the tiny number of British experimenters, despite </w:t>
      </w:r>
      <w:r>
        <w:rPr>
          <w:rFonts w:ascii="Times" w:hAnsi="Times" w:cs="Times New Roman"/>
          <w:sz w:val="22"/>
          <w:szCs w:val="22"/>
        </w:rPr>
        <w:t xml:space="preserve">her </w:t>
      </w:r>
      <w:r w:rsidRPr="00D7591A">
        <w:rPr>
          <w:rFonts w:ascii="Times" w:hAnsi="Times" w:cs="Times New Roman"/>
          <w:sz w:val="22"/>
          <w:szCs w:val="22"/>
        </w:rPr>
        <w:t xml:space="preserve">inclusion </w:t>
      </w:r>
      <w:r>
        <w:rPr>
          <w:rFonts w:ascii="Times" w:hAnsi="Times" w:cs="Times New Roman"/>
          <w:sz w:val="22"/>
          <w:szCs w:val="22"/>
        </w:rPr>
        <w:t xml:space="preserve">in </w:t>
      </w:r>
      <w:r w:rsidRPr="00D7591A">
        <w:rPr>
          <w:rFonts w:ascii="Times" w:hAnsi="Times" w:cs="Times New Roman"/>
          <w:sz w:val="22"/>
          <w:szCs w:val="22"/>
        </w:rPr>
        <w:t xml:space="preserve">B.S. Johnson’s list of writers </w:t>
      </w:r>
      <w:r w:rsidRPr="00D7591A">
        <w:rPr>
          <w:rFonts w:ascii="Times" w:hAnsi="Times" w:cs="Times New Roman"/>
          <w:sz w:val="22"/>
          <w:szCs w:val="22"/>
          <w:lang w:val="en-US"/>
        </w:rPr>
        <w:t xml:space="preserve">who recognized the “revolution that was </w:t>
      </w:r>
      <w:r w:rsidRPr="00D7591A">
        <w:rPr>
          <w:rFonts w:ascii="Times" w:hAnsi="Times" w:cs="Times New Roman"/>
          <w:i/>
          <w:sz w:val="22"/>
          <w:szCs w:val="22"/>
          <w:lang w:val="en-US"/>
        </w:rPr>
        <w:t>Ulysses</w:t>
      </w:r>
      <w:r w:rsidRPr="00D7591A">
        <w:rPr>
          <w:rFonts w:ascii="Times" w:hAnsi="Times" w:cs="Times New Roman"/>
          <w:sz w:val="22"/>
          <w:szCs w:val="22"/>
          <w:lang w:val="en-US"/>
        </w:rPr>
        <w:t xml:space="preserve">” and who </w:t>
      </w:r>
      <w:r>
        <w:rPr>
          <w:rFonts w:ascii="Times" w:hAnsi="Times" w:cs="Times New Roman"/>
          <w:sz w:val="22"/>
          <w:szCs w:val="22"/>
        </w:rPr>
        <w:t>spurned the</w:t>
      </w:r>
      <w:r w:rsidRPr="00D7591A">
        <w:rPr>
          <w:rFonts w:ascii="Times" w:hAnsi="Times" w:cs="Times New Roman"/>
          <w:sz w:val="22"/>
          <w:szCs w:val="22"/>
        </w:rPr>
        <w:t xml:space="preserve"> </w:t>
      </w:r>
      <w:r w:rsidRPr="00D7591A">
        <w:rPr>
          <w:rFonts w:ascii="Times" w:hAnsi="Times" w:cs="Times New Roman"/>
          <w:sz w:val="22"/>
          <w:szCs w:val="22"/>
          <w:lang w:val="en-US"/>
        </w:rPr>
        <w:t>“crutch of storytelling”</w:t>
      </w:r>
      <w:r w:rsidRPr="00D7591A">
        <w:rPr>
          <w:rFonts w:ascii="Times" w:hAnsi="Times" w:cs="Times New Roman"/>
          <w:sz w:val="22"/>
          <w:szCs w:val="22"/>
        </w:rPr>
        <w:t xml:space="preserve"> (15). </w:t>
      </w:r>
      <w:r w:rsidRPr="00D7591A">
        <w:rPr>
          <w:rFonts w:ascii="Times" w:eastAsia="Times New Roman" w:hAnsi="Times" w:cs="Times New Roman"/>
          <w:sz w:val="22"/>
          <w:szCs w:val="22"/>
          <w:lang w:eastAsia="en-GB"/>
        </w:rPr>
        <w:t xml:space="preserve">Not fitting in, then, might be said to be a defining feature of Brigid Brophy’s </w:t>
      </w:r>
      <w:r w:rsidRPr="00D7591A">
        <w:rPr>
          <w:rFonts w:ascii="Times" w:eastAsia="Times New Roman" w:hAnsi="Times" w:cs="Times New Roman"/>
          <w:i/>
          <w:sz w:val="22"/>
          <w:szCs w:val="22"/>
          <w:lang w:eastAsia="en-GB"/>
        </w:rPr>
        <w:t>oeuvre</w:t>
      </w:r>
      <w:r w:rsidRPr="00D7591A">
        <w:rPr>
          <w:rFonts w:ascii="Times" w:eastAsia="Times New Roman" w:hAnsi="Times" w:cs="Times New Roman"/>
          <w:sz w:val="22"/>
          <w:szCs w:val="22"/>
          <w:lang w:eastAsia="en-GB"/>
        </w:rPr>
        <w:t>.</w:t>
      </w:r>
    </w:p>
    <w:p w14:paraId="47457821" w14:textId="77777777" w:rsidR="00382FB7" w:rsidRPr="00D7591A" w:rsidRDefault="00382FB7" w:rsidP="00910185">
      <w:pPr>
        <w:widowControl w:val="0"/>
        <w:autoSpaceDE w:val="0"/>
        <w:autoSpaceDN w:val="0"/>
        <w:adjustRightInd w:val="0"/>
        <w:spacing w:line="360" w:lineRule="auto"/>
        <w:jc w:val="both"/>
        <w:rPr>
          <w:rFonts w:ascii="Times" w:eastAsia="Times New Roman" w:hAnsi="Times" w:cs="Times New Roman"/>
          <w:i/>
          <w:sz w:val="22"/>
          <w:szCs w:val="22"/>
        </w:rPr>
      </w:pPr>
      <w:r w:rsidRPr="00D7591A">
        <w:rPr>
          <w:rFonts w:ascii="Times" w:hAnsi="Times" w:cs="Times New Roman"/>
          <w:sz w:val="22"/>
          <w:szCs w:val="22"/>
        </w:rPr>
        <w:tab/>
      </w:r>
      <w:r w:rsidRPr="00260175">
        <w:rPr>
          <w:rFonts w:ascii="Times" w:hAnsi="Times" w:cs="Times New Roman"/>
          <w:i/>
          <w:sz w:val="22"/>
          <w:szCs w:val="22"/>
        </w:rPr>
        <w:t>In Transit</w:t>
      </w:r>
      <w:r>
        <w:rPr>
          <w:rFonts w:ascii="Times" w:hAnsi="Times" w:cs="Times New Roman"/>
          <w:sz w:val="22"/>
          <w:szCs w:val="22"/>
        </w:rPr>
        <w:t xml:space="preserve"> might be regarded as a forerunner of British postmodernism. Indeed, Brophy warranted inclusion in Brain McHale’s (very short) list of contemporary postmodernist women writers alongside Angela Carter, Maggie Gee, Muriel Spark and Christine Brooke-Rose in the influential </w:t>
      </w:r>
      <w:r w:rsidRPr="00641757">
        <w:rPr>
          <w:rFonts w:ascii="Times" w:hAnsi="Times" w:cs="Times New Roman"/>
          <w:i/>
          <w:sz w:val="22"/>
          <w:szCs w:val="22"/>
        </w:rPr>
        <w:t>Postmodernist Fiction</w:t>
      </w:r>
      <w:r>
        <w:rPr>
          <w:rFonts w:ascii="Times" w:hAnsi="Times" w:cs="Times New Roman"/>
          <w:sz w:val="22"/>
          <w:szCs w:val="22"/>
        </w:rPr>
        <w:t xml:space="preserve">. However, it is also true that </w:t>
      </w:r>
      <w:r w:rsidRPr="00D7591A">
        <w:rPr>
          <w:rFonts w:ascii="Times" w:eastAsia="Times New Roman" w:hAnsi="Times" w:cs="Times New Roman"/>
          <w:sz w:val="22"/>
          <w:szCs w:val="22"/>
        </w:rPr>
        <w:t xml:space="preserve">Brophy’s work cannot easily be accommodated in a literary historical continuum that posits neat breaks between realism/modernism/postmodernism. </w:t>
      </w:r>
      <w:r w:rsidRPr="00D7591A">
        <w:rPr>
          <w:rFonts w:ascii="Times" w:hAnsi="Times" w:cs="Times New Roman"/>
          <w:sz w:val="22"/>
          <w:szCs w:val="22"/>
        </w:rPr>
        <w:t xml:space="preserve">In such a model, literary movements neatly follow one and other, </w:t>
      </w:r>
      <w:r>
        <w:rPr>
          <w:rFonts w:ascii="Times" w:hAnsi="Times" w:cs="Times New Roman"/>
          <w:sz w:val="22"/>
          <w:szCs w:val="22"/>
        </w:rPr>
        <w:t>before settling</w:t>
      </w:r>
      <w:r w:rsidRPr="00D7591A">
        <w:rPr>
          <w:rFonts w:ascii="Times" w:hAnsi="Times" w:cs="Times New Roman"/>
          <w:sz w:val="22"/>
          <w:szCs w:val="22"/>
        </w:rPr>
        <w:t xml:space="preserve"> into a tidy taxonomy organised around the temporal markers of ‘before’ and ‘after’. In this way, artists that come ‘after’ must find a new language, or mode in which to write, one that is not only different to what has gone before but is often compelled to rail against its immediate antecedents, to wit, Virginia Woolf’s essay ‘Mr Bennett and Mrs Brown’</w:t>
      </w:r>
      <w:r w:rsidRPr="00D7591A">
        <w:rPr>
          <w:rFonts w:ascii="Times" w:hAnsi="Times" w:cs="Times New Roman"/>
          <w:i/>
          <w:sz w:val="22"/>
          <w:szCs w:val="22"/>
        </w:rPr>
        <w:t xml:space="preserve"> </w:t>
      </w:r>
      <w:r w:rsidRPr="00D7591A">
        <w:rPr>
          <w:rFonts w:ascii="Times" w:hAnsi="Times" w:cs="Times New Roman"/>
          <w:sz w:val="22"/>
          <w:szCs w:val="22"/>
        </w:rPr>
        <w:t xml:space="preserve">in which she rebukes H.G. Wells and Arnold Bennett for their naïve Edwardian realism. But for Brophy, the novelist need not be always intent upon looking forward for innovation; looking back, reassessing and reusing past languages and cadences could be, she thought, just as inventive: </w:t>
      </w:r>
      <w:r w:rsidRPr="00D7591A">
        <w:rPr>
          <w:rFonts w:ascii="Times" w:eastAsia="Times New Roman" w:hAnsi="Times" w:cs="Times New Roman"/>
          <w:sz w:val="22"/>
          <w:szCs w:val="22"/>
        </w:rPr>
        <w:t>“To submit yourself to an idiom unfamiliar through disuse is as pioneering an act as to submit yourself to one unfamiliar because it has never been used before” (</w:t>
      </w:r>
      <w:r w:rsidRPr="00D7591A">
        <w:rPr>
          <w:rFonts w:ascii="Times" w:eastAsia="Times New Roman" w:hAnsi="Times" w:cs="Times New Roman"/>
          <w:i/>
          <w:sz w:val="22"/>
          <w:szCs w:val="22"/>
        </w:rPr>
        <w:t xml:space="preserve">The Prancing Novelist, </w:t>
      </w:r>
      <w:r w:rsidRPr="00D7591A">
        <w:rPr>
          <w:rFonts w:ascii="Times" w:eastAsia="Times New Roman" w:hAnsi="Times" w:cs="Times New Roman"/>
          <w:sz w:val="22"/>
          <w:szCs w:val="22"/>
        </w:rPr>
        <w:t>66)</w:t>
      </w:r>
      <w:r w:rsidRPr="00D7591A">
        <w:rPr>
          <w:rFonts w:ascii="Times" w:eastAsia="Times New Roman" w:hAnsi="Times" w:cs="Times New Roman"/>
          <w:i/>
          <w:sz w:val="22"/>
          <w:szCs w:val="22"/>
        </w:rPr>
        <w:t xml:space="preserve">. </w:t>
      </w:r>
    </w:p>
    <w:p w14:paraId="4F1E543E" w14:textId="77777777" w:rsidR="00382FB7" w:rsidRPr="00D7591A" w:rsidRDefault="00382FB7" w:rsidP="00C54C74">
      <w:pPr>
        <w:widowControl w:val="0"/>
        <w:autoSpaceDE w:val="0"/>
        <w:autoSpaceDN w:val="0"/>
        <w:adjustRightInd w:val="0"/>
        <w:spacing w:line="360" w:lineRule="auto"/>
        <w:jc w:val="both"/>
        <w:rPr>
          <w:rFonts w:ascii="Times" w:hAnsi="Times" w:cs="Times New Roman"/>
          <w:sz w:val="22"/>
          <w:szCs w:val="22"/>
        </w:rPr>
      </w:pPr>
      <w:r w:rsidRPr="00D7591A">
        <w:rPr>
          <w:rFonts w:ascii="Times" w:hAnsi="Times" w:cs="Times New Roman"/>
          <w:sz w:val="22"/>
          <w:szCs w:val="22"/>
        </w:rPr>
        <w:tab/>
      </w:r>
      <w:r>
        <w:rPr>
          <w:rFonts w:ascii="Times" w:hAnsi="Times" w:cs="Times New Roman"/>
          <w:sz w:val="22"/>
          <w:szCs w:val="22"/>
        </w:rPr>
        <w:t>Neither was Brophy an obviously feminist writer. Although</w:t>
      </w:r>
      <w:r w:rsidRPr="00D7591A">
        <w:rPr>
          <w:rFonts w:ascii="Times" w:hAnsi="Times" w:cs="Times New Roman"/>
          <w:sz w:val="22"/>
          <w:szCs w:val="22"/>
        </w:rPr>
        <w:t xml:space="preserve"> </w:t>
      </w:r>
      <w:r>
        <w:rPr>
          <w:rFonts w:ascii="Times" w:hAnsi="Times" w:cs="Times New Roman"/>
          <w:sz w:val="22"/>
          <w:szCs w:val="22"/>
        </w:rPr>
        <w:t xml:space="preserve">she </w:t>
      </w:r>
      <w:r w:rsidRPr="00D7591A">
        <w:rPr>
          <w:rFonts w:ascii="Times" w:hAnsi="Times" w:cs="Times New Roman"/>
          <w:sz w:val="22"/>
          <w:szCs w:val="22"/>
        </w:rPr>
        <w:t xml:space="preserve">wrote with a subversive wit about women, sex and sexuality, </w:t>
      </w:r>
      <w:r>
        <w:rPr>
          <w:rFonts w:ascii="Times" w:hAnsi="Times" w:cs="Times New Roman"/>
          <w:sz w:val="22"/>
          <w:szCs w:val="22"/>
        </w:rPr>
        <w:t xml:space="preserve">she consistently </w:t>
      </w:r>
      <w:r w:rsidRPr="00D7591A">
        <w:rPr>
          <w:rFonts w:ascii="Times" w:hAnsi="Times" w:cs="Times New Roman"/>
          <w:sz w:val="22"/>
          <w:szCs w:val="22"/>
        </w:rPr>
        <w:t>eschewed any involv</w:t>
      </w:r>
      <w:r>
        <w:rPr>
          <w:rFonts w:ascii="Times" w:hAnsi="Times" w:cs="Times New Roman"/>
          <w:sz w:val="22"/>
          <w:szCs w:val="22"/>
        </w:rPr>
        <w:t xml:space="preserve">ement in the feminist movement, so much so in fact, that Janet Todd claims, rather unfairly, that Brophy </w:t>
      </w:r>
      <w:r w:rsidRPr="00D7591A">
        <w:rPr>
          <w:rFonts w:ascii="Times" w:hAnsi="Times" w:cs="Times New Roman"/>
          <w:sz w:val="22"/>
          <w:szCs w:val="22"/>
        </w:rPr>
        <w:t xml:space="preserve">was </w:t>
      </w:r>
      <w:r>
        <w:rPr>
          <w:rFonts w:ascii="Times" w:hAnsi="Times" w:cs="Times New Roman"/>
          <w:sz w:val="22"/>
          <w:szCs w:val="22"/>
        </w:rPr>
        <w:t xml:space="preserve">well-known </w:t>
      </w:r>
      <w:r w:rsidRPr="00D7591A">
        <w:rPr>
          <w:rFonts w:ascii="Times" w:hAnsi="Times" w:cs="Times New Roman"/>
          <w:sz w:val="22"/>
          <w:szCs w:val="22"/>
        </w:rPr>
        <w:t xml:space="preserve">“for her acerbic anti-feminism” (9). </w:t>
      </w:r>
      <w:r>
        <w:rPr>
          <w:rFonts w:ascii="Times" w:hAnsi="Times" w:cs="Times New Roman"/>
          <w:sz w:val="22"/>
          <w:szCs w:val="22"/>
        </w:rPr>
        <w:t xml:space="preserve">What was clearer though was </w:t>
      </w:r>
      <w:r w:rsidRPr="00D7591A">
        <w:rPr>
          <w:rFonts w:ascii="Times" w:hAnsi="Times" w:cs="Times New Roman"/>
          <w:sz w:val="22"/>
          <w:szCs w:val="22"/>
        </w:rPr>
        <w:t>Brophy</w:t>
      </w:r>
      <w:r>
        <w:rPr>
          <w:rFonts w:ascii="Times" w:hAnsi="Times" w:cs="Times New Roman"/>
          <w:sz w:val="22"/>
          <w:szCs w:val="22"/>
        </w:rPr>
        <w:t>’s</w:t>
      </w:r>
      <w:r w:rsidRPr="00D7591A">
        <w:rPr>
          <w:rFonts w:ascii="Times" w:hAnsi="Times" w:cs="Times New Roman"/>
          <w:sz w:val="22"/>
          <w:szCs w:val="22"/>
        </w:rPr>
        <w:t xml:space="preserve"> also famous</w:t>
      </w:r>
      <w:r>
        <w:rPr>
          <w:rFonts w:ascii="Times" w:hAnsi="Times" w:cs="Times New Roman"/>
          <w:sz w:val="22"/>
          <w:szCs w:val="22"/>
        </w:rPr>
        <w:t>ly</w:t>
      </w:r>
      <w:r w:rsidRPr="00D7591A">
        <w:rPr>
          <w:rFonts w:ascii="Times" w:hAnsi="Times" w:cs="Times New Roman"/>
          <w:sz w:val="22"/>
          <w:szCs w:val="22"/>
        </w:rPr>
        <w:t xml:space="preserve"> (even notorious</w:t>
      </w:r>
      <w:r>
        <w:rPr>
          <w:rFonts w:ascii="Times" w:hAnsi="Times" w:cs="Times New Roman"/>
          <w:sz w:val="22"/>
          <w:szCs w:val="22"/>
        </w:rPr>
        <w:t>ly</w:t>
      </w:r>
      <w:r w:rsidRPr="00D7591A">
        <w:rPr>
          <w:rFonts w:ascii="Times" w:hAnsi="Times" w:cs="Times New Roman"/>
          <w:sz w:val="22"/>
          <w:szCs w:val="22"/>
        </w:rPr>
        <w:t>) outspoken views on sexual liberation and the essential “unreasonableness’ of marriage in a society that felt it necessary to impose “monogamy on the ones who have not chosen it” (</w:t>
      </w:r>
      <w:r w:rsidRPr="00D7591A">
        <w:rPr>
          <w:rFonts w:ascii="Times" w:hAnsi="Times" w:cs="Times New Roman"/>
          <w:i/>
          <w:sz w:val="22"/>
          <w:szCs w:val="22"/>
        </w:rPr>
        <w:t>Don’t Never Forget</w:t>
      </w:r>
      <w:r w:rsidRPr="00D7591A">
        <w:rPr>
          <w:rFonts w:ascii="Times" w:hAnsi="Times" w:cs="Times New Roman"/>
          <w:sz w:val="22"/>
          <w:szCs w:val="22"/>
        </w:rPr>
        <w:t>, 29). In a BBC interview in 1965 examining women’s views on marriage, contraception a</w:t>
      </w:r>
      <w:r>
        <w:rPr>
          <w:rFonts w:ascii="Times" w:hAnsi="Times" w:cs="Times New Roman"/>
          <w:sz w:val="22"/>
          <w:szCs w:val="22"/>
        </w:rPr>
        <w:t xml:space="preserve">nd childbearing, </w:t>
      </w:r>
      <w:r>
        <w:rPr>
          <w:rFonts w:ascii="Times" w:hAnsi="Times" w:cs="Times New Roman"/>
          <w:sz w:val="22"/>
          <w:szCs w:val="22"/>
        </w:rPr>
        <w:lastRenderedPageBreak/>
        <w:t>Brophy remarks</w:t>
      </w:r>
      <w:r w:rsidRPr="00D7591A">
        <w:rPr>
          <w:rFonts w:ascii="Times" w:hAnsi="Times" w:cs="Times New Roman"/>
          <w:sz w:val="22"/>
          <w:szCs w:val="22"/>
        </w:rPr>
        <w:t xml:space="preserve"> </w:t>
      </w:r>
      <w:r>
        <w:rPr>
          <w:rFonts w:ascii="Times" w:hAnsi="Times" w:cs="Times New Roman"/>
          <w:sz w:val="22"/>
          <w:szCs w:val="22"/>
        </w:rPr>
        <w:t xml:space="preserve">in </w:t>
      </w:r>
      <w:r w:rsidRPr="00D7591A">
        <w:rPr>
          <w:rFonts w:ascii="Times" w:hAnsi="Times" w:cs="Times New Roman"/>
          <w:sz w:val="22"/>
          <w:szCs w:val="22"/>
        </w:rPr>
        <w:t>her</w:t>
      </w:r>
      <w:r>
        <w:rPr>
          <w:rFonts w:ascii="Times" w:hAnsi="Times" w:cs="Times New Roman"/>
          <w:sz w:val="22"/>
          <w:szCs w:val="22"/>
        </w:rPr>
        <w:t xml:space="preserve"> characteristic</w:t>
      </w:r>
      <w:r w:rsidRPr="00D7591A">
        <w:rPr>
          <w:rFonts w:ascii="Times" w:hAnsi="Times" w:cs="Times New Roman"/>
          <w:sz w:val="22"/>
          <w:szCs w:val="22"/>
        </w:rPr>
        <w:t xml:space="preserve"> </w:t>
      </w:r>
      <w:r>
        <w:rPr>
          <w:rFonts w:ascii="Times" w:hAnsi="Times" w:cs="Times New Roman"/>
          <w:sz w:val="22"/>
          <w:szCs w:val="22"/>
        </w:rPr>
        <w:t xml:space="preserve">low-spoken, clipped RP </w:t>
      </w:r>
      <w:r w:rsidRPr="00D7591A">
        <w:rPr>
          <w:rFonts w:ascii="Times" w:hAnsi="Times" w:cs="Times New Roman"/>
          <w:sz w:val="22"/>
          <w:szCs w:val="22"/>
        </w:rPr>
        <w:t xml:space="preserve">that monogamous marriage was just one of an “infinitely flexible” ways of arranging intimate human relations. She </w:t>
      </w:r>
      <w:r>
        <w:rPr>
          <w:rFonts w:ascii="Times" w:hAnsi="Times" w:cs="Times New Roman"/>
          <w:sz w:val="22"/>
          <w:szCs w:val="22"/>
        </w:rPr>
        <w:t>added that she welcomed new methods of</w:t>
      </w:r>
      <w:r w:rsidRPr="00D7591A">
        <w:rPr>
          <w:rFonts w:ascii="Times" w:hAnsi="Times" w:cs="Times New Roman"/>
          <w:sz w:val="22"/>
          <w:szCs w:val="22"/>
        </w:rPr>
        <w:t xml:space="preserve"> contraception, recently introduced for married women in Britain in 1961, as a momentous opportunity to set women free both “economically and morally”. On the surface, the permisssiveness of the 1960s appeared to offer liberation for women but this frequently came down to choosing between two equally restrictive roles of dolly-bird or housewife. For women</w:t>
      </w:r>
      <w:r>
        <w:rPr>
          <w:rFonts w:ascii="Times" w:hAnsi="Times" w:cs="Times New Roman"/>
          <w:sz w:val="22"/>
          <w:szCs w:val="22"/>
        </w:rPr>
        <w:t xml:space="preserve">, </w:t>
      </w:r>
      <w:r w:rsidRPr="00D7591A">
        <w:rPr>
          <w:rFonts w:ascii="Times" w:hAnsi="Times" w:cs="Times New Roman"/>
          <w:sz w:val="22"/>
          <w:szCs w:val="22"/>
        </w:rPr>
        <w:t xml:space="preserve">the so-called ‘permissive society’ was still fraught with all kinds of sexism that positioned them as objectified sexual playthings with men doing most of the ‘permitting’. </w:t>
      </w:r>
      <w:r w:rsidRPr="00D7591A">
        <w:rPr>
          <w:rStyle w:val="EndnoteReference"/>
          <w:rFonts w:ascii="Times" w:hAnsi="Times" w:cs="Times New Roman"/>
          <w:sz w:val="22"/>
          <w:szCs w:val="22"/>
        </w:rPr>
        <w:endnoteReference w:id="3"/>
      </w:r>
      <w:r w:rsidRPr="00D7591A">
        <w:rPr>
          <w:rFonts w:ascii="Times" w:hAnsi="Times" w:cs="Times New Roman"/>
          <w:sz w:val="22"/>
          <w:szCs w:val="22"/>
        </w:rPr>
        <w:t xml:space="preserve"> Although momentous legal changes for women were just around the corner; 1968 Abortion Act, the 1970 Equal Pay Act, and in 1975, the Sex Discrimination Act, marriage was still seen as the sole destiny for women and very few women worked outside of the home once married. </w:t>
      </w:r>
      <w:r>
        <w:rPr>
          <w:rFonts w:ascii="Times" w:hAnsi="Times" w:cs="Times New Roman"/>
          <w:sz w:val="22"/>
          <w:szCs w:val="22"/>
        </w:rPr>
        <w:t>Far from being unsympathetic to feminism, b</w:t>
      </w:r>
      <w:r w:rsidRPr="00D7591A">
        <w:rPr>
          <w:rFonts w:ascii="Times" w:hAnsi="Times" w:cs="Times New Roman"/>
          <w:sz w:val="22"/>
          <w:szCs w:val="22"/>
        </w:rPr>
        <w:t>oth in her fiction and journalism, Brophy’s writing very clearly recognised some of the most important deep-rooted psychological effects of patriarchal thinking that would become central to second wave feminism</w:t>
      </w:r>
      <w:r>
        <w:rPr>
          <w:rFonts w:ascii="Times" w:hAnsi="Times" w:cs="Times New Roman"/>
          <w:sz w:val="22"/>
          <w:szCs w:val="22"/>
        </w:rPr>
        <w:t xml:space="preserve"> in the 1970s and 80s.</w:t>
      </w:r>
    </w:p>
    <w:p w14:paraId="5992A896" w14:textId="77777777" w:rsidR="00382FB7" w:rsidRPr="00D7591A" w:rsidRDefault="00382FB7" w:rsidP="00C54C74">
      <w:pPr>
        <w:widowControl w:val="0"/>
        <w:autoSpaceDE w:val="0"/>
        <w:autoSpaceDN w:val="0"/>
        <w:adjustRightInd w:val="0"/>
        <w:spacing w:line="360" w:lineRule="auto"/>
        <w:jc w:val="both"/>
        <w:rPr>
          <w:rFonts w:ascii="Times" w:hAnsi="Times" w:cs="Times New Roman"/>
          <w:sz w:val="22"/>
          <w:szCs w:val="22"/>
        </w:rPr>
      </w:pPr>
    </w:p>
    <w:p w14:paraId="6A5A6911" w14:textId="77777777" w:rsidR="00382FB7" w:rsidRPr="00D7591A" w:rsidRDefault="00382FB7" w:rsidP="0053270C">
      <w:pPr>
        <w:spacing w:line="360" w:lineRule="auto"/>
        <w:jc w:val="both"/>
        <w:rPr>
          <w:rFonts w:ascii="Times" w:eastAsia="Times New Roman" w:hAnsi="Times" w:cs="Times New Roman"/>
          <w:sz w:val="22"/>
          <w:szCs w:val="22"/>
        </w:rPr>
      </w:pPr>
      <w:r w:rsidRPr="00D7591A">
        <w:rPr>
          <w:rFonts w:ascii="Times" w:eastAsia="Times New Roman" w:hAnsi="Times" w:cs="Times New Roman"/>
          <w:sz w:val="22"/>
          <w:szCs w:val="22"/>
        </w:rPr>
        <w:tab/>
        <w:t xml:space="preserve">Women are free. At least they look free. They even feel free. But in reality </w:t>
      </w:r>
      <w:r w:rsidRPr="00D7591A">
        <w:rPr>
          <w:rFonts w:ascii="Times" w:eastAsia="Times New Roman" w:hAnsi="Times" w:cs="Times New Roman"/>
          <w:sz w:val="22"/>
          <w:szCs w:val="22"/>
        </w:rPr>
        <w:tab/>
        <w:t xml:space="preserve">women in the western, industrialised world today are like </w:t>
      </w:r>
      <w:r>
        <w:rPr>
          <w:rFonts w:ascii="Times" w:eastAsia="Times New Roman" w:hAnsi="Times" w:cs="Times New Roman"/>
          <w:sz w:val="22"/>
          <w:szCs w:val="22"/>
        </w:rPr>
        <w:t xml:space="preserve">the caged animals in </w:t>
      </w:r>
      <w:r w:rsidRPr="00D7591A">
        <w:rPr>
          <w:rFonts w:ascii="Times" w:eastAsia="Times New Roman" w:hAnsi="Times" w:cs="Times New Roman"/>
          <w:sz w:val="22"/>
          <w:szCs w:val="22"/>
        </w:rPr>
        <w:t xml:space="preserve">a </w:t>
      </w:r>
      <w:r>
        <w:rPr>
          <w:rFonts w:ascii="Times" w:eastAsia="Times New Roman" w:hAnsi="Times" w:cs="Times New Roman"/>
          <w:sz w:val="22"/>
          <w:szCs w:val="22"/>
        </w:rPr>
        <w:tab/>
      </w:r>
      <w:r w:rsidRPr="00D7591A">
        <w:rPr>
          <w:rFonts w:ascii="Times" w:eastAsia="Times New Roman" w:hAnsi="Times" w:cs="Times New Roman"/>
          <w:sz w:val="22"/>
          <w:szCs w:val="22"/>
        </w:rPr>
        <w:t xml:space="preserve">modern zoo. There are no bars. It appears that cages have been </w:t>
      </w:r>
      <w:r>
        <w:rPr>
          <w:rFonts w:ascii="Times" w:eastAsia="Times New Roman" w:hAnsi="Times" w:cs="Times New Roman"/>
          <w:sz w:val="22"/>
          <w:szCs w:val="22"/>
        </w:rPr>
        <w:t xml:space="preserve">abolished. </w:t>
      </w:r>
      <w:r w:rsidRPr="00D7591A">
        <w:rPr>
          <w:rFonts w:ascii="Times" w:eastAsia="Times New Roman" w:hAnsi="Times" w:cs="Times New Roman"/>
          <w:sz w:val="22"/>
          <w:szCs w:val="22"/>
        </w:rPr>
        <w:t xml:space="preserve">Yet in </w:t>
      </w:r>
      <w:r>
        <w:rPr>
          <w:rFonts w:ascii="Times" w:eastAsia="Times New Roman" w:hAnsi="Times" w:cs="Times New Roman"/>
          <w:sz w:val="22"/>
          <w:szCs w:val="22"/>
        </w:rPr>
        <w:tab/>
      </w:r>
      <w:r w:rsidRPr="00D7591A">
        <w:rPr>
          <w:rFonts w:ascii="Times" w:eastAsia="Times New Roman" w:hAnsi="Times" w:cs="Times New Roman"/>
          <w:sz w:val="22"/>
          <w:szCs w:val="22"/>
        </w:rPr>
        <w:t>practice women are still kept in the</w:t>
      </w:r>
      <w:r>
        <w:rPr>
          <w:rFonts w:ascii="Times" w:eastAsia="Times New Roman" w:hAnsi="Times" w:cs="Times New Roman"/>
          <w:sz w:val="22"/>
          <w:szCs w:val="22"/>
        </w:rPr>
        <w:t xml:space="preserve">ir place just as firmly as the </w:t>
      </w:r>
      <w:r w:rsidRPr="00D7591A">
        <w:rPr>
          <w:rFonts w:ascii="Times" w:eastAsia="Times New Roman" w:hAnsi="Times" w:cs="Times New Roman"/>
          <w:sz w:val="22"/>
          <w:szCs w:val="22"/>
        </w:rPr>
        <w:t xml:space="preserve">animals are kept in </w:t>
      </w:r>
      <w:r>
        <w:rPr>
          <w:rFonts w:ascii="Times" w:eastAsia="Times New Roman" w:hAnsi="Times" w:cs="Times New Roman"/>
          <w:sz w:val="22"/>
          <w:szCs w:val="22"/>
        </w:rPr>
        <w:tab/>
      </w:r>
      <w:r w:rsidRPr="00D7591A">
        <w:rPr>
          <w:rFonts w:ascii="Times" w:eastAsia="Times New Roman" w:hAnsi="Times" w:cs="Times New Roman"/>
          <w:sz w:val="22"/>
          <w:szCs w:val="22"/>
        </w:rPr>
        <w:t>their enclosures. Th</w:t>
      </w:r>
      <w:r>
        <w:rPr>
          <w:rFonts w:ascii="Times" w:eastAsia="Times New Roman" w:hAnsi="Times" w:cs="Times New Roman"/>
          <w:sz w:val="22"/>
          <w:szCs w:val="22"/>
        </w:rPr>
        <w:t xml:space="preserve">e barriers which keep them </w:t>
      </w:r>
      <w:r w:rsidRPr="00D7591A">
        <w:rPr>
          <w:rFonts w:ascii="Times" w:eastAsia="Times New Roman" w:hAnsi="Times" w:cs="Times New Roman"/>
          <w:sz w:val="22"/>
          <w:szCs w:val="22"/>
        </w:rPr>
        <w:t>in now are invisible (</w:t>
      </w:r>
      <w:r w:rsidRPr="00D7591A">
        <w:rPr>
          <w:rFonts w:ascii="Times" w:eastAsia="Times New Roman" w:hAnsi="Times" w:cs="Times New Roman"/>
          <w:i/>
          <w:sz w:val="22"/>
          <w:szCs w:val="22"/>
        </w:rPr>
        <w:t xml:space="preserve">Don’t </w:t>
      </w:r>
      <w:r>
        <w:rPr>
          <w:rFonts w:ascii="Times" w:eastAsia="Times New Roman" w:hAnsi="Times" w:cs="Times New Roman"/>
          <w:i/>
          <w:sz w:val="22"/>
          <w:szCs w:val="22"/>
        </w:rPr>
        <w:tab/>
      </w:r>
      <w:r w:rsidRPr="00D7591A">
        <w:rPr>
          <w:rFonts w:ascii="Times" w:eastAsia="Times New Roman" w:hAnsi="Times" w:cs="Times New Roman"/>
          <w:i/>
          <w:sz w:val="22"/>
          <w:szCs w:val="22"/>
        </w:rPr>
        <w:t>Never Forget</w:t>
      </w:r>
      <w:r w:rsidRPr="00D7591A">
        <w:rPr>
          <w:rFonts w:ascii="Times" w:eastAsia="Times New Roman" w:hAnsi="Times" w:cs="Times New Roman"/>
          <w:sz w:val="22"/>
          <w:szCs w:val="22"/>
        </w:rPr>
        <w:t xml:space="preserve"> 38).</w:t>
      </w:r>
    </w:p>
    <w:p w14:paraId="297DA491" w14:textId="77777777" w:rsidR="00382FB7" w:rsidRPr="00D7591A" w:rsidRDefault="00382FB7" w:rsidP="00A951DD">
      <w:pPr>
        <w:spacing w:line="360" w:lineRule="auto"/>
        <w:jc w:val="both"/>
        <w:rPr>
          <w:rFonts w:ascii="Times" w:eastAsia="Times New Roman" w:hAnsi="Times" w:cs="Times New Roman"/>
          <w:sz w:val="22"/>
          <w:szCs w:val="22"/>
        </w:rPr>
      </w:pPr>
    </w:p>
    <w:p w14:paraId="541F1E06" w14:textId="77777777" w:rsidR="00382FB7" w:rsidRPr="00D7591A" w:rsidRDefault="00382FB7" w:rsidP="00910185">
      <w:pPr>
        <w:widowControl w:val="0"/>
        <w:autoSpaceDE w:val="0"/>
        <w:autoSpaceDN w:val="0"/>
        <w:adjustRightInd w:val="0"/>
        <w:spacing w:line="360" w:lineRule="auto"/>
        <w:jc w:val="both"/>
        <w:rPr>
          <w:rFonts w:ascii="Times" w:eastAsia="Times New Roman" w:hAnsi="Times" w:cs="Times New Roman"/>
          <w:sz w:val="22"/>
          <w:szCs w:val="22"/>
        </w:rPr>
      </w:pPr>
      <w:r>
        <w:rPr>
          <w:rFonts w:ascii="Times" w:eastAsia="Times New Roman" w:hAnsi="Times" w:cs="Times New Roman"/>
          <w:sz w:val="22"/>
          <w:szCs w:val="22"/>
        </w:rPr>
        <w:t xml:space="preserve">Here, she notes that </w:t>
      </w:r>
      <w:r w:rsidRPr="00D7591A">
        <w:rPr>
          <w:rFonts w:ascii="Times" w:eastAsia="Times New Roman" w:hAnsi="Times" w:cs="Times New Roman"/>
          <w:sz w:val="22"/>
          <w:szCs w:val="22"/>
        </w:rPr>
        <w:t xml:space="preserve">women’s oppression </w:t>
      </w:r>
      <w:r>
        <w:rPr>
          <w:rFonts w:ascii="Times" w:eastAsia="Times New Roman" w:hAnsi="Times" w:cs="Times New Roman"/>
          <w:sz w:val="22"/>
          <w:szCs w:val="22"/>
        </w:rPr>
        <w:t>is</w:t>
      </w:r>
      <w:r w:rsidRPr="00D7591A">
        <w:rPr>
          <w:rFonts w:ascii="Times" w:eastAsia="Times New Roman" w:hAnsi="Times" w:cs="Times New Roman"/>
          <w:sz w:val="22"/>
          <w:szCs w:val="22"/>
        </w:rPr>
        <w:t xml:space="preserve"> perpetuated</w:t>
      </w:r>
      <w:r>
        <w:rPr>
          <w:rFonts w:ascii="Times" w:eastAsia="Times New Roman" w:hAnsi="Times" w:cs="Times New Roman"/>
          <w:sz w:val="22"/>
          <w:szCs w:val="22"/>
        </w:rPr>
        <w:t xml:space="preserve"> by invisible means such as language and the ways in which it covertly operates to keep women in their subordinate place. </w:t>
      </w:r>
      <w:r w:rsidRPr="00D7591A">
        <w:rPr>
          <w:rFonts w:ascii="Times" w:eastAsia="Times New Roman" w:hAnsi="Times" w:cs="Times New Roman"/>
          <w:sz w:val="22"/>
          <w:szCs w:val="22"/>
        </w:rPr>
        <w:t xml:space="preserve"> </w:t>
      </w:r>
    </w:p>
    <w:p w14:paraId="48CFB3BB" w14:textId="77777777" w:rsidR="00382FB7" w:rsidRPr="00D7591A" w:rsidRDefault="00382FB7" w:rsidP="00570230">
      <w:pPr>
        <w:widowControl w:val="0"/>
        <w:autoSpaceDE w:val="0"/>
        <w:autoSpaceDN w:val="0"/>
        <w:adjustRightInd w:val="0"/>
        <w:spacing w:line="360" w:lineRule="auto"/>
        <w:jc w:val="both"/>
        <w:rPr>
          <w:rFonts w:ascii="Times" w:eastAsia="Times New Roman" w:hAnsi="Times" w:cs="Times New Roman"/>
          <w:sz w:val="22"/>
          <w:szCs w:val="22"/>
        </w:rPr>
      </w:pPr>
      <w:r w:rsidRPr="00D7591A">
        <w:rPr>
          <w:rFonts w:ascii="Times" w:eastAsia="Times New Roman" w:hAnsi="Times" w:cs="Times New Roman"/>
          <w:sz w:val="22"/>
          <w:szCs w:val="22"/>
        </w:rPr>
        <w:tab/>
        <w:t>She was, then</w:t>
      </w:r>
      <w:r>
        <w:rPr>
          <w:rFonts w:ascii="Times" w:eastAsia="Times New Roman" w:hAnsi="Times" w:cs="Times New Roman"/>
          <w:sz w:val="22"/>
          <w:szCs w:val="22"/>
        </w:rPr>
        <w:t>,</w:t>
      </w:r>
      <w:r w:rsidRPr="00D7591A">
        <w:rPr>
          <w:rFonts w:ascii="Times" w:eastAsia="Times New Roman" w:hAnsi="Times" w:cs="Times New Roman"/>
          <w:sz w:val="22"/>
          <w:szCs w:val="22"/>
        </w:rPr>
        <w:t xml:space="preserve"> something of an aesthetic </w:t>
      </w:r>
      <w:r w:rsidRPr="00D7591A">
        <w:rPr>
          <w:rFonts w:ascii="Times" w:eastAsia="Times New Roman" w:hAnsi="Times" w:cs="Times New Roman"/>
          <w:i/>
          <w:sz w:val="22"/>
          <w:szCs w:val="22"/>
        </w:rPr>
        <w:t>refusenik</w:t>
      </w:r>
      <w:r w:rsidRPr="00D7591A">
        <w:rPr>
          <w:rFonts w:ascii="Times" w:eastAsia="Times New Roman" w:hAnsi="Times" w:cs="Times New Roman"/>
          <w:sz w:val="22"/>
          <w:szCs w:val="22"/>
        </w:rPr>
        <w:t xml:space="preserve">, preferring, just like her beloved </w:t>
      </w:r>
      <w:r w:rsidRPr="00D7591A">
        <w:rPr>
          <w:rFonts w:ascii="Times" w:hAnsi="Times" w:cs="Times New Roman"/>
          <w:sz w:val="22"/>
          <w:szCs w:val="22"/>
        </w:rPr>
        <w:t>Aubrey Beardsley, to keep ‘a foot in either camp—a foot wearing, moreover, a kinky boot’ (</w:t>
      </w:r>
      <w:r w:rsidRPr="00D7591A">
        <w:rPr>
          <w:rFonts w:ascii="Times" w:hAnsi="Times" w:cs="Times New Roman"/>
          <w:i/>
          <w:sz w:val="22"/>
          <w:szCs w:val="22"/>
        </w:rPr>
        <w:t>Black and White</w:t>
      </w:r>
      <w:r w:rsidRPr="00D7591A">
        <w:rPr>
          <w:rFonts w:ascii="Times" w:hAnsi="Times" w:cs="Times New Roman"/>
          <w:sz w:val="22"/>
          <w:szCs w:val="22"/>
        </w:rPr>
        <w:t xml:space="preserve">, 32). Brophy’s ‘kinkiness’ was regarded as somehow </w:t>
      </w:r>
      <w:r>
        <w:rPr>
          <w:rFonts w:ascii="Times" w:hAnsi="Times" w:cs="Times New Roman"/>
          <w:sz w:val="22"/>
          <w:szCs w:val="22"/>
        </w:rPr>
        <w:t>‘</w:t>
      </w:r>
      <w:r w:rsidRPr="00D7591A">
        <w:rPr>
          <w:rFonts w:ascii="Times" w:hAnsi="Times" w:cs="Times New Roman"/>
          <w:sz w:val="22"/>
          <w:szCs w:val="22"/>
        </w:rPr>
        <w:t>catching</w:t>
      </w:r>
      <w:r>
        <w:rPr>
          <w:rFonts w:ascii="Times" w:hAnsi="Times" w:cs="Times New Roman"/>
          <w:sz w:val="22"/>
          <w:szCs w:val="22"/>
        </w:rPr>
        <w:t>’</w:t>
      </w:r>
      <w:r w:rsidRPr="00D7591A">
        <w:rPr>
          <w:rFonts w:ascii="Times" w:hAnsi="Times" w:cs="Times New Roman"/>
          <w:sz w:val="22"/>
          <w:szCs w:val="22"/>
        </w:rPr>
        <w:t xml:space="preserve"> by the conservative British press. </w:t>
      </w:r>
      <w:r w:rsidRPr="00D7591A">
        <w:rPr>
          <w:rFonts w:ascii="Times" w:eastAsia="Times New Roman" w:hAnsi="Times" w:cs="Times New Roman"/>
          <w:sz w:val="22"/>
          <w:szCs w:val="22"/>
        </w:rPr>
        <w:t xml:space="preserve">In the </w:t>
      </w:r>
      <w:r w:rsidRPr="00D7591A">
        <w:rPr>
          <w:rFonts w:ascii="Times" w:eastAsia="Times New Roman" w:hAnsi="Times" w:cs="Times New Roman"/>
          <w:i/>
          <w:sz w:val="22"/>
          <w:szCs w:val="22"/>
        </w:rPr>
        <w:t>Daily Telegraph’s</w:t>
      </w:r>
      <w:r w:rsidRPr="00D7591A">
        <w:rPr>
          <w:rFonts w:ascii="Times" w:eastAsia="Times New Roman" w:hAnsi="Times" w:cs="Times New Roman"/>
          <w:sz w:val="22"/>
          <w:szCs w:val="22"/>
        </w:rPr>
        <w:t xml:space="preserve"> obituary of Brophy’s husband, Sir Michael Levey, director of the National Gallery 1973-86, there is the implication that Brophy’s political views </w:t>
      </w:r>
      <w:r w:rsidRPr="00D7591A">
        <w:rPr>
          <w:rFonts w:ascii="Times" w:hAnsi="Times" w:cs="Times New Roman"/>
          <w:sz w:val="22"/>
          <w:szCs w:val="22"/>
        </w:rPr>
        <w:t xml:space="preserve">on “humanism, animal rights, feminism, pornography, homosexual rights, the Vietnam War and religious education in schools (she disapproved of only the last two)” were not only subversive but actually contagiously so-- they “rubbed off on her husband”, transmitting themselves sartorially in his adoption of </w:t>
      </w:r>
      <w:r w:rsidRPr="00D7591A">
        <w:rPr>
          <w:rFonts w:ascii="Times" w:eastAsia="Times New Roman" w:hAnsi="Times" w:cs="Times New Roman"/>
          <w:sz w:val="22"/>
          <w:szCs w:val="22"/>
        </w:rPr>
        <w:t>“</w:t>
      </w:r>
      <w:r w:rsidRPr="00D7591A">
        <w:rPr>
          <w:rFonts w:ascii="Times" w:hAnsi="Times" w:cs="Times New Roman"/>
          <w:sz w:val="22"/>
          <w:szCs w:val="22"/>
        </w:rPr>
        <w:t>loud roll-neck sweaters, black shirts with gingham collars and cuffs, and black velour caps.” He seemed, then, to have ‘caught’ his wife’s perversity when he declared in 1966 “</w:t>
      </w:r>
      <w:r w:rsidRPr="00D7591A">
        <w:rPr>
          <w:rFonts w:ascii="Times" w:eastAsia="Times New Roman" w:hAnsi="Times" w:cs="Times New Roman"/>
          <w:sz w:val="22"/>
          <w:szCs w:val="22"/>
        </w:rPr>
        <w:t xml:space="preserve">I'd really rather be dissolute and </w:t>
      </w:r>
      <w:r w:rsidRPr="00D7591A">
        <w:rPr>
          <w:rFonts w:ascii="Times" w:eastAsia="Times New Roman" w:hAnsi="Times" w:cs="Times New Roman"/>
          <w:sz w:val="22"/>
          <w:szCs w:val="22"/>
        </w:rPr>
        <w:lastRenderedPageBreak/>
        <w:t>sexy than respectable”.</w:t>
      </w:r>
      <w:r w:rsidRPr="00D7591A">
        <w:rPr>
          <w:rStyle w:val="EndnoteReference"/>
          <w:rFonts w:ascii="Times" w:hAnsi="Times" w:cs="Times New Roman"/>
          <w:sz w:val="22"/>
          <w:szCs w:val="22"/>
        </w:rPr>
        <w:endnoteReference w:id="4"/>
      </w:r>
    </w:p>
    <w:p w14:paraId="632EE7D2" w14:textId="77777777" w:rsidR="00382FB7" w:rsidRPr="00D7591A" w:rsidRDefault="00382FB7" w:rsidP="00E366C8">
      <w:pPr>
        <w:widowControl w:val="0"/>
        <w:autoSpaceDE w:val="0"/>
        <w:autoSpaceDN w:val="0"/>
        <w:adjustRightInd w:val="0"/>
        <w:spacing w:line="360" w:lineRule="auto"/>
        <w:jc w:val="both"/>
        <w:rPr>
          <w:rFonts w:ascii="Times" w:hAnsi="Times" w:cs="Times New Roman"/>
          <w:sz w:val="22"/>
          <w:szCs w:val="22"/>
        </w:rPr>
      </w:pPr>
      <w:r w:rsidRPr="00D7591A">
        <w:rPr>
          <w:rFonts w:ascii="Times" w:hAnsi="Times" w:cs="Times New Roman"/>
          <w:sz w:val="22"/>
          <w:szCs w:val="22"/>
        </w:rPr>
        <w:tab/>
        <w:t xml:space="preserve">A politically active writer </w:t>
      </w:r>
      <w:r w:rsidRPr="00D7591A">
        <w:rPr>
          <w:rFonts w:ascii="Times" w:eastAsia="Times New Roman" w:hAnsi="Times" w:cs="Times New Roman"/>
          <w:sz w:val="22"/>
          <w:szCs w:val="22"/>
        </w:rPr>
        <w:t xml:space="preserve">who </w:t>
      </w:r>
      <w:r w:rsidRPr="00D7591A">
        <w:rPr>
          <w:rFonts w:ascii="Times" w:hAnsi="Times" w:cs="Times New Roman"/>
          <w:sz w:val="22"/>
          <w:szCs w:val="22"/>
        </w:rPr>
        <w:t>engaged in the minutiae of everyday politics: assiduous letter writing to Parliament in support of prison reform, religious freedom and humanism, writers and animal rights, Brophy’</w:t>
      </w:r>
      <w:r>
        <w:rPr>
          <w:rFonts w:ascii="Times" w:hAnsi="Times" w:cs="Times New Roman"/>
          <w:sz w:val="22"/>
          <w:szCs w:val="22"/>
        </w:rPr>
        <w:t>s</w:t>
      </w:r>
      <w:r w:rsidRPr="00D7591A">
        <w:rPr>
          <w:rFonts w:ascii="Times" w:hAnsi="Times" w:cs="Times New Roman"/>
          <w:sz w:val="22"/>
          <w:szCs w:val="22"/>
        </w:rPr>
        <w:t xml:space="preserve"> writing was not</w:t>
      </w:r>
      <w:r>
        <w:rPr>
          <w:rFonts w:ascii="Times" w:hAnsi="Times" w:cs="Times New Roman"/>
          <w:sz w:val="22"/>
          <w:szCs w:val="22"/>
        </w:rPr>
        <w:t>, however,</w:t>
      </w:r>
      <w:r w:rsidRPr="00D7591A">
        <w:rPr>
          <w:rFonts w:ascii="Times" w:hAnsi="Times" w:cs="Times New Roman"/>
          <w:sz w:val="22"/>
          <w:szCs w:val="22"/>
        </w:rPr>
        <w:t xml:space="preserve"> overtly political. In fact, she actively shunned didactic writing, rejecting the idea that literature has a directly improving quality. The arts, Brophy said, cannot “get away with pretending that it can render society a direct quid pro quo by serving as a short cut to the production of better-informed […] citizens or even better citizens” (quoted in Hodgson, Afterword, 272). </w:t>
      </w:r>
      <w:r w:rsidRPr="00D7591A">
        <w:rPr>
          <w:rFonts w:ascii="Times" w:eastAsia="Times New Roman" w:hAnsi="Times" w:cs="Times New Roman"/>
          <w:sz w:val="22"/>
          <w:szCs w:val="22"/>
        </w:rPr>
        <w:t xml:space="preserve">Her </w:t>
      </w:r>
      <w:r w:rsidRPr="00D7591A">
        <w:rPr>
          <w:rFonts w:ascii="Times" w:eastAsia="Times New Roman" w:hAnsi="Times" w:cs="Times New Roman"/>
          <w:i/>
          <w:sz w:val="22"/>
          <w:szCs w:val="22"/>
        </w:rPr>
        <w:t>litt</w:t>
      </w:r>
      <w:r w:rsidRPr="00D7591A">
        <w:rPr>
          <w:rFonts w:ascii="Times" w:hAnsi="Times" w:cs="Times New Roman"/>
          <w:color w:val="000000"/>
          <w:sz w:val="22"/>
          <w:szCs w:val="22"/>
        </w:rPr>
        <w:t>é</w:t>
      </w:r>
      <w:r w:rsidRPr="00D7591A">
        <w:rPr>
          <w:rFonts w:ascii="Times" w:eastAsia="Times New Roman" w:hAnsi="Times" w:cs="Times New Roman"/>
          <w:i/>
          <w:sz w:val="22"/>
          <w:szCs w:val="22"/>
        </w:rPr>
        <w:t xml:space="preserve">rature </w:t>
      </w:r>
      <w:r w:rsidRPr="00D7591A">
        <w:rPr>
          <w:rFonts w:ascii="Times" w:eastAsia="Times New Roman" w:hAnsi="Times" w:cs="Times New Roman"/>
          <w:sz w:val="22"/>
          <w:szCs w:val="22"/>
        </w:rPr>
        <w:t>is</w:t>
      </w:r>
      <w:r w:rsidRPr="00D7591A">
        <w:rPr>
          <w:rFonts w:ascii="Times" w:eastAsia="Times New Roman" w:hAnsi="Times" w:cs="Times New Roman"/>
          <w:i/>
          <w:sz w:val="22"/>
          <w:szCs w:val="22"/>
        </w:rPr>
        <w:t xml:space="preserve"> engag</w:t>
      </w:r>
      <w:r w:rsidRPr="00D7591A">
        <w:rPr>
          <w:rFonts w:ascii="Times" w:hAnsi="Times" w:cs="Times New Roman"/>
          <w:color w:val="000000"/>
          <w:sz w:val="22"/>
          <w:szCs w:val="22"/>
        </w:rPr>
        <w:t>é</w:t>
      </w:r>
      <w:r w:rsidRPr="00D7591A">
        <w:rPr>
          <w:rFonts w:ascii="Times" w:eastAsia="Times New Roman" w:hAnsi="Times" w:cs="Times New Roman"/>
          <w:i/>
          <w:sz w:val="22"/>
          <w:szCs w:val="22"/>
        </w:rPr>
        <w:t xml:space="preserve"> </w:t>
      </w:r>
      <w:r w:rsidRPr="00D7591A">
        <w:rPr>
          <w:rFonts w:ascii="Times" w:eastAsia="Times New Roman" w:hAnsi="Times" w:cs="Times New Roman"/>
          <w:sz w:val="22"/>
          <w:szCs w:val="22"/>
        </w:rPr>
        <w:t xml:space="preserve">only in the most </w:t>
      </w:r>
      <w:r w:rsidRPr="00D7591A">
        <w:rPr>
          <w:rFonts w:ascii="Times" w:hAnsi="Times" w:cs="Times New Roman"/>
          <w:sz w:val="22"/>
          <w:szCs w:val="22"/>
        </w:rPr>
        <w:t xml:space="preserve">oblique way; approaching politics with a decorous stealth, she beguiles her reader by suggestion rather than diktat, a process employed by Miss Antonia Mount, the teacher in </w:t>
      </w:r>
      <w:r w:rsidRPr="00D7591A">
        <w:rPr>
          <w:rFonts w:ascii="Times" w:hAnsi="Times" w:cs="Times New Roman"/>
          <w:i/>
          <w:sz w:val="22"/>
          <w:szCs w:val="22"/>
        </w:rPr>
        <w:t>The Finishing Touch</w:t>
      </w:r>
      <w:r w:rsidRPr="00D7591A">
        <w:rPr>
          <w:rFonts w:ascii="Times" w:hAnsi="Times" w:cs="Times New Roman"/>
          <w:sz w:val="22"/>
          <w:szCs w:val="22"/>
        </w:rPr>
        <w:t xml:space="preserve">, who fosters subversive reading practices in her young charges. Brophy’s political and ethical beliefs were expressed in her literary writing only very indirectly in a prose style </w:t>
      </w:r>
      <w:r>
        <w:rPr>
          <w:rFonts w:ascii="Times" w:hAnsi="Times" w:cs="Times New Roman"/>
          <w:sz w:val="22"/>
          <w:szCs w:val="22"/>
        </w:rPr>
        <w:t xml:space="preserve">blending </w:t>
      </w:r>
      <w:r w:rsidRPr="00D7591A">
        <w:rPr>
          <w:rFonts w:ascii="Times" w:hAnsi="Times" w:cs="Times New Roman"/>
          <w:sz w:val="22"/>
          <w:szCs w:val="22"/>
        </w:rPr>
        <w:t xml:space="preserve">a detached </w:t>
      </w:r>
      <w:r>
        <w:rPr>
          <w:rFonts w:ascii="Times" w:hAnsi="Times" w:cs="Times New Roman"/>
          <w:sz w:val="22"/>
          <w:szCs w:val="22"/>
        </w:rPr>
        <w:t xml:space="preserve">all-purpose realist surface </w:t>
      </w:r>
      <w:r w:rsidRPr="00D7591A">
        <w:rPr>
          <w:rFonts w:ascii="Times" w:hAnsi="Times" w:cs="Times New Roman"/>
          <w:sz w:val="22"/>
          <w:szCs w:val="22"/>
        </w:rPr>
        <w:t xml:space="preserve">with a baroque, even rococo, </w:t>
      </w:r>
      <w:r>
        <w:rPr>
          <w:rFonts w:ascii="Times" w:hAnsi="Times" w:cs="Times New Roman"/>
          <w:sz w:val="22"/>
          <w:szCs w:val="22"/>
        </w:rPr>
        <w:t xml:space="preserve">plotting and </w:t>
      </w:r>
      <w:r w:rsidRPr="00D7591A">
        <w:rPr>
          <w:rFonts w:ascii="Times" w:hAnsi="Times" w:cs="Times New Roman"/>
          <w:sz w:val="22"/>
          <w:szCs w:val="22"/>
        </w:rPr>
        <w:t xml:space="preserve">timbre, </w:t>
      </w:r>
      <w:r>
        <w:rPr>
          <w:rFonts w:ascii="Times" w:hAnsi="Times" w:cs="Times New Roman"/>
          <w:sz w:val="22"/>
          <w:szCs w:val="22"/>
        </w:rPr>
        <w:t>thus</w:t>
      </w:r>
      <w:r w:rsidRPr="00D7591A">
        <w:rPr>
          <w:rFonts w:ascii="Times" w:hAnsi="Times" w:cs="Times New Roman"/>
          <w:sz w:val="22"/>
          <w:szCs w:val="22"/>
        </w:rPr>
        <w:t xml:space="preserve"> drawing attention to the play of aesthetic surface but avoiding the ‘deep’ psychology of conventional realism. </w:t>
      </w:r>
    </w:p>
    <w:p w14:paraId="198049CB" w14:textId="77777777" w:rsidR="00382FB7" w:rsidRPr="00D7591A" w:rsidRDefault="00382FB7" w:rsidP="00910185">
      <w:pPr>
        <w:widowControl w:val="0"/>
        <w:autoSpaceDE w:val="0"/>
        <w:autoSpaceDN w:val="0"/>
        <w:adjustRightInd w:val="0"/>
        <w:spacing w:line="360" w:lineRule="auto"/>
        <w:jc w:val="both"/>
        <w:rPr>
          <w:rFonts w:ascii="Times" w:hAnsi="Times" w:cs="Times New Roman"/>
          <w:sz w:val="22"/>
          <w:szCs w:val="22"/>
        </w:rPr>
      </w:pPr>
    </w:p>
    <w:p w14:paraId="699BB6CD" w14:textId="77777777" w:rsidR="00382FB7" w:rsidRPr="00D7591A" w:rsidRDefault="00382FB7" w:rsidP="00606FE0">
      <w:pPr>
        <w:spacing w:line="360" w:lineRule="auto"/>
        <w:jc w:val="both"/>
        <w:outlineLvl w:val="0"/>
        <w:rPr>
          <w:rFonts w:ascii="Times" w:hAnsi="Times" w:cs="Times New Roman"/>
          <w:sz w:val="22"/>
          <w:szCs w:val="22"/>
        </w:rPr>
      </w:pPr>
      <w:r w:rsidRPr="008666DA">
        <w:rPr>
          <w:rFonts w:ascii="Times" w:hAnsi="Times" w:cs="Times New Roman"/>
          <w:b/>
          <w:sz w:val="22"/>
          <w:szCs w:val="22"/>
        </w:rPr>
        <w:t>A “critically awkward phase’”</w:t>
      </w:r>
      <w:r w:rsidRPr="008666DA">
        <w:rPr>
          <w:rFonts w:ascii="Times" w:hAnsi="Times" w:cs="Times New Roman"/>
          <w:sz w:val="22"/>
          <w:szCs w:val="22"/>
        </w:rPr>
        <w:tab/>
      </w:r>
    </w:p>
    <w:p w14:paraId="15C0D04F" w14:textId="77777777" w:rsidR="00382FB7" w:rsidRPr="00D7591A" w:rsidRDefault="00382FB7" w:rsidP="002752DB">
      <w:pPr>
        <w:widowControl w:val="0"/>
        <w:autoSpaceDE w:val="0"/>
        <w:autoSpaceDN w:val="0"/>
        <w:adjustRightInd w:val="0"/>
        <w:spacing w:line="360" w:lineRule="auto"/>
        <w:jc w:val="both"/>
        <w:rPr>
          <w:rFonts w:ascii="Times" w:hAnsi="Times" w:cs="Times New Roman"/>
          <w:sz w:val="22"/>
          <w:szCs w:val="22"/>
        </w:rPr>
      </w:pPr>
      <w:r w:rsidRPr="00D7591A">
        <w:rPr>
          <w:rFonts w:ascii="Times" w:hAnsi="Times" w:cs="Times New Roman"/>
          <w:sz w:val="22"/>
          <w:szCs w:val="22"/>
        </w:rPr>
        <w:tab/>
        <w:t xml:space="preserve">By 1945 Woolf, Joyce, and Eliot were all dead and only the influence of Beckett, now writing in French, kept alive the modernist project. In terms of English fiction, the two post-war decades have been described as a ‘critically awkward phase’ (MacKay and Stonebridge, 1) between a dying modernism and a not quite yet born postmodernism, what has been called, in the British context, a “weak postmodernism” (Waugh, 190). It seemed that the dominant mode in the novel was once again realism (or what has been called subsequently, neo-realism). The return of </w:t>
      </w:r>
      <w:r>
        <w:rPr>
          <w:rFonts w:ascii="Times" w:hAnsi="Times" w:cs="Times New Roman"/>
          <w:sz w:val="22"/>
          <w:szCs w:val="22"/>
        </w:rPr>
        <w:t>r</w:t>
      </w:r>
      <w:r w:rsidRPr="00D7591A">
        <w:rPr>
          <w:rFonts w:ascii="Times" w:hAnsi="Times" w:cs="Times New Roman"/>
          <w:sz w:val="22"/>
          <w:szCs w:val="22"/>
        </w:rPr>
        <w:t xml:space="preserve">ealism was welcomed by many critics, who saw it as a return of English literature to its empirical sense--a rejection of what was </w:t>
      </w:r>
      <w:r>
        <w:rPr>
          <w:rFonts w:ascii="Times" w:hAnsi="Times" w:cs="Times New Roman"/>
          <w:sz w:val="22"/>
          <w:szCs w:val="22"/>
        </w:rPr>
        <w:t>regarded</w:t>
      </w:r>
      <w:r w:rsidRPr="00D7591A">
        <w:rPr>
          <w:rFonts w:ascii="Times" w:hAnsi="Times" w:cs="Times New Roman"/>
          <w:sz w:val="22"/>
          <w:szCs w:val="22"/>
        </w:rPr>
        <w:t xml:space="preserve"> as the frothy European prattle of an evermore obfuscating linguistic disorderliness that had culminated in </w:t>
      </w:r>
      <w:r w:rsidRPr="00D7591A">
        <w:rPr>
          <w:rFonts w:ascii="Times" w:hAnsi="Times" w:cs="Times New Roman"/>
          <w:i/>
          <w:sz w:val="22"/>
          <w:szCs w:val="22"/>
        </w:rPr>
        <w:t>Finnegans Wake</w:t>
      </w:r>
      <w:r w:rsidRPr="00D7591A">
        <w:rPr>
          <w:rFonts w:ascii="Times" w:hAnsi="Times" w:cs="Times New Roman"/>
          <w:sz w:val="22"/>
          <w:szCs w:val="22"/>
        </w:rPr>
        <w:t xml:space="preserve">. In 1958, Kingsley Amis issued a scathing indictment of experimental literature </w:t>
      </w:r>
      <w:r>
        <w:rPr>
          <w:rFonts w:ascii="Times" w:hAnsi="Times" w:cs="Times New Roman"/>
          <w:sz w:val="22"/>
          <w:szCs w:val="22"/>
        </w:rPr>
        <w:t>in</w:t>
      </w:r>
      <w:r w:rsidRPr="00D7591A">
        <w:rPr>
          <w:rFonts w:ascii="Times" w:hAnsi="Times" w:cs="Times New Roman"/>
          <w:sz w:val="22"/>
          <w:szCs w:val="22"/>
        </w:rPr>
        <w:t xml:space="preserve"> the Woolfian and Joycean model</w:t>
      </w:r>
      <w:r>
        <w:rPr>
          <w:rFonts w:ascii="Times" w:hAnsi="Times" w:cs="Times New Roman"/>
          <w:sz w:val="22"/>
          <w:szCs w:val="22"/>
        </w:rPr>
        <w:t>,</w:t>
      </w:r>
      <w:r w:rsidRPr="00D7591A">
        <w:rPr>
          <w:rFonts w:ascii="Times" w:hAnsi="Times" w:cs="Times New Roman"/>
          <w:sz w:val="22"/>
          <w:szCs w:val="22"/>
        </w:rPr>
        <w:t xml:space="preserve"> </w:t>
      </w:r>
      <w:r>
        <w:rPr>
          <w:rFonts w:ascii="Times" w:hAnsi="Times" w:cs="Times New Roman"/>
          <w:sz w:val="22"/>
          <w:szCs w:val="22"/>
        </w:rPr>
        <w:t>denouncing it as</w:t>
      </w:r>
      <w:r w:rsidRPr="00D7591A">
        <w:rPr>
          <w:rFonts w:ascii="Times" w:hAnsi="Times" w:cs="Times New Roman"/>
          <w:sz w:val="22"/>
          <w:szCs w:val="22"/>
        </w:rPr>
        <w:t xml:space="preserve"> pointless, even irresponsible wordplay privileging formal and linguistic innovation over meaningful content.</w:t>
      </w:r>
    </w:p>
    <w:p w14:paraId="21042784" w14:textId="77777777" w:rsidR="00382FB7" w:rsidRPr="00D7591A" w:rsidRDefault="00382FB7" w:rsidP="002752DB">
      <w:pPr>
        <w:widowControl w:val="0"/>
        <w:autoSpaceDE w:val="0"/>
        <w:autoSpaceDN w:val="0"/>
        <w:adjustRightInd w:val="0"/>
        <w:spacing w:line="360" w:lineRule="auto"/>
        <w:jc w:val="both"/>
        <w:rPr>
          <w:rFonts w:ascii="Times" w:hAnsi="Times" w:cs="Times New Roman"/>
          <w:sz w:val="22"/>
          <w:szCs w:val="22"/>
        </w:rPr>
      </w:pPr>
    </w:p>
    <w:p w14:paraId="376CAB00" w14:textId="77777777" w:rsidR="00382FB7" w:rsidRPr="00D7591A" w:rsidRDefault="00382FB7" w:rsidP="0053270C">
      <w:pPr>
        <w:widowControl w:val="0"/>
        <w:autoSpaceDE w:val="0"/>
        <w:autoSpaceDN w:val="0"/>
        <w:adjustRightInd w:val="0"/>
        <w:spacing w:line="360" w:lineRule="auto"/>
        <w:jc w:val="both"/>
        <w:rPr>
          <w:rFonts w:ascii="Times" w:hAnsi="Times" w:cs="Times New Roman"/>
          <w:sz w:val="22"/>
          <w:szCs w:val="22"/>
          <w:lang w:val="en-US"/>
        </w:rPr>
      </w:pPr>
      <w:r w:rsidRPr="00D7591A">
        <w:rPr>
          <w:rFonts w:ascii="Times" w:hAnsi="Times" w:cs="Times New Roman"/>
          <w:sz w:val="22"/>
          <w:szCs w:val="22"/>
        </w:rPr>
        <w:tab/>
      </w:r>
      <w:r w:rsidRPr="00D7591A">
        <w:rPr>
          <w:rFonts w:ascii="Times" w:hAnsi="Times" w:cs="Times New Roman"/>
          <w:sz w:val="22"/>
          <w:szCs w:val="22"/>
          <w:lang w:val="en-US"/>
        </w:rPr>
        <w:t xml:space="preserve"> “Experiment,” in this context, boils down pretty regularly to “obtruded oddity,” </w:t>
      </w:r>
      <w:r>
        <w:rPr>
          <w:rFonts w:ascii="Times" w:hAnsi="Times" w:cs="Times New Roman"/>
          <w:sz w:val="22"/>
          <w:szCs w:val="22"/>
          <w:lang w:val="en-US"/>
        </w:rPr>
        <w:tab/>
      </w:r>
      <w:r w:rsidRPr="00D7591A">
        <w:rPr>
          <w:rFonts w:ascii="Times" w:hAnsi="Times" w:cs="Times New Roman"/>
          <w:sz w:val="22"/>
          <w:szCs w:val="22"/>
          <w:lang w:val="en-US"/>
        </w:rPr>
        <w:t xml:space="preserve">whether in construction—multiple viewpoints and such—or in </w:t>
      </w:r>
      <w:r w:rsidRPr="00D7591A">
        <w:rPr>
          <w:rFonts w:ascii="Times" w:hAnsi="Times" w:cs="Times New Roman"/>
          <w:sz w:val="22"/>
          <w:szCs w:val="22"/>
          <w:lang w:val="en-US"/>
        </w:rPr>
        <w:tab/>
        <w:t xml:space="preserve">style; it is not felt </w:t>
      </w:r>
      <w:r>
        <w:rPr>
          <w:rFonts w:ascii="Times" w:hAnsi="Times" w:cs="Times New Roman"/>
          <w:sz w:val="22"/>
          <w:szCs w:val="22"/>
          <w:lang w:val="en-US"/>
        </w:rPr>
        <w:tab/>
      </w:r>
      <w:r w:rsidRPr="00D7591A">
        <w:rPr>
          <w:rFonts w:ascii="Times" w:hAnsi="Times" w:cs="Times New Roman"/>
          <w:sz w:val="22"/>
          <w:szCs w:val="22"/>
          <w:lang w:val="en-US"/>
        </w:rPr>
        <w:t xml:space="preserve">that adventurousness in subject matter or attitude or tone really counts. Shift </w:t>
      </w:r>
      <w:r>
        <w:rPr>
          <w:rFonts w:ascii="Times" w:hAnsi="Times" w:cs="Times New Roman"/>
          <w:sz w:val="22"/>
          <w:szCs w:val="22"/>
          <w:lang w:val="en-US"/>
        </w:rPr>
        <w:tab/>
      </w:r>
      <w:r w:rsidRPr="00D7591A">
        <w:rPr>
          <w:rFonts w:ascii="Times" w:hAnsi="Times" w:cs="Times New Roman"/>
          <w:sz w:val="22"/>
          <w:szCs w:val="22"/>
          <w:lang w:val="en-US"/>
        </w:rPr>
        <w:t xml:space="preserve">from one scene to the next in midsentence, cut down on verbs or definite articles, </w:t>
      </w:r>
      <w:r>
        <w:rPr>
          <w:rFonts w:ascii="Times" w:hAnsi="Times" w:cs="Times New Roman"/>
          <w:sz w:val="22"/>
          <w:szCs w:val="22"/>
          <w:lang w:val="en-US"/>
        </w:rPr>
        <w:tab/>
      </w:r>
      <w:r w:rsidRPr="00D7591A">
        <w:rPr>
          <w:rFonts w:ascii="Times" w:hAnsi="Times" w:cs="Times New Roman"/>
          <w:sz w:val="22"/>
          <w:szCs w:val="22"/>
          <w:lang w:val="en-US"/>
        </w:rPr>
        <w:t xml:space="preserve">and you are putting yourself right up in </w:t>
      </w:r>
      <w:r w:rsidRPr="00D7591A">
        <w:rPr>
          <w:rFonts w:ascii="Times" w:hAnsi="Times" w:cs="Times New Roman"/>
          <w:sz w:val="22"/>
          <w:szCs w:val="22"/>
          <w:lang w:val="en-US"/>
        </w:rPr>
        <w:tab/>
        <w:t xml:space="preserve">the forefront, at any rate in the eyes of </w:t>
      </w:r>
      <w:r>
        <w:rPr>
          <w:rFonts w:ascii="Times" w:hAnsi="Times" w:cs="Times New Roman"/>
          <w:sz w:val="22"/>
          <w:szCs w:val="22"/>
          <w:lang w:val="en-US"/>
        </w:rPr>
        <w:tab/>
      </w:r>
      <w:r w:rsidRPr="00D7591A">
        <w:rPr>
          <w:rFonts w:ascii="Times" w:hAnsi="Times" w:cs="Times New Roman"/>
          <w:sz w:val="22"/>
          <w:szCs w:val="22"/>
          <w:lang w:val="en-US"/>
        </w:rPr>
        <w:t xml:space="preserve">those who were reared on Joyce and Virginia Woolf and take a jaundiced view of </w:t>
      </w:r>
      <w:r>
        <w:rPr>
          <w:rFonts w:ascii="Times" w:hAnsi="Times" w:cs="Times New Roman"/>
          <w:sz w:val="22"/>
          <w:szCs w:val="22"/>
          <w:lang w:val="en-US"/>
        </w:rPr>
        <w:lastRenderedPageBreak/>
        <w:tab/>
      </w:r>
      <w:r w:rsidRPr="00D7591A">
        <w:rPr>
          <w:rFonts w:ascii="Times" w:hAnsi="Times" w:cs="Times New Roman"/>
          <w:sz w:val="22"/>
          <w:szCs w:val="22"/>
          <w:lang w:val="en-US"/>
        </w:rPr>
        <w:t>more recent developments (</w:t>
      </w:r>
      <w:r>
        <w:rPr>
          <w:rFonts w:ascii="Times" w:hAnsi="Times" w:cs="Times New Roman"/>
          <w:sz w:val="22"/>
          <w:szCs w:val="22"/>
          <w:lang w:val="en-US"/>
        </w:rPr>
        <w:t>quoted in Rabinowitz</w:t>
      </w:r>
      <w:r w:rsidRPr="00D7591A">
        <w:rPr>
          <w:rFonts w:ascii="Times" w:hAnsi="Times" w:cs="Times New Roman"/>
          <w:sz w:val="22"/>
          <w:szCs w:val="22"/>
          <w:lang w:val="en-US"/>
        </w:rPr>
        <w:t xml:space="preserve"> 40-41). </w:t>
      </w:r>
    </w:p>
    <w:p w14:paraId="5EE8F3BE" w14:textId="77777777" w:rsidR="00382FB7" w:rsidRPr="00D7591A" w:rsidRDefault="00382FB7" w:rsidP="00800C1F">
      <w:pPr>
        <w:widowControl w:val="0"/>
        <w:autoSpaceDE w:val="0"/>
        <w:autoSpaceDN w:val="0"/>
        <w:adjustRightInd w:val="0"/>
        <w:spacing w:line="360" w:lineRule="auto"/>
        <w:jc w:val="both"/>
        <w:rPr>
          <w:rFonts w:ascii="Times" w:hAnsi="Times" w:cs="Times New Roman"/>
          <w:b/>
          <w:sz w:val="22"/>
          <w:szCs w:val="22"/>
          <w:lang w:val="en-US"/>
        </w:rPr>
      </w:pPr>
    </w:p>
    <w:p w14:paraId="29DBAA93" w14:textId="77777777" w:rsidR="00382FB7" w:rsidRPr="00D7591A" w:rsidRDefault="00382FB7" w:rsidP="00777298">
      <w:pPr>
        <w:widowControl w:val="0"/>
        <w:autoSpaceDE w:val="0"/>
        <w:autoSpaceDN w:val="0"/>
        <w:adjustRightInd w:val="0"/>
        <w:spacing w:line="360" w:lineRule="auto"/>
        <w:jc w:val="both"/>
        <w:rPr>
          <w:rFonts w:ascii="Times" w:hAnsi="Times" w:cs="Times New Roman"/>
          <w:sz w:val="22"/>
          <w:szCs w:val="22"/>
        </w:rPr>
      </w:pPr>
      <w:r w:rsidRPr="00D7591A">
        <w:rPr>
          <w:rFonts w:ascii="Times" w:hAnsi="Times" w:cs="Times New Roman"/>
          <w:sz w:val="22"/>
          <w:szCs w:val="22"/>
        </w:rPr>
        <w:t xml:space="preserve">In contrast, Malcolm Bradbury rebukes British novelists </w:t>
      </w:r>
      <w:r>
        <w:rPr>
          <w:rFonts w:ascii="Times" w:hAnsi="Times" w:cs="Times New Roman"/>
          <w:sz w:val="22"/>
          <w:szCs w:val="22"/>
        </w:rPr>
        <w:t xml:space="preserve">at this time </w:t>
      </w:r>
      <w:r w:rsidRPr="00D7591A">
        <w:rPr>
          <w:rFonts w:ascii="Times" w:hAnsi="Times" w:cs="Times New Roman"/>
          <w:sz w:val="22"/>
          <w:szCs w:val="22"/>
        </w:rPr>
        <w:t xml:space="preserve">for “refusing experiment, the strains and pains of form and perception” and falling back on </w:t>
      </w:r>
      <w:r>
        <w:rPr>
          <w:rFonts w:ascii="Times" w:hAnsi="Times" w:cs="Times New Roman"/>
          <w:sz w:val="22"/>
          <w:szCs w:val="22"/>
        </w:rPr>
        <w:t>“</w:t>
      </w:r>
      <w:r w:rsidRPr="00D7591A">
        <w:rPr>
          <w:rFonts w:ascii="Times" w:hAnsi="Times" w:cs="Times New Roman"/>
          <w:sz w:val="22"/>
          <w:szCs w:val="22"/>
        </w:rPr>
        <w:t>an anciently liberal and humane universe” that behaved as if the formal and ontological innovations of modernism had never happened (176). Turning their collective backs on Woolf, Joyce and Beckett, such writers, Bradbury said, were “celebrating their own provincialism”. There appeared</w:t>
      </w:r>
      <w:r>
        <w:rPr>
          <w:rFonts w:ascii="Times" w:hAnsi="Times" w:cs="Times New Roman"/>
          <w:sz w:val="22"/>
          <w:szCs w:val="22"/>
        </w:rPr>
        <w:t>,</w:t>
      </w:r>
      <w:r w:rsidRPr="00D7591A">
        <w:rPr>
          <w:rFonts w:ascii="Times" w:hAnsi="Times" w:cs="Times New Roman"/>
          <w:sz w:val="22"/>
          <w:szCs w:val="22"/>
        </w:rPr>
        <w:t xml:space="preserve"> the now familiar, lamentation over the </w:t>
      </w:r>
      <w:r w:rsidRPr="00D7591A">
        <w:rPr>
          <w:rFonts w:ascii="Times" w:eastAsia="Times New Roman" w:hAnsi="Times" w:cs="Times New Roman"/>
          <w:sz w:val="22"/>
          <w:szCs w:val="22"/>
        </w:rPr>
        <w:t xml:space="preserve">death of the English novel, which seemed to be “pottering”, Giles Gordon noted, “into near-extinction as a serious art form” (21). In 1954 </w:t>
      </w:r>
      <w:r w:rsidRPr="00D7591A">
        <w:rPr>
          <w:rFonts w:ascii="Times" w:eastAsia="Times New Roman" w:hAnsi="Times" w:cs="Times New Roman"/>
          <w:i/>
          <w:sz w:val="22"/>
          <w:szCs w:val="22"/>
        </w:rPr>
        <w:t>The Observer</w:t>
      </w:r>
      <w:r w:rsidRPr="00D7591A">
        <w:rPr>
          <w:rFonts w:ascii="Times" w:eastAsia="Times New Roman" w:hAnsi="Times" w:cs="Times New Roman"/>
          <w:sz w:val="22"/>
          <w:szCs w:val="22"/>
        </w:rPr>
        <w:t xml:space="preserve"> ran a series entitled “</w:t>
      </w:r>
      <w:r>
        <w:rPr>
          <w:rFonts w:ascii="Times" w:eastAsia="Times New Roman" w:hAnsi="Times" w:cs="Times New Roman"/>
          <w:sz w:val="22"/>
          <w:szCs w:val="22"/>
        </w:rPr>
        <w:t>Is the N</w:t>
      </w:r>
      <w:r w:rsidRPr="00D7591A">
        <w:rPr>
          <w:rFonts w:ascii="Times" w:eastAsia="Times New Roman" w:hAnsi="Times" w:cs="Times New Roman"/>
          <w:sz w:val="22"/>
          <w:szCs w:val="22"/>
        </w:rPr>
        <w:t xml:space="preserve">ovel Dead?” a question that has been periodically raised ever since. </w:t>
      </w:r>
      <w:r w:rsidRPr="00D7591A">
        <w:rPr>
          <w:rFonts w:ascii="Times" w:hAnsi="Times" w:cs="Times New Roman"/>
          <w:sz w:val="22"/>
          <w:szCs w:val="22"/>
        </w:rPr>
        <w:t>In a piece entitled “The Novel as a Takeover Bid”, first broadcast for the BBC Third programme in 1963, Brophy discusses this anxiety about the novel: “To worry about the state of the novel—with is morals or intelligence or both—is as time-honoured as to worry about the state of the younger generation […] Soon after the last war an extraordinary fashion broke out amongst literary public figures for pronouncing that the novel is dead” (</w:t>
      </w:r>
      <w:r w:rsidRPr="00D7591A">
        <w:rPr>
          <w:rFonts w:ascii="Times" w:hAnsi="Times" w:cs="Times New Roman"/>
          <w:i/>
          <w:sz w:val="22"/>
          <w:szCs w:val="22"/>
        </w:rPr>
        <w:t>Don’t Never Forget</w:t>
      </w:r>
      <w:r w:rsidRPr="00D7591A">
        <w:rPr>
          <w:rFonts w:ascii="Times" w:hAnsi="Times" w:cs="Times New Roman"/>
          <w:sz w:val="22"/>
          <w:szCs w:val="22"/>
        </w:rPr>
        <w:t xml:space="preserve"> 93). </w:t>
      </w:r>
    </w:p>
    <w:p w14:paraId="6B2B881D" w14:textId="77777777" w:rsidR="00382FB7" w:rsidRPr="00D7591A" w:rsidRDefault="00382FB7" w:rsidP="00777298">
      <w:pPr>
        <w:widowControl w:val="0"/>
        <w:autoSpaceDE w:val="0"/>
        <w:autoSpaceDN w:val="0"/>
        <w:adjustRightInd w:val="0"/>
        <w:spacing w:line="360" w:lineRule="auto"/>
        <w:jc w:val="both"/>
        <w:rPr>
          <w:rFonts w:ascii="Times" w:hAnsi="Times" w:cs="Times New Roman"/>
          <w:sz w:val="22"/>
          <w:szCs w:val="22"/>
          <w:lang w:val="en-US"/>
        </w:rPr>
      </w:pPr>
      <w:r w:rsidRPr="00D7591A">
        <w:rPr>
          <w:rFonts w:ascii="Times" w:hAnsi="Times" w:cs="Times New Roman"/>
          <w:sz w:val="22"/>
          <w:szCs w:val="22"/>
        </w:rPr>
        <w:tab/>
        <w:t xml:space="preserve">In the decades after the War, two paths opened up for the novel. For Bernard Bergonzi in </w:t>
      </w:r>
      <w:r w:rsidRPr="00D7591A">
        <w:rPr>
          <w:rFonts w:ascii="Times" w:hAnsi="Times" w:cs="Times New Roman"/>
          <w:i/>
          <w:sz w:val="22"/>
          <w:szCs w:val="22"/>
        </w:rPr>
        <w:t>The Situation of the Novel</w:t>
      </w:r>
      <w:r w:rsidRPr="00D7591A">
        <w:rPr>
          <w:rFonts w:ascii="Times" w:hAnsi="Times" w:cs="Times New Roman"/>
          <w:sz w:val="22"/>
          <w:szCs w:val="22"/>
        </w:rPr>
        <w:t xml:space="preserve"> (1970), and the earlier </w:t>
      </w:r>
      <w:r w:rsidRPr="00D7591A">
        <w:rPr>
          <w:rFonts w:ascii="Times" w:hAnsi="Times" w:cs="Times New Roman"/>
          <w:i/>
          <w:sz w:val="22"/>
          <w:szCs w:val="22"/>
        </w:rPr>
        <w:t>The Reaction Against Experiment</w:t>
      </w:r>
      <w:r w:rsidRPr="00D7591A">
        <w:rPr>
          <w:rFonts w:ascii="Times" w:hAnsi="Times" w:cs="Times New Roman"/>
          <w:sz w:val="22"/>
          <w:szCs w:val="22"/>
        </w:rPr>
        <w:t xml:space="preserve"> (1967), English literature was in thrall to its own sense of nineteenth century Englishness as evident in the backward looking</w:t>
      </w:r>
      <w:r w:rsidRPr="00D7591A">
        <w:rPr>
          <w:rFonts w:ascii="Times" w:hAnsi="Times" w:cs="Times New Roman"/>
          <w:sz w:val="22"/>
          <w:szCs w:val="22"/>
          <w:lang w:val="en-US"/>
        </w:rPr>
        <w:t xml:space="preserve"> </w:t>
      </w:r>
      <w:r>
        <w:rPr>
          <w:rFonts w:ascii="Times" w:hAnsi="Times" w:cs="Times New Roman"/>
          <w:sz w:val="22"/>
          <w:szCs w:val="22"/>
          <w:lang w:val="en-US"/>
        </w:rPr>
        <w:t>‘</w:t>
      </w:r>
      <w:r w:rsidRPr="00D7591A">
        <w:rPr>
          <w:rFonts w:ascii="Times" w:hAnsi="Times" w:cs="Times New Roman"/>
          <w:sz w:val="22"/>
          <w:szCs w:val="22"/>
          <w:lang w:val="en-US"/>
        </w:rPr>
        <w:t>liberal</w:t>
      </w:r>
      <w:r>
        <w:rPr>
          <w:rFonts w:ascii="Times" w:hAnsi="Times" w:cs="Times New Roman"/>
          <w:sz w:val="22"/>
          <w:szCs w:val="22"/>
          <w:lang w:val="en-US"/>
        </w:rPr>
        <w:t>’</w:t>
      </w:r>
      <w:r w:rsidRPr="00D7591A">
        <w:rPr>
          <w:rFonts w:ascii="Times" w:hAnsi="Times" w:cs="Times New Roman"/>
          <w:sz w:val="22"/>
          <w:szCs w:val="22"/>
          <w:lang w:val="en-US"/>
        </w:rPr>
        <w:t xml:space="preserve"> novels of realism that </w:t>
      </w:r>
      <w:r w:rsidRPr="00D7591A">
        <w:rPr>
          <w:rFonts w:ascii="Times" w:hAnsi="Times" w:cs="Times New Roman"/>
          <w:sz w:val="22"/>
          <w:szCs w:val="22"/>
        </w:rPr>
        <w:t>showed little interest in</w:t>
      </w:r>
      <w:r>
        <w:rPr>
          <w:rFonts w:ascii="Times" w:hAnsi="Times" w:cs="Times New Roman"/>
          <w:sz w:val="22"/>
          <w:szCs w:val="22"/>
        </w:rPr>
        <w:t xml:space="preserve"> the idea of the human condition</w:t>
      </w:r>
      <w:r w:rsidRPr="00D7591A">
        <w:rPr>
          <w:rFonts w:ascii="Times" w:hAnsi="Times" w:cs="Times New Roman"/>
          <w:sz w:val="22"/>
          <w:szCs w:val="22"/>
        </w:rPr>
        <w:t xml:space="preserve"> </w:t>
      </w:r>
      <w:r>
        <w:rPr>
          <w:rFonts w:ascii="Times" w:hAnsi="Times" w:cs="Times New Roman"/>
          <w:sz w:val="22"/>
          <w:szCs w:val="22"/>
        </w:rPr>
        <w:t xml:space="preserve">that was </w:t>
      </w:r>
      <w:r>
        <w:rPr>
          <w:rFonts w:ascii="Times" w:hAnsi="Times" w:cs="Times New Roman"/>
          <w:sz w:val="22"/>
          <w:szCs w:val="22"/>
          <w:lang w:val="en-US"/>
        </w:rPr>
        <w:t>under examination</w:t>
      </w:r>
      <w:r w:rsidRPr="00D7591A">
        <w:rPr>
          <w:rFonts w:ascii="Times" w:hAnsi="Times" w:cs="Times New Roman"/>
          <w:sz w:val="22"/>
          <w:szCs w:val="22"/>
          <w:lang w:val="en-US"/>
        </w:rPr>
        <w:t xml:space="preserve"> in European, especially French, literature. Less pessimistic than Bergonzi, Bradbury, saw </w:t>
      </w:r>
      <w:r>
        <w:rPr>
          <w:rFonts w:ascii="Times" w:hAnsi="Times" w:cs="Times New Roman"/>
          <w:sz w:val="22"/>
          <w:szCs w:val="22"/>
          <w:lang w:val="en-US"/>
        </w:rPr>
        <w:t>post war British fiction as made up not of a single aesthetic movement backwards, in effect a rejection of modernist experimentation, but rather compose “of a great many contradictory strands” (</w:t>
      </w:r>
      <w:r w:rsidRPr="00075533">
        <w:rPr>
          <w:rFonts w:ascii="Times" w:hAnsi="Times" w:cs="Times New Roman"/>
          <w:i/>
          <w:sz w:val="22"/>
          <w:szCs w:val="22"/>
          <w:lang w:val="en-US"/>
        </w:rPr>
        <w:t>No, Not Bloomsbury</w:t>
      </w:r>
      <w:r>
        <w:rPr>
          <w:rFonts w:ascii="Times" w:hAnsi="Times" w:cs="Times New Roman"/>
          <w:sz w:val="22"/>
          <w:szCs w:val="22"/>
          <w:lang w:val="en-US"/>
        </w:rPr>
        <w:t>, 101). He</w:t>
      </w:r>
      <w:r w:rsidRPr="00D7591A">
        <w:rPr>
          <w:rFonts w:ascii="Times" w:hAnsi="Times" w:cs="Times New Roman"/>
          <w:sz w:val="22"/>
          <w:szCs w:val="22"/>
          <w:lang w:val="en-US"/>
        </w:rPr>
        <w:t xml:space="preserve"> describes </w:t>
      </w:r>
      <w:r>
        <w:rPr>
          <w:rFonts w:ascii="Times" w:hAnsi="Times" w:cs="Times New Roman"/>
          <w:sz w:val="22"/>
          <w:szCs w:val="22"/>
          <w:lang w:val="en-US"/>
        </w:rPr>
        <w:t xml:space="preserve">the postwar novel as being in state of </w:t>
      </w:r>
      <w:r w:rsidRPr="00D7591A">
        <w:rPr>
          <w:rFonts w:ascii="Times" w:hAnsi="Times" w:cs="Times New Roman"/>
          <w:sz w:val="22"/>
          <w:szCs w:val="22"/>
          <w:lang w:val="en-US"/>
        </w:rPr>
        <w:t xml:space="preserve">“oscillation between two parts of its nature […] its referential and discursive and its aesthetic function” </w:t>
      </w:r>
      <w:r>
        <w:rPr>
          <w:rFonts w:ascii="Times" w:hAnsi="Times" w:cs="Times New Roman"/>
          <w:sz w:val="22"/>
          <w:szCs w:val="22"/>
          <w:lang w:val="en-US"/>
        </w:rPr>
        <w:t xml:space="preserve">(187). </w:t>
      </w:r>
      <w:r w:rsidRPr="00D7591A">
        <w:rPr>
          <w:rFonts w:ascii="Times" w:hAnsi="Times" w:cs="Times New Roman"/>
          <w:sz w:val="22"/>
          <w:szCs w:val="22"/>
          <w:lang w:val="en-US"/>
        </w:rPr>
        <w:t xml:space="preserve">This opposition can be also seen in poetry with the Movement poets (labelled as such in 1954 by </w:t>
      </w:r>
      <w:r w:rsidRPr="00D7591A">
        <w:rPr>
          <w:rFonts w:ascii="Times" w:hAnsi="Times" w:cs="Times New Roman"/>
          <w:i/>
          <w:sz w:val="22"/>
          <w:szCs w:val="22"/>
          <w:lang w:val="en-US"/>
        </w:rPr>
        <w:t>The Spectator</w:t>
      </w:r>
      <w:r w:rsidRPr="00D7591A">
        <w:rPr>
          <w:rFonts w:ascii="Times" w:hAnsi="Times" w:cs="Times New Roman"/>
          <w:sz w:val="22"/>
          <w:szCs w:val="22"/>
          <w:lang w:val="en-US"/>
        </w:rPr>
        <w:t xml:space="preserve">) who were “dismissive of modernist obfuscation” preferring a “progressive robustness” (Head 50). </w:t>
      </w:r>
      <w:r>
        <w:rPr>
          <w:rFonts w:ascii="Times" w:hAnsi="Times" w:cs="Times New Roman"/>
          <w:sz w:val="22"/>
          <w:szCs w:val="22"/>
          <w:lang w:val="en-US"/>
        </w:rPr>
        <w:t>A</w:t>
      </w:r>
      <w:r w:rsidRPr="00D7591A">
        <w:rPr>
          <w:rFonts w:ascii="Times" w:hAnsi="Times" w:cs="Times New Roman"/>
          <w:sz w:val="22"/>
          <w:szCs w:val="22"/>
          <w:lang w:val="en-US"/>
        </w:rPr>
        <w:t xml:space="preserve"> contrast is </w:t>
      </w:r>
      <w:r>
        <w:rPr>
          <w:rFonts w:ascii="Times" w:hAnsi="Times" w:cs="Times New Roman"/>
          <w:sz w:val="22"/>
          <w:szCs w:val="22"/>
          <w:lang w:val="en-US"/>
        </w:rPr>
        <w:t xml:space="preserve">drawn, then, </w:t>
      </w:r>
      <w:r w:rsidRPr="00D7591A">
        <w:rPr>
          <w:rFonts w:ascii="Times" w:hAnsi="Times" w:cs="Times New Roman"/>
          <w:sz w:val="22"/>
          <w:szCs w:val="22"/>
          <w:lang w:val="en-US"/>
        </w:rPr>
        <w:t>between the anti-modernists and the experimenters; between those writers who</w:t>
      </w:r>
      <w:r>
        <w:rPr>
          <w:rFonts w:ascii="Times" w:hAnsi="Times" w:cs="Times New Roman"/>
          <w:sz w:val="22"/>
          <w:szCs w:val="22"/>
          <w:lang w:val="en-US"/>
        </w:rPr>
        <w:t xml:space="preserve"> approached their subject in an “art of familiarity”, using language as a vehicle for “sharing the world with others through the medium of fiction’s local powers of attention” (Bradbury, 188) </w:t>
      </w:r>
      <w:r w:rsidRPr="00D7591A">
        <w:rPr>
          <w:rFonts w:ascii="Times" w:hAnsi="Times" w:cs="Times New Roman"/>
          <w:sz w:val="22"/>
          <w:szCs w:val="22"/>
          <w:lang w:val="en-US"/>
        </w:rPr>
        <w:t xml:space="preserve">and those </w:t>
      </w:r>
      <w:r>
        <w:rPr>
          <w:rFonts w:ascii="Times" w:hAnsi="Times" w:cs="Times New Roman"/>
          <w:sz w:val="22"/>
          <w:szCs w:val="22"/>
          <w:lang w:val="en-US"/>
        </w:rPr>
        <w:t xml:space="preserve">experimented with the limits of linguistic expressiveness even with the fantastic, what </w:t>
      </w:r>
      <w:r w:rsidRPr="00D7591A">
        <w:rPr>
          <w:rFonts w:ascii="Times" w:hAnsi="Times" w:cs="Times New Roman"/>
          <w:sz w:val="22"/>
          <w:szCs w:val="22"/>
          <w:lang w:val="en-US"/>
        </w:rPr>
        <w:t xml:space="preserve">Robert Scholes, then later David Lodge, </w:t>
      </w:r>
      <w:r>
        <w:rPr>
          <w:rFonts w:ascii="Times" w:hAnsi="Times" w:cs="Times New Roman"/>
          <w:sz w:val="22"/>
          <w:szCs w:val="22"/>
          <w:lang w:val="en-US"/>
        </w:rPr>
        <w:t xml:space="preserve">would call </w:t>
      </w:r>
      <w:r w:rsidRPr="00D7591A">
        <w:rPr>
          <w:rFonts w:ascii="Times" w:hAnsi="Times" w:cs="Times New Roman"/>
          <w:sz w:val="22"/>
          <w:szCs w:val="22"/>
          <w:lang w:val="en-US"/>
        </w:rPr>
        <w:t xml:space="preserve">fabulation. </w:t>
      </w:r>
    </w:p>
    <w:p w14:paraId="0011C204" w14:textId="77777777" w:rsidR="00382FB7" w:rsidRPr="00D7591A" w:rsidRDefault="00382FB7" w:rsidP="003B2E41">
      <w:pPr>
        <w:widowControl w:val="0"/>
        <w:autoSpaceDE w:val="0"/>
        <w:autoSpaceDN w:val="0"/>
        <w:adjustRightInd w:val="0"/>
        <w:spacing w:line="360" w:lineRule="auto"/>
        <w:jc w:val="both"/>
        <w:rPr>
          <w:rFonts w:ascii="Times" w:hAnsi="Times" w:cs="Times New Roman"/>
          <w:sz w:val="22"/>
          <w:szCs w:val="22"/>
        </w:rPr>
      </w:pPr>
      <w:r w:rsidRPr="00D7591A">
        <w:rPr>
          <w:rFonts w:ascii="Times" w:hAnsi="Times" w:cs="Times New Roman"/>
          <w:sz w:val="22"/>
          <w:szCs w:val="22"/>
        </w:rPr>
        <w:tab/>
        <w:t xml:space="preserve"> Brophy’s writing cannot be easily accommodated in either aesthetic camp. She notes in </w:t>
      </w:r>
      <w:r w:rsidRPr="00D7591A">
        <w:rPr>
          <w:rFonts w:ascii="Times" w:hAnsi="Times" w:cs="Times New Roman"/>
          <w:i/>
          <w:sz w:val="22"/>
          <w:szCs w:val="22"/>
        </w:rPr>
        <w:t>Black Ship to Hell</w:t>
      </w:r>
      <w:r w:rsidRPr="00D7591A">
        <w:rPr>
          <w:rFonts w:ascii="Times" w:hAnsi="Times" w:cs="Times New Roman"/>
          <w:sz w:val="22"/>
          <w:szCs w:val="22"/>
        </w:rPr>
        <w:t xml:space="preserve"> </w:t>
      </w:r>
      <w:r>
        <w:rPr>
          <w:rFonts w:ascii="Times" w:hAnsi="Times" w:cs="Times New Roman"/>
          <w:sz w:val="22"/>
          <w:szCs w:val="22"/>
        </w:rPr>
        <w:t>(</w:t>
      </w:r>
      <w:r w:rsidRPr="00D7591A">
        <w:rPr>
          <w:rFonts w:ascii="Times" w:hAnsi="Times" w:cs="Times New Roman"/>
          <w:sz w:val="22"/>
          <w:szCs w:val="22"/>
        </w:rPr>
        <w:t xml:space="preserve">1962) that “Instead of reflecting the external world “a writer should </w:t>
      </w:r>
      <w:r w:rsidRPr="00D7591A">
        <w:rPr>
          <w:rFonts w:ascii="Times" w:hAnsi="Times" w:cs="Times New Roman"/>
          <w:sz w:val="22"/>
          <w:szCs w:val="22"/>
        </w:rPr>
        <w:lastRenderedPageBreak/>
        <w:t>project “ into it some of his own inner world, giving it the solid existence of a work of art” but this is, according to her, only validated by the “validity of his [sic] inner world (459). Brophy’s aesthetic sympathies both overlap with and extend beyond a certain kind of realism</w:t>
      </w:r>
      <w:r>
        <w:rPr>
          <w:rFonts w:ascii="Times" w:hAnsi="Times" w:cs="Times New Roman"/>
          <w:sz w:val="22"/>
          <w:szCs w:val="22"/>
        </w:rPr>
        <w:t xml:space="preserve">. Her varied </w:t>
      </w:r>
      <w:r w:rsidRPr="00876567">
        <w:rPr>
          <w:rFonts w:ascii="Times" w:hAnsi="Times" w:cs="Times New Roman"/>
          <w:i/>
          <w:sz w:val="22"/>
          <w:szCs w:val="22"/>
        </w:rPr>
        <w:t>oeuvre</w:t>
      </w:r>
      <w:r>
        <w:rPr>
          <w:rFonts w:ascii="Times" w:hAnsi="Times" w:cs="Times New Roman"/>
          <w:sz w:val="22"/>
          <w:szCs w:val="22"/>
        </w:rPr>
        <w:t xml:space="preserve"> </w:t>
      </w:r>
      <w:r w:rsidRPr="00D7591A">
        <w:rPr>
          <w:rFonts w:ascii="Times" w:hAnsi="Times" w:cs="Times New Roman"/>
          <w:sz w:val="22"/>
          <w:szCs w:val="22"/>
        </w:rPr>
        <w:t>rang</w:t>
      </w:r>
      <w:r>
        <w:rPr>
          <w:rFonts w:ascii="Times" w:hAnsi="Times" w:cs="Times New Roman"/>
          <w:sz w:val="22"/>
          <w:szCs w:val="22"/>
        </w:rPr>
        <w:t>es</w:t>
      </w:r>
      <w:r w:rsidRPr="00D7591A">
        <w:rPr>
          <w:rFonts w:ascii="Times" w:hAnsi="Times" w:cs="Times New Roman"/>
          <w:sz w:val="22"/>
          <w:szCs w:val="22"/>
        </w:rPr>
        <w:t xml:space="preserve"> from the deceptively simpl</w:t>
      </w:r>
      <w:r>
        <w:rPr>
          <w:rFonts w:ascii="Times" w:hAnsi="Times" w:cs="Times New Roman"/>
          <w:sz w:val="22"/>
          <w:szCs w:val="22"/>
        </w:rPr>
        <w:t>e</w:t>
      </w:r>
      <w:r w:rsidRPr="00D7591A">
        <w:rPr>
          <w:rFonts w:ascii="Times" w:hAnsi="Times" w:cs="Times New Roman"/>
          <w:sz w:val="22"/>
          <w:szCs w:val="22"/>
        </w:rPr>
        <w:t xml:space="preserve"> </w:t>
      </w:r>
      <w:r w:rsidRPr="00D7591A">
        <w:rPr>
          <w:rFonts w:ascii="Times" w:hAnsi="Times" w:cs="Times New Roman"/>
          <w:i/>
          <w:sz w:val="22"/>
          <w:szCs w:val="22"/>
        </w:rPr>
        <w:t>Flesh</w:t>
      </w:r>
      <w:r>
        <w:rPr>
          <w:rFonts w:ascii="Times" w:hAnsi="Times" w:cs="Times New Roman"/>
          <w:sz w:val="22"/>
          <w:szCs w:val="22"/>
        </w:rPr>
        <w:t xml:space="preserve">, </w:t>
      </w:r>
      <w:r w:rsidRPr="00D7591A">
        <w:rPr>
          <w:rFonts w:ascii="Times" w:hAnsi="Times" w:cs="Times New Roman"/>
          <w:sz w:val="22"/>
          <w:szCs w:val="22"/>
        </w:rPr>
        <w:t xml:space="preserve">to the more obviously experimental </w:t>
      </w:r>
      <w:r w:rsidRPr="00D7591A">
        <w:rPr>
          <w:rFonts w:ascii="Times" w:hAnsi="Times" w:cs="Times New Roman"/>
          <w:i/>
          <w:sz w:val="22"/>
          <w:szCs w:val="22"/>
        </w:rPr>
        <w:t>In Transit</w:t>
      </w:r>
      <w:r>
        <w:rPr>
          <w:rFonts w:ascii="Times" w:hAnsi="Times" w:cs="Times New Roman"/>
          <w:sz w:val="22"/>
          <w:szCs w:val="22"/>
        </w:rPr>
        <w:t xml:space="preserve">, </w:t>
      </w:r>
      <w:r w:rsidRPr="00D7591A">
        <w:rPr>
          <w:rFonts w:ascii="Times" w:hAnsi="Times" w:cs="Times New Roman"/>
          <w:sz w:val="22"/>
          <w:szCs w:val="22"/>
        </w:rPr>
        <w:t xml:space="preserve">a whimsical erotic reworking of Mozart’s Don Giovanni in </w:t>
      </w:r>
      <w:r w:rsidRPr="00D7591A">
        <w:rPr>
          <w:rFonts w:ascii="Times" w:hAnsi="Times" w:cs="Times New Roman"/>
          <w:i/>
          <w:sz w:val="22"/>
          <w:szCs w:val="22"/>
        </w:rPr>
        <w:t>The Snow Ball</w:t>
      </w:r>
      <w:r w:rsidRPr="00D7591A">
        <w:rPr>
          <w:rFonts w:ascii="Times" w:hAnsi="Times" w:cs="Times New Roman"/>
          <w:sz w:val="22"/>
          <w:szCs w:val="22"/>
        </w:rPr>
        <w:t xml:space="preserve"> and the boarding school quirkiness of </w:t>
      </w:r>
      <w:r w:rsidRPr="00D7591A">
        <w:rPr>
          <w:rFonts w:ascii="Times" w:hAnsi="Times" w:cs="Times New Roman"/>
          <w:i/>
          <w:sz w:val="22"/>
          <w:szCs w:val="22"/>
        </w:rPr>
        <w:t>The Finishing Touch</w:t>
      </w:r>
      <w:r>
        <w:rPr>
          <w:rFonts w:ascii="Times" w:hAnsi="Times" w:cs="Times New Roman"/>
          <w:sz w:val="22"/>
          <w:szCs w:val="22"/>
        </w:rPr>
        <w:t xml:space="preserve"> that has more than touch of Collette about it. </w:t>
      </w:r>
      <w:r w:rsidRPr="00D7591A">
        <w:rPr>
          <w:rFonts w:ascii="Times" w:hAnsi="Times" w:cs="Times New Roman"/>
          <w:sz w:val="22"/>
          <w:szCs w:val="22"/>
        </w:rPr>
        <w:t xml:space="preserve">Fascinated in the evolving form of the novel, Brophy produced her own theory of the novel via a study of the archly ‘camp’ writer Ronald Firbank in </w:t>
      </w:r>
      <w:r w:rsidRPr="00D7591A">
        <w:rPr>
          <w:rFonts w:ascii="Times" w:hAnsi="Times" w:cs="Times New Roman"/>
          <w:i/>
          <w:sz w:val="22"/>
          <w:szCs w:val="22"/>
        </w:rPr>
        <w:t>The Prancing Novelist</w:t>
      </w:r>
      <w:r w:rsidRPr="00D7591A">
        <w:rPr>
          <w:rFonts w:ascii="Times" w:hAnsi="Times" w:cs="Times New Roman"/>
          <w:b/>
          <w:sz w:val="22"/>
          <w:szCs w:val="22"/>
        </w:rPr>
        <w:t xml:space="preserve"> </w:t>
      </w:r>
      <w:r w:rsidRPr="00D7591A">
        <w:rPr>
          <w:rFonts w:ascii="Times" w:hAnsi="Times" w:cs="Times New Roman"/>
          <w:sz w:val="22"/>
          <w:szCs w:val="22"/>
        </w:rPr>
        <w:t>in which she argued that readers suddenly became self-conscious at the end of the nineteenth century when they discovered they were all “doing something remarkably like sharing a daydream”</w:t>
      </w:r>
      <w:r>
        <w:rPr>
          <w:rFonts w:ascii="Times" w:hAnsi="Times" w:cs="Times New Roman"/>
          <w:sz w:val="22"/>
          <w:szCs w:val="22"/>
        </w:rPr>
        <w:t xml:space="preserve"> (8)</w:t>
      </w:r>
      <w:r w:rsidRPr="00D7591A">
        <w:rPr>
          <w:rFonts w:ascii="Times" w:hAnsi="Times" w:cs="Times New Roman"/>
          <w:sz w:val="22"/>
          <w:szCs w:val="22"/>
        </w:rPr>
        <w:t xml:space="preserve">. This ‘embarrassment’ led to a shift in </w:t>
      </w:r>
      <w:r>
        <w:rPr>
          <w:rFonts w:ascii="Times" w:hAnsi="Times" w:cs="Times New Roman"/>
          <w:sz w:val="22"/>
          <w:szCs w:val="22"/>
        </w:rPr>
        <w:t>“n</w:t>
      </w:r>
      <w:r w:rsidRPr="00D7591A">
        <w:rPr>
          <w:rFonts w:ascii="Times" w:hAnsi="Times" w:cs="Times New Roman"/>
          <w:sz w:val="22"/>
          <w:szCs w:val="22"/>
        </w:rPr>
        <w:t xml:space="preserve">arrative responsibility she argues and the “inventions of a narration within a narration and of a narrator-I within the narrator-I, the elaboration of a frame inside the frame almost to the point of blocking out the picture, in the fictions of Joseph Conrad” (8). </w:t>
      </w:r>
      <w:r>
        <w:rPr>
          <w:rFonts w:ascii="Times" w:hAnsi="Times" w:cs="Times New Roman"/>
          <w:sz w:val="22"/>
          <w:szCs w:val="22"/>
        </w:rPr>
        <w:t>This</w:t>
      </w:r>
      <w:r w:rsidRPr="00D7591A">
        <w:rPr>
          <w:rFonts w:ascii="Times" w:hAnsi="Times" w:cs="Times New Roman"/>
          <w:sz w:val="22"/>
          <w:szCs w:val="22"/>
        </w:rPr>
        <w:t xml:space="preserve"> functions as a useful description of </w:t>
      </w:r>
      <w:r>
        <w:rPr>
          <w:rFonts w:ascii="Times" w:hAnsi="Times" w:cs="Times New Roman"/>
          <w:sz w:val="22"/>
          <w:szCs w:val="22"/>
        </w:rPr>
        <w:t>Brophy’s</w:t>
      </w:r>
      <w:r w:rsidRPr="00D7591A">
        <w:rPr>
          <w:rFonts w:ascii="Times" w:hAnsi="Times" w:cs="Times New Roman"/>
          <w:sz w:val="22"/>
          <w:szCs w:val="22"/>
        </w:rPr>
        <w:t xml:space="preserve"> own layered writing style in </w:t>
      </w:r>
      <w:r w:rsidRPr="00D7591A">
        <w:rPr>
          <w:rFonts w:ascii="Times" w:hAnsi="Times" w:cs="Times New Roman"/>
          <w:i/>
          <w:sz w:val="22"/>
          <w:szCs w:val="22"/>
        </w:rPr>
        <w:t xml:space="preserve">King of a Rainy Country </w:t>
      </w:r>
      <w:r w:rsidRPr="00D7591A">
        <w:rPr>
          <w:rFonts w:ascii="Times" w:hAnsi="Times" w:cs="Times New Roman"/>
          <w:sz w:val="22"/>
          <w:szCs w:val="22"/>
        </w:rPr>
        <w:t>and</w:t>
      </w:r>
      <w:r w:rsidRPr="00D7591A">
        <w:rPr>
          <w:rFonts w:ascii="Times" w:hAnsi="Times" w:cs="Times New Roman"/>
          <w:i/>
          <w:sz w:val="22"/>
          <w:szCs w:val="22"/>
        </w:rPr>
        <w:t xml:space="preserve"> The Snow Ball </w:t>
      </w:r>
      <w:r w:rsidRPr="00D7591A">
        <w:rPr>
          <w:rFonts w:ascii="Times" w:hAnsi="Times" w:cs="Times New Roman"/>
          <w:sz w:val="22"/>
          <w:szCs w:val="22"/>
        </w:rPr>
        <w:t xml:space="preserve">both of which are structured around levels of swerving viewpoints and </w:t>
      </w:r>
      <w:r>
        <w:rPr>
          <w:rFonts w:ascii="Times" w:hAnsi="Times" w:cs="Times New Roman"/>
          <w:sz w:val="22"/>
          <w:szCs w:val="22"/>
        </w:rPr>
        <w:t xml:space="preserve">interlaced micro-stories and faintly ludicrous but still plausible plots featuring a series of stylised erotic entanglements. </w:t>
      </w:r>
    </w:p>
    <w:p w14:paraId="444CC222" w14:textId="77777777" w:rsidR="00382FB7" w:rsidRPr="00D7591A" w:rsidRDefault="00382FB7" w:rsidP="007A2ADA">
      <w:pPr>
        <w:spacing w:line="360" w:lineRule="auto"/>
        <w:jc w:val="both"/>
        <w:rPr>
          <w:rFonts w:ascii="Times" w:eastAsia="Times New Roman" w:hAnsi="Times" w:cs="Times New Roman"/>
          <w:sz w:val="22"/>
          <w:szCs w:val="22"/>
        </w:rPr>
      </w:pPr>
      <w:r w:rsidRPr="00D7591A">
        <w:rPr>
          <w:rFonts w:ascii="Times" w:hAnsi="Times" w:cs="Times New Roman"/>
          <w:sz w:val="22"/>
          <w:szCs w:val="22"/>
        </w:rPr>
        <w:tab/>
        <w:t>Slightly heretically, Brophy claimed that Joyce’s linguistic revolution was not such a stretch for attentive readers of her beloved Ronald Firbank and Laurence Sterne</w:t>
      </w:r>
      <w:r w:rsidRPr="00D7591A">
        <w:rPr>
          <w:rStyle w:val="Emphasis"/>
          <w:rFonts w:ascii="Times" w:eastAsia="Times New Roman" w:hAnsi="Times" w:cs="Times New Roman"/>
          <w:sz w:val="22"/>
          <w:szCs w:val="22"/>
        </w:rPr>
        <w:t>. Ulysses</w:t>
      </w:r>
      <w:r w:rsidRPr="00D7591A">
        <w:rPr>
          <w:rStyle w:val="Emphasis"/>
          <w:rFonts w:ascii="Times" w:eastAsia="Times New Roman" w:hAnsi="Times" w:cs="Times New Roman"/>
          <w:i w:val="0"/>
          <w:sz w:val="22"/>
          <w:szCs w:val="22"/>
        </w:rPr>
        <w:t xml:space="preserve"> is less of a stretch, she said, for those familiar with </w:t>
      </w:r>
      <w:r w:rsidRPr="00D7591A">
        <w:rPr>
          <w:rFonts w:ascii="Times" w:eastAsia="Times New Roman" w:hAnsi="Times" w:cs="Times New Roman"/>
          <w:sz w:val="22"/>
          <w:szCs w:val="22"/>
        </w:rPr>
        <w:t>Chapter 11, Volume 2 of</w:t>
      </w:r>
      <w:r w:rsidRPr="00D7591A">
        <w:rPr>
          <w:rStyle w:val="Emphasis"/>
          <w:rFonts w:ascii="Times" w:eastAsia="Times New Roman" w:hAnsi="Times" w:cs="Times New Roman"/>
          <w:sz w:val="22"/>
          <w:szCs w:val="22"/>
        </w:rPr>
        <w:t xml:space="preserve"> Tristram Shandy</w:t>
      </w:r>
      <w:r w:rsidRPr="00D7591A">
        <w:rPr>
          <w:rFonts w:ascii="Times" w:eastAsia="Times New Roman" w:hAnsi="Times" w:cs="Times New Roman"/>
          <w:sz w:val="22"/>
          <w:szCs w:val="22"/>
        </w:rPr>
        <w:t>: “The truest respect which you can pay to the reader’s understanding, is to halve this matter amicably, and leave him something to imagine, in his turn, as well as yourself” (</w:t>
      </w:r>
      <w:r w:rsidRPr="007C3C58">
        <w:rPr>
          <w:rFonts w:ascii="Times" w:eastAsia="Times New Roman" w:hAnsi="Times" w:cs="Times New Roman"/>
          <w:i/>
          <w:sz w:val="22"/>
          <w:szCs w:val="22"/>
        </w:rPr>
        <w:t>Prancing</w:t>
      </w:r>
      <w:r>
        <w:rPr>
          <w:rFonts w:ascii="Times" w:eastAsia="Times New Roman" w:hAnsi="Times" w:cs="Times New Roman"/>
          <w:sz w:val="22"/>
          <w:szCs w:val="22"/>
        </w:rPr>
        <w:t xml:space="preserve"> </w:t>
      </w:r>
      <w:r w:rsidRPr="00D7591A">
        <w:rPr>
          <w:rFonts w:ascii="Times" w:eastAsia="Times New Roman" w:hAnsi="Times" w:cs="Times New Roman"/>
          <w:sz w:val="22"/>
          <w:szCs w:val="22"/>
        </w:rPr>
        <w:t xml:space="preserve">68). </w:t>
      </w:r>
      <w:r w:rsidRPr="00D7591A">
        <w:rPr>
          <w:rFonts w:ascii="Times" w:hAnsi="Times" w:cs="Times New Roman"/>
          <w:sz w:val="22"/>
          <w:szCs w:val="22"/>
        </w:rPr>
        <w:t>Accordingly, Brophy’s own writing leaves some imaginative work for her reader in its insistence on the mutuality of narrative and design:</w:t>
      </w:r>
    </w:p>
    <w:p w14:paraId="4FC07269" w14:textId="77777777" w:rsidR="00382FB7" w:rsidRPr="00D7591A" w:rsidRDefault="00382FB7" w:rsidP="002752DB">
      <w:pPr>
        <w:widowControl w:val="0"/>
        <w:autoSpaceDE w:val="0"/>
        <w:autoSpaceDN w:val="0"/>
        <w:adjustRightInd w:val="0"/>
        <w:spacing w:line="360" w:lineRule="auto"/>
        <w:jc w:val="both"/>
        <w:rPr>
          <w:rFonts w:ascii="Times" w:hAnsi="Times" w:cs="Times New Roman"/>
          <w:sz w:val="22"/>
          <w:szCs w:val="22"/>
        </w:rPr>
      </w:pPr>
    </w:p>
    <w:p w14:paraId="24F20861" w14:textId="77777777" w:rsidR="00382FB7" w:rsidRPr="00D7591A" w:rsidRDefault="00382FB7" w:rsidP="00844733">
      <w:pPr>
        <w:widowControl w:val="0"/>
        <w:autoSpaceDE w:val="0"/>
        <w:autoSpaceDN w:val="0"/>
        <w:adjustRightInd w:val="0"/>
        <w:spacing w:line="360" w:lineRule="auto"/>
        <w:jc w:val="both"/>
        <w:rPr>
          <w:rFonts w:ascii="Times" w:hAnsi="Times" w:cs="Times New Roman"/>
          <w:sz w:val="22"/>
          <w:szCs w:val="22"/>
        </w:rPr>
      </w:pPr>
      <w:r w:rsidRPr="00D7591A">
        <w:rPr>
          <w:rFonts w:ascii="Times" w:hAnsi="Times" w:cs="Times New Roman"/>
          <w:sz w:val="22"/>
          <w:szCs w:val="22"/>
        </w:rPr>
        <w:tab/>
        <w:t>If fiction</w:t>
      </w:r>
      <w:r w:rsidRPr="00D7591A" w:rsidDel="00C25338">
        <w:rPr>
          <w:rFonts w:ascii="Times" w:hAnsi="Times" w:cs="Times New Roman"/>
          <w:sz w:val="22"/>
          <w:szCs w:val="22"/>
        </w:rPr>
        <w:t xml:space="preserve"> </w:t>
      </w:r>
      <w:r w:rsidRPr="00D7591A">
        <w:rPr>
          <w:rFonts w:ascii="Times" w:hAnsi="Times" w:cs="Times New Roman"/>
          <w:sz w:val="22"/>
          <w:szCs w:val="22"/>
        </w:rPr>
        <w:t xml:space="preserve">is to cast off not just </w:t>
      </w:r>
      <w:r>
        <w:rPr>
          <w:rFonts w:ascii="Times" w:hAnsi="Times" w:cs="Times New Roman"/>
          <w:sz w:val="22"/>
          <w:szCs w:val="22"/>
        </w:rPr>
        <w:t xml:space="preserve">the unfair reproaches that are </w:t>
      </w:r>
      <w:r w:rsidRPr="00D7591A">
        <w:rPr>
          <w:rFonts w:ascii="Times" w:hAnsi="Times" w:cs="Times New Roman"/>
          <w:sz w:val="22"/>
          <w:szCs w:val="22"/>
        </w:rPr>
        <w:t xml:space="preserve">brought against </w:t>
      </w:r>
      <w:r>
        <w:rPr>
          <w:rFonts w:ascii="Times" w:hAnsi="Times" w:cs="Times New Roman"/>
          <w:sz w:val="22"/>
          <w:szCs w:val="22"/>
        </w:rPr>
        <w:tab/>
      </w:r>
      <w:r w:rsidRPr="00D7591A">
        <w:rPr>
          <w:rFonts w:ascii="Times" w:hAnsi="Times" w:cs="Times New Roman"/>
          <w:sz w:val="22"/>
          <w:szCs w:val="22"/>
        </w:rPr>
        <w:t>daydreams but also the genuine</w:t>
      </w:r>
      <w:r>
        <w:rPr>
          <w:rFonts w:ascii="Times" w:hAnsi="Times" w:cs="Times New Roman"/>
          <w:sz w:val="22"/>
          <w:szCs w:val="22"/>
        </w:rPr>
        <w:t xml:space="preserve"> disability that goes with </w:t>
      </w:r>
      <w:r>
        <w:rPr>
          <w:rFonts w:ascii="Times" w:hAnsi="Times" w:cs="Times New Roman"/>
          <w:sz w:val="22"/>
          <w:szCs w:val="22"/>
        </w:rPr>
        <w:tab/>
        <w:t xml:space="preserve">the </w:t>
      </w:r>
      <w:r w:rsidRPr="00D7591A">
        <w:rPr>
          <w:rFonts w:ascii="Times" w:hAnsi="Times" w:cs="Times New Roman"/>
          <w:sz w:val="22"/>
          <w:szCs w:val="22"/>
        </w:rPr>
        <w:t xml:space="preserve">daydream form, then it </w:t>
      </w:r>
      <w:r>
        <w:rPr>
          <w:rFonts w:ascii="Times" w:hAnsi="Times" w:cs="Times New Roman"/>
          <w:sz w:val="22"/>
          <w:szCs w:val="22"/>
        </w:rPr>
        <w:tab/>
      </w:r>
      <w:r w:rsidRPr="00D7591A">
        <w:rPr>
          <w:rFonts w:ascii="Times" w:hAnsi="Times" w:cs="Times New Roman"/>
          <w:sz w:val="22"/>
          <w:szCs w:val="22"/>
        </w:rPr>
        <w:t xml:space="preserve">must rid itself of the Victorian novel’s subservience to narrative […] That need not </w:t>
      </w:r>
      <w:r>
        <w:rPr>
          <w:rFonts w:ascii="Times" w:hAnsi="Times" w:cs="Times New Roman"/>
          <w:sz w:val="22"/>
          <w:szCs w:val="22"/>
        </w:rPr>
        <w:tab/>
      </w:r>
      <w:r w:rsidRPr="00D7591A">
        <w:rPr>
          <w:rFonts w:ascii="Times" w:hAnsi="Times" w:cs="Times New Roman"/>
          <w:sz w:val="22"/>
          <w:szCs w:val="22"/>
        </w:rPr>
        <w:t xml:space="preserve">mean it must rid itself of narrative. But the narrative, if there is to be one, </w:t>
      </w:r>
      <w:r>
        <w:rPr>
          <w:rFonts w:ascii="Times" w:hAnsi="Times" w:cs="Times New Roman"/>
          <w:sz w:val="22"/>
          <w:szCs w:val="22"/>
        </w:rPr>
        <w:tab/>
      </w:r>
      <w:r w:rsidRPr="00D7591A">
        <w:rPr>
          <w:rFonts w:ascii="Times" w:hAnsi="Times" w:cs="Times New Roman"/>
          <w:sz w:val="22"/>
          <w:szCs w:val="22"/>
        </w:rPr>
        <w:t xml:space="preserve">together with its demands on continuity and naturalistic plausibility, </w:t>
      </w:r>
      <w:r>
        <w:rPr>
          <w:rFonts w:ascii="Times" w:hAnsi="Times" w:cs="Times New Roman"/>
          <w:sz w:val="22"/>
          <w:szCs w:val="22"/>
        </w:rPr>
        <w:t xml:space="preserve">must be </w:t>
      </w:r>
      <w:r>
        <w:rPr>
          <w:rFonts w:ascii="Times" w:hAnsi="Times" w:cs="Times New Roman"/>
          <w:sz w:val="22"/>
          <w:szCs w:val="22"/>
        </w:rPr>
        <w:tab/>
      </w:r>
      <w:r w:rsidRPr="00D7591A">
        <w:rPr>
          <w:rFonts w:ascii="Times" w:hAnsi="Times" w:cs="Times New Roman"/>
          <w:sz w:val="22"/>
          <w:szCs w:val="22"/>
        </w:rPr>
        <w:t>subordinated to the design—in which narrative is welcome to be one of the elements</w:t>
      </w:r>
      <w:r>
        <w:rPr>
          <w:rFonts w:ascii="Times" w:hAnsi="Times" w:cs="Times New Roman"/>
          <w:sz w:val="22"/>
          <w:szCs w:val="22"/>
        </w:rPr>
        <w:t>.</w:t>
      </w:r>
      <w:r w:rsidRPr="00D7591A">
        <w:rPr>
          <w:rFonts w:ascii="Times" w:hAnsi="Times" w:cs="Times New Roman"/>
          <w:sz w:val="22"/>
          <w:szCs w:val="22"/>
        </w:rPr>
        <w:t xml:space="preserve"> </w:t>
      </w:r>
      <w:r>
        <w:rPr>
          <w:rFonts w:ascii="Times" w:hAnsi="Times" w:cs="Times New Roman"/>
          <w:sz w:val="22"/>
          <w:szCs w:val="22"/>
        </w:rPr>
        <w:tab/>
      </w:r>
      <w:r w:rsidRPr="00D7591A">
        <w:rPr>
          <w:rFonts w:ascii="Times" w:hAnsi="Times" w:cs="Times New Roman"/>
          <w:sz w:val="22"/>
          <w:szCs w:val="22"/>
        </w:rPr>
        <w:t>(66)</w:t>
      </w:r>
    </w:p>
    <w:p w14:paraId="743829BB" w14:textId="77777777" w:rsidR="00382FB7" w:rsidRPr="00D7591A" w:rsidRDefault="00382FB7" w:rsidP="002752DB">
      <w:pPr>
        <w:widowControl w:val="0"/>
        <w:autoSpaceDE w:val="0"/>
        <w:autoSpaceDN w:val="0"/>
        <w:adjustRightInd w:val="0"/>
        <w:spacing w:line="360" w:lineRule="auto"/>
        <w:jc w:val="both"/>
        <w:rPr>
          <w:rFonts w:ascii="Times" w:hAnsi="Times" w:cs="Times New Roman"/>
          <w:sz w:val="22"/>
          <w:szCs w:val="22"/>
        </w:rPr>
      </w:pPr>
    </w:p>
    <w:p w14:paraId="29A5E97D" w14:textId="77777777" w:rsidR="00382FB7" w:rsidRPr="00D7591A" w:rsidRDefault="00382FB7" w:rsidP="00606FE0">
      <w:pPr>
        <w:widowControl w:val="0"/>
        <w:autoSpaceDE w:val="0"/>
        <w:autoSpaceDN w:val="0"/>
        <w:adjustRightInd w:val="0"/>
        <w:spacing w:line="360" w:lineRule="auto"/>
        <w:jc w:val="both"/>
        <w:outlineLvl w:val="0"/>
        <w:rPr>
          <w:rFonts w:ascii="Times" w:hAnsi="Times" w:cs="Times New Roman"/>
          <w:b/>
          <w:sz w:val="22"/>
          <w:szCs w:val="22"/>
          <w:u w:val="single"/>
        </w:rPr>
      </w:pPr>
      <w:r w:rsidRPr="00D7591A">
        <w:rPr>
          <w:rFonts w:ascii="Times" w:hAnsi="Times" w:cs="Times New Roman"/>
          <w:b/>
          <w:sz w:val="22"/>
          <w:szCs w:val="22"/>
          <w:u w:val="single"/>
        </w:rPr>
        <w:t>Trouser roles</w:t>
      </w:r>
    </w:p>
    <w:p w14:paraId="5CFB324E" w14:textId="77777777" w:rsidR="00382FB7" w:rsidRPr="001D6E2A" w:rsidRDefault="00382FB7" w:rsidP="001D6E2A">
      <w:pPr>
        <w:widowControl w:val="0"/>
        <w:autoSpaceDE w:val="0"/>
        <w:autoSpaceDN w:val="0"/>
        <w:adjustRightInd w:val="0"/>
        <w:spacing w:line="360" w:lineRule="auto"/>
        <w:jc w:val="both"/>
        <w:rPr>
          <w:rFonts w:ascii="Times" w:hAnsi="Times" w:cs="Times New Roman"/>
          <w:i/>
          <w:sz w:val="22"/>
          <w:szCs w:val="22"/>
        </w:rPr>
      </w:pPr>
      <w:r w:rsidRPr="004C4102">
        <w:rPr>
          <w:rFonts w:ascii="Times" w:hAnsi="Times" w:cs="Times New Roman"/>
          <w:b/>
          <w:sz w:val="22"/>
          <w:szCs w:val="22"/>
        </w:rPr>
        <w:tab/>
      </w:r>
      <w:r w:rsidRPr="00D7591A">
        <w:rPr>
          <w:rFonts w:ascii="Times" w:hAnsi="Times" w:cs="Times New Roman"/>
          <w:sz w:val="22"/>
          <w:szCs w:val="22"/>
        </w:rPr>
        <w:t xml:space="preserve">Brophy’s refusal to privilege </w:t>
      </w:r>
      <w:r>
        <w:rPr>
          <w:rFonts w:ascii="Times" w:hAnsi="Times" w:cs="Times New Roman"/>
          <w:sz w:val="22"/>
          <w:szCs w:val="22"/>
        </w:rPr>
        <w:t>mimetic realism</w:t>
      </w:r>
      <w:r w:rsidRPr="00D7591A">
        <w:rPr>
          <w:rFonts w:ascii="Times" w:hAnsi="Times" w:cs="Times New Roman"/>
          <w:sz w:val="22"/>
          <w:szCs w:val="22"/>
        </w:rPr>
        <w:t>, (reminiscent</w:t>
      </w:r>
      <w:r>
        <w:rPr>
          <w:rFonts w:ascii="Times" w:hAnsi="Times" w:cs="Times New Roman"/>
          <w:sz w:val="22"/>
          <w:szCs w:val="22"/>
        </w:rPr>
        <w:t>, in part,</w:t>
      </w:r>
      <w:r w:rsidRPr="00D7591A">
        <w:rPr>
          <w:rFonts w:ascii="Times" w:hAnsi="Times" w:cs="Times New Roman"/>
          <w:sz w:val="22"/>
          <w:szCs w:val="22"/>
        </w:rPr>
        <w:t xml:space="preserve"> of Woolf</w:t>
      </w:r>
      <w:r>
        <w:rPr>
          <w:rFonts w:ascii="Times" w:hAnsi="Times" w:cs="Times New Roman"/>
          <w:sz w:val="22"/>
          <w:szCs w:val="22"/>
        </w:rPr>
        <w:t xml:space="preserve"> </w:t>
      </w:r>
      <w:r w:rsidRPr="00D7591A">
        <w:rPr>
          <w:rFonts w:ascii="Times" w:hAnsi="Times" w:cs="Times New Roman"/>
          <w:sz w:val="22"/>
          <w:szCs w:val="22"/>
        </w:rPr>
        <w:t>in “Modern Fiction”) and the insistence on the “design” of the novel does not</w:t>
      </w:r>
      <w:r>
        <w:rPr>
          <w:rFonts w:ascii="Times" w:hAnsi="Times" w:cs="Times New Roman"/>
          <w:sz w:val="22"/>
          <w:szCs w:val="22"/>
        </w:rPr>
        <w:t xml:space="preserve">, she suggests, </w:t>
      </w:r>
      <w:r>
        <w:rPr>
          <w:rFonts w:ascii="Times" w:hAnsi="Times" w:cs="Times New Roman"/>
          <w:sz w:val="22"/>
          <w:szCs w:val="22"/>
        </w:rPr>
        <w:lastRenderedPageBreak/>
        <w:t>inhibit</w:t>
      </w:r>
      <w:r w:rsidRPr="00D7591A">
        <w:rPr>
          <w:rFonts w:ascii="Times" w:hAnsi="Times" w:cs="Times New Roman"/>
          <w:sz w:val="22"/>
          <w:szCs w:val="22"/>
        </w:rPr>
        <w:t xml:space="preserve"> the </w:t>
      </w:r>
      <w:r>
        <w:rPr>
          <w:rFonts w:ascii="Times" w:hAnsi="Times" w:cs="Times New Roman"/>
          <w:sz w:val="22"/>
          <w:szCs w:val="22"/>
        </w:rPr>
        <w:t xml:space="preserve">novel’s </w:t>
      </w:r>
      <w:r w:rsidRPr="00D7591A">
        <w:rPr>
          <w:rFonts w:ascii="Times" w:hAnsi="Times" w:cs="Times New Roman"/>
          <w:sz w:val="22"/>
          <w:szCs w:val="22"/>
        </w:rPr>
        <w:t>ability to allow the reader to inhabit an otherness: “The whole purpose of fiction is that the writer (and thereby the reader) is transported into some form of life which is absolutely different from his own: and to be transported” (Dock 159</w:t>
      </w:r>
      <w:r w:rsidRPr="002F11F7">
        <w:rPr>
          <w:rFonts w:ascii="Times" w:hAnsi="Times" w:cs="Times New Roman"/>
          <w:sz w:val="22"/>
          <w:szCs w:val="22"/>
        </w:rPr>
        <w:t xml:space="preserve">). </w:t>
      </w:r>
      <w:r w:rsidRPr="00D7591A">
        <w:rPr>
          <w:rFonts w:ascii="Times" w:hAnsi="Times" w:cs="Times New Roman"/>
          <w:sz w:val="22"/>
          <w:szCs w:val="22"/>
        </w:rPr>
        <w:t xml:space="preserve">For Brophy, this transportation is produced not through the accumulation of realistic detail and dialogue but by a technique of narrative layering, what she calls the “baroque contraposition” of her novels, one often that allows an </w:t>
      </w:r>
      <w:r>
        <w:rPr>
          <w:rFonts w:ascii="Times" w:hAnsi="Times" w:cs="Times New Roman"/>
          <w:sz w:val="22"/>
          <w:szCs w:val="22"/>
        </w:rPr>
        <w:t xml:space="preserve">exchange </w:t>
      </w:r>
      <w:r w:rsidRPr="00D7591A">
        <w:rPr>
          <w:rFonts w:ascii="Times" w:hAnsi="Times" w:cs="Times New Roman"/>
          <w:sz w:val="22"/>
          <w:szCs w:val="22"/>
        </w:rPr>
        <w:t>of gender roles (</w:t>
      </w:r>
      <w:r w:rsidRPr="00D7591A">
        <w:rPr>
          <w:rFonts w:ascii="Times" w:hAnsi="Times" w:cs="Times New Roman"/>
          <w:i/>
          <w:sz w:val="22"/>
          <w:szCs w:val="22"/>
        </w:rPr>
        <w:t>The Burglar</w:t>
      </w:r>
      <w:r w:rsidRPr="00D7591A">
        <w:rPr>
          <w:rFonts w:ascii="Times" w:hAnsi="Times" w:cs="Times New Roman"/>
          <w:sz w:val="22"/>
          <w:szCs w:val="22"/>
        </w:rPr>
        <w:t xml:space="preserve">, preface 29). An example of this is </w:t>
      </w:r>
      <w:r w:rsidRPr="00D7591A">
        <w:rPr>
          <w:rFonts w:ascii="Times" w:hAnsi="Times" w:cs="Times New Roman"/>
          <w:i/>
          <w:sz w:val="22"/>
          <w:szCs w:val="22"/>
        </w:rPr>
        <w:t>The King of a Rainy Country</w:t>
      </w:r>
      <w:r>
        <w:rPr>
          <w:rFonts w:ascii="Times" w:hAnsi="Times" w:cs="Times New Roman"/>
          <w:sz w:val="22"/>
          <w:szCs w:val="22"/>
        </w:rPr>
        <w:t xml:space="preserve">, </w:t>
      </w:r>
      <w:r w:rsidRPr="00D7591A">
        <w:rPr>
          <w:rStyle w:val="EndnoteReference"/>
          <w:rFonts w:ascii="Times" w:hAnsi="Times" w:cs="Times New Roman"/>
          <w:i/>
          <w:sz w:val="22"/>
          <w:szCs w:val="22"/>
        </w:rPr>
        <w:endnoteReference w:id="5"/>
      </w:r>
      <w:r>
        <w:rPr>
          <w:rFonts w:ascii="Times" w:hAnsi="Times" w:cs="Times New Roman"/>
          <w:i/>
          <w:sz w:val="22"/>
          <w:szCs w:val="22"/>
        </w:rPr>
        <w:t xml:space="preserve"> </w:t>
      </w:r>
      <w:r w:rsidRPr="00D7591A">
        <w:rPr>
          <w:rFonts w:ascii="Times" w:hAnsi="Times" w:cs="Times New Roman"/>
          <w:sz w:val="22"/>
          <w:szCs w:val="22"/>
        </w:rPr>
        <w:t xml:space="preserve">recently reissued with praise </w:t>
      </w:r>
      <w:r>
        <w:rPr>
          <w:rFonts w:ascii="Times" w:hAnsi="Times" w:cs="Times New Roman"/>
          <w:sz w:val="22"/>
          <w:szCs w:val="22"/>
        </w:rPr>
        <w:t>from</w:t>
      </w:r>
      <w:r w:rsidRPr="00D7591A">
        <w:rPr>
          <w:rFonts w:ascii="Times" w:hAnsi="Times" w:cs="Times New Roman"/>
          <w:sz w:val="22"/>
          <w:szCs w:val="22"/>
        </w:rPr>
        <w:t xml:space="preserve"> Ali Smith on the </w:t>
      </w:r>
      <w:r>
        <w:rPr>
          <w:rFonts w:ascii="Times" w:hAnsi="Times" w:cs="Times New Roman"/>
          <w:sz w:val="22"/>
          <w:szCs w:val="22"/>
        </w:rPr>
        <w:t xml:space="preserve">back cover </w:t>
      </w:r>
      <w:r w:rsidRPr="00D7591A">
        <w:rPr>
          <w:rFonts w:ascii="Times" w:hAnsi="Times" w:cs="Times New Roman"/>
          <w:sz w:val="22"/>
          <w:szCs w:val="22"/>
        </w:rPr>
        <w:t>who calls it a “</w:t>
      </w:r>
      <w:r w:rsidRPr="00D7591A">
        <w:rPr>
          <w:rStyle w:val="style"/>
          <w:rFonts w:ascii="Times" w:eastAsia="Times New Roman" w:hAnsi="Times" w:cs="Times New Roman"/>
          <w:sz w:val="22"/>
          <w:szCs w:val="22"/>
        </w:rPr>
        <w:t>pitch-perfect novel”</w:t>
      </w:r>
      <w:r>
        <w:rPr>
          <w:rStyle w:val="style"/>
          <w:rFonts w:ascii="Times" w:eastAsia="Times New Roman" w:hAnsi="Times" w:cs="Times New Roman"/>
          <w:sz w:val="22"/>
          <w:szCs w:val="22"/>
        </w:rPr>
        <w:t xml:space="preserve"> </w:t>
      </w:r>
      <w:r w:rsidRPr="00D7591A">
        <w:rPr>
          <w:rStyle w:val="style"/>
          <w:rFonts w:ascii="Times" w:eastAsia="Times New Roman" w:hAnsi="Times" w:cs="Times New Roman"/>
          <w:sz w:val="22"/>
          <w:szCs w:val="22"/>
        </w:rPr>
        <w:t>that is “witty, unexpectedly moving and a revelatio</w:t>
      </w:r>
      <w:r>
        <w:rPr>
          <w:rStyle w:val="style"/>
          <w:rFonts w:ascii="Times" w:eastAsia="Times New Roman" w:hAnsi="Times" w:cs="Times New Roman"/>
          <w:sz w:val="22"/>
          <w:szCs w:val="22"/>
        </w:rPr>
        <w:t>n again of Brophy’s originality.”</w:t>
      </w:r>
      <w:r w:rsidRPr="00D7591A">
        <w:rPr>
          <w:rStyle w:val="style"/>
          <w:rFonts w:ascii="Times" w:eastAsia="Times New Roman" w:hAnsi="Times" w:cs="Times New Roman"/>
          <w:sz w:val="22"/>
          <w:szCs w:val="22"/>
        </w:rPr>
        <w:t xml:space="preserve"> </w:t>
      </w:r>
      <w:r w:rsidRPr="00D7591A">
        <w:rPr>
          <w:rStyle w:val="style"/>
          <w:rFonts w:ascii="Times" w:eastAsia="Times New Roman" w:hAnsi="Times" w:cs="Times New Roman"/>
          <w:i/>
          <w:sz w:val="22"/>
          <w:szCs w:val="22"/>
        </w:rPr>
        <w:t>In Transit</w:t>
      </w:r>
      <w:r w:rsidRPr="00D7591A">
        <w:rPr>
          <w:rStyle w:val="style"/>
          <w:rFonts w:ascii="Times" w:eastAsia="Times New Roman" w:hAnsi="Times" w:cs="Times New Roman"/>
          <w:sz w:val="22"/>
          <w:szCs w:val="22"/>
        </w:rPr>
        <w:t xml:space="preserve"> remains, Smith says, “years ahead of itself even now […] in its emotional range and its intellectual and formal blend of stoicism and sophistication.”</w:t>
      </w:r>
      <w:r w:rsidRPr="00D7591A">
        <w:rPr>
          <w:rFonts w:ascii="Times" w:hAnsi="Times" w:cs="Times New Roman"/>
          <w:i/>
          <w:sz w:val="22"/>
          <w:szCs w:val="22"/>
        </w:rPr>
        <w:t xml:space="preserve"> </w:t>
      </w:r>
      <w:r w:rsidRPr="00D7591A">
        <w:rPr>
          <w:rFonts w:ascii="Times" w:hAnsi="Times" w:cs="Times New Roman"/>
          <w:sz w:val="22"/>
          <w:szCs w:val="22"/>
        </w:rPr>
        <w:t>The</w:t>
      </w:r>
      <w:r w:rsidRPr="00D7591A">
        <w:rPr>
          <w:rFonts w:ascii="Times" w:hAnsi="Times" w:cs="Times New Roman"/>
          <w:i/>
          <w:sz w:val="22"/>
          <w:szCs w:val="22"/>
        </w:rPr>
        <w:t xml:space="preserve"> </w:t>
      </w:r>
      <w:r w:rsidRPr="00D7591A">
        <w:rPr>
          <w:rFonts w:ascii="Times" w:hAnsi="Times" w:cs="Times New Roman"/>
          <w:sz w:val="22"/>
          <w:szCs w:val="22"/>
        </w:rPr>
        <w:t xml:space="preserve">novel </w:t>
      </w:r>
      <w:r>
        <w:rPr>
          <w:rFonts w:ascii="Times" w:hAnsi="Times" w:cs="Times New Roman"/>
          <w:sz w:val="22"/>
          <w:szCs w:val="22"/>
        </w:rPr>
        <w:t>offers</w:t>
      </w:r>
      <w:r w:rsidRPr="00D7591A">
        <w:rPr>
          <w:rFonts w:ascii="Times" w:hAnsi="Times" w:cs="Times New Roman"/>
          <w:sz w:val="22"/>
          <w:szCs w:val="22"/>
        </w:rPr>
        <w:t xml:space="preserve"> a bracing take on gender in contrast with</w:t>
      </w:r>
      <w:r>
        <w:rPr>
          <w:rFonts w:ascii="Times" w:hAnsi="Times" w:cs="Times New Roman"/>
          <w:sz w:val="22"/>
          <w:szCs w:val="22"/>
        </w:rPr>
        <w:t xml:space="preserve"> John</w:t>
      </w:r>
      <w:r w:rsidRPr="00D7591A">
        <w:rPr>
          <w:rFonts w:ascii="Times" w:hAnsi="Times" w:cs="Times New Roman"/>
          <w:sz w:val="22"/>
          <w:szCs w:val="22"/>
        </w:rPr>
        <w:t xml:space="preserve"> Osborne or John Wain’s </w:t>
      </w:r>
      <w:r>
        <w:rPr>
          <w:rFonts w:ascii="Times" w:hAnsi="Times" w:cs="Times New Roman"/>
          <w:sz w:val="22"/>
          <w:szCs w:val="22"/>
        </w:rPr>
        <w:t xml:space="preserve">glum </w:t>
      </w:r>
      <w:r w:rsidRPr="00D7591A">
        <w:rPr>
          <w:rFonts w:ascii="Times" w:hAnsi="Times" w:cs="Times New Roman"/>
          <w:sz w:val="22"/>
          <w:szCs w:val="22"/>
        </w:rPr>
        <w:t xml:space="preserve">recapitulations of the ‘war of the sexes’. The novel tells the story, via the queering of Mozart’s </w:t>
      </w:r>
      <w:r w:rsidRPr="00D7591A">
        <w:rPr>
          <w:rFonts w:ascii="Times" w:hAnsi="Times" w:cs="Times New Roman"/>
          <w:i/>
          <w:sz w:val="22"/>
          <w:szCs w:val="22"/>
        </w:rPr>
        <w:t>The Marriage of Figaro</w:t>
      </w:r>
      <w:r w:rsidRPr="00D7591A">
        <w:rPr>
          <w:rFonts w:ascii="Times" w:hAnsi="Times" w:cs="Times New Roman"/>
          <w:sz w:val="22"/>
          <w:szCs w:val="22"/>
        </w:rPr>
        <w:t>, of a young woman graduate, Susan, who drifts from university into a job temping for a pornographic bookseller, a gentile posing as a Jew called Finkelstein. Susan enters into a desultory affair, with the diffident Neale, although it is never clearly a sexual one. There are no ‘thick’ social contexts, or familia</w:t>
      </w:r>
      <w:r>
        <w:rPr>
          <w:rFonts w:ascii="Times" w:hAnsi="Times" w:cs="Times New Roman"/>
          <w:sz w:val="22"/>
          <w:szCs w:val="22"/>
        </w:rPr>
        <w:t xml:space="preserve">l </w:t>
      </w:r>
      <w:r w:rsidRPr="00D7591A">
        <w:rPr>
          <w:rFonts w:ascii="Times" w:hAnsi="Times" w:cs="Times New Roman"/>
          <w:sz w:val="22"/>
          <w:szCs w:val="22"/>
        </w:rPr>
        <w:t xml:space="preserve">or personal </w:t>
      </w:r>
      <w:r>
        <w:rPr>
          <w:rFonts w:ascii="Times" w:hAnsi="Times" w:cs="Times New Roman"/>
          <w:sz w:val="22"/>
          <w:szCs w:val="22"/>
        </w:rPr>
        <w:t>histories</w:t>
      </w:r>
      <w:r w:rsidRPr="00D7591A">
        <w:rPr>
          <w:rFonts w:ascii="Times" w:hAnsi="Times" w:cs="Times New Roman"/>
          <w:sz w:val="22"/>
          <w:szCs w:val="22"/>
        </w:rPr>
        <w:t xml:space="preserve"> given beyond the self-consciously and semi-farcical events of</w:t>
      </w:r>
      <w:r>
        <w:rPr>
          <w:rFonts w:ascii="Times" w:hAnsi="Times" w:cs="Times New Roman"/>
          <w:sz w:val="22"/>
          <w:szCs w:val="22"/>
        </w:rPr>
        <w:t xml:space="preserve"> the </w:t>
      </w:r>
      <w:r w:rsidRPr="00D7591A">
        <w:rPr>
          <w:rFonts w:ascii="Times" w:hAnsi="Times" w:cs="Times New Roman"/>
          <w:sz w:val="22"/>
          <w:szCs w:val="22"/>
        </w:rPr>
        <w:t>plot that revolves around Susan’s chance discovery of a picture of a female nude who turns out to be the object of her teenage desire, and which leads to a</w:t>
      </w:r>
      <w:r>
        <w:rPr>
          <w:rFonts w:ascii="Times" w:hAnsi="Times" w:cs="Times New Roman"/>
          <w:sz w:val="22"/>
          <w:szCs w:val="22"/>
        </w:rPr>
        <w:t>n</w:t>
      </w:r>
      <w:r w:rsidRPr="00D7591A">
        <w:rPr>
          <w:rFonts w:ascii="Times" w:hAnsi="Times" w:cs="Times New Roman"/>
          <w:sz w:val="22"/>
          <w:szCs w:val="22"/>
        </w:rPr>
        <w:t xml:space="preserve"> erotic odyssey across Europe chasing Cynthia Beaulieu (</w:t>
      </w:r>
      <w:r w:rsidRPr="00D7591A">
        <w:rPr>
          <w:rFonts w:ascii="Times" w:hAnsi="Times" w:cs="Times New Roman"/>
          <w:i/>
          <w:sz w:val="22"/>
          <w:szCs w:val="22"/>
        </w:rPr>
        <w:t>ne</w:t>
      </w:r>
      <w:r w:rsidRPr="00D7591A">
        <w:rPr>
          <w:rFonts w:ascii="Times" w:hAnsi="Times" w:cs="Lucida Grande"/>
          <w:i/>
          <w:color w:val="000000"/>
          <w:sz w:val="22"/>
          <w:szCs w:val="22"/>
        </w:rPr>
        <w:t>é</w:t>
      </w:r>
      <w:r w:rsidRPr="00D7591A">
        <w:rPr>
          <w:rFonts w:ascii="Times" w:hAnsi="Times" w:cs="Times New Roman"/>
          <w:sz w:val="22"/>
          <w:szCs w:val="22"/>
        </w:rPr>
        <w:t xml:space="preserve"> Bewley), now a famous film star, to the </w:t>
      </w:r>
      <w:r>
        <w:rPr>
          <w:rFonts w:ascii="Times" w:hAnsi="Times" w:cs="Times New Roman"/>
          <w:sz w:val="22"/>
          <w:szCs w:val="22"/>
        </w:rPr>
        <w:t xml:space="preserve">Venice </w:t>
      </w:r>
      <w:r w:rsidRPr="00D7591A">
        <w:rPr>
          <w:rFonts w:ascii="Times" w:hAnsi="Times" w:cs="Times New Roman"/>
          <w:sz w:val="22"/>
          <w:szCs w:val="22"/>
        </w:rPr>
        <w:t>Film Festival</w:t>
      </w:r>
      <w:r>
        <w:rPr>
          <w:rFonts w:ascii="Times" w:hAnsi="Times" w:cs="Times New Roman"/>
          <w:sz w:val="22"/>
          <w:szCs w:val="22"/>
        </w:rPr>
        <w:t>.</w:t>
      </w:r>
      <w:r w:rsidRPr="00D7591A">
        <w:rPr>
          <w:rFonts w:ascii="Times" w:hAnsi="Times" w:cs="Times New Roman"/>
          <w:sz w:val="22"/>
          <w:szCs w:val="22"/>
        </w:rPr>
        <w:t xml:space="preserve"> While the plot is something of a whimsical erotic </w:t>
      </w:r>
      <w:r>
        <w:rPr>
          <w:rFonts w:ascii="Times" w:hAnsi="Times" w:cs="Times New Roman"/>
          <w:sz w:val="22"/>
          <w:szCs w:val="22"/>
        </w:rPr>
        <w:t xml:space="preserve">fable, </w:t>
      </w:r>
      <w:r w:rsidRPr="00D7591A">
        <w:rPr>
          <w:rFonts w:ascii="Times" w:hAnsi="Times" w:cs="Times New Roman"/>
          <w:sz w:val="22"/>
          <w:szCs w:val="22"/>
        </w:rPr>
        <w:t xml:space="preserve">the </w:t>
      </w:r>
      <w:r>
        <w:rPr>
          <w:rFonts w:ascii="Times" w:hAnsi="Times" w:cs="Times New Roman"/>
          <w:sz w:val="22"/>
          <w:szCs w:val="22"/>
        </w:rPr>
        <w:t>depiction</w:t>
      </w:r>
      <w:r w:rsidRPr="00D7591A">
        <w:rPr>
          <w:rFonts w:ascii="Times" w:hAnsi="Times" w:cs="Times New Roman"/>
          <w:sz w:val="22"/>
          <w:szCs w:val="22"/>
        </w:rPr>
        <w:t xml:space="preserve"> of unlovely 1950s London is recognisably ‘real’ as is the sweaty bus full of tourists on which Susan and Neale work in Italy. The design of the novel brings together the farcical, pantomime-like action of the operatic plot, complete with the gender switching of the </w:t>
      </w:r>
      <w:r w:rsidRPr="00D7591A">
        <w:rPr>
          <w:rFonts w:ascii="Times" w:hAnsi="Times" w:cs="Times New Roman"/>
          <w:i/>
          <w:sz w:val="22"/>
          <w:szCs w:val="22"/>
        </w:rPr>
        <w:t>Hosenrolle</w:t>
      </w:r>
      <w:r w:rsidRPr="00D7591A">
        <w:rPr>
          <w:rFonts w:ascii="Times" w:hAnsi="Times" w:cs="Times New Roman"/>
          <w:sz w:val="22"/>
          <w:szCs w:val="22"/>
        </w:rPr>
        <w:t xml:space="preserve">, the traditional breeches or trousers role. As in opera, the sense of individual psychology of characters in the novel is secondary to a set of elaborately orchestrated roles; thus, we get little sense of Susan Neale and Cynthia and Helen from the outside, that is to say, in terms of external description. Brophy once wrote: “I could no more devote a whole paragraph to describing a person’s nature than I could to describing Nature. Only artifacts, structures and personalities (psychological structures) exist for me” (Introduction, </w:t>
      </w:r>
      <w:r w:rsidRPr="00D7591A">
        <w:rPr>
          <w:rFonts w:ascii="Times" w:hAnsi="Times" w:cs="Times New Roman"/>
          <w:i/>
          <w:sz w:val="22"/>
          <w:szCs w:val="22"/>
        </w:rPr>
        <w:t>King</w:t>
      </w:r>
      <w:r w:rsidRPr="00D7591A">
        <w:rPr>
          <w:rFonts w:ascii="Times" w:hAnsi="Times" w:cs="Times New Roman"/>
          <w:sz w:val="22"/>
          <w:szCs w:val="22"/>
        </w:rPr>
        <w:t xml:space="preserve"> xv). An intricate comedy of sexual etiquette, </w:t>
      </w:r>
      <w:r w:rsidRPr="00D7591A">
        <w:rPr>
          <w:rFonts w:ascii="Times" w:hAnsi="Times" w:cs="Times New Roman"/>
          <w:i/>
          <w:sz w:val="22"/>
          <w:szCs w:val="22"/>
        </w:rPr>
        <w:t>King</w:t>
      </w:r>
      <w:r w:rsidRPr="00D7591A">
        <w:rPr>
          <w:rFonts w:ascii="Times" w:hAnsi="Times" w:cs="Times New Roman"/>
          <w:sz w:val="22"/>
          <w:szCs w:val="22"/>
        </w:rPr>
        <w:t xml:space="preserve"> is full of highly mannered, often elliptical, in disjointed exchanges in which the speakers’ words often sail by each other: ‘Our relationship was verbal: allusive and entangled. Deviating further and further into obliquity we often lost track. “I don’t think I think I know what you </w:t>
      </w:r>
      <w:r>
        <w:rPr>
          <w:rFonts w:ascii="Times" w:hAnsi="Times" w:cs="Times New Roman"/>
          <w:sz w:val="22"/>
          <w:szCs w:val="22"/>
        </w:rPr>
        <w:tab/>
      </w:r>
      <w:r w:rsidRPr="00D7591A">
        <w:rPr>
          <w:rFonts w:ascii="Times" w:hAnsi="Times" w:cs="Times New Roman"/>
          <w:sz w:val="22"/>
          <w:szCs w:val="22"/>
        </w:rPr>
        <w:t>mean.” “We’d better say it openly.” “Much better. But I’m not going to be the first to say it.” “Neither am I.” (</w:t>
      </w:r>
      <w:r w:rsidRPr="00D7591A">
        <w:rPr>
          <w:rFonts w:ascii="Times" w:hAnsi="Times" w:cs="Times New Roman"/>
          <w:i/>
          <w:sz w:val="22"/>
          <w:szCs w:val="22"/>
        </w:rPr>
        <w:t>King</w:t>
      </w:r>
      <w:r w:rsidRPr="00D7591A">
        <w:rPr>
          <w:rFonts w:ascii="Times" w:hAnsi="Times" w:cs="Times New Roman"/>
          <w:sz w:val="22"/>
          <w:szCs w:val="22"/>
        </w:rPr>
        <w:t xml:space="preserve">, 9) The </w:t>
      </w:r>
      <w:r>
        <w:rPr>
          <w:rFonts w:ascii="Times" w:hAnsi="Times" w:cs="Times New Roman"/>
          <w:sz w:val="22"/>
          <w:szCs w:val="22"/>
        </w:rPr>
        <w:t xml:space="preserve">whole of the </w:t>
      </w:r>
      <w:r w:rsidRPr="00D7591A">
        <w:rPr>
          <w:rFonts w:ascii="Times" w:hAnsi="Times" w:cs="Times New Roman"/>
          <w:sz w:val="22"/>
          <w:szCs w:val="22"/>
        </w:rPr>
        <w:t xml:space="preserve">novel is permeated with this sense of detached irony </w:t>
      </w:r>
      <w:r>
        <w:rPr>
          <w:rFonts w:ascii="Times" w:hAnsi="Times" w:cs="Times New Roman"/>
          <w:sz w:val="22"/>
          <w:szCs w:val="22"/>
        </w:rPr>
        <w:t xml:space="preserve">held together by a series of serendipitous events, culminating in a </w:t>
      </w:r>
      <w:r>
        <w:rPr>
          <w:rFonts w:ascii="Times" w:hAnsi="Times" w:cs="Times New Roman"/>
          <w:sz w:val="22"/>
          <w:szCs w:val="22"/>
        </w:rPr>
        <w:lastRenderedPageBreak/>
        <w:t xml:space="preserve">reworking of the </w:t>
      </w:r>
      <w:r w:rsidRPr="00D7591A">
        <w:rPr>
          <w:rFonts w:ascii="Times" w:hAnsi="Times" w:cs="Times New Roman"/>
          <w:sz w:val="22"/>
          <w:szCs w:val="22"/>
        </w:rPr>
        <w:t>heterosexual marriage plot. Although Neale marries Cynthia, he enters into a convoluted sexual dance in which he “opts for simulation of lesbianism” with his new, possibly lesbian wife (Smith 29). The novel closes with Susan, who has fallen for the diva Helena, found dead in the mountains in suitably operatic tragic style, opening a box containing Helena’s soiled wedding dress.</w:t>
      </w:r>
    </w:p>
    <w:p w14:paraId="2BC5C8A2" w14:textId="77777777" w:rsidR="00382FB7" w:rsidRPr="00D7591A" w:rsidRDefault="00382FB7" w:rsidP="00654AAF">
      <w:pPr>
        <w:widowControl w:val="0"/>
        <w:autoSpaceDE w:val="0"/>
        <w:autoSpaceDN w:val="0"/>
        <w:adjustRightInd w:val="0"/>
        <w:spacing w:line="360" w:lineRule="auto"/>
        <w:jc w:val="both"/>
        <w:rPr>
          <w:rStyle w:val="apple-style-span"/>
          <w:rFonts w:ascii="Times" w:eastAsia="Times New Roman" w:hAnsi="Times" w:cs="Times New Roman"/>
          <w:sz w:val="22"/>
          <w:szCs w:val="22"/>
        </w:rPr>
      </w:pPr>
      <w:r w:rsidRPr="00D7591A">
        <w:rPr>
          <w:rFonts w:ascii="Times" w:hAnsi="Times" w:cs="Times New Roman"/>
          <w:sz w:val="22"/>
          <w:szCs w:val="22"/>
        </w:rPr>
        <w:tab/>
        <w:t xml:space="preserve">Read today, these novels seem </w:t>
      </w:r>
      <w:r w:rsidRPr="00D7591A">
        <w:rPr>
          <w:rFonts w:ascii="Times" w:eastAsia="Times New Roman" w:hAnsi="Times" w:cs="Times New Roman"/>
          <w:sz w:val="22"/>
          <w:szCs w:val="22"/>
        </w:rPr>
        <w:t>innovative in their narrative ambition</w:t>
      </w:r>
      <w:r>
        <w:rPr>
          <w:rFonts w:ascii="Times" w:eastAsia="Times New Roman" w:hAnsi="Times" w:cs="Times New Roman"/>
          <w:sz w:val="22"/>
          <w:szCs w:val="22"/>
        </w:rPr>
        <w:t>;</w:t>
      </w:r>
      <w:r w:rsidRPr="00D7591A">
        <w:rPr>
          <w:rFonts w:ascii="Times" w:eastAsia="Times New Roman" w:hAnsi="Times" w:cs="Times New Roman"/>
          <w:sz w:val="22"/>
          <w:szCs w:val="22"/>
        </w:rPr>
        <w:t xml:space="preserve"> oscillating between realism and self-consciousness, between </w:t>
      </w:r>
      <w:r>
        <w:rPr>
          <w:rFonts w:ascii="Times" w:eastAsia="Times New Roman" w:hAnsi="Times" w:cs="Times New Roman"/>
          <w:sz w:val="22"/>
          <w:szCs w:val="22"/>
        </w:rPr>
        <w:t xml:space="preserve">a self-conscious </w:t>
      </w:r>
      <w:r w:rsidRPr="00D7591A">
        <w:rPr>
          <w:rFonts w:ascii="Times" w:eastAsia="Times New Roman" w:hAnsi="Times" w:cs="Times New Roman"/>
          <w:sz w:val="22"/>
          <w:szCs w:val="22"/>
        </w:rPr>
        <w:t xml:space="preserve">artfulness and the </w:t>
      </w:r>
      <w:r>
        <w:rPr>
          <w:rFonts w:ascii="Times" w:eastAsia="Times New Roman" w:hAnsi="Times" w:cs="Times New Roman"/>
          <w:sz w:val="22"/>
          <w:szCs w:val="22"/>
        </w:rPr>
        <w:t>wider social world.</w:t>
      </w:r>
      <w:r w:rsidRPr="00D7591A">
        <w:rPr>
          <w:rFonts w:ascii="Times" w:eastAsia="Times New Roman" w:hAnsi="Times" w:cs="Times New Roman"/>
          <w:sz w:val="22"/>
          <w:szCs w:val="22"/>
        </w:rPr>
        <w:t xml:space="preserve"> But Brophy was opposed to the term experimental, insisting rather that all of her work followed a baroque design: “The baroque method of designing consists of deploying contrasting masses in such a way that each, as well as performing its own function, constitutes a funnel down which one gets a sharply unexpected view—ironic, tragic or comic—of the others” (</w:t>
      </w:r>
      <w:r w:rsidRPr="00D7591A">
        <w:rPr>
          <w:rFonts w:ascii="Times" w:eastAsia="Times New Roman" w:hAnsi="Times" w:cs="Times New Roman"/>
          <w:i/>
          <w:sz w:val="22"/>
          <w:szCs w:val="22"/>
        </w:rPr>
        <w:t>The Burglar</w:t>
      </w:r>
      <w:r w:rsidRPr="00D7591A">
        <w:rPr>
          <w:rFonts w:ascii="Times" w:eastAsia="Times New Roman" w:hAnsi="Times" w:cs="Times New Roman"/>
          <w:sz w:val="22"/>
          <w:szCs w:val="22"/>
        </w:rPr>
        <w:t xml:space="preserve">, 29-30). This technique creates narrative by </w:t>
      </w:r>
      <w:r>
        <w:rPr>
          <w:rFonts w:ascii="Times" w:eastAsia="Times New Roman" w:hAnsi="Times" w:cs="Times New Roman"/>
          <w:sz w:val="22"/>
          <w:szCs w:val="22"/>
        </w:rPr>
        <w:t xml:space="preserve">the use of </w:t>
      </w:r>
      <w:r w:rsidRPr="00D7591A">
        <w:rPr>
          <w:rFonts w:ascii="Times" w:eastAsia="Times New Roman" w:hAnsi="Times" w:cs="Times New Roman"/>
          <w:sz w:val="22"/>
          <w:szCs w:val="22"/>
        </w:rPr>
        <w:t xml:space="preserve">self-conscious </w:t>
      </w:r>
      <w:r>
        <w:rPr>
          <w:rFonts w:ascii="Times" w:eastAsia="Times New Roman" w:hAnsi="Times" w:cs="Times New Roman"/>
          <w:sz w:val="22"/>
          <w:szCs w:val="22"/>
        </w:rPr>
        <w:t>narrative techniques</w:t>
      </w:r>
      <w:r w:rsidRPr="00D7591A">
        <w:rPr>
          <w:rFonts w:ascii="Times" w:eastAsia="Times New Roman" w:hAnsi="Times" w:cs="Times New Roman"/>
          <w:sz w:val="22"/>
          <w:szCs w:val="22"/>
        </w:rPr>
        <w:t xml:space="preserve"> that function within referential, even highly ethical, contexts, treading delicately between the two paths of modernism and antimodernism</w:t>
      </w:r>
      <w:r>
        <w:rPr>
          <w:rFonts w:ascii="Times" w:eastAsia="Times New Roman" w:hAnsi="Times" w:cs="Times New Roman"/>
          <w:sz w:val="22"/>
          <w:szCs w:val="22"/>
        </w:rPr>
        <w:t xml:space="preserve"> and between form and content.</w:t>
      </w:r>
      <w:r w:rsidRPr="00D7591A">
        <w:rPr>
          <w:rFonts w:ascii="Times" w:eastAsia="Times New Roman" w:hAnsi="Times" w:cs="Times New Roman"/>
          <w:sz w:val="22"/>
          <w:szCs w:val="22"/>
        </w:rPr>
        <w:t xml:space="preserve"> In this way, Brophy’s work is similar to that of Muriel Spark whose </w:t>
      </w:r>
      <w:r>
        <w:rPr>
          <w:rFonts w:ascii="Times" w:eastAsia="Times New Roman" w:hAnsi="Times" w:cs="Times New Roman"/>
          <w:sz w:val="22"/>
          <w:szCs w:val="22"/>
        </w:rPr>
        <w:t>writing is synthesis of artful technique and the projection of an external “</w:t>
      </w:r>
      <w:r w:rsidRPr="00D7591A">
        <w:rPr>
          <w:rFonts w:ascii="Times" w:hAnsi="Times" w:cs="@+Úø∑ÀÎ"/>
          <w:sz w:val="22"/>
          <w:szCs w:val="22"/>
          <w:lang w:val="en-US"/>
        </w:rPr>
        <w:t xml:space="preserve">complex social world” (Herman 474). While </w:t>
      </w:r>
      <w:r>
        <w:rPr>
          <w:rFonts w:ascii="Times" w:hAnsi="Times" w:cs="@+Úø∑ÀÎ"/>
          <w:sz w:val="22"/>
          <w:szCs w:val="22"/>
          <w:lang w:val="en-US"/>
        </w:rPr>
        <w:t>this</w:t>
      </w:r>
      <w:r w:rsidRPr="00D7591A">
        <w:rPr>
          <w:rFonts w:ascii="Times" w:hAnsi="Times" w:cs="@+Úø∑ÀÎ"/>
          <w:sz w:val="22"/>
          <w:szCs w:val="22"/>
          <w:lang w:val="en-US"/>
        </w:rPr>
        <w:t xml:space="preserve"> world is conceived in slightly more artificial form in Brophy’s fiction, both </w:t>
      </w:r>
      <w:r w:rsidRPr="00D7591A">
        <w:rPr>
          <w:rFonts w:ascii="Times" w:eastAsia="Times New Roman" w:hAnsi="Times" w:cs="Times New Roman"/>
          <w:sz w:val="22"/>
          <w:szCs w:val="22"/>
        </w:rPr>
        <w:t>writers share an interest in the technique of narrative patterning set against a largely recognisable world.</w:t>
      </w:r>
    </w:p>
    <w:p w14:paraId="5DAEB0B6" w14:textId="77777777" w:rsidR="00382FB7" w:rsidRDefault="00382FB7" w:rsidP="008B47AA">
      <w:pPr>
        <w:widowControl w:val="0"/>
        <w:autoSpaceDE w:val="0"/>
        <w:autoSpaceDN w:val="0"/>
        <w:adjustRightInd w:val="0"/>
        <w:spacing w:line="360" w:lineRule="auto"/>
        <w:jc w:val="both"/>
        <w:rPr>
          <w:rFonts w:ascii="Times" w:hAnsi="Times" w:cs="Times New Roman"/>
          <w:sz w:val="22"/>
          <w:szCs w:val="22"/>
        </w:rPr>
      </w:pPr>
      <w:r w:rsidRPr="00D7591A">
        <w:rPr>
          <w:rFonts w:ascii="Times" w:hAnsi="Times" w:cs="Times New Roman"/>
          <w:sz w:val="22"/>
          <w:szCs w:val="22"/>
        </w:rPr>
        <w:t xml:space="preserve"> </w:t>
      </w:r>
      <w:r w:rsidRPr="00D7591A">
        <w:rPr>
          <w:rFonts w:ascii="Times" w:hAnsi="Times" w:cs="Times New Roman"/>
          <w:sz w:val="22"/>
          <w:szCs w:val="22"/>
        </w:rPr>
        <w:tab/>
      </w:r>
    </w:p>
    <w:p w14:paraId="11BE295C" w14:textId="77777777" w:rsidR="00382FB7" w:rsidRDefault="00382FB7" w:rsidP="00606FE0">
      <w:pPr>
        <w:widowControl w:val="0"/>
        <w:autoSpaceDE w:val="0"/>
        <w:autoSpaceDN w:val="0"/>
        <w:adjustRightInd w:val="0"/>
        <w:spacing w:line="360" w:lineRule="auto"/>
        <w:jc w:val="both"/>
        <w:outlineLvl w:val="0"/>
        <w:rPr>
          <w:rFonts w:ascii="Times" w:hAnsi="Times" w:cs="Times New Roman"/>
          <w:b/>
          <w:sz w:val="22"/>
          <w:szCs w:val="22"/>
          <w:u w:val="single"/>
        </w:rPr>
      </w:pPr>
      <w:r w:rsidRPr="000B0F31">
        <w:rPr>
          <w:rFonts w:ascii="Times" w:hAnsi="Times" w:cs="Times New Roman"/>
          <w:b/>
          <w:sz w:val="22"/>
          <w:szCs w:val="22"/>
          <w:u w:val="single"/>
        </w:rPr>
        <w:t>Gender</w:t>
      </w:r>
      <w:r>
        <w:rPr>
          <w:rFonts w:ascii="Times" w:hAnsi="Times" w:cs="Times New Roman"/>
          <w:b/>
          <w:sz w:val="22"/>
          <w:szCs w:val="22"/>
          <w:u w:val="single"/>
        </w:rPr>
        <w:t xml:space="preserve"> </w:t>
      </w:r>
      <w:r w:rsidRPr="004C4102">
        <w:rPr>
          <w:rFonts w:ascii="Times" w:hAnsi="Times" w:cs="Times New Roman"/>
          <w:b/>
          <w:i/>
          <w:sz w:val="22"/>
          <w:szCs w:val="22"/>
          <w:u w:val="single"/>
        </w:rPr>
        <w:t>In Transit</w:t>
      </w:r>
    </w:p>
    <w:p w14:paraId="47456FD6" w14:textId="77777777" w:rsidR="00382FB7" w:rsidRPr="004C4102" w:rsidRDefault="00382FB7" w:rsidP="008B47AA">
      <w:pPr>
        <w:widowControl w:val="0"/>
        <w:autoSpaceDE w:val="0"/>
        <w:autoSpaceDN w:val="0"/>
        <w:adjustRightInd w:val="0"/>
        <w:spacing w:line="360" w:lineRule="auto"/>
        <w:jc w:val="both"/>
        <w:rPr>
          <w:rFonts w:ascii="Times" w:hAnsi="Times" w:cs="Times New Roman"/>
          <w:b/>
          <w:sz w:val="22"/>
          <w:szCs w:val="22"/>
          <w:u w:val="single"/>
        </w:rPr>
      </w:pPr>
      <w:r w:rsidRPr="004C4102">
        <w:rPr>
          <w:rFonts w:ascii="Times" w:hAnsi="Times" w:cs="Times New Roman"/>
          <w:b/>
          <w:sz w:val="22"/>
          <w:szCs w:val="22"/>
        </w:rPr>
        <w:tab/>
      </w:r>
      <w:r w:rsidRPr="00D7591A">
        <w:rPr>
          <w:rFonts w:ascii="Times" w:hAnsi="Times" w:cs="Times New Roman"/>
          <w:sz w:val="22"/>
          <w:szCs w:val="22"/>
        </w:rPr>
        <w:t>Many of Brophy’s</w:t>
      </w:r>
      <w:r>
        <w:rPr>
          <w:rFonts w:ascii="Times" w:hAnsi="Times" w:cs="Times New Roman"/>
          <w:sz w:val="22"/>
          <w:szCs w:val="22"/>
        </w:rPr>
        <w:t xml:space="preserve"> novels </w:t>
      </w:r>
      <w:r w:rsidRPr="00D7591A">
        <w:rPr>
          <w:rFonts w:ascii="Times" w:hAnsi="Times" w:cs="Times New Roman"/>
          <w:sz w:val="22"/>
          <w:szCs w:val="22"/>
        </w:rPr>
        <w:t xml:space="preserve">are concerned with the eccentricities and complications of romantic and sexual relationships, the quirks of gender identity and the possibilities of same-sex love which one might have assumed to be uncontroversial in the ‘swinging’ 1960s. But </w:t>
      </w:r>
      <w:r>
        <w:rPr>
          <w:rFonts w:ascii="Times" w:hAnsi="Times" w:cs="Times New Roman"/>
          <w:sz w:val="22"/>
          <w:szCs w:val="22"/>
        </w:rPr>
        <w:t xml:space="preserve">in fact </w:t>
      </w:r>
      <w:r w:rsidRPr="00D7591A">
        <w:rPr>
          <w:rFonts w:ascii="Times" w:hAnsi="Times" w:cs="Times New Roman"/>
          <w:sz w:val="22"/>
          <w:szCs w:val="22"/>
        </w:rPr>
        <w:t>this was not at all the case. Brophy’s views, in fiction as well as in journalism, on love, marriage and sex vexed many of her readers, earning her the reputation of being “pugnacious” and “combative” (</w:t>
      </w:r>
      <w:r w:rsidRPr="00D7591A">
        <w:rPr>
          <w:rFonts w:ascii="Times" w:hAnsi="Times" w:cs="Times New Roman"/>
          <w:i/>
          <w:sz w:val="22"/>
          <w:szCs w:val="22"/>
        </w:rPr>
        <w:t>The Burglar</w:t>
      </w:r>
      <w:r w:rsidRPr="00D7591A">
        <w:rPr>
          <w:rFonts w:ascii="Times" w:hAnsi="Times" w:cs="Times New Roman"/>
          <w:sz w:val="22"/>
          <w:szCs w:val="22"/>
        </w:rPr>
        <w:t xml:space="preserve"> 9). In 1965, she wrote an article cal</w:t>
      </w:r>
      <w:r>
        <w:rPr>
          <w:rFonts w:ascii="Times" w:hAnsi="Times" w:cs="Times New Roman"/>
          <w:sz w:val="22"/>
          <w:szCs w:val="22"/>
        </w:rPr>
        <w:t>led “The Immorality of Marriage”</w:t>
      </w:r>
      <w:r w:rsidRPr="00D7591A">
        <w:rPr>
          <w:rFonts w:ascii="Times" w:hAnsi="Times" w:cs="Times New Roman"/>
          <w:sz w:val="22"/>
          <w:szCs w:val="22"/>
        </w:rPr>
        <w:t xml:space="preserve"> for </w:t>
      </w:r>
      <w:r w:rsidRPr="00D7591A">
        <w:rPr>
          <w:rFonts w:ascii="Times" w:hAnsi="Times" w:cs="Times New Roman"/>
          <w:i/>
          <w:sz w:val="22"/>
          <w:szCs w:val="22"/>
        </w:rPr>
        <w:t>The Sunday Times</w:t>
      </w:r>
      <w:r w:rsidRPr="00D7591A">
        <w:rPr>
          <w:rFonts w:ascii="Times" w:hAnsi="Times" w:cs="Times New Roman"/>
          <w:sz w:val="22"/>
          <w:szCs w:val="22"/>
        </w:rPr>
        <w:t xml:space="preserve"> in which she methodically picked a</w:t>
      </w:r>
      <w:r>
        <w:rPr>
          <w:rFonts w:ascii="Times" w:hAnsi="Times" w:cs="Times New Roman"/>
          <w:sz w:val="22"/>
          <w:szCs w:val="22"/>
        </w:rPr>
        <w:t>part the essentialist logic of “the natural”</w:t>
      </w:r>
      <w:r w:rsidRPr="00D7591A">
        <w:rPr>
          <w:rFonts w:ascii="Times" w:hAnsi="Times" w:cs="Times New Roman"/>
          <w:sz w:val="22"/>
          <w:szCs w:val="22"/>
        </w:rPr>
        <w:t xml:space="preserve"> division of roles between the sexes that imprisoned women as mothers and housewives: “Only on the subject of the relation between the sexes do reactionaries start citing </w:t>
      </w:r>
      <w:r>
        <w:rPr>
          <w:rFonts w:ascii="Times" w:hAnsi="Times" w:cs="Times New Roman"/>
          <w:sz w:val="22"/>
          <w:szCs w:val="22"/>
        </w:rPr>
        <w:t>‘</w:t>
      </w:r>
      <w:r w:rsidRPr="00D7591A">
        <w:rPr>
          <w:rFonts w:ascii="Times" w:hAnsi="Times" w:cs="Times New Roman"/>
          <w:sz w:val="22"/>
          <w:szCs w:val="22"/>
        </w:rPr>
        <w:t>nature’ as an ideal” (23). Men and wom</w:t>
      </w:r>
      <w:r>
        <w:rPr>
          <w:rFonts w:ascii="Times" w:hAnsi="Times" w:cs="Times New Roman"/>
          <w:sz w:val="22"/>
          <w:szCs w:val="22"/>
        </w:rPr>
        <w:t>e</w:t>
      </w:r>
      <w:r w:rsidRPr="00D7591A">
        <w:rPr>
          <w:rFonts w:ascii="Times" w:hAnsi="Times" w:cs="Times New Roman"/>
          <w:sz w:val="22"/>
          <w:szCs w:val="22"/>
        </w:rPr>
        <w:t>n, Brophy argued, need no longer adhere to such a primitive logic as the “one thing which is consistently natural for humans by intelligence and imagination i</w:t>
      </w:r>
      <w:r>
        <w:rPr>
          <w:rFonts w:ascii="Times" w:hAnsi="Times" w:cs="Times New Roman"/>
          <w:sz w:val="22"/>
          <w:szCs w:val="22"/>
        </w:rPr>
        <w:t xml:space="preserve">s to improve upon nature” (23). </w:t>
      </w:r>
      <w:r w:rsidRPr="00D7591A">
        <w:rPr>
          <w:rFonts w:ascii="Times" w:hAnsi="Times" w:cs="Times New Roman"/>
          <w:sz w:val="22"/>
          <w:szCs w:val="22"/>
        </w:rPr>
        <w:t xml:space="preserve">She argues that it is indefensible to treat “half the human population </w:t>
      </w:r>
      <w:r>
        <w:rPr>
          <w:rFonts w:ascii="Times" w:hAnsi="Times" w:cs="Times New Roman"/>
          <w:sz w:val="22"/>
          <w:szCs w:val="22"/>
        </w:rPr>
        <w:t>[</w:t>
      </w:r>
      <w:r w:rsidRPr="00D7591A">
        <w:rPr>
          <w:rFonts w:ascii="Times" w:hAnsi="Times" w:cs="Times New Roman"/>
          <w:sz w:val="22"/>
          <w:szCs w:val="22"/>
        </w:rPr>
        <w:t>…</w:t>
      </w:r>
      <w:r>
        <w:rPr>
          <w:rFonts w:ascii="Times" w:hAnsi="Times" w:cs="Times New Roman"/>
          <w:sz w:val="22"/>
          <w:szCs w:val="22"/>
        </w:rPr>
        <w:t>]</w:t>
      </w:r>
      <w:r w:rsidRPr="00D7591A">
        <w:rPr>
          <w:rFonts w:ascii="Times" w:hAnsi="Times" w:cs="Times New Roman"/>
          <w:sz w:val="22"/>
          <w:szCs w:val="22"/>
        </w:rPr>
        <w:t xml:space="preserve"> as sub-persons” but insists that women must take advantage of even the smallest glimpses of liberation on offer (39). </w:t>
      </w:r>
    </w:p>
    <w:p w14:paraId="4DE02E2C" w14:textId="77777777" w:rsidR="00382FB7" w:rsidRPr="00D7591A" w:rsidRDefault="00382FB7" w:rsidP="005701F4">
      <w:pPr>
        <w:widowControl w:val="0"/>
        <w:autoSpaceDE w:val="0"/>
        <w:autoSpaceDN w:val="0"/>
        <w:adjustRightInd w:val="0"/>
        <w:spacing w:line="360" w:lineRule="auto"/>
        <w:jc w:val="both"/>
        <w:rPr>
          <w:rFonts w:ascii="Times" w:hAnsi="Times" w:cs="Times New Roman"/>
          <w:sz w:val="22"/>
          <w:szCs w:val="22"/>
        </w:rPr>
      </w:pPr>
      <w:r w:rsidRPr="00D7591A">
        <w:rPr>
          <w:rFonts w:ascii="Times" w:hAnsi="Times" w:cs="Times New Roman"/>
          <w:sz w:val="22"/>
          <w:szCs w:val="22"/>
        </w:rPr>
        <w:tab/>
      </w:r>
      <w:r w:rsidRPr="00D7591A">
        <w:rPr>
          <w:rFonts w:ascii="Times" w:hAnsi="Times" w:cs="Times New Roman"/>
          <w:sz w:val="22"/>
          <w:szCs w:val="22"/>
          <w:lang w:val="en-US"/>
        </w:rPr>
        <w:t xml:space="preserve">With its sensual Bill Brandt cover from </w:t>
      </w:r>
      <w:r w:rsidRPr="00D7591A">
        <w:rPr>
          <w:rFonts w:ascii="Times" w:hAnsi="Times" w:cs="Times New Roman"/>
          <w:i/>
          <w:sz w:val="22"/>
          <w:szCs w:val="22"/>
          <w:lang w:val="en-US"/>
        </w:rPr>
        <w:t>The Perspective of Nudes</w:t>
      </w:r>
      <w:r w:rsidRPr="00D7591A">
        <w:rPr>
          <w:rFonts w:ascii="Times" w:hAnsi="Times" w:cs="Times New Roman"/>
          <w:sz w:val="22"/>
          <w:szCs w:val="22"/>
          <w:lang w:val="en-US"/>
        </w:rPr>
        <w:t xml:space="preserve"> (1961), </w:t>
      </w:r>
      <w:r w:rsidRPr="00D7591A">
        <w:rPr>
          <w:rFonts w:ascii="Times" w:eastAsia="Times New Roman" w:hAnsi="Times" w:cs="Times New Roman"/>
          <w:i/>
          <w:sz w:val="22"/>
          <w:szCs w:val="22"/>
        </w:rPr>
        <w:t>Flesh</w:t>
      </w:r>
      <w:r w:rsidRPr="00D7591A">
        <w:rPr>
          <w:rFonts w:ascii="Times" w:hAnsi="Times" w:cs="Times New Roman"/>
          <w:sz w:val="22"/>
          <w:szCs w:val="22"/>
        </w:rPr>
        <w:t xml:space="preserve">, </w:t>
      </w:r>
      <w:r>
        <w:rPr>
          <w:rFonts w:ascii="Times" w:hAnsi="Times" w:cs="Times New Roman"/>
          <w:sz w:val="22"/>
          <w:szCs w:val="22"/>
        </w:rPr>
        <w:lastRenderedPageBreak/>
        <w:t xml:space="preserve">Brophy’s </w:t>
      </w:r>
      <w:r w:rsidRPr="00D7591A">
        <w:rPr>
          <w:rFonts w:ascii="Times" w:hAnsi="Times" w:cs="Times New Roman"/>
          <w:sz w:val="22"/>
          <w:szCs w:val="22"/>
        </w:rPr>
        <w:t>third novel published in 1962, artfully works</w:t>
      </w:r>
      <w:r>
        <w:rPr>
          <w:rFonts w:ascii="Times" w:hAnsi="Times" w:cs="Times New Roman"/>
          <w:sz w:val="22"/>
          <w:szCs w:val="22"/>
        </w:rPr>
        <w:t xml:space="preserve"> over this</w:t>
      </w:r>
      <w:r w:rsidRPr="00D7591A">
        <w:rPr>
          <w:rFonts w:ascii="Times" w:hAnsi="Times" w:cs="Times New Roman"/>
          <w:sz w:val="22"/>
          <w:szCs w:val="22"/>
        </w:rPr>
        <w:t xml:space="preserve"> “sexual apartheid” that has refused to acknowledge women’s desire ideas by rigidly policing gender roles for men and women where women are passively gazed upon, desired and pursued by men and never the other way round. </w:t>
      </w:r>
      <w:r w:rsidRPr="00D7591A">
        <w:rPr>
          <w:rFonts w:ascii="Times" w:hAnsi="Times" w:cs="Times New Roman"/>
          <w:i/>
          <w:sz w:val="22"/>
          <w:szCs w:val="22"/>
        </w:rPr>
        <w:t>Flesh</w:t>
      </w:r>
      <w:r w:rsidRPr="00D7591A">
        <w:rPr>
          <w:rFonts w:ascii="Times" w:hAnsi="Times" w:cs="Times New Roman"/>
          <w:sz w:val="22"/>
          <w:szCs w:val="22"/>
        </w:rPr>
        <w:t xml:space="preserve"> describes the ways in which a woman transforms a man’s body, indeed his whole</w:t>
      </w:r>
      <w:r>
        <w:rPr>
          <w:rFonts w:ascii="Times" w:hAnsi="Times" w:cs="Times New Roman"/>
          <w:sz w:val="22"/>
          <w:szCs w:val="22"/>
        </w:rPr>
        <w:t xml:space="preserve"> life, for her own delectation; it is </w:t>
      </w:r>
      <w:r w:rsidRPr="00D7591A">
        <w:rPr>
          <w:rFonts w:ascii="Times" w:hAnsi="Times" w:cs="Times New Roman"/>
          <w:sz w:val="22"/>
          <w:szCs w:val="22"/>
          <w:lang w:val="en-US"/>
        </w:rPr>
        <w:t>a “novel about complex gender investments in cultural formations of the ideal body” (</w:t>
      </w:r>
      <w:r>
        <w:rPr>
          <w:rFonts w:ascii="Times" w:hAnsi="Times" w:cs="Times New Roman"/>
          <w:sz w:val="22"/>
          <w:szCs w:val="22"/>
          <w:lang w:val="en-US"/>
        </w:rPr>
        <w:t xml:space="preserve">Waugh, </w:t>
      </w:r>
      <w:r w:rsidRPr="00252936">
        <w:rPr>
          <w:rFonts w:ascii="Times" w:hAnsi="Times" w:cs="Times New Roman"/>
          <w:i/>
          <w:sz w:val="22"/>
          <w:szCs w:val="22"/>
          <w:lang w:val="en-US"/>
        </w:rPr>
        <w:t>Sixties</w:t>
      </w:r>
      <w:r>
        <w:rPr>
          <w:rFonts w:ascii="Times" w:hAnsi="Times" w:cs="Times New Roman"/>
          <w:sz w:val="22"/>
          <w:szCs w:val="22"/>
          <w:lang w:val="en-US"/>
        </w:rPr>
        <w:t xml:space="preserve">, </w:t>
      </w:r>
      <w:r w:rsidRPr="00D7591A">
        <w:rPr>
          <w:rFonts w:ascii="Times" w:hAnsi="Times" w:cs="Times New Roman"/>
          <w:sz w:val="22"/>
          <w:szCs w:val="22"/>
          <w:lang w:val="en-US"/>
        </w:rPr>
        <w:t xml:space="preserve">189). </w:t>
      </w:r>
      <w:r w:rsidRPr="00D7591A">
        <w:rPr>
          <w:rFonts w:ascii="Times" w:hAnsi="Times" w:cs="Times New Roman"/>
          <w:sz w:val="22"/>
          <w:szCs w:val="22"/>
        </w:rPr>
        <w:t xml:space="preserve">A reversal of the Pygmalion-Galatea myth, the story concerns Marcus and Nancy, a young Jewish couple from North London. A shy virgin, Marcus is gradually moulded by Nancy into her sexual plaything. </w:t>
      </w:r>
      <w:r w:rsidRPr="00D7591A">
        <w:rPr>
          <w:rFonts w:ascii="Times" w:eastAsia="Times New Roman" w:hAnsi="Times" w:cs="Times New Roman"/>
          <w:sz w:val="22"/>
          <w:szCs w:val="22"/>
        </w:rPr>
        <w:t xml:space="preserve">The novel shows a strong female sexual appetite but with none of the drama or punitive </w:t>
      </w:r>
      <w:r w:rsidRPr="0024617C">
        <w:rPr>
          <w:rFonts w:ascii="Times" w:eastAsia="Times New Roman" w:hAnsi="Times" w:cs="Times New Roman"/>
          <w:i/>
          <w:sz w:val="22"/>
          <w:szCs w:val="22"/>
        </w:rPr>
        <w:t>dénouement</w:t>
      </w:r>
      <w:r w:rsidRPr="00D7591A">
        <w:rPr>
          <w:rFonts w:ascii="Times" w:eastAsia="Times New Roman" w:hAnsi="Times" w:cs="Times New Roman"/>
          <w:sz w:val="22"/>
          <w:szCs w:val="22"/>
        </w:rPr>
        <w:t xml:space="preserve"> that often accompanies such things. In a reversal of the ubiquitous male gaze on the female nude, Nancy appraises Marcus with discerning eyes; he has become a “disgustingly fat” Rubens figure with “pendulous breast</w:t>
      </w:r>
      <w:r>
        <w:rPr>
          <w:rFonts w:ascii="Times" w:eastAsia="Times New Roman" w:hAnsi="Times" w:cs="Times New Roman"/>
          <w:sz w:val="22"/>
          <w:szCs w:val="22"/>
        </w:rPr>
        <w:t>s</w:t>
      </w:r>
      <w:r w:rsidRPr="00D7591A">
        <w:rPr>
          <w:rFonts w:ascii="Times" w:eastAsia="Times New Roman" w:hAnsi="Times" w:cs="Times New Roman"/>
          <w:sz w:val="22"/>
          <w:szCs w:val="22"/>
        </w:rPr>
        <w:t>, like a woman” nevertheless she still finds him attractive</w:t>
      </w:r>
      <w:r>
        <w:rPr>
          <w:rFonts w:ascii="Times" w:eastAsia="Times New Roman" w:hAnsi="Times" w:cs="Times New Roman"/>
          <w:sz w:val="22"/>
          <w:szCs w:val="22"/>
        </w:rPr>
        <w:t xml:space="preserve"> </w:t>
      </w:r>
      <w:r w:rsidRPr="00D7591A">
        <w:rPr>
          <w:rFonts w:ascii="Times" w:eastAsia="Times New Roman" w:hAnsi="Times" w:cs="Times New Roman"/>
          <w:sz w:val="22"/>
          <w:szCs w:val="22"/>
        </w:rPr>
        <w:t xml:space="preserve">(122). </w:t>
      </w:r>
      <w:r w:rsidRPr="00D7591A">
        <w:rPr>
          <w:rFonts w:ascii="Times" w:hAnsi="Times" w:cs="Times New Roman"/>
          <w:i/>
          <w:sz w:val="22"/>
          <w:szCs w:val="22"/>
          <w:lang w:val="en-US"/>
        </w:rPr>
        <w:t>Flesh</w:t>
      </w:r>
      <w:r w:rsidRPr="00D7591A">
        <w:rPr>
          <w:rFonts w:ascii="Times" w:hAnsi="Times" w:cs="Times New Roman"/>
          <w:sz w:val="22"/>
          <w:szCs w:val="22"/>
          <w:lang w:val="en-US"/>
        </w:rPr>
        <w:t xml:space="preserve"> presents women as intensely sexual without any monstrosity accruing to their bodies or lives: “Nancy did have talent. It was for sexual intercourse” (41). </w:t>
      </w:r>
      <w:r w:rsidRPr="00D7591A">
        <w:rPr>
          <w:rFonts w:ascii="Times" w:hAnsi="Times" w:cs="Times New Roman"/>
          <w:sz w:val="22"/>
          <w:szCs w:val="22"/>
        </w:rPr>
        <w:t>In the 2013 re-issue of the novel by Faber, Richard Kelly notes the subtle ways in which Brophy</w:t>
      </w:r>
      <w:r w:rsidRPr="00D7591A">
        <w:rPr>
          <w:rFonts w:ascii="Times" w:eastAsia="Times New Roman" w:hAnsi="Times" w:cs="Times New Roman"/>
          <w:sz w:val="22"/>
          <w:szCs w:val="22"/>
        </w:rPr>
        <w:t xml:space="preserve"> “turns the tables, without fuss or contrivance, but with great style and acute perception” (1). Anticipating </w:t>
      </w:r>
      <w:r w:rsidRPr="00D7591A">
        <w:rPr>
          <w:rFonts w:ascii="Times" w:hAnsi="Times" w:cs="Times New Roman"/>
          <w:sz w:val="22"/>
          <w:szCs w:val="22"/>
        </w:rPr>
        <w:t xml:space="preserve">Hélène Cixous’ suggestions that in literature and culture women have always been demonised for </w:t>
      </w:r>
      <w:r w:rsidRPr="00D7591A">
        <w:rPr>
          <w:rFonts w:ascii="Times" w:hAnsi="Times" w:cs="Times New Roman"/>
          <w:sz w:val="22"/>
          <w:szCs w:val="22"/>
          <w:lang w:val="en-US"/>
        </w:rPr>
        <w:t xml:space="preserve">“being frigid” or “being ‘too hot’,” of “not being both at once” (880). </w:t>
      </w:r>
      <w:r w:rsidRPr="00D7591A">
        <w:rPr>
          <w:rFonts w:ascii="Times" w:hAnsi="Times" w:cs="Times New Roman"/>
          <w:i/>
          <w:sz w:val="22"/>
          <w:szCs w:val="22"/>
          <w:lang w:val="en-US"/>
        </w:rPr>
        <w:t>Flesh</w:t>
      </w:r>
      <w:r w:rsidRPr="00D7591A">
        <w:rPr>
          <w:rFonts w:ascii="Times" w:hAnsi="Times" w:cs="Times New Roman"/>
          <w:sz w:val="22"/>
          <w:szCs w:val="22"/>
          <w:lang w:val="en-US"/>
        </w:rPr>
        <w:t xml:space="preserve"> is a parable of transformative passion that refuses </w:t>
      </w:r>
      <w:r>
        <w:rPr>
          <w:rFonts w:ascii="Times" w:hAnsi="Times" w:cs="Times New Roman"/>
          <w:sz w:val="22"/>
          <w:szCs w:val="22"/>
          <w:lang w:val="en-US"/>
        </w:rPr>
        <w:t xml:space="preserve">conventional modes of eroticism and permits a woman to be “hot” in her desires and to possess, with impunity, the power to transform male beauty to her own taste. </w:t>
      </w:r>
    </w:p>
    <w:p w14:paraId="2C582820" w14:textId="77777777" w:rsidR="00382FB7" w:rsidRPr="007A31B8" w:rsidRDefault="00382FB7" w:rsidP="00B325A3">
      <w:pPr>
        <w:widowControl w:val="0"/>
        <w:autoSpaceDE w:val="0"/>
        <w:autoSpaceDN w:val="0"/>
        <w:adjustRightInd w:val="0"/>
        <w:spacing w:line="360" w:lineRule="auto"/>
        <w:jc w:val="both"/>
        <w:rPr>
          <w:rFonts w:ascii="Times" w:hAnsi="Times" w:cs="Times New Roman"/>
          <w:sz w:val="22"/>
          <w:szCs w:val="22"/>
        </w:rPr>
      </w:pPr>
      <w:r w:rsidRPr="00D7591A">
        <w:rPr>
          <w:rFonts w:ascii="Times" w:hAnsi="Times" w:cs="Times New Roman"/>
          <w:sz w:val="22"/>
          <w:szCs w:val="22"/>
        </w:rPr>
        <w:tab/>
      </w:r>
      <w:r>
        <w:rPr>
          <w:rFonts w:ascii="Times" w:hAnsi="Times" w:cs="Times New Roman"/>
          <w:sz w:val="22"/>
          <w:szCs w:val="22"/>
        </w:rPr>
        <w:t>Also</w:t>
      </w:r>
      <w:r w:rsidRPr="00D7591A">
        <w:rPr>
          <w:rFonts w:ascii="Times" w:hAnsi="Times" w:cs="Times New Roman"/>
          <w:sz w:val="22"/>
          <w:szCs w:val="22"/>
        </w:rPr>
        <w:t xml:space="preserve"> recently republished</w:t>
      </w:r>
      <w:r>
        <w:rPr>
          <w:rFonts w:ascii="Times" w:hAnsi="Times" w:cs="Times New Roman"/>
          <w:sz w:val="22"/>
          <w:szCs w:val="22"/>
        </w:rPr>
        <w:t>,</w:t>
      </w:r>
      <w:r w:rsidRPr="00D7591A">
        <w:rPr>
          <w:rFonts w:ascii="Times" w:hAnsi="Times" w:cs="Times New Roman"/>
          <w:sz w:val="22"/>
          <w:szCs w:val="22"/>
        </w:rPr>
        <w:t xml:space="preserve"> </w:t>
      </w:r>
      <w:r w:rsidRPr="00D7591A">
        <w:rPr>
          <w:rFonts w:ascii="Times" w:hAnsi="Times" w:cs="Times New Roman"/>
          <w:i/>
          <w:sz w:val="22"/>
          <w:szCs w:val="22"/>
        </w:rPr>
        <w:t xml:space="preserve">In Transit: </w:t>
      </w:r>
      <w:r w:rsidRPr="00D7591A">
        <w:rPr>
          <w:rStyle w:val="Emphasis"/>
          <w:rFonts w:ascii="Times" w:eastAsia="Times New Roman" w:hAnsi="Times" w:cs="Times New Roman"/>
          <w:sz w:val="22"/>
          <w:szCs w:val="22"/>
        </w:rPr>
        <w:t>An Heroi-Cyclic Novel</w:t>
      </w:r>
      <w:r w:rsidRPr="00D7591A">
        <w:rPr>
          <w:rFonts w:ascii="Times" w:eastAsia="Times New Roman" w:hAnsi="Times" w:cs="Times New Roman"/>
          <w:sz w:val="22"/>
          <w:szCs w:val="22"/>
        </w:rPr>
        <w:t xml:space="preserve"> </w:t>
      </w:r>
      <w:r>
        <w:rPr>
          <w:rFonts w:ascii="Times" w:eastAsia="Times New Roman" w:hAnsi="Times" w:cs="Times New Roman"/>
          <w:sz w:val="22"/>
          <w:szCs w:val="22"/>
        </w:rPr>
        <w:t xml:space="preserve">is </w:t>
      </w:r>
      <w:r>
        <w:rPr>
          <w:rFonts w:ascii="Times" w:hAnsi="Times" w:cs="Times New Roman"/>
          <w:sz w:val="22"/>
          <w:szCs w:val="22"/>
        </w:rPr>
        <w:t>a</w:t>
      </w:r>
      <w:r w:rsidRPr="00D7591A">
        <w:rPr>
          <w:rFonts w:ascii="Times" w:hAnsi="Times" w:cs="Times New Roman"/>
          <w:sz w:val="22"/>
          <w:szCs w:val="22"/>
        </w:rPr>
        <w:t>nother variation on the ‘trouser role</w:t>
      </w:r>
      <w:r>
        <w:rPr>
          <w:rFonts w:ascii="Times" w:hAnsi="Times" w:cs="Times New Roman"/>
          <w:sz w:val="22"/>
          <w:szCs w:val="22"/>
        </w:rPr>
        <w:t>’;</w:t>
      </w:r>
      <w:r w:rsidRPr="00D7591A">
        <w:rPr>
          <w:rFonts w:ascii="Times" w:hAnsi="Times" w:cs="Times New Roman"/>
          <w:sz w:val="22"/>
          <w:szCs w:val="22"/>
        </w:rPr>
        <w:t xml:space="preserve"> this time Brophy takes it literally</w:t>
      </w:r>
      <w:r>
        <w:rPr>
          <w:rFonts w:ascii="Times" w:hAnsi="Times" w:cs="Times New Roman"/>
          <w:sz w:val="22"/>
          <w:szCs w:val="22"/>
        </w:rPr>
        <w:t xml:space="preserve"> and comically</w:t>
      </w:r>
      <w:r w:rsidRPr="00D7591A">
        <w:rPr>
          <w:rFonts w:ascii="Times" w:hAnsi="Times" w:cs="Times New Roman"/>
          <w:sz w:val="22"/>
          <w:szCs w:val="22"/>
        </w:rPr>
        <w:t xml:space="preserve">, using trousers to illustrate </w:t>
      </w:r>
      <w:r>
        <w:rPr>
          <w:rFonts w:ascii="Times" w:hAnsi="Times" w:cs="Times New Roman"/>
          <w:sz w:val="22"/>
          <w:szCs w:val="22"/>
        </w:rPr>
        <w:t xml:space="preserve">some absurdities about </w:t>
      </w:r>
      <w:r w:rsidRPr="00D7591A">
        <w:rPr>
          <w:rFonts w:ascii="Times" w:hAnsi="Times" w:cs="Times New Roman"/>
          <w:sz w:val="22"/>
          <w:szCs w:val="22"/>
        </w:rPr>
        <w:t xml:space="preserve">sexual difference. As her bi-gendered, sufferer of </w:t>
      </w:r>
      <w:r w:rsidRPr="00D7591A">
        <w:rPr>
          <w:rFonts w:ascii="Times" w:hAnsi="Times" w:cs="Times New Roman"/>
          <w:sz w:val="22"/>
          <w:szCs w:val="22"/>
          <w:lang w:val="en-US"/>
        </w:rPr>
        <w:t xml:space="preserve">“linguistic leprosy” and “sexual amnesia’, </w:t>
      </w:r>
      <w:r w:rsidRPr="00D7591A">
        <w:rPr>
          <w:rFonts w:ascii="Times" w:hAnsi="Times" w:cs="Times New Roman"/>
          <w:sz w:val="22"/>
          <w:szCs w:val="22"/>
        </w:rPr>
        <w:t xml:space="preserve">narrator Pat/Evelyn Hillary O’Rooley says, it is time to catch up with the “ambiguity of trousers”. The action occurs in an airport terminal transit </w:t>
      </w:r>
      <w:r>
        <w:rPr>
          <w:rFonts w:ascii="Times" w:hAnsi="Times" w:cs="Times New Roman"/>
          <w:sz w:val="22"/>
          <w:szCs w:val="22"/>
        </w:rPr>
        <w:t xml:space="preserve">lounge ; an </w:t>
      </w:r>
      <w:r w:rsidRPr="00D7591A">
        <w:rPr>
          <w:rFonts w:ascii="Times" w:hAnsi="Times" w:cs="Times New Roman"/>
          <w:sz w:val="22"/>
          <w:szCs w:val="22"/>
        </w:rPr>
        <w:t>“airpo</w:t>
      </w:r>
      <w:r>
        <w:rPr>
          <w:rFonts w:ascii="Times" w:hAnsi="Times" w:cs="Times New Roman"/>
          <w:sz w:val="22"/>
          <w:szCs w:val="22"/>
        </w:rPr>
        <w:t xml:space="preserve">cket” and representative </w:t>
      </w:r>
      <w:r w:rsidRPr="00D7591A">
        <w:rPr>
          <w:rFonts w:ascii="Times" w:hAnsi="Times" w:cs="Times New Roman"/>
          <w:sz w:val="22"/>
          <w:szCs w:val="22"/>
        </w:rPr>
        <w:t>“droplet of the twentieth century” (22). The protagonist spills coffee onto the ‘eye slit’ in the ‘mask of a passport’ in which the name of th</w:t>
      </w:r>
      <w:r>
        <w:rPr>
          <w:rFonts w:ascii="Times" w:hAnsi="Times" w:cs="Times New Roman"/>
          <w:sz w:val="22"/>
          <w:szCs w:val="22"/>
        </w:rPr>
        <w:t xml:space="preserve">e passport holder is inscribed. This </w:t>
      </w:r>
      <w:r w:rsidRPr="00D7591A">
        <w:rPr>
          <w:rFonts w:ascii="Times" w:hAnsi="Times" w:cs="Times New Roman"/>
          <w:sz w:val="22"/>
          <w:szCs w:val="22"/>
        </w:rPr>
        <w:t xml:space="preserve">name in a bevelled-edged window, </w:t>
      </w:r>
      <w:r>
        <w:rPr>
          <w:rFonts w:ascii="Times" w:hAnsi="Times" w:cs="Times New Roman"/>
          <w:sz w:val="22"/>
          <w:szCs w:val="22"/>
        </w:rPr>
        <w:t>punningly called the “</w:t>
      </w:r>
      <w:r w:rsidRPr="00D7591A">
        <w:rPr>
          <w:rFonts w:ascii="Times" w:hAnsi="Times" w:cs="Times New Roman"/>
          <w:sz w:val="22"/>
          <w:szCs w:val="22"/>
        </w:rPr>
        <w:t xml:space="preserve">eyedentity of the </w:t>
      </w:r>
      <w:r>
        <w:rPr>
          <w:rFonts w:ascii="Times" w:hAnsi="Times" w:cs="Times New Roman"/>
          <w:sz w:val="22"/>
          <w:szCs w:val="22"/>
        </w:rPr>
        <w:t>soul”,</w:t>
      </w:r>
      <w:r w:rsidRPr="00D7591A">
        <w:rPr>
          <w:rFonts w:ascii="Times" w:hAnsi="Times" w:cs="Times New Roman"/>
          <w:sz w:val="22"/>
          <w:szCs w:val="22"/>
        </w:rPr>
        <w:t xml:space="preserve"> a cast-iron </w:t>
      </w:r>
      <w:r>
        <w:rPr>
          <w:rFonts w:ascii="Times" w:hAnsi="Times" w:cs="Times New Roman"/>
          <w:sz w:val="22"/>
          <w:szCs w:val="22"/>
        </w:rPr>
        <w:t>guarantee of one’s gendered presence in the world (and, for women, matrimonial status) as Miss, Mr or Mrs.</w:t>
      </w:r>
      <w:r w:rsidRPr="00D7591A">
        <w:rPr>
          <w:rFonts w:ascii="Times" w:hAnsi="Times" w:cs="Times New Roman"/>
          <w:sz w:val="22"/>
          <w:szCs w:val="22"/>
        </w:rPr>
        <w:t xml:space="preserve"> This initiates a </w:t>
      </w:r>
      <w:r w:rsidRPr="00D7591A">
        <w:rPr>
          <w:rFonts w:ascii="Times" w:hAnsi="Times" w:cs="Times New Roman"/>
          <w:i/>
          <w:sz w:val="22"/>
          <w:szCs w:val="22"/>
        </w:rPr>
        <w:t>mise-en-abîme</w:t>
      </w:r>
      <w:r w:rsidRPr="00D7591A">
        <w:rPr>
          <w:rFonts w:ascii="Times" w:hAnsi="Times" w:cs="Times New Roman"/>
          <w:sz w:val="22"/>
          <w:szCs w:val="22"/>
        </w:rPr>
        <w:t xml:space="preserve"> narrative that decomposes and recomposes while mislaying all </w:t>
      </w:r>
      <w:r>
        <w:rPr>
          <w:rFonts w:ascii="Times" w:hAnsi="Times" w:cs="Times New Roman"/>
          <w:sz w:val="22"/>
          <w:szCs w:val="22"/>
        </w:rPr>
        <w:t xml:space="preserve">Pat/Patricia’s </w:t>
      </w:r>
      <w:r w:rsidRPr="00D7591A">
        <w:rPr>
          <w:rFonts w:ascii="Times" w:hAnsi="Times" w:cs="Times New Roman"/>
          <w:sz w:val="22"/>
          <w:szCs w:val="22"/>
        </w:rPr>
        <w:t xml:space="preserve">gender markers, in particular the phallus much to </w:t>
      </w:r>
      <w:r>
        <w:rPr>
          <w:rFonts w:ascii="Times" w:hAnsi="Times" w:cs="Times New Roman"/>
          <w:sz w:val="22"/>
          <w:szCs w:val="22"/>
        </w:rPr>
        <w:t>his/her</w:t>
      </w:r>
      <w:r w:rsidRPr="00D7591A">
        <w:rPr>
          <w:rFonts w:ascii="Times" w:hAnsi="Times" w:cs="Times New Roman"/>
          <w:sz w:val="22"/>
          <w:szCs w:val="22"/>
        </w:rPr>
        <w:t xml:space="preserve"> puzzlement: “</w:t>
      </w:r>
      <w:r w:rsidRPr="00D7591A">
        <w:rPr>
          <w:rFonts w:ascii="Times" w:eastAsia="Times New Roman" w:hAnsi="Times" w:cs="Times New Roman"/>
          <w:sz w:val="22"/>
          <w:szCs w:val="22"/>
        </w:rPr>
        <w:t xml:space="preserve">But how could such a thing, </w:t>
      </w:r>
      <w:r w:rsidRPr="00D7591A">
        <w:rPr>
          <w:rStyle w:val="Emphasis"/>
          <w:rFonts w:ascii="Times" w:eastAsia="Times New Roman" w:hAnsi="Times" w:cs="Times New Roman"/>
          <w:sz w:val="22"/>
          <w:szCs w:val="22"/>
        </w:rPr>
        <w:t>such</w:t>
      </w:r>
      <w:r w:rsidRPr="00D7591A">
        <w:rPr>
          <w:rFonts w:ascii="Times" w:eastAsia="Times New Roman" w:hAnsi="Times" w:cs="Times New Roman"/>
          <w:sz w:val="22"/>
          <w:szCs w:val="22"/>
        </w:rPr>
        <w:t xml:space="preserve"> a thing, be mislaid?”</w:t>
      </w:r>
      <w:r>
        <w:rPr>
          <w:rFonts w:ascii="Times" w:eastAsia="Times New Roman" w:hAnsi="Times" w:cs="Times New Roman"/>
          <w:sz w:val="22"/>
          <w:szCs w:val="22"/>
        </w:rPr>
        <w:t xml:space="preserve"> </w:t>
      </w:r>
      <w:r w:rsidRPr="00D7591A">
        <w:rPr>
          <w:rFonts w:ascii="Times" w:eastAsia="Times New Roman" w:hAnsi="Times" w:cs="Times New Roman"/>
          <w:sz w:val="22"/>
          <w:szCs w:val="22"/>
        </w:rPr>
        <w:t>(135).</w:t>
      </w:r>
      <w:r w:rsidRPr="00D7591A">
        <w:rPr>
          <w:rFonts w:ascii="Times" w:hAnsi="Times" w:cs="Times New Roman"/>
          <w:sz w:val="22"/>
          <w:szCs w:val="22"/>
        </w:rPr>
        <w:t xml:space="preserve"> </w:t>
      </w:r>
      <w:r w:rsidRPr="00D7591A">
        <w:rPr>
          <w:rFonts w:ascii="Times" w:hAnsi="Times" w:cs="Times New Roman"/>
          <w:sz w:val="22"/>
          <w:szCs w:val="22"/>
          <w:lang w:val="en-US"/>
        </w:rPr>
        <w:t xml:space="preserve">Pat/Patricia’s predicaments are both linguistic and bodily; the lost member cannot be fashioned out of any available material </w:t>
      </w:r>
      <w:r>
        <w:rPr>
          <w:rFonts w:ascii="Times" w:hAnsi="Times" w:cs="Times New Roman"/>
          <w:sz w:val="22"/>
          <w:szCs w:val="22"/>
          <w:lang w:val="en-US"/>
        </w:rPr>
        <w:t xml:space="preserve">– not from </w:t>
      </w:r>
      <w:r w:rsidRPr="00D7591A">
        <w:rPr>
          <w:rFonts w:ascii="Times" w:hAnsi="Times" w:cs="Times New Roman"/>
          <w:sz w:val="22"/>
          <w:szCs w:val="22"/>
          <w:lang w:val="en-US"/>
        </w:rPr>
        <w:t xml:space="preserve">corduroy, </w:t>
      </w:r>
      <w:r>
        <w:rPr>
          <w:rFonts w:ascii="Times" w:hAnsi="Times" w:cs="Times New Roman"/>
          <w:sz w:val="22"/>
          <w:szCs w:val="22"/>
          <w:lang w:val="en-US"/>
        </w:rPr>
        <w:t xml:space="preserve">nor from a </w:t>
      </w:r>
      <w:r w:rsidRPr="00D7591A">
        <w:rPr>
          <w:rFonts w:ascii="Times" w:hAnsi="Times" w:cs="Times New Roman"/>
          <w:sz w:val="22"/>
          <w:szCs w:val="22"/>
          <w:lang w:val="en-US"/>
        </w:rPr>
        <w:t xml:space="preserve">woolen travel rug </w:t>
      </w:r>
      <w:r>
        <w:rPr>
          <w:rFonts w:ascii="Times" w:hAnsi="Times" w:cs="Times New Roman"/>
          <w:sz w:val="22"/>
          <w:szCs w:val="22"/>
          <w:lang w:val="en-US"/>
        </w:rPr>
        <w:t>n</w:t>
      </w:r>
      <w:r w:rsidRPr="00D7591A">
        <w:rPr>
          <w:rFonts w:ascii="Times" w:hAnsi="Times" w:cs="Times New Roman"/>
          <w:sz w:val="22"/>
          <w:szCs w:val="22"/>
          <w:lang w:val="en-US"/>
        </w:rPr>
        <w:t xml:space="preserve">or any of the multiple languages on offer in the airport space. </w:t>
      </w:r>
      <w:r w:rsidRPr="00D7591A">
        <w:rPr>
          <w:rFonts w:ascii="Times" w:hAnsi="Times" w:cs="Times New Roman"/>
          <w:sz w:val="22"/>
          <w:szCs w:val="22"/>
        </w:rPr>
        <w:t xml:space="preserve">While it seems </w:t>
      </w:r>
      <w:r w:rsidRPr="00D7591A">
        <w:rPr>
          <w:rFonts w:ascii="Times" w:hAnsi="Times" w:cs="Times New Roman"/>
          <w:sz w:val="22"/>
          <w:szCs w:val="22"/>
        </w:rPr>
        <w:lastRenderedPageBreak/>
        <w:t>“impossible for an adult human to forget what sex he/she belonged to” despite many efforts of the intellect and of inspection of both clothes and body, “no such knowledge arrived” (71). Thus, begins what Karen Lawrence calls a “wild ride of the signifier”, a self-consciously “fantastic, punning linguistic journey’ in which Brophy “parodies the myth of the phallus as transcendental signifier, the myth that props up all the paradigms of the journey underwriting Western culture” (233)</w:t>
      </w:r>
      <w:r w:rsidRPr="00D7591A">
        <w:rPr>
          <w:rStyle w:val="Emphasis"/>
          <w:rFonts w:ascii="Times" w:hAnsi="Times" w:cs="Times New Roman"/>
          <w:sz w:val="22"/>
          <w:szCs w:val="22"/>
        </w:rPr>
        <w:t xml:space="preserve">. </w:t>
      </w:r>
      <w:r w:rsidRPr="00D7591A">
        <w:rPr>
          <w:rStyle w:val="Emphasis"/>
          <w:rFonts w:ascii="Times" w:hAnsi="Times" w:cs="Times New Roman"/>
          <w:i w:val="0"/>
          <w:sz w:val="22"/>
          <w:szCs w:val="22"/>
        </w:rPr>
        <w:t xml:space="preserve">Generically and linguistically unhinged, the novel </w:t>
      </w:r>
      <w:r>
        <w:rPr>
          <w:rStyle w:val="Emphasis"/>
          <w:rFonts w:ascii="Times" w:hAnsi="Times" w:cs="Times New Roman"/>
          <w:i w:val="0"/>
          <w:sz w:val="22"/>
          <w:szCs w:val="22"/>
        </w:rPr>
        <w:t xml:space="preserve">generically collapses into a series of multiple narratives </w:t>
      </w:r>
      <w:r w:rsidRPr="00D7591A">
        <w:rPr>
          <w:rStyle w:val="Emphasis"/>
          <w:rFonts w:ascii="Times" w:hAnsi="Times" w:cs="Times New Roman"/>
          <w:i w:val="0"/>
          <w:sz w:val="22"/>
          <w:szCs w:val="22"/>
        </w:rPr>
        <w:t xml:space="preserve">in which </w:t>
      </w:r>
      <w:r w:rsidRPr="00D7591A">
        <w:rPr>
          <w:rFonts w:ascii="Times" w:hAnsi="Times" w:cs="Times New Roman"/>
          <w:sz w:val="22"/>
          <w:szCs w:val="22"/>
        </w:rPr>
        <w:t>Mr, Mrs or Miss Pat/Patricia O’Rooley ponders the possibilities of gender subversion, not just in English but in all those languages that insist on marking gender:</w:t>
      </w:r>
    </w:p>
    <w:p w14:paraId="4D081ACE" w14:textId="77777777" w:rsidR="00382FB7" w:rsidRPr="00D7591A" w:rsidRDefault="00382FB7" w:rsidP="00B325A3">
      <w:pPr>
        <w:widowControl w:val="0"/>
        <w:autoSpaceDE w:val="0"/>
        <w:autoSpaceDN w:val="0"/>
        <w:adjustRightInd w:val="0"/>
        <w:spacing w:line="360" w:lineRule="auto"/>
        <w:jc w:val="both"/>
        <w:rPr>
          <w:rFonts w:ascii="Times" w:hAnsi="Times" w:cs="Times New Roman"/>
          <w:b/>
          <w:sz w:val="22"/>
          <w:szCs w:val="22"/>
        </w:rPr>
      </w:pPr>
    </w:p>
    <w:p w14:paraId="4AF9401B" w14:textId="77777777" w:rsidR="00382FB7" w:rsidRPr="00D7591A" w:rsidRDefault="00382FB7" w:rsidP="00C41BB6">
      <w:pPr>
        <w:widowControl w:val="0"/>
        <w:autoSpaceDE w:val="0"/>
        <w:autoSpaceDN w:val="0"/>
        <w:adjustRightInd w:val="0"/>
        <w:spacing w:line="360" w:lineRule="auto"/>
        <w:jc w:val="both"/>
        <w:rPr>
          <w:rFonts w:ascii="Times" w:hAnsi="Times" w:cs="Times New Roman"/>
          <w:sz w:val="22"/>
          <w:szCs w:val="22"/>
          <w:lang w:val="en-US"/>
        </w:rPr>
      </w:pPr>
      <w:r w:rsidRPr="00D7591A">
        <w:rPr>
          <w:rFonts w:ascii="Times" w:hAnsi="Times" w:cs="Times New Roman"/>
          <w:sz w:val="22"/>
          <w:szCs w:val="22"/>
        </w:rPr>
        <w:tab/>
        <w:t xml:space="preserve">They’re sly, though, these romance languages, in this matter of sex […] </w:t>
      </w:r>
      <w:r w:rsidRPr="00D7591A">
        <w:rPr>
          <w:rFonts w:ascii="Times" w:hAnsi="Times" w:cs="Times New Roman"/>
          <w:sz w:val="22"/>
          <w:szCs w:val="22"/>
        </w:rPr>
        <w:tab/>
        <w:t xml:space="preserve">Sometimes </w:t>
      </w:r>
      <w:r>
        <w:rPr>
          <w:rFonts w:ascii="Times" w:hAnsi="Times" w:cs="Times New Roman"/>
          <w:sz w:val="22"/>
          <w:szCs w:val="22"/>
        </w:rPr>
        <w:tab/>
      </w:r>
      <w:r w:rsidRPr="00D7591A">
        <w:rPr>
          <w:rFonts w:ascii="Times" w:hAnsi="Times" w:cs="Times New Roman"/>
          <w:sz w:val="22"/>
          <w:szCs w:val="22"/>
        </w:rPr>
        <w:t>the adjectives don’t change. Vous êtes triste? Tick:— masc.</w:t>
      </w:r>
      <w:r w:rsidRPr="00D7591A">
        <w:rPr>
          <w:rFonts w:ascii="Times New Roman" w:hAnsi="Times New Roman" w:cs="Times New Roman"/>
          <w:sz w:val="22"/>
          <w:szCs w:val="22"/>
        </w:rPr>
        <w:t>□</w:t>
      </w:r>
      <w:r w:rsidRPr="00D7591A">
        <w:rPr>
          <w:rFonts w:ascii="Times" w:hAnsi="Times" w:cs="Times New Roman"/>
          <w:sz w:val="22"/>
          <w:szCs w:val="22"/>
        </w:rPr>
        <w:t xml:space="preserve"> fem.</w:t>
      </w:r>
      <w:r w:rsidRPr="00D7591A">
        <w:rPr>
          <w:rFonts w:ascii="Times New Roman" w:hAnsi="Times New Roman" w:cs="Times New Roman"/>
          <w:sz w:val="22"/>
          <w:szCs w:val="22"/>
        </w:rPr>
        <w:t>□</w:t>
      </w:r>
      <w:r w:rsidRPr="00D7591A">
        <w:rPr>
          <w:rFonts w:ascii="Times" w:hAnsi="Times" w:cs="Times New Roman"/>
          <w:sz w:val="22"/>
          <w:szCs w:val="22"/>
        </w:rPr>
        <w:t xml:space="preserve">. Strik(e) out </w:t>
      </w:r>
      <w:r>
        <w:rPr>
          <w:rFonts w:ascii="Times" w:hAnsi="Times" w:cs="Times New Roman"/>
          <w:sz w:val="22"/>
          <w:szCs w:val="22"/>
        </w:rPr>
        <w:tab/>
      </w:r>
      <w:r w:rsidRPr="00D7591A">
        <w:rPr>
          <w:rFonts w:ascii="Times" w:hAnsi="Times" w:cs="Times New Roman"/>
          <w:sz w:val="22"/>
          <w:szCs w:val="22"/>
        </w:rPr>
        <w:t xml:space="preserve">whichever does not apsly. J’en </w:t>
      </w:r>
      <w:r w:rsidRPr="00D7591A">
        <w:rPr>
          <w:rFonts w:ascii="Times" w:hAnsi="Times" w:cs="Times New Roman"/>
          <w:sz w:val="22"/>
          <w:szCs w:val="22"/>
        </w:rPr>
        <w:tab/>
        <w:t xml:space="preserve">suis content(e). And o that so demurely flirtatious </w:t>
      </w:r>
      <w:r>
        <w:rPr>
          <w:rFonts w:ascii="Times" w:hAnsi="Times" w:cs="Times New Roman"/>
          <w:sz w:val="22"/>
          <w:szCs w:val="22"/>
        </w:rPr>
        <w:tab/>
      </w:r>
      <w:r w:rsidRPr="00D7591A">
        <w:rPr>
          <w:rFonts w:ascii="Times" w:hAnsi="Times" w:cs="Times New Roman"/>
          <w:sz w:val="22"/>
          <w:szCs w:val="22"/>
        </w:rPr>
        <w:t xml:space="preserve">mute </w:t>
      </w:r>
      <w:r w:rsidRPr="00D7591A">
        <w:rPr>
          <w:rStyle w:val="Emphasis"/>
          <w:rFonts w:ascii="Times" w:hAnsi="Times" w:cs="Times New Roman"/>
          <w:sz w:val="22"/>
          <w:szCs w:val="22"/>
        </w:rPr>
        <w:t>e</w:t>
      </w:r>
      <w:r w:rsidRPr="00D7591A">
        <w:rPr>
          <w:rFonts w:ascii="Times" w:hAnsi="Times" w:cs="Times New Roman"/>
          <w:sz w:val="22"/>
          <w:szCs w:val="22"/>
        </w:rPr>
        <w:t xml:space="preserve"> that may be appended to </w:t>
      </w:r>
      <w:r w:rsidRPr="00D7591A">
        <w:rPr>
          <w:rStyle w:val="Emphasis"/>
          <w:rFonts w:ascii="Times" w:hAnsi="Times" w:cs="Times New Roman"/>
          <w:sz w:val="22"/>
          <w:szCs w:val="22"/>
        </w:rPr>
        <w:t>ami</w:t>
      </w:r>
      <w:r w:rsidRPr="00D7591A">
        <w:rPr>
          <w:rFonts w:ascii="Times" w:hAnsi="Times" w:cs="Times New Roman"/>
          <w:sz w:val="22"/>
          <w:szCs w:val="22"/>
        </w:rPr>
        <w:t xml:space="preserve">, where, dimpling, it can be seen but not </w:t>
      </w:r>
      <w:r>
        <w:rPr>
          <w:rFonts w:ascii="Times" w:hAnsi="Times" w:cs="Times New Roman"/>
          <w:sz w:val="22"/>
          <w:szCs w:val="22"/>
        </w:rPr>
        <w:tab/>
      </w:r>
      <w:r w:rsidRPr="00D7591A">
        <w:rPr>
          <w:rFonts w:ascii="Times" w:hAnsi="Times" w:cs="Times New Roman"/>
          <w:sz w:val="22"/>
          <w:szCs w:val="22"/>
        </w:rPr>
        <w:t xml:space="preserve">heard. That’s why my French is literary. I am so sex-obsessive </w:t>
      </w:r>
      <w:r w:rsidRPr="00D7591A">
        <w:rPr>
          <w:rStyle w:val="Emphasis"/>
          <w:rFonts w:ascii="Times" w:hAnsi="Times" w:cs="Times New Roman"/>
          <w:sz w:val="22"/>
          <w:szCs w:val="22"/>
        </w:rPr>
        <w:t xml:space="preserve">I </w:t>
      </w:r>
      <w:r>
        <w:rPr>
          <w:rStyle w:val="Emphasis"/>
          <w:rFonts w:ascii="Times" w:hAnsi="Times" w:cs="Times New Roman"/>
          <w:sz w:val="22"/>
          <w:szCs w:val="22"/>
        </w:rPr>
        <w:tab/>
      </w:r>
      <w:r w:rsidRPr="00D7591A">
        <w:rPr>
          <w:rStyle w:val="Emphasis"/>
          <w:rFonts w:ascii="Times" w:hAnsi="Times" w:cs="Times New Roman"/>
          <w:sz w:val="22"/>
          <w:szCs w:val="22"/>
        </w:rPr>
        <w:t>mustknow</w:t>
      </w:r>
      <w:r>
        <w:rPr>
          <w:rFonts w:ascii="Times" w:hAnsi="Times" w:cs="Times New Roman"/>
          <w:sz w:val="22"/>
          <w:szCs w:val="22"/>
        </w:rPr>
        <w:t xml:space="preserve">. </w:t>
      </w:r>
      <w:r w:rsidRPr="00D7591A">
        <w:rPr>
          <w:rFonts w:ascii="Times" w:hAnsi="Times" w:cs="Times New Roman"/>
          <w:sz w:val="22"/>
          <w:szCs w:val="22"/>
        </w:rPr>
        <w:t xml:space="preserve">They’re </w:t>
      </w:r>
      <w:r>
        <w:rPr>
          <w:rFonts w:ascii="Times" w:hAnsi="Times" w:cs="Times New Roman"/>
          <w:sz w:val="22"/>
          <w:szCs w:val="22"/>
        </w:rPr>
        <w:tab/>
      </w:r>
      <w:r w:rsidRPr="00D7591A">
        <w:rPr>
          <w:rFonts w:ascii="Times" w:hAnsi="Times" w:cs="Times New Roman"/>
          <w:sz w:val="22"/>
          <w:szCs w:val="22"/>
        </w:rPr>
        <w:t xml:space="preserve">sexsessive, too, the languages: but unsophisticatedly. I shed them in sheer </w:t>
      </w:r>
      <w:r>
        <w:rPr>
          <w:rFonts w:ascii="Times" w:hAnsi="Times" w:cs="Times New Roman"/>
          <w:sz w:val="22"/>
          <w:szCs w:val="22"/>
        </w:rPr>
        <w:tab/>
      </w:r>
      <w:r w:rsidRPr="00D7591A">
        <w:rPr>
          <w:rFonts w:ascii="Times" w:hAnsi="Times" w:cs="Times New Roman"/>
          <w:sz w:val="22"/>
          <w:szCs w:val="22"/>
        </w:rPr>
        <w:t xml:space="preserve">impatience at the infantility of their sexual curiosity. </w:t>
      </w:r>
      <w:r w:rsidRPr="00D7591A">
        <w:rPr>
          <w:rStyle w:val="Emphasis"/>
          <w:rFonts w:ascii="Times" w:hAnsi="Times" w:cs="Times New Roman"/>
          <w:sz w:val="22"/>
          <w:szCs w:val="22"/>
        </w:rPr>
        <w:t xml:space="preserve">I do not want to be </w:t>
      </w:r>
      <w:r>
        <w:rPr>
          <w:rStyle w:val="Emphasis"/>
          <w:rFonts w:ascii="Times" w:hAnsi="Times" w:cs="Times New Roman"/>
          <w:sz w:val="22"/>
          <w:szCs w:val="22"/>
        </w:rPr>
        <w:tab/>
      </w:r>
      <w:r w:rsidRPr="00D7591A">
        <w:rPr>
          <w:rStyle w:val="Emphasis"/>
          <w:rFonts w:ascii="Times" w:hAnsi="Times" w:cs="Times New Roman"/>
          <w:sz w:val="22"/>
          <w:szCs w:val="22"/>
        </w:rPr>
        <w:t xml:space="preserve">told the sex </w:t>
      </w:r>
      <w:r>
        <w:rPr>
          <w:rStyle w:val="Emphasis"/>
          <w:rFonts w:ascii="Times" w:hAnsi="Times" w:cs="Times New Roman"/>
          <w:sz w:val="22"/>
          <w:szCs w:val="22"/>
        </w:rPr>
        <w:tab/>
      </w:r>
      <w:r w:rsidRPr="00D7591A">
        <w:rPr>
          <w:rStyle w:val="Emphasis"/>
          <w:rFonts w:ascii="Times" w:hAnsi="Times" w:cs="Times New Roman"/>
          <w:sz w:val="22"/>
          <w:szCs w:val="22"/>
        </w:rPr>
        <w:t>of inanimate objects</w:t>
      </w:r>
      <w:r w:rsidRPr="00D7591A">
        <w:rPr>
          <w:rFonts w:ascii="Times" w:hAnsi="Times" w:cs="Times New Roman"/>
          <w:sz w:val="22"/>
          <w:szCs w:val="22"/>
        </w:rPr>
        <w:t xml:space="preserve">. (41) </w:t>
      </w:r>
    </w:p>
    <w:p w14:paraId="571D1B88" w14:textId="77777777" w:rsidR="00382FB7" w:rsidRPr="00D7591A" w:rsidRDefault="00382FB7" w:rsidP="00B325A3">
      <w:pPr>
        <w:widowControl w:val="0"/>
        <w:autoSpaceDE w:val="0"/>
        <w:autoSpaceDN w:val="0"/>
        <w:adjustRightInd w:val="0"/>
        <w:spacing w:line="360" w:lineRule="auto"/>
        <w:jc w:val="both"/>
        <w:rPr>
          <w:rFonts w:ascii="Times" w:hAnsi="Times" w:cs="Times New Roman"/>
          <w:b/>
          <w:sz w:val="22"/>
          <w:szCs w:val="22"/>
        </w:rPr>
      </w:pPr>
    </w:p>
    <w:p w14:paraId="12B61470" w14:textId="77777777" w:rsidR="00764F91" w:rsidRDefault="00382FB7" w:rsidP="00910185">
      <w:pPr>
        <w:widowControl w:val="0"/>
        <w:autoSpaceDE w:val="0"/>
        <w:autoSpaceDN w:val="0"/>
        <w:adjustRightInd w:val="0"/>
        <w:spacing w:line="360" w:lineRule="auto"/>
        <w:jc w:val="both"/>
        <w:rPr>
          <w:rFonts w:ascii="Times" w:eastAsia="Times New Roman" w:hAnsi="Times" w:cs="Times New Roman"/>
          <w:sz w:val="22"/>
          <w:szCs w:val="22"/>
        </w:rPr>
      </w:pPr>
      <w:r w:rsidRPr="00926ECE">
        <w:rPr>
          <w:rFonts w:ascii="Times" w:eastAsia="Times New Roman" w:hAnsi="Times" w:cs="Times New Roman"/>
          <w:sz w:val="22"/>
          <w:szCs w:val="22"/>
        </w:rPr>
        <w:t xml:space="preserve">Pat’s panic about her/his gendered identity </w:t>
      </w:r>
      <w:r>
        <w:rPr>
          <w:rFonts w:ascii="Times" w:eastAsia="Times New Roman" w:hAnsi="Times" w:cs="Times New Roman"/>
          <w:sz w:val="22"/>
          <w:szCs w:val="22"/>
        </w:rPr>
        <w:t>is</w:t>
      </w:r>
      <w:r w:rsidRPr="00926ECE">
        <w:rPr>
          <w:rFonts w:ascii="Times" w:eastAsia="Times New Roman" w:hAnsi="Times" w:cs="Times New Roman"/>
          <w:sz w:val="22"/>
          <w:szCs w:val="22"/>
        </w:rPr>
        <w:t xml:space="preserve"> </w:t>
      </w:r>
      <w:r>
        <w:rPr>
          <w:rFonts w:ascii="Times" w:eastAsia="Times New Roman" w:hAnsi="Times" w:cs="Times New Roman"/>
          <w:sz w:val="22"/>
          <w:szCs w:val="22"/>
        </w:rPr>
        <w:t xml:space="preserve">greatly </w:t>
      </w:r>
      <w:r w:rsidRPr="00926ECE">
        <w:rPr>
          <w:rFonts w:ascii="Times" w:eastAsia="Times New Roman" w:hAnsi="Times" w:cs="Times New Roman"/>
          <w:sz w:val="22"/>
          <w:szCs w:val="22"/>
        </w:rPr>
        <w:t xml:space="preserve">exacerbated by </w:t>
      </w:r>
      <w:r>
        <w:rPr>
          <w:rFonts w:ascii="Times" w:eastAsia="Times New Roman" w:hAnsi="Times" w:cs="Times New Roman"/>
          <w:sz w:val="22"/>
          <w:szCs w:val="22"/>
        </w:rPr>
        <w:t xml:space="preserve">the fortuitous </w:t>
      </w:r>
      <w:r w:rsidRPr="00926ECE">
        <w:rPr>
          <w:rFonts w:ascii="Times" w:eastAsia="Times New Roman" w:hAnsi="Times" w:cs="Times New Roman"/>
          <w:sz w:val="22"/>
          <w:szCs w:val="22"/>
        </w:rPr>
        <w:t xml:space="preserve">discovery of a missing page in a book, </w:t>
      </w:r>
      <w:r w:rsidRPr="00926ECE">
        <w:rPr>
          <w:rStyle w:val="Emphasis"/>
          <w:rFonts w:ascii="Times" w:eastAsia="Times New Roman" w:hAnsi="Times" w:cs="Times New Roman"/>
          <w:sz w:val="22"/>
          <w:szCs w:val="22"/>
        </w:rPr>
        <w:t xml:space="preserve">L’histoire de la Langue d’Oc  </w:t>
      </w:r>
      <w:r w:rsidRPr="00926ECE">
        <w:rPr>
          <w:rStyle w:val="Emphasis"/>
          <w:rFonts w:ascii="Times" w:eastAsia="Times New Roman" w:hAnsi="Times" w:cs="Times New Roman"/>
          <w:i w:val="0"/>
          <w:sz w:val="22"/>
          <w:szCs w:val="22"/>
        </w:rPr>
        <w:t>(</w:t>
      </w:r>
      <w:r w:rsidRPr="00926ECE">
        <w:rPr>
          <w:rFonts w:ascii="Times" w:eastAsia="Times New Roman" w:hAnsi="Times" w:cs="Times New Roman"/>
          <w:sz w:val="22"/>
          <w:szCs w:val="22"/>
        </w:rPr>
        <w:t xml:space="preserve">a play on </w:t>
      </w:r>
      <w:r w:rsidRPr="00926ECE">
        <w:rPr>
          <w:rFonts w:ascii="Times" w:eastAsia="Times New Roman" w:hAnsi="Times" w:cs="Times New Roman"/>
          <w:i/>
          <w:sz w:val="22"/>
          <w:szCs w:val="22"/>
        </w:rPr>
        <w:t>Histoire d’O</w:t>
      </w:r>
      <w:r w:rsidRPr="00926ECE">
        <w:rPr>
          <w:rFonts w:ascii="Times" w:eastAsia="Times New Roman" w:hAnsi="Times" w:cs="Times New Roman"/>
          <w:sz w:val="22"/>
          <w:szCs w:val="22"/>
        </w:rPr>
        <w:t>), a page that might have solved the mystery of the missing member</w:t>
      </w:r>
      <w:r>
        <w:rPr>
          <w:rFonts w:ascii="Times" w:eastAsia="Times New Roman" w:hAnsi="Times" w:cs="Times New Roman"/>
          <w:sz w:val="22"/>
          <w:szCs w:val="22"/>
        </w:rPr>
        <w:t xml:space="preserve">. </w:t>
      </w:r>
      <w:r w:rsidRPr="00926ECE">
        <w:rPr>
          <w:rStyle w:val="EndnoteReference"/>
          <w:rFonts w:ascii="Times" w:eastAsia="Times New Roman" w:hAnsi="Times" w:cs="Times New Roman"/>
          <w:sz w:val="22"/>
          <w:szCs w:val="22"/>
        </w:rPr>
        <w:endnoteReference w:id="6"/>
      </w:r>
      <w:r w:rsidRPr="00926ECE">
        <w:rPr>
          <w:rFonts w:ascii="Times" w:eastAsia="Times New Roman" w:hAnsi="Times" w:cs="Times New Roman"/>
          <w:sz w:val="22"/>
          <w:szCs w:val="22"/>
        </w:rPr>
        <w:t xml:space="preserve"> </w:t>
      </w:r>
      <w:r w:rsidR="00935DAC" w:rsidRPr="00926ECE">
        <w:rPr>
          <w:rStyle w:val="Emphasis"/>
          <w:rFonts w:ascii="Times" w:hAnsi="Times" w:cs="Times New Roman"/>
          <w:i w:val="0"/>
          <w:sz w:val="22"/>
          <w:szCs w:val="22"/>
        </w:rPr>
        <w:t xml:space="preserve">In an interview with Leslie Dock, Brophy described </w:t>
      </w:r>
      <w:r w:rsidR="00935DAC" w:rsidRPr="00926ECE">
        <w:rPr>
          <w:rStyle w:val="Emphasis"/>
          <w:rFonts w:ascii="Times" w:hAnsi="Times" w:cs="Times New Roman"/>
          <w:sz w:val="22"/>
          <w:szCs w:val="22"/>
        </w:rPr>
        <w:t>In Transit</w:t>
      </w:r>
      <w:r w:rsidR="00935DAC" w:rsidRPr="00926ECE">
        <w:rPr>
          <w:rStyle w:val="Emphasis"/>
          <w:rFonts w:ascii="Times" w:hAnsi="Times" w:cs="Times New Roman"/>
          <w:i w:val="0"/>
          <w:sz w:val="22"/>
          <w:szCs w:val="22"/>
        </w:rPr>
        <w:t xml:space="preserve"> as </w:t>
      </w:r>
      <w:r w:rsidR="00F43119" w:rsidRPr="00926ECE">
        <w:rPr>
          <w:rStyle w:val="Emphasis"/>
          <w:rFonts w:ascii="Times" w:hAnsi="Times" w:cs="Times New Roman"/>
          <w:i w:val="0"/>
          <w:sz w:val="22"/>
          <w:szCs w:val="22"/>
        </w:rPr>
        <w:t>“</w:t>
      </w:r>
      <w:r w:rsidR="00935DAC" w:rsidRPr="00926ECE">
        <w:rPr>
          <w:rFonts w:ascii="Times" w:hAnsi="Times" w:cs="Times New Roman"/>
          <w:sz w:val="22"/>
          <w:szCs w:val="22"/>
        </w:rPr>
        <w:t>a series of disintegrations of rulebooks, including the sexual stereotypes, ending with the question of whether Aristotelian logic might disintegrate […] I mean that what is being questioned is, do [the rules of the logic] reflect any necessary truths, or are they entirely arbitrary?”</w:t>
      </w:r>
      <w:r w:rsidR="00640B40" w:rsidRPr="00926ECE">
        <w:rPr>
          <w:rFonts w:ascii="Times" w:hAnsi="Times" w:cs="Times New Roman"/>
          <w:sz w:val="22"/>
          <w:szCs w:val="22"/>
        </w:rPr>
        <w:t xml:space="preserve"> (6). </w:t>
      </w:r>
      <w:r w:rsidR="002C2562" w:rsidRPr="00926ECE">
        <w:rPr>
          <w:rFonts w:ascii="Times" w:hAnsi="Times" w:cs="Times New Roman"/>
          <w:sz w:val="22"/>
          <w:szCs w:val="22"/>
        </w:rPr>
        <w:t>With</w:t>
      </w:r>
      <w:r w:rsidR="00B325A3" w:rsidRPr="00926ECE">
        <w:rPr>
          <w:rFonts w:ascii="Times" w:hAnsi="Times" w:cs="Times New Roman"/>
          <w:sz w:val="22"/>
          <w:szCs w:val="22"/>
        </w:rPr>
        <w:t xml:space="preserve"> more than a little Joycean portmanteau, polyglot badinage in its veins, </w:t>
      </w:r>
      <w:r w:rsidR="002C2562" w:rsidRPr="00926ECE">
        <w:rPr>
          <w:rFonts w:ascii="Times" w:eastAsia="Times New Roman" w:hAnsi="Times" w:cs="Times New Roman"/>
          <w:sz w:val="22"/>
          <w:szCs w:val="22"/>
        </w:rPr>
        <w:t>l</w:t>
      </w:r>
      <w:r w:rsidR="00B325A3" w:rsidRPr="00926ECE">
        <w:rPr>
          <w:rFonts w:ascii="Times" w:eastAsia="Times New Roman" w:hAnsi="Times" w:cs="Times New Roman"/>
          <w:sz w:val="22"/>
          <w:szCs w:val="22"/>
        </w:rPr>
        <w:t xml:space="preserve">anguage in </w:t>
      </w:r>
      <w:r w:rsidR="00B325A3" w:rsidRPr="00926ECE">
        <w:rPr>
          <w:rFonts w:ascii="Times" w:eastAsia="Times New Roman" w:hAnsi="Times" w:cs="Times New Roman"/>
          <w:i/>
          <w:sz w:val="22"/>
          <w:szCs w:val="22"/>
        </w:rPr>
        <w:t>In Transit</w:t>
      </w:r>
      <w:r w:rsidR="00B325A3" w:rsidRPr="00926ECE">
        <w:rPr>
          <w:rFonts w:ascii="Times" w:eastAsia="Times New Roman" w:hAnsi="Times" w:cs="Times New Roman"/>
          <w:sz w:val="22"/>
          <w:szCs w:val="22"/>
        </w:rPr>
        <w:t xml:space="preserve"> is conceptual, </w:t>
      </w:r>
      <w:r w:rsidR="008B6A64" w:rsidRPr="00926ECE">
        <w:rPr>
          <w:rFonts w:ascii="Times" w:eastAsia="Times New Roman" w:hAnsi="Times" w:cs="Times New Roman"/>
          <w:sz w:val="22"/>
          <w:szCs w:val="22"/>
        </w:rPr>
        <w:t xml:space="preserve">abstract </w:t>
      </w:r>
      <w:r w:rsidR="00685CDD" w:rsidRPr="00926ECE">
        <w:rPr>
          <w:rFonts w:ascii="Times" w:eastAsia="Times New Roman" w:hAnsi="Times" w:cs="Times New Roman"/>
          <w:sz w:val="22"/>
          <w:szCs w:val="22"/>
        </w:rPr>
        <w:t xml:space="preserve">and unruly, </w:t>
      </w:r>
      <w:r w:rsidR="00F70612" w:rsidRPr="00926ECE">
        <w:rPr>
          <w:rFonts w:ascii="Times" w:eastAsia="Times New Roman" w:hAnsi="Times" w:cs="Times New Roman"/>
          <w:sz w:val="22"/>
          <w:szCs w:val="22"/>
        </w:rPr>
        <w:t>only just able to sustain</w:t>
      </w:r>
      <w:r w:rsidR="0058432D" w:rsidRPr="00926ECE">
        <w:rPr>
          <w:rFonts w:ascii="Times" w:eastAsia="Times New Roman" w:hAnsi="Times" w:cs="Times New Roman"/>
          <w:sz w:val="22"/>
          <w:szCs w:val="22"/>
        </w:rPr>
        <w:t xml:space="preserve"> </w:t>
      </w:r>
      <w:r w:rsidR="008B6A64" w:rsidRPr="00926ECE">
        <w:rPr>
          <w:rFonts w:ascii="Times" w:eastAsia="Times New Roman" w:hAnsi="Times" w:cs="Times New Roman"/>
          <w:sz w:val="22"/>
          <w:szCs w:val="22"/>
        </w:rPr>
        <w:t>our fiction</w:t>
      </w:r>
      <w:r w:rsidR="00F25CD7" w:rsidRPr="00926ECE">
        <w:rPr>
          <w:rFonts w:ascii="Times" w:eastAsia="Times New Roman" w:hAnsi="Times" w:cs="Times New Roman"/>
          <w:sz w:val="22"/>
          <w:szCs w:val="22"/>
        </w:rPr>
        <w:t>s</w:t>
      </w:r>
      <w:r w:rsidR="008B6A64" w:rsidRPr="00926ECE">
        <w:rPr>
          <w:rFonts w:ascii="Times" w:eastAsia="Times New Roman" w:hAnsi="Times" w:cs="Times New Roman"/>
          <w:sz w:val="22"/>
          <w:szCs w:val="22"/>
        </w:rPr>
        <w:t xml:space="preserve"> of</w:t>
      </w:r>
      <w:r w:rsidR="0058432D" w:rsidRPr="00926ECE">
        <w:rPr>
          <w:rFonts w:ascii="Times" w:eastAsia="Times New Roman" w:hAnsi="Times" w:cs="Times New Roman"/>
          <w:sz w:val="22"/>
          <w:szCs w:val="22"/>
        </w:rPr>
        <w:t xml:space="preserve"> mastery </w:t>
      </w:r>
      <w:r w:rsidR="00127250" w:rsidRPr="00926ECE">
        <w:rPr>
          <w:rFonts w:ascii="Times" w:eastAsia="Times New Roman" w:hAnsi="Times" w:cs="Times New Roman"/>
          <w:sz w:val="22"/>
          <w:szCs w:val="22"/>
        </w:rPr>
        <w:t xml:space="preserve">and </w:t>
      </w:r>
      <w:r w:rsidR="002C2562" w:rsidRPr="00926ECE">
        <w:rPr>
          <w:rFonts w:ascii="Times" w:eastAsia="Times New Roman" w:hAnsi="Times" w:cs="Times New Roman"/>
          <w:sz w:val="22"/>
          <w:szCs w:val="22"/>
        </w:rPr>
        <w:t>identity</w:t>
      </w:r>
      <w:r w:rsidR="00127250" w:rsidRPr="00926ECE">
        <w:rPr>
          <w:rFonts w:ascii="Times" w:eastAsia="Times New Roman" w:hAnsi="Times" w:cs="Times New Roman"/>
          <w:sz w:val="22"/>
          <w:szCs w:val="22"/>
        </w:rPr>
        <w:t xml:space="preserve">. </w:t>
      </w:r>
    </w:p>
    <w:p w14:paraId="6E3AD2F8" w14:textId="77777777" w:rsidR="009E1979" w:rsidRDefault="009E1979" w:rsidP="00910185">
      <w:pPr>
        <w:widowControl w:val="0"/>
        <w:autoSpaceDE w:val="0"/>
        <w:autoSpaceDN w:val="0"/>
        <w:adjustRightInd w:val="0"/>
        <w:spacing w:line="360" w:lineRule="auto"/>
        <w:jc w:val="both"/>
        <w:rPr>
          <w:rFonts w:ascii="Times" w:eastAsia="Times New Roman" w:hAnsi="Times" w:cs="Times New Roman"/>
          <w:sz w:val="22"/>
          <w:szCs w:val="22"/>
        </w:rPr>
      </w:pPr>
    </w:p>
    <w:p w14:paraId="61BC5C78" w14:textId="77777777" w:rsidR="009E1979" w:rsidRPr="00E375DB" w:rsidRDefault="009E1979" w:rsidP="00606FE0">
      <w:pPr>
        <w:widowControl w:val="0"/>
        <w:autoSpaceDE w:val="0"/>
        <w:autoSpaceDN w:val="0"/>
        <w:adjustRightInd w:val="0"/>
        <w:spacing w:line="360" w:lineRule="auto"/>
        <w:jc w:val="both"/>
        <w:outlineLvl w:val="0"/>
        <w:rPr>
          <w:rFonts w:ascii="Times" w:hAnsi="Times" w:cs="Times New Roman"/>
          <w:b/>
          <w:iCs/>
          <w:sz w:val="22"/>
          <w:szCs w:val="22"/>
          <w:u w:val="single"/>
        </w:rPr>
      </w:pPr>
      <w:r w:rsidRPr="00E375DB">
        <w:rPr>
          <w:rFonts w:ascii="Times" w:eastAsia="Times New Roman" w:hAnsi="Times" w:cs="Times New Roman"/>
          <w:b/>
          <w:sz w:val="22"/>
          <w:szCs w:val="22"/>
          <w:u w:val="single"/>
        </w:rPr>
        <w:t>Conclusion</w:t>
      </w:r>
    </w:p>
    <w:p w14:paraId="1234427C" w14:textId="77777777" w:rsidR="004C66B2" w:rsidRDefault="008B20D9" w:rsidP="0024617C">
      <w:pPr>
        <w:widowControl w:val="0"/>
        <w:autoSpaceDE w:val="0"/>
        <w:autoSpaceDN w:val="0"/>
        <w:adjustRightInd w:val="0"/>
        <w:spacing w:line="360" w:lineRule="auto"/>
        <w:jc w:val="both"/>
        <w:rPr>
          <w:rFonts w:ascii="Times" w:hAnsi="Times" w:cs="Times New Roman"/>
          <w:sz w:val="22"/>
          <w:szCs w:val="22"/>
        </w:rPr>
      </w:pPr>
      <w:r w:rsidRPr="001E09CD">
        <w:rPr>
          <w:rFonts w:ascii="Times" w:hAnsi="Times" w:cs="Times New Roman"/>
          <w:sz w:val="22"/>
          <w:szCs w:val="22"/>
        </w:rPr>
        <w:tab/>
      </w:r>
      <w:r w:rsidR="000B46D0" w:rsidRPr="001E09CD">
        <w:rPr>
          <w:rFonts w:ascii="Times" w:hAnsi="Times" w:cs="Times New Roman"/>
          <w:sz w:val="22"/>
          <w:szCs w:val="22"/>
        </w:rPr>
        <w:t>A gender fantasia</w:t>
      </w:r>
      <w:r w:rsidR="000B46D0" w:rsidRPr="001E09CD">
        <w:rPr>
          <w:rFonts w:ascii="Times" w:hAnsi="Times" w:cs="Times New Roman"/>
          <w:i/>
          <w:sz w:val="22"/>
          <w:szCs w:val="22"/>
        </w:rPr>
        <w:t>, In Transit</w:t>
      </w:r>
      <w:r w:rsidR="000B46D0" w:rsidRPr="001E09CD">
        <w:rPr>
          <w:rFonts w:ascii="Times" w:hAnsi="Times" w:cs="Times New Roman"/>
          <w:sz w:val="22"/>
          <w:szCs w:val="22"/>
        </w:rPr>
        <w:t xml:space="preserve"> was ahead of its time</w:t>
      </w:r>
      <w:r w:rsidR="00DA70F3">
        <w:rPr>
          <w:rFonts w:ascii="Times" w:hAnsi="Times" w:cs="Times New Roman"/>
          <w:sz w:val="22"/>
          <w:szCs w:val="22"/>
        </w:rPr>
        <w:t xml:space="preserve">. </w:t>
      </w:r>
      <w:r w:rsidR="00C10B26">
        <w:rPr>
          <w:rFonts w:ascii="Times" w:hAnsi="Times" w:cs="Times New Roman"/>
          <w:sz w:val="22"/>
          <w:szCs w:val="22"/>
        </w:rPr>
        <w:t xml:space="preserve">In </w:t>
      </w:r>
      <w:r w:rsidR="005E3FB2">
        <w:rPr>
          <w:rFonts w:ascii="Times" w:hAnsi="Times" w:cs="Times New Roman"/>
          <w:sz w:val="22"/>
          <w:szCs w:val="22"/>
        </w:rPr>
        <w:t xml:space="preserve">its </w:t>
      </w:r>
      <w:r w:rsidR="004232AB">
        <w:rPr>
          <w:rFonts w:ascii="Times" w:hAnsi="Times" w:cs="Times New Roman"/>
          <w:sz w:val="22"/>
          <w:szCs w:val="22"/>
        </w:rPr>
        <w:t>inquisition</w:t>
      </w:r>
      <w:r w:rsidR="00DA70F3">
        <w:rPr>
          <w:rFonts w:ascii="Times" w:hAnsi="Times" w:cs="Times New Roman"/>
          <w:sz w:val="22"/>
          <w:szCs w:val="22"/>
        </w:rPr>
        <w:t xml:space="preserve"> </w:t>
      </w:r>
      <w:r w:rsidR="004232AB">
        <w:rPr>
          <w:rFonts w:ascii="Times" w:hAnsi="Times" w:cs="Times New Roman"/>
          <w:sz w:val="22"/>
          <w:szCs w:val="22"/>
        </w:rPr>
        <w:t xml:space="preserve">of </w:t>
      </w:r>
      <w:r w:rsidR="00DA70F3" w:rsidRPr="001E09CD">
        <w:rPr>
          <w:rFonts w:ascii="Times" w:hAnsi="Times" w:cs="Times New Roman"/>
          <w:sz w:val="22"/>
          <w:szCs w:val="22"/>
        </w:rPr>
        <w:t xml:space="preserve">the ‘natural’ </w:t>
      </w:r>
      <w:r w:rsidR="00DA70F3" w:rsidRPr="005E3FB2">
        <w:rPr>
          <w:rFonts w:ascii="Times" w:hAnsi="Times" w:cs="Times New Roman"/>
          <w:sz w:val="22"/>
          <w:szCs w:val="22"/>
        </w:rPr>
        <w:t xml:space="preserve">relationship of the body to biological sex and the cultural construction of gender, </w:t>
      </w:r>
      <w:r w:rsidR="005E3FB2" w:rsidRPr="00D100BA">
        <w:rPr>
          <w:rFonts w:ascii="Times" w:hAnsi="Times" w:cs="Times New Roman"/>
          <w:sz w:val="22"/>
          <w:szCs w:val="22"/>
        </w:rPr>
        <w:t xml:space="preserve">this mischievous airport caper </w:t>
      </w:r>
      <w:r w:rsidR="00E85B2A" w:rsidRPr="0024617C">
        <w:rPr>
          <w:rFonts w:ascii="Times" w:hAnsi="Times" w:cs="Times New Roman"/>
          <w:sz w:val="22"/>
          <w:szCs w:val="22"/>
        </w:rPr>
        <w:t>anticipat</w:t>
      </w:r>
      <w:r w:rsidR="00DA70F3" w:rsidRPr="0024617C">
        <w:rPr>
          <w:rFonts w:ascii="Times" w:hAnsi="Times" w:cs="Times New Roman"/>
          <w:sz w:val="22"/>
          <w:szCs w:val="22"/>
        </w:rPr>
        <w:t>es</w:t>
      </w:r>
      <w:r w:rsidR="000B46D0" w:rsidRPr="0024617C">
        <w:rPr>
          <w:rFonts w:ascii="Times" w:hAnsi="Times" w:cs="Times New Roman"/>
          <w:sz w:val="22"/>
          <w:szCs w:val="22"/>
        </w:rPr>
        <w:t xml:space="preserve"> many </w:t>
      </w:r>
      <w:r w:rsidR="004232AB" w:rsidRPr="0024617C">
        <w:rPr>
          <w:rFonts w:ascii="Times" w:hAnsi="Times" w:cs="Times New Roman"/>
          <w:sz w:val="22"/>
          <w:szCs w:val="22"/>
        </w:rPr>
        <w:t xml:space="preserve">of the central </w:t>
      </w:r>
      <w:r w:rsidR="000B46D0" w:rsidRPr="0024617C">
        <w:rPr>
          <w:rFonts w:ascii="Times" w:hAnsi="Times" w:cs="Times New Roman"/>
          <w:sz w:val="22"/>
          <w:szCs w:val="22"/>
        </w:rPr>
        <w:t>concepts of third wave feminism</w:t>
      </w:r>
      <w:r w:rsidR="00112267" w:rsidRPr="0024617C">
        <w:rPr>
          <w:rFonts w:ascii="Times" w:hAnsi="Times" w:cs="Times New Roman"/>
          <w:sz w:val="22"/>
          <w:szCs w:val="22"/>
        </w:rPr>
        <w:t xml:space="preserve"> initiated by Judith Butler’s Foucaualdian interrogation in </w:t>
      </w:r>
      <w:r w:rsidR="00112267" w:rsidRPr="0024617C">
        <w:rPr>
          <w:rFonts w:ascii="Times" w:hAnsi="Times" w:cs="Times New Roman"/>
          <w:i/>
          <w:sz w:val="22"/>
          <w:szCs w:val="22"/>
        </w:rPr>
        <w:t>Gender Trouble</w:t>
      </w:r>
      <w:r w:rsidR="00112267" w:rsidRPr="0024617C">
        <w:rPr>
          <w:rFonts w:ascii="Times" w:hAnsi="Times" w:cs="Times New Roman"/>
          <w:sz w:val="22"/>
          <w:szCs w:val="22"/>
        </w:rPr>
        <w:t xml:space="preserve"> (1999).</w:t>
      </w:r>
      <w:r w:rsidR="000B46D0" w:rsidRPr="0024617C">
        <w:rPr>
          <w:rFonts w:ascii="Times" w:hAnsi="Times" w:cs="Times New Roman"/>
          <w:sz w:val="22"/>
          <w:szCs w:val="22"/>
        </w:rPr>
        <w:t xml:space="preserve"> </w:t>
      </w:r>
      <w:r w:rsidR="000A5870" w:rsidRPr="0024617C">
        <w:rPr>
          <w:rFonts w:ascii="Times" w:hAnsi="Times" w:cs="Times New Roman"/>
          <w:sz w:val="22"/>
          <w:szCs w:val="22"/>
        </w:rPr>
        <w:t>Brophy’s anti-</w:t>
      </w:r>
      <w:r w:rsidR="005775DF" w:rsidRPr="0024617C">
        <w:rPr>
          <w:rFonts w:ascii="Times" w:hAnsi="Times" w:cs="Times New Roman"/>
          <w:sz w:val="22"/>
          <w:szCs w:val="22"/>
        </w:rPr>
        <w:t xml:space="preserve">novel </w:t>
      </w:r>
      <w:r w:rsidR="00D100BA" w:rsidRPr="00D100BA">
        <w:rPr>
          <w:rFonts w:ascii="Times" w:hAnsi="Times" w:cs="Times New Roman"/>
          <w:sz w:val="22"/>
          <w:szCs w:val="22"/>
        </w:rPr>
        <w:t>observes</w:t>
      </w:r>
      <w:r w:rsidR="005775DF" w:rsidRPr="00D100BA">
        <w:rPr>
          <w:rFonts w:ascii="Times" w:hAnsi="Times" w:cs="Times New Roman"/>
          <w:sz w:val="22"/>
          <w:szCs w:val="22"/>
        </w:rPr>
        <w:t xml:space="preserve"> </w:t>
      </w:r>
      <w:r w:rsidR="000A5870" w:rsidRPr="00D100BA">
        <w:rPr>
          <w:rFonts w:ascii="Times" w:hAnsi="Times" w:cs="Times New Roman"/>
          <w:sz w:val="22"/>
          <w:szCs w:val="22"/>
        </w:rPr>
        <w:t>how</w:t>
      </w:r>
      <w:r w:rsidR="00467D8C" w:rsidRPr="00D100BA">
        <w:rPr>
          <w:rFonts w:ascii="Times" w:hAnsi="Times" w:cs="Times New Roman"/>
          <w:sz w:val="22"/>
          <w:szCs w:val="22"/>
        </w:rPr>
        <w:t xml:space="preserve"> discourse powerfully shapes and regulates the gendering of the corporeal self, </w:t>
      </w:r>
      <w:r w:rsidR="000A5870" w:rsidRPr="00D100BA">
        <w:rPr>
          <w:rFonts w:ascii="Times" w:hAnsi="Times" w:cs="Times New Roman"/>
          <w:sz w:val="22"/>
          <w:szCs w:val="22"/>
        </w:rPr>
        <w:t xml:space="preserve">and as </w:t>
      </w:r>
      <w:r w:rsidR="004A6ECA" w:rsidRPr="00D100BA">
        <w:rPr>
          <w:rFonts w:ascii="Times" w:hAnsi="Times" w:cs="Times New Roman"/>
          <w:sz w:val="22"/>
          <w:szCs w:val="22"/>
        </w:rPr>
        <w:t>Foucault</w:t>
      </w:r>
      <w:r w:rsidR="000A5870" w:rsidRPr="00D100BA">
        <w:rPr>
          <w:rFonts w:ascii="Times" w:hAnsi="Times" w:cs="Times New Roman"/>
          <w:sz w:val="22"/>
          <w:szCs w:val="22"/>
        </w:rPr>
        <w:t xml:space="preserve"> </w:t>
      </w:r>
      <w:r w:rsidR="004A6ECA" w:rsidRPr="00D100BA">
        <w:rPr>
          <w:rFonts w:ascii="Times" w:hAnsi="Times" w:cs="Times New Roman"/>
          <w:sz w:val="22"/>
          <w:szCs w:val="22"/>
        </w:rPr>
        <w:t>say</w:t>
      </w:r>
      <w:r w:rsidR="00D100BA">
        <w:rPr>
          <w:rFonts w:ascii="Times" w:hAnsi="Times" w:cs="Times New Roman"/>
          <w:sz w:val="22"/>
          <w:szCs w:val="22"/>
        </w:rPr>
        <w:t>s</w:t>
      </w:r>
      <w:r w:rsidR="004A6ECA" w:rsidRPr="00D100BA">
        <w:rPr>
          <w:rFonts w:ascii="Times" w:hAnsi="Times" w:cs="Times New Roman"/>
          <w:sz w:val="22"/>
          <w:szCs w:val="22"/>
        </w:rPr>
        <w:t xml:space="preserve">, </w:t>
      </w:r>
      <w:r w:rsidR="0024617C">
        <w:rPr>
          <w:rFonts w:ascii="Times" w:hAnsi="Times" w:cs="Times New Roman"/>
          <w:sz w:val="22"/>
          <w:szCs w:val="22"/>
        </w:rPr>
        <w:t>is</w:t>
      </w:r>
      <w:r w:rsidR="00467D8C" w:rsidRPr="0024617C">
        <w:rPr>
          <w:rFonts w:ascii="Times" w:eastAsia="Times New Roman" w:hAnsi="Times" w:cs="Times New Roman"/>
          <w:sz w:val="22"/>
          <w:szCs w:val="22"/>
        </w:rPr>
        <w:t xml:space="preserve"> </w:t>
      </w:r>
      <w:r w:rsidR="0024617C">
        <w:rPr>
          <w:rFonts w:ascii="Times" w:eastAsia="Times New Roman" w:hAnsi="Times" w:cs="Times New Roman"/>
          <w:sz w:val="22"/>
          <w:szCs w:val="22"/>
        </w:rPr>
        <w:t>‘</w:t>
      </w:r>
      <w:r w:rsidR="00467D8C" w:rsidRPr="0024617C">
        <w:rPr>
          <w:rFonts w:ascii="Times" w:eastAsia="Times New Roman" w:hAnsi="Times" w:cs="Times New Roman"/>
          <w:sz w:val="22"/>
          <w:szCs w:val="22"/>
        </w:rPr>
        <w:t xml:space="preserve">directly connected to the body - to bodies, functions, </w:t>
      </w:r>
      <w:r w:rsidR="00467D8C" w:rsidRPr="0024617C">
        <w:rPr>
          <w:rFonts w:ascii="Times" w:eastAsia="Times New Roman" w:hAnsi="Times" w:cs="Times New Roman"/>
          <w:sz w:val="22"/>
          <w:szCs w:val="22"/>
        </w:rPr>
        <w:lastRenderedPageBreak/>
        <w:t>physiological processes, sensations, and pleasures</w:t>
      </w:r>
      <w:r w:rsidR="000A5870" w:rsidRPr="0024617C">
        <w:rPr>
          <w:rFonts w:ascii="Times" w:eastAsia="Times New Roman" w:hAnsi="Times" w:cs="Times New Roman"/>
          <w:sz w:val="22"/>
          <w:szCs w:val="22"/>
        </w:rPr>
        <w:t xml:space="preserve">’ </w:t>
      </w:r>
      <w:r w:rsidR="00D100BA" w:rsidRPr="0024617C">
        <w:rPr>
          <w:rFonts w:ascii="Times" w:eastAsia="Times New Roman" w:hAnsi="Times" w:cs="Times New Roman"/>
          <w:sz w:val="22"/>
          <w:szCs w:val="22"/>
        </w:rPr>
        <w:t>(Foucault</w:t>
      </w:r>
      <w:r w:rsidR="000B0F31">
        <w:rPr>
          <w:rFonts w:ascii="Times" w:eastAsia="Times New Roman" w:hAnsi="Times" w:cs="Times New Roman"/>
          <w:sz w:val="22"/>
          <w:szCs w:val="22"/>
        </w:rPr>
        <w:t>,</w:t>
      </w:r>
      <w:r w:rsidR="00D100BA" w:rsidRPr="0024617C">
        <w:rPr>
          <w:rFonts w:ascii="Times" w:eastAsia="Times New Roman" w:hAnsi="Times" w:cs="Times New Roman"/>
          <w:sz w:val="22"/>
          <w:szCs w:val="22"/>
        </w:rPr>
        <w:t xml:space="preserve"> 1978 151-2).</w:t>
      </w:r>
      <w:r w:rsidR="0024617C">
        <w:rPr>
          <w:rFonts w:ascii="Times" w:hAnsi="Times" w:cs="Times New Roman"/>
          <w:sz w:val="22"/>
          <w:szCs w:val="22"/>
        </w:rPr>
        <w:t xml:space="preserve"> Pat/Patricia’s </w:t>
      </w:r>
      <w:r w:rsidR="001E09CD" w:rsidRPr="00066CB4">
        <w:rPr>
          <w:rFonts w:ascii="Times" w:hAnsi="Times"/>
          <w:sz w:val="22"/>
          <w:lang w:val="en-US"/>
        </w:rPr>
        <w:t xml:space="preserve">body becomes ‘sexed’ </w:t>
      </w:r>
      <w:r w:rsidR="004232AB">
        <w:rPr>
          <w:rFonts w:ascii="Times" w:hAnsi="Times"/>
          <w:sz w:val="22"/>
          <w:lang w:val="en-US"/>
        </w:rPr>
        <w:t xml:space="preserve">by the discursive </w:t>
      </w:r>
      <w:r w:rsidR="006608EB">
        <w:rPr>
          <w:rFonts w:ascii="Times" w:hAnsi="Times"/>
          <w:sz w:val="22"/>
          <w:lang w:val="en-US"/>
        </w:rPr>
        <w:t>trappings of convention</w:t>
      </w:r>
      <w:r w:rsidR="00B91426">
        <w:rPr>
          <w:rFonts w:ascii="Times" w:hAnsi="Times"/>
          <w:sz w:val="22"/>
          <w:lang w:val="en-US"/>
        </w:rPr>
        <w:t xml:space="preserve">—language, clothes, gesture, </w:t>
      </w:r>
      <w:r w:rsidR="00F6399D">
        <w:rPr>
          <w:rFonts w:ascii="Times" w:hAnsi="Times"/>
          <w:sz w:val="22"/>
          <w:lang w:val="en-US"/>
        </w:rPr>
        <w:t>and</w:t>
      </w:r>
      <w:r w:rsidR="005D3FA2">
        <w:rPr>
          <w:rFonts w:ascii="Times" w:hAnsi="Times"/>
          <w:sz w:val="22"/>
          <w:lang w:val="en-US"/>
        </w:rPr>
        <w:t xml:space="preserve"> above all </w:t>
      </w:r>
      <w:r w:rsidR="00F6399D">
        <w:rPr>
          <w:rFonts w:ascii="Times" w:hAnsi="Times"/>
          <w:sz w:val="22"/>
          <w:lang w:val="en-US"/>
        </w:rPr>
        <w:t xml:space="preserve">the </w:t>
      </w:r>
      <w:r w:rsidR="002F11F7">
        <w:rPr>
          <w:rFonts w:ascii="Times" w:hAnsi="Times"/>
          <w:sz w:val="22"/>
          <w:lang w:val="en-US"/>
        </w:rPr>
        <w:t xml:space="preserve">romance </w:t>
      </w:r>
      <w:r w:rsidR="00F6399D">
        <w:rPr>
          <w:rFonts w:ascii="Times" w:hAnsi="Times"/>
          <w:sz w:val="22"/>
          <w:lang w:val="en-US"/>
        </w:rPr>
        <w:t>narratives of both high and low culture</w:t>
      </w:r>
      <w:r w:rsidR="002F11F7">
        <w:rPr>
          <w:rFonts w:ascii="Times" w:hAnsi="Times"/>
          <w:sz w:val="22"/>
          <w:lang w:val="en-US"/>
        </w:rPr>
        <w:t xml:space="preserve"> compel </w:t>
      </w:r>
      <w:r w:rsidR="00B91426">
        <w:rPr>
          <w:rFonts w:ascii="Times" w:hAnsi="Times"/>
          <w:sz w:val="22"/>
          <w:lang w:val="en-US"/>
        </w:rPr>
        <w:t xml:space="preserve">the subject </w:t>
      </w:r>
      <w:r w:rsidR="00C80D87">
        <w:rPr>
          <w:rFonts w:ascii="Times" w:hAnsi="Times"/>
          <w:sz w:val="22"/>
          <w:lang w:val="en-US"/>
        </w:rPr>
        <w:t xml:space="preserve">to reiterate </w:t>
      </w:r>
      <w:r w:rsidR="002F11F7">
        <w:rPr>
          <w:rFonts w:ascii="Times" w:hAnsi="Times"/>
          <w:sz w:val="22"/>
          <w:lang w:val="en-US"/>
        </w:rPr>
        <w:t>a series</w:t>
      </w:r>
      <w:r w:rsidR="00A12E7B">
        <w:rPr>
          <w:rFonts w:ascii="Times" w:hAnsi="Times"/>
          <w:sz w:val="22"/>
          <w:lang w:val="en-US"/>
        </w:rPr>
        <w:t xml:space="preserve"> of </w:t>
      </w:r>
      <w:r w:rsidR="00C80D87">
        <w:rPr>
          <w:rFonts w:ascii="Times" w:hAnsi="Times"/>
          <w:sz w:val="22"/>
          <w:lang w:val="en-US"/>
        </w:rPr>
        <w:t xml:space="preserve">performances </w:t>
      </w:r>
      <w:r w:rsidR="00A12E7B">
        <w:rPr>
          <w:rFonts w:ascii="Times" w:hAnsi="Times"/>
          <w:sz w:val="22"/>
          <w:lang w:val="en-US"/>
        </w:rPr>
        <w:t xml:space="preserve">that interpellate the body as </w:t>
      </w:r>
      <w:r w:rsidR="00C80D87">
        <w:rPr>
          <w:rFonts w:ascii="Times" w:hAnsi="Times"/>
          <w:sz w:val="22"/>
          <w:lang w:val="en-US"/>
        </w:rPr>
        <w:t>male or female.</w:t>
      </w:r>
      <w:r w:rsidR="00572757">
        <w:rPr>
          <w:rFonts w:ascii="Times" w:hAnsi="Times" w:cs="Times New Roman"/>
          <w:sz w:val="22"/>
          <w:szCs w:val="22"/>
          <w:lang w:val="en-US"/>
        </w:rPr>
        <w:t xml:space="preserve"> </w:t>
      </w:r>
      <w:r w:rsidR="00A37A65" w:rsidRPr="00D7591A">
        <w:rPr>
          <w:rFonts w:ascii="Times" w:hAnsi="Times" w:cs="Times New Roman"/>
          <w:sz w:val="22"/>
          <w:szCs w:val="22"/>
        </w:rPr>
        <w:t>Let loose in Brophy’s fiction the human imagination is androgynous and playful</w:t>
      </w:r>
      <w:r w:rsidR="00714F57">
        <w:rPr>
          <w:rFonts w:ascii="Times" w:hAnsi="Times" w:cs="Times New Roman"/>
          <w:sz w:val="22"/>
          <w:szCs w:val="22"/>
        </w:rPr>
        <w:t>.</w:t>
      </w:r>
      <w:r w:rsidR="00A37A65">
        <w:rPr>
          <w:rFonts w:ascii="Times" w:hAnsi="Times" w:cs="Times New Roman"/>
          <w:sz w:val="22"/>
          <w:szCs w:val="22"/>
        </w:rPr>
        <w:t xml:space="preserve"> </w:t>
      </w:r>
      <w:r w:rsidR="00714F57" w:rsidRPr="00D7591A">
        <w:rPr>
          <w:rFonts w:ascii="Times" w:hAnsi="Times" w:cs="Times New Roman"/>
          <w:sz w:val="22"/>
          <w:szCs w:val="22"/>
        </w:rPr>
        <w:t>Men</w:t>
      </w:r>
      <w:r w:rsidR="00A37A65" w:rsidRPr="00D7591A">
        <w:rPr>
          <w:rFonts w:ascii="Times" w:hAnsi="Times" w:cs="Times New Roman"/>
          <w:sz w:val="22"/>
          <w:szCs w:val="22"/>
        </w:rPr>
        <w:t xml:space="preserve"> can sing soprano and women bass, girls can fashion boys into objects of desire Pygmalion-style and all the old myths </w:t>
      </w:r>
      <w:r w:rsidR="00C10B26">
        <w:rPr>
          <w:rFonts w:ascii="Times" w:hAnsi="Times" w:cs="Times New Roman"/>
          <w:sz w:val="22"/>
          <w:szCs w:val="22"/>
        </w:rPr>
        <w:t>about</w:t>
      </w:r>
      <w:r w:rsidR="00C10B26" w:rsidRPr="00D7591A">
        <w:rPr>
          <w:rFonts w:ascii="Times" w:hAnsi="Times" w:cs="Times New Roman"/>
          <w:sz w:val="22"/>
          <w:szCs w:val="22"/>
        </w:rPr>
        <w:t xml:space="preserve"> </w:t>
      </w:r>
      <w:r w:rsidR="00A37A65" w:rsidRPr="00D7591A">
        <w:rPr>
          <w:rFonts w:ascii="Times" w:hAnsi="Times" w:cs="Times New Roman"/>
          <w:sz w:val="22"/>
          <w:szCs w:val="22"/>
        </w:rPr>
        <w:t xml:space="preserve">mad, unruly women are revealed </w:t>
      </w:r>
      <w:r w:rsidR="00C10B26">
        <w:rPr>
          <w:rFonts w:ascii="Times" w:hAnsi="Times" w:cs="Times New Roman"/>
          <w:sz w:val="22"/>
          <w:szCs w:val="22"/>
        </w:rPr>
        <w:t>to be</w:t>
      </w:r>
      <w:r w:rsidR="00C10B26" w:rsidRPr="00D7591A">
        <w:rPr>
          <w:rFonts w:ascii="Times" w:hAnsi="Times" w:cs="Times New Roman"/>
          <w:sz w:val="22"/>
          <w:szCs w:val="22"/>
        </w:rPr>
        <w:t xml:space="preserve"> </w:t>
      </w:r>
      <w:r w:rsidR="00A37A65" w:rsidRPr="00D7591A">
        <w:rPr>
          <w:rFonts w:ascii="Times" w:hAnsi="Times" w:cs="Times New Roman"/>
          <w:sz w:val="22"/>
          <w:szCs w:val="22"/>
        </w:rPr>
        <w:t xml:space="preserve">nothing more than </w:t>
      </w:r>
      <w:r w:rsidR="00C10B26">
        <w:rPr>
          <w:rFonts w:ascii="Times" w:hAnsi="Times" w:cs="Times New Roman"/>
          <w:sz w:val="22"/>
          <w:szCs w:val="22"/>
        </w:rPr>
        <w:t>the debris</w:t>
      </w:r>
      <w:r w:rsidR="00C10B26" w:rsidRPr="00D7591A">
        <w:rPr>
          <w:rFonts w:ascii="Times" w:hAnsi="Times" w:cs="Times New Roman"/>
          <w:sz w:val="22"/>
          <w:szCs w:val="22"/>
        </w:rPr>
        <w:t xml:space="preserve"> </w:t>
      </w:r>
      <w:r w:rsidR="00A37A65" w:rsidRPr="00D7591A">
        <w:rPr>
          <w:rFonts w:ascii="Times" w:hAnsi="Times" w:cs="Times New Roman"/>
          <w:sz w:val="22"/>
          <w:szCs w:val="22"/>
        </w:rPr>
        <w:t>of fossilized convention.</w:t>
      </w:r>
      <w:r w:rsidR="00A37A65">
        <w:rPr>
          <w:rFonts w:ascii="Times" w:hAnsi="Times" w:cs="Times New Roman"/>
          <w:sz w:val="22"/>
          <w:szCs w:val="22"/>
        </w:rPr>
        <w:t xml:space="preserve"> </w:t>
      </w:r>
    </w:p>
    <w:p w14:paraId="79E74F2F" w14:textId="77777777" w:rsidR="000B46D0" w:rsidRPr="00156C08" w:rsidRDefault="004C66B2" w:rsidP="001303BD">
      <w:pPr>
        <w:widowControl w:val="0"/>
        <w:autoSpaceDE w:val="0"/>
        <w:autoSpaceDN w:val="0"/>
        <w:adjustRightInd w:val="0"/>
        <w:spacing w:line="360" w:lineRule="auto"/>
        <w:jc w:val="both"/>
        <w:rPr>
          <w:rFonts w:ascii="Garamond" w:hAnsi="Garamond"/>
          <w:sz w:val="22"/>
          <w:lang w:val="en-US"/>
        </w:rPr>
      </w:pPr>
      <w:r>
        <w:rPr>
          <w:rFonts w:ascii="Times" w:hAnsi="Times" w:cs="Times New Roman"/>
          <w:sz w:val="22"/>
          <w:szCs w:val="22"/>
        </w:rPr>
        <w:tab/>
      </w:r>
      <w:r w:rsidR="00C95E45">
        <w:rPr>
          <w:rFonts w:ascii="Times" w:hAnsi="Times" w:cs="Times New Roman"/>
          <w:sz w:val="22"/>
          <w:szCs w:val="22"/>
          <w:lang w:val="en-US"/>
        </w:rPr>
        <w:t xml:space="preserve">In </w:t>
      </w:r>
      <w:r w:rsidR="001E1A84">
        <w:rPr>
          <w:rFonts w:ascii="Times" w:hAnsi="Times" w:cs="Times New Roman"/>
          <w:sz w:val="22"/>
          <w:szCs w:val="22"/>
          <w:lang w:val="en-US"/>
        </w:rPr>
        <w:t>his</w:t>
      </w:r>
      <w:r w:rsidR="00572757">
        <w:rPr>
          <w:rFonts w:ascii="Times" w:hAnsi="Times" w:cs="Times New Roman"/>
          <w:sz w:val="22"/>
          <w:szCs w:val="22"/>
          <w:lang w:val="en-US"/>
        </w:rPr>
        <w:t xml:space="preserve"> review of </w:t>
      </w:r>
      <w:r w:rsidR="00572757" w:rsidRPr="008016E8">
        <w:rPr>
          <w:rFonts w:ascii="Times" w:hAnsi="Times" w:cs="Times New Roman"/>
          <w:i/>
          <w:sz w:val="22"/>
          <w:szCs w:val="22"/>
          <w:lang w:val="en-US"/>
        </w:rPr>
        <w:t xml:space="preserve">In </w:t>
      </w:r>
      <w:r w:rsidR="00C95E45" w:rsidRPr="008016E8">
        <w:rPr>
          <w:rFonts w:ascii="Times" w:hAnsi="Times" w:cs="Times New Roman"/>
          <w:i/>
          <w:sz w:val="22"/>
          <w:szCs w:val="22"/>
          <w:lang w:val="en-US"/>
        </w:rPr>
        <w:t>Transit</w:t>
      </w:r>
      <w:r w:rsidR="00572757">
        <w:rPr>
          <w:rFonts w:ascii="Times" w:hAnsi="Times" w:cs="Times New Roman"/>
          <w:sz w:val="22"/>
          <w:szCs w:val="22"/>
          <w:lang w:val="en-US"/>
        </w:rPr>
        <w:t xml:space="preserve"> </w:t>
      </w:r>
      <w:r w:rsidR="00124E87">
        <w:rPr>
          <w:rFonts w:ascii="Times" w:hAnsi="Times" w:cs="Times New Roman"/>
          <w:sz w:val="22"/>
          <w:szCs w:val="22"/>
          <w:lang w:val="en-US"/>
        </w:rPr>
        <w:t xml:space="preserve">in </w:t>
      </w:r>
      <w:r w:rsidR="00124E87" w:rsidRPr="00D7591A">
        <w:rPr>
          <w:rFonts w:ascii="Times" w:hAnsi="Times" w:cs="Times New Roman"/>
          <w:i/>
          <w:sz w:val="22"/>
          <w:szCs w:val="22"/>
          <w:lang w:val="en-US"/>
        </w:rPr>
        <w:t>Life</w:t>
      </w:r>
      <w:r w:rsidR="00124E87" w:rsidRPr="00D7591A">
        <w:rPr>
          <w:rFonts w:ascii="Times" w:hAnsi="Times" w:cs="Times New Roman"/>
          <w:sz w:val="22"/>
          <w:szCs w:val="22"/>
          <w:lang w:val="en-US"/>
        </w:rPr>
        <w:t xml:space="preserve"> magazine</w:t>
      </w:r>
      <w:r w:rsidR="00124E87">
        <w:rPr>
          <w:rFonts w:ascii="Times" w:hAnsi="Times" w:cs="Times New Roman"/>
          <w:sz w:val="22"/>
          <w:szCs w:val="22"/>
          <w:lang w:val="en-US"/>
        </w:rPr>
        <w:t xml:space="preserve"> in 1970</w:t>
      </w:r>
      <w:r w:rsidR="001E1A84">
        <w:rPr>
          <w:rFonts w:ascii="Times" w:hAnsi="Times" w:cs="Times New Roman"/>
          <w:sz w:val="22"/>
          <w:szCs w:val="22"/>
          <w:lang w:val="en-US"/>
        </w:rPr>
        <w:t>,</w:t>
      </w:r>
      <w:r w:rsidR="00124E87">
        <w:rPr>
          <w:rFonts w:ascii="Times" w:hAnsi="Times" w:cs="Times New Roman"/>
          <w:sz w:val="22"/>
          <w:szCs w:val="22"/>
          <w:lang w:val="en-US"/>
        </w:rPr>
        <w:t xml:space="preserve"> </w:t>
      </w:r>
      <w:r w:rsidR="00C95E45" w:rsidRPr="00D7591A">
        <w:rPr>
          <w:rFonts w:ascii="Times" w:hAnsi="Times" w:cs="Times New Roman"/>
          <w:sz w:val="22"/>
          <w:szCs w:val="22"/>
          <w:lang w:val="en-US"/>
        </w:rPr>
        <w:t>Robert Phelps</w:t>
      </w:r>
      <w:r w:rsidR="001E1A84">
        <w:rPr>
          <w:rFonts w:ascii="Times" w:hAnsi="Times" w:cs="Times New Roman"/>
          <w:sz w:val="22"/>
          <w:szCs w:val="22"/>
          <w:lang w:val="en-US"/>
        </w:rPr>
        <w:t xml:space="preserve"> </w:t>
      </w:r>
      <w:r w:rsidR="00A80CB1">
        <w:rPr>
          <w:rFonts w:ascii="Times" w:hAnsi="Times" w:cs="Times New Roman"/>
          <w:sz w:val="22"/>
          <w:szCs w:val="22"/>
          <w:lang w:val="en-US"/>
        </w:rPr>
        <w:t>recognise</w:t>
      </w:r>
      <w:r w:rsidR="00C10B26">
        <w:rPr>
          <w:rFonts w:ascii="Times" w:hAnsi="Times" w:cs="Times New Roman"/>
          <w:sz w:val="22"/>
          <w:szCs w:val="22"/>
          <w:lang w:val="en-US"/>
        </w:rPr>
        <w:t>s</w:t>
      </w:r>
      <w:r w:rsidR="00A80CB1">
        <w:rPr>
          <w:rFonts w:ascii="Times" w:hAnsi="Times" w:cs="Times New Roman"/>
          <w:sz w:val="22"/>
          <w:szCs w:val="22"/>
          <w:lang w:val="en-US"/>
        </w:rPr>
        <w:t xml:space="preserve"> Brophy’s </w:t>
      </w:r>
      <w:r w:rsidR="00CF2FFD">
        <w:rPr>
          <w:rFonts w:ascii="Times" w:hAnsi="Times" w:cs="Times New Roman"/>
          <w:sz w:val="22"/>
          <w:szCs w:val="22"/>
          <w:lang w:val="en-US"/>
        </w:rPr>
        <w:t xml:space="preserve">insistence on the </w:t>
      </w:r>
      <w:r w:rsidR="00A80CB1">
        <w:rPr>
          <w:rFonts w:ascii="Times" w:hAnsi="Times" w:cs="Times New Roman"/>
          <w:sz w:val="22"/>
          <w:szCs w:val="22"/>
          <w:lang w:val="en-US"/>
        </w:rPr>
        <w:t>fluid</w:t>
      </w:r>
      <w:r w:rsidR="00CF2FFD">
        <w:rPr>
          <w:rFonts w:ascii="Times" w:hAnsi="Times" w:cs="Times New Roman"/>
          <w:sz w:val="22"/>
          <w:szCs w:val="22"/>
          <w:lang w:val="en-US"/>
        </w:rPr>
        <w:t xml:space="preserve">ity of </w:t>
      </w:r>
      <w:r w:rsidR="00A80CB1">
        <w:rPr>
          <w:rFonts w:ascii="Times" w:hAnsi="Times" w:cs="Times New Roman"/>
          <w:sz w:val="22"/>
          <w:szCs w:val="22"/>
          <w:lang w:val="en-US"/>
        </w:rPr>
        <w:t>identity</w:t>
      </w:r>
      <w:r w:rsidR="00A80CB1" w:rsidRPr="00D7591A">
        <w:rPr>
          <w:rFonts w:ascii="Times" w:hAnsi="Times" w:cs="Times New Roman"/>
          <w:sz w:val="22"/>
          <w:szCs w:val="22"/>
          <w:lang w:val="en-US"/>
        </w:rPr>
        <w:t>: “At his innermost center,</w:t>
      </w:r>
      <w:r w:rsidR="00CF2FFD">
        <w:rPr>
          <w:rFonts w:ascii="Times" w:hAnsi="Times" w:cs="Times New Roman"/>
          <w:sz w:val="22"/>
          <w:szCs w:val="22"/>
          <w:lang w:val="en-US"/>
        </w:rPr>
        <w:t xml:space="preserve">’ </w:t>
      </w:r>
      <w:r w:rsidR="00C10B26">
        <w:rPr>
          <w:rFonts w:ascii="Times" w:hAnsi="Times" w:cs="Times New Roman"/>
          <w:sz w:val="22"/>
          <w:szCs w:val="22"/>
          <w:lang w:val="en-US"/>
        </w:rPr>
        <w:t>Brophy suggests</w:t>
      </w:r>
      <w:r w:rsidR="00CF2FFD">
        <w:rPr>
          <w:rFonts w:ascii="Times" w:hAnsi="Times" w:cs="Times New Roman"/>
          <w:sz w:val="22"/>
          <w:szCs w:val="22"/>
          <w:lang w:val="en-US"/>
        </w:rPr>
        <w:t xml:space="preserve"> that ‘</w:t>
      </w:r>
      <w:r w:rsidR="00A80CB1" w:rsidRPr="00D7591A">
        <w:rPr>
          <w:rFonts w:ascii="Times" w:hAnsi="Times" w:cs="Times New Roman"/>
          <w:sz w:val="22"/>
          <w:szCs w:val="22"/>
          <w:lang w:val="en-US"/>
        </w:rPr>
        <w:t>...[a person] is many things, many appetites, all genders [...] In his soul, he is as polymorphous as the a</w:t>
      </w:r>
      <w:r w:rsidR="00A80CB1">
        <w:rPr>
          <w:rFonts w:ascii="Times" w:hAnsi="Times" w:cs="Times New Roman"/>
          <w:sz w:val="22"/>
          <w:szCs w:val="22"/>
          <w:lang w:val="en-US"/>
        </w:rPr>
        <w:t xml:space="preserve">ngels” </w:t>
      </w:r>
      <w:r w:rsidR="00A80CB1" w:rsidRPr="00D7591A">
        <w:rPr>
          <w:rFonts w:ascii="Times" w:hAnsi="Times" w:cs="Times New Roman"/>
          <w:sz w:val="22"/>
          <w:szCs w:val="22"/>
          <w:lang w:val="en-US"/>
        </w:rPr>
        <w:t xml:space="preserve">(10). </w:t>
      </w:r>
      <w:r>
        <w:rPr>
          <w:rFonts w:ascii="Times" w:hAnsi="Times" w:cs="Times New Roman"/>
          <w:sz w:val="22"/>
          <w:szCs w:val="22"/>
          <w:lang w:val="en-US"/>
        </w:rPr>
        <w:t xml:space="preserve">This polymorphisity </w:t>
      </w:r>
      <w:r w:rsidR="00A84ED0">
        <w:rPr>
          <w:rFonts w:ascii="Times" w:hAnsi="Times" w:cs="Times New Roman"/>
          <w:sz w:val="22"/>
          <w:szCs w:val="22"/>
          <w:lang w:val="en-US"/>
        </w:rPr>
        <w:t xml:space="preserve">is also evident in the </w:t>
      </w:r>
      <w:r w:rsidR="007F2F37">
        <w:rPr>
          <w:rFonts w:ascii="Times" w:hAnsi="Times" w:cs="Times New Roman"/>
          <w:sz w:val="22"/>
          <w:szCs w:val="22"/>
          <w:lang w:val="en-US"/>
        </w:rPr>
        <w:t>disturbance</w:t>
      </w:r>
      <w:r w:rsidR="00A84ED0">
        <w:rPr>
          <w:rFonts w:ascii="Times" w:hAnsi="Times" w:cs="Times New Roman"/>
          <w:sz w:val="22"/>
          <w:szCs w:val="22"/>
          <w:lang w:val="en-US"/>
        </w:rPr>
        <w:t xml:space="preserve"> </w:t>
      </w:r>
      <w:r w:rsidR="001A58EC">
        <w:rPr>
          <w:rFonts w:ascii="Times" w:hAnsi="Times" w:cs="Times New Roman"/>
          <w:sz w:val="22"/>
          <w:szCs w:val="22"/>
          <w:lang w:val="en-US"/>
        </w:rPr>
        <w:t>of language</w:t>
      </w:r>
      <w:r w:rsidR="00A84ED0">
        <w:rPr>
          <w:rFonts w:ascii="Times" w:hAnsi="Times" w:cs="Times New Roman"/>
          <w:sz w:val="22"/>
          <w:szCs w:val="22"/>
          <w:lang w:val="en-US"/>
        </w:rPr>
        <w:t xml:space="preserve"> in the unconventional form of the (anti-)novel</w:t>
      </w:r>
      <w:r w:rsidR="007F2F37">
        <w:rPr>
          <w:rFonts w:ascii="Times" w:hAnsi="Times" w:cs="Times New Roman"/>
          <w:sz w:val="22"/>
          <w:szCs w:val="22"/>
          <w:lang w:val="en-US"/>
        </w:rPr>
        <w:t>--</w:t>
      </w:r>
      <w:r w:rsidR="00A84ED0">
        <w:rPr>
          <w:rFonts w:ascii="Times" w:hAnsi="Times" w:cs="Times New Roman"/>
          <w:sz w:val="22"/>
          <w:szCs w:val="22"/>
          <w:lang w:val="en-US"/>
        </w:rPr>
        <w:t xml:space="preserve"> as Brophy points out, ‘one </w:t>
      </w:r>
      <w:r w:rsidR="007F2F37">
        <w:rPr>
          <w:rFonts w:ascii="Times" w:hAnsi="Times" w:cs="Times New Roman"/>
          <w:sz w:val="22"/>
          <w:szCs w:val="22"/>
          <w:lang w:val="en-US"/>
        </w:rPr>
        <w:t xml:space="preserve">of the </w:t>
      </w:r>
      <w:r w:rsidR="00A84ED0">
        <w:rPr>
          <w:rFonts w:ascii="Times" w:hAnsi="Times" w:cs="Times New Roman"/>
          <w:sz w:val="22"/>
          <w:szCs w:val="22"/>
          <w:lang w:val="en-US"/>
        </w:rPr>
        <w:t xml:space="preserve">hero(in)es immolated </w:t>
      </w:r>
      <w:r w:rsidR="007F2F37">
        <w:rPr>
          <w:rFonts w:ascii="Times" w:hAnsi="Times" w:cs="Times New Roman"/>
          <w:sz w:val="22"/>
          <w:szCs w:val="22"/>
          <w:lang w:val="en-US"/>
        </w:rPr>
        <w:t>throughout</w:t>
      </w:r>
      <w:r w:rsidR="00A84ED0">
        <w:rPr>
          <w:rFonts w:ascii="Times" w:hAnsi="Times" w:cs="Times New Roman"/>
          <w:sz w:val="22"/>
          <w:szCs w:val="22"/>
          <w:lang w:val="en-US"/>
        </w:rPr>
        <w:t xml:space="preserve"> </w:t>
      </w:r>
      <w:r w:rsidR="007F2F37">
        <w:rPr>
          <w:rFonts w:ascii="Times" w:hAnsi="Times" w:cs="Times New Roman"/>
          <w:sz w:val="22"/>
          <w:szCs w:val="22"/>
          <w:lang w:val="en-US"/>
        </w:rPr>
        <w:t>these</w:t>
      </w:r>
      <w:r w:rsidR="00A84ED0">
        <w:rPr>
          <w:rFonts w:ascii="Times" w:hAnsi="Times" w:cs="Times New Roman"/>
          <w:sz w:val="22"/>
          <w:szCs w:val="22"/>
          <w:lang w:val="en-US"/>
        </w:rPr>
        <w:t xml:space="preserve"> pages’ (</w:t>
      </w:r>
      <w:r w:rsidR="00A84ED0" w:rsidRPr="007F2F37">
        <w:rPr>
          <w:rFonts w:ascii="Times" w:hAnsi="Times" w:cs="Times New Roman"/>
          <w:i/>
          <w:sz w:val="22"/>
          <w:szCs w:val="22"/>
          <w:lang w:val="en-US"/>
        </w:rPr>
        <w:t>IT</w:t>
      </w:r>
      <w:r w:rsidR="00A84ED0">
        <w:rPr>
          <w:rFonts w:ascii="Times" w:hAnsi="Times" w:cs="Times New Roman"/>
          <w:sz w:val="22"/>
          <w:szCs w:val="22"/>
          <w:lang w:val="en-US"/>
        </w:rPr>
        <w:t>, 214)</w:t>
      </w:r>
      <w:r w:rsidR="007F2F37">
        <w:rPr>
          <w:rFonts w:ascii="Times" w:hAnsi="Times" w:cs="Times New Roman"/>
          <w:sz w:val="22"/>
          <w:szCs w:val="22"/>
          <w:lang w:val="en-US"/>
        </w:rPr>
        <w:t>.</w:t>
      </w:r>
      <w:r w:rsidR="00A84ED0">
        <w:rPr>
          <w:rFonts w:ascii="Times" w:hAnsi="Times" w:cs="Times New Roman"/>
          <w:sz w:val="22"/>
          <w:szCs w:val="22"/>
          <w:lang w:val="en-US"/>
        </w:rPr>
        <w:t xml:space="preserve"> </w:t>
      </w:r>
      <w:r w:rsidR="008C5439">
        <w:rPr>
          <w:rFonts w:ascii="Times" w:hAnsi="Times" w:cs="Times New Roman"/>
          <w:sz w:val="22"/>
          <w:szCs w:val="22"/>
        </w:rPr>
        <w:t>Recounting</w:t>
      </w:r>
      <w:r w:rsidR="00C10B26">
        <w:rPr>
          <w:rFonts w:ascii="Times" w:hAnsi="Times" w:cs="Times New Roman"/>
          <w:sz w:val="22"/>
          <w:szCs w:val="22"/>
        </w:rPr>
        <w:t xml:space="preserve"> the madcap antics of Pat/Patricia across genres and genders</w:t>
      </w:r>
      <w:r w:rsidR="008C5439">
        <w:rPr>
          <w:rFonts w:ascii="Times" w:hAnsi="Times" w:cs="Times New Roman"/>
          <w:sz w:val="22"/>
          <w:szCs w:val="22"/>
        </w:rPr>
        <w:t xml:space="preserve">, </w:t>
      </w:r>
      <w:r w:rsidR="00B914A5">
        <w:rPr>
          <w:rFonts w:ascii="Times" w:hAnsi="Times" w:cs="Times New Roman"/>
          <w:sz w:val="22"/>
          <w:szCs w:val="22"/>
        </w:rPr>
        <w:t>the</w:t>
      </w:r>
      <w:r w:rsidR="00B914A5">
        <w:rPr>
          <w:rFonts w:ascii="Times" w:hAnsi="Times" w:cs="Times New Roman"/>
          <w:sz w:val="22"/>
          <w:szCs w:val="22"/>
          <w:lang w:val="en-US"/>
        </w:rPr>
        <w:t xml:space="preserve"> form of the novel </w:t>
      </w:r>
      <w:r w:rsidR="00D53A94">
        <w:rPr>
          <w:rFonts w:ascii="Times" w:hAnsi="Times" w:cs="Times New Roman"/>
          <w:sz w:val="22"/>
          <w:szCs w:val="22"/>
          <w:lang w:val="en-US"/>
        </w:rPr>
        <w:t>is as</w:t>
      </w:r>
      <w:r w:rsidR="00B914A5">
        <w:rPr>
          <w:rFonts w:ascii="Times" w:hAnsi="Times" w:cs="Times New Roman"/>
          <w:sz w:val="22"/>
          <w:szCs w:val="22"/>
          <w:lang w:val="en-US"/>
        </w:rPr>
        <w:t xml:space="preserve"> </w:t>
      </w:r>
      <w:r w:rsidR="003E11D9">
        <w:rPr>
          <w:rFonts w:ascii="Times" w:hAnsi="Times" w:cs="Times New Roman"/>
          <w:sz w:val="22"/>
          <w:szCs w:val="22"/>
          <w:lang w:val="en-US"/>
        </w:rPr>
        <w:t xml:space="preserve">free from </w:t>
      </w:r>
      <w:r w:rsidR="00196EC7">
        <w:rPr>
          <w:rFonts w:ascii="Times" w:hAnsi="Times" w:cs="Times New Roman"/>
          <w:sz w:val="22"/>
          <w:szCs w:val="22"/>
          <w:lang w:val="en-US"/>
        </w:rPr>
        <w:t xml:space="preserve">the conventions of narrative realism </w:t>
      </w:r>
      <w:r w:rsidR="004F2DCB">
        <w:rPr>
          <w:rFonts w:ascii="Times" w:hAnsi="Times" w:cs="Times New Roman"/>
          <w:sz w:val="22"/>
          <w:szCs w:val="22"/>
          <w:lang w:val="en-US"/>
        </w:rPr>
        <w:t>as Pat/Patricia</w:t>
      </w:r>
      <w:r w:rsidR="00196EC7">
        <w:rPr>
          <w:rFonts w:ascii="Times" w:hAnsi="Times" w:cs="Times New Roman"/>
          <w:sz w:val="22"/>
          <w:szCs w:val="22"/>
          <w:lang w:val="en-US"/>
        </w:rPr>
        <w:t xml:space="preserve">’s body is </w:t>
      </w:r>
      <w:r w:rsidR="003E11D9">
        <w:rPr>
          <w:rFonts w:ascii="Times" w:hAnsi="Times" w:cs="Times New Roman"/>
          <w:sz w:val="22"/>
          <w:szCs w:val="22"/>
          <w:lang w:val="en-US"/>
        </w:rPr>
        <w:t xml:space="preserve">from </w:t>
      </w:r>
      <w:r w:rsidR="000B7FDE">
        <w:rPr>
          <w:rFonts w:ascii="Times" w:hAnsi="Times" w:cs="Times New Roman"/>
          <w:sz w:val="22"/>
          <w:szCs w:val="22"/>
          <w:lang w:val="en-US"/>
        </w:rPr>
        <w:t>the ‘direct physiological disclosure’ of his/her gender (</w:t>
      </w:r>
      <w:r w:rsidR="000B7FDE" w:rsidRPr="00F62547">
        <w:rPr>
          <w:rFonts w:ascii="Times" w:hAnsi="Times" w:cs="Times New Roman"/>
          <w:i/>
          <w:sz w:val="22"/>
          <w:szCs w:val="22"/>
          <w:lang w:val="en-US"/>
        </w:rPr>
        <w:t>IT</w:t>
      </w:r>
      <w:r w:rsidR="000B7FDE">
        <w:rPr>
          <w:rFonts w:ascii="Times" w:hAnsi="Times" w:cs="Times New Roman"/>
          <w:sz w:val="22"/>
          <w:szCs w:val="22"/>
          <w:lang w:val="en-US"/>
        </w:rPr>
        <w:t>, 77)</w:t>
      </w:r>
      <w:r w:rsidR="003E11D9">
        <w:rPr>
          <w:rFonts w:ascii="Times" w:hAnsi="Times" w:cs="Times New Roman"/>
          <w:sz w:val="22"/>
          <w:szCs w:val="22"/>
          <w:lang w:val="en-US"/>
        </w:rPr>
        <w:t xml:space="preserve">. </w:t>
      </w:r>
      <w:r w:rsidR="004F2DCB">
        <w:rPr>
          <w:rFonts w:ascii="Times" w:hAnsi="Times" w:cs="Times New Roman"/>
          <w:sz w:val="22"/>
          <w:szCs w:val="22"/>
          <w:lang w:val="en-US"/>
        </w:rPr>
        <w:t xml:space="preserve"> In this way then</w:t>
      </w:r>
      <w:r w:rsidR="00D3494A">
        <w:rPr>
          <w:rFonts w:ascii="Times" w:hAnsi="Times" w:cs="Times New Roman"/>
          <w:sz w:val="22"/>
          <w:szCs w:val="22"/>
          <w:lang w:val="en-US"/>
        </w:rPr>
        <w:t>, the novel</w:t>
      </w:r>
      <w:r w:rsidR="004F2DCB">
        <w:rPr>
          <w:rFonts w:ascii="Times" w:hAnsi="Times" w:cs="Times New Roman"/>
          <w:sz w:val="22"/>
          <w:szCs w:val="22"/>
          <w:lang w:val="en-US"/>
        </w:rPr>
        <w:t xml:space="preserve"> might be </w:t>
      </w:r>
      <w:r w:rsidR="00AB3D95">
        <w:rPr>
          <w:rFonts w:ascii="Times" w:hAnsi="Times" w:cs="Times New Roman"/>
          <w:sz w:val="22"/>
          <w:szCs w:val="22"/>
        </w:rPr>
        <w:t xml:space="preserve">regarded as </w:t>
      </w:r>
      <w:r w:rsidR="00C501C0">
        <w:rPr>
          <w:rFonts w:ascii="Times" w:hAnsi="Times" w:cs="Times New Roman"/>
          <w:sz w:val="22"/>
          <w:szCs w:val="22"/>
        </w:rPr>
        <w:t>an example of</w:t>
      </w:r>
      <w:r w:rsidR="00AB3D95">
        <w:rPr>
          <w:rFonts w:ascii="Times" w:hAnsi="Times" w:cs="Times New Roman"/>
          <w:sz w:val="22"/>
          <w:szCs w:val="22"/>
        </w:rPr>
        <w:t xml:space="preserve"> </w:t>
      </w:r>
      <w:r w:rsidR="00C501C0">
        <w:rPr>
          <w:rFonts w:ascii="Times" w:hAnsi="Times" w:cs="Times New Roman"/>
          <w:sz w:val="22"/>
          <w:szCs w:val="22"/>
        </w:rPr>
        <w:t>early</w:t>
      </w:r>
      <w:r w:rsidR="00AB3D95">
        <w:rPr>
          <w:rFonts w:ascii="Times" w:hAnsi="Times" w:cs="Times New Roman"/>
          <w:sz w:val="22"/>
          <w:szCs w:val="22"/>
        </w:rPr>
        <w:t xml:space="preserve"> </w:t>
      </w:r>
      <w:r w:rsidR="00C501C0">
        <w:rPr>
          <w:rFonts w:ascii="Times" w:hAnsi="Times" w:cs="Times New Roman"/>
          <w:sz w:val="22"/>
          <w:szCs w:val="22"/>
        </w:rPr>
        <w:t>British postmodernism</w:t>
      </w:r>
      <w:r w:rsidR="00F62547">
        <w:rPr>
          <w:rFonts w:ascii="Times" w:hAnsi="Times" w:cs="Times New Roman"/>
          <w:sz w:val="22"/>
          <w:szCs w:val="22"/>
        </w:rPr>
        <w:t>, a</w:t>
      </w:r>
      <w:r w:rsidR="00A04F5C">
        <w:rPr>
          <w:rFonts w:ascii="Times" w:hAnsi="Times" w:cs="Times New Roman"/>
          <w:sz w:val="22"/>
          <w:szCs w:val="22"/>
        </w:rPr>
        <w:t xml:space="preserve"> </w:t>
      </w:r>
      <w:r w:rsidR="00F62547">
        <w:rPr>
          <w:rFonts w:ascii="Times" w:hAnsi="Times" w:cs="Times New Roman"/>
          <w:sz w:val="22"/>
          <w:szCs w:val="22"/>
        </w:rPr>
        <w:t xml:space="preserve">claim that surely requires further </w:t>
      </w:r>
      <w:r w:rsidR="00A04F5C">
        <w:rPr>
          <w:rFonts w:ascii="Times" w:hAnsi="Times" w:cs="Times New Roman"/>
          <w:sz w:val="22"/>
          <w:szCs w:val="22"/>
        </w:rPr>
        <w:t>exploration</w:t>
      </w:r>
      <w:r w:rsidR="00F62547">
        <w:rPr>
          <w:rFonts w:ascii="Times" w:hAnsi="Times" w:cs="Times New Roman"/>
          <w:sz w:val="22"/>
          <w:szCs w:val="22"/>
        </w:rPr>
        <w:t xml:space="preserve">. </w:t>
      </w:r>
      <w:r w:rsidR="000B46D0" w:rsidRPr="00D7591A">
        <w:rPr>
          <w:rFonts w:ascii="Times" w:hAnsi="Times" w:cs="Times New Roman"/>
          <w:sz w:val="22"/>
          <w:szCs w:val="22"/>
        </w:rPr>
        <w:t>Funny, clever, and more than little perverse, Brophy’s work now merits extensive critical reappraisal</w:t>
      </w:r>
      <w:r w:rsidR="000B46D0">
        <w:rPr>
          <w:rFonts w:ascii="Times" w:hAnsi="Times" w:cs="Times New Roman"/>
          <w:sz w:val="22"/>
          <w:szCs w:val="22"/>
        </w:rPr>
        <w:t xml:space="preserve"> as a writer </w:t>
      </w:r>
      <w:r w:rsidR="00910925">
        <w:rPr>
          <w:rFonts w:ascii="Times" w:hAnsi="Times" w:cs="Times New Roman"/>
          <w:sz w:val="22"/>
          <w:szCs w:val="22"/>
        </w:rPr>
        <w:t xml:space="preserve">whose </w:t>
      </w:r>
      <w:r w:rsidR="00910925" w:rsidRPr="00D7591A">
        <w:rPr>
          <w:rFonts w:ascii="Times" w:hAnsi="Times" w:cs="Times New Roman"/>
          <w:sz w:val="22"/>
          <w:szCs w:val="22"/>
        </w:rPr>
        <w:t xml:space="preserve">work allows us to think </w:t>
      </w:r>
      <w:r w:rsidR="00910925">
        <w:rPr>
          <w:rFonts w:ascii="Times" w:hAnsi="Times" w:cs="Times New Roman"/>
          <w:sz w:val="22"/>
          <w:szCs w:val="22"/>
        </w:rPr>
        <w:t>a</w:t>
      </w:r>
      <w:r w:rsidR="00910925" w:rsidRPr="00D7591A">
        <w:rPr>
          <w:rFonts w:ascii="Times" w:hAnsi="Times" w:cs="Times New Roman"/>
          <w:sz w:val="22"/>
          <w:szCs w:val="22"/>
        </w:rPr>
        <w:t xml:space="preserve">gain about the mid-century British novel, avoiding the traps of rigid periodisation </w:t>
      </w:r>
      <w:r w:rsidR="00910925">
        <w:rPr>
          <w:rFonts w:ascii="Times" w:hAnsi="Times" w:cs="Times New Roman"/>
          <w:sz w:val="22"/>
          <w:szCs w:val="22"/>
        </w:rPr>
        <w:t xml:space="preserve">of </w:t>
      </w:r>
      <w:r w:rsidR="00910925" w:rsidRPr="00D7591A">
        <w:rPr>
          <w:rFonts w:ascii="Times" w:hAnsi="Times" w:cs="Times New Roman"/>
          <w:sz w:val="22"/>
          <w:szCs w:val="22"/>
        </w:rPr>
        <w:t>literary movement</w:t>
      </w:r>
      <w:r w:rsidR="00910925">
        <w:rPr>
          <w:rFonts w:ascii="Times" w:hAnsi="Times" w:cs="Times New Roman"/>
          <w:sz w:val="22"/>
          <w:szCs w:val="22"/>
        </w:rPr>
        <w:t>s</w:t>
      </w:r>
      <w:r w:rsidR="00910925" w:rsidRPr="00D7591A">
        <w:rPr>
          <w:rFonts w:ascii="Times" w:hAnsi="Times" w:cs="Times New Roman"/>
          <w:sz w:val="22"/>
          <w:szCs w:val="22"/>
        </w:rPr>
        <w:t xml:space="preserve"> that can often inhibit local understanding of individual writers.</w:t>
      </w:r>
    </w:p>
    <w:p w14:paraId="54FA9DAE" w14:textId="77777777" w:rsidR="00BC3B53" w:rsidRPr="00D7591A" w:rsidRDefault="00BC3B53" w:rsidP="00910185">
      <w:pPr>
        <w:spacing w:line="360" w:lineRule="auto"/>
        <w:jc w:val="both"/>
        <w:rPr>
          <w:rFonts w:ascii="Times" w:eastAsia="Times New Roman" w:hAnsi="Times" w:cs="Times New Roman"/>
          <w:sz w:val="22"/>
          <w:szCs w:val="22"/>
        </w:rPr>
      </w:pPr>
    </w:p>
    <w:p w14:paraId="1389C257" w14:textId="22E203C3" w:rsidR="001C4B5B" w:rsidRDefault="001C4B5B" w:rsidP="005E6ADD">
      <w:pPr>
        <w:widowControl w:val="0"/>
        <w:autoSpaceDE w:val="0"/>
        <w:autoSpaceDN w:val="0"/>
        <w:adjustRightInd w:val="0"/>
        <w:spacing w:line="360" w:lineRule="auto"/>
        <w:ind w:hanging="720"/>
        <w:jc w:val="both"/>
        <w:outlineLvl w:val="0"/>
        <w:rPr>
          <w:rFonts w:ascii="Times" w:hAnsi="Times" w:cs="Times New Roman"/>
          <w:sz w:val="22"/>
          <w:szCs w:val="22"/>
        </w:rPr>
      </w:pPr>
    </w:p>
    <w:sectPr w:rsidR="001C4B5B" w:rsidSect="00FB741B">
      <w:headerReference w:type="even" r:id="rId8"/>
      <w:headerReference w:type="default" r:id="rId9"/>
      <w:endnotePr>
        <w:numFmt w:val="decimal"/>
      </w:endnotePr>
      <w:type w:val="continuous"/>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160BC" w14:textId="77777777" w:rsidR="00623DF5" w:rsidRDefault="00623DF5" w:rsidP="00FD3ED8">
      <w:r>
        <w:separator/>
      </w:r>
    </w:p>
  </w:endnote>
  <w:endnote w:type="continuationSeparator" w:id="0">
    <w:p w14:paraId="120CF25D" w14:textId="77777777" w:rsidR="00623DF5" w:rsidRDefault="00623DF5" w:rsidP="00FD3ED8">
      <w:r>
        <w:continuationSeparator/>
      </w:r>
    </w:p>
  </w:endnote>
  <w:endnote w:id="1">
    <w:p w14:paraId="6667CFE6" w14:textId="77777777" w:rsidR="00382FB7" w:rsidRPr="008216F1" w:rsidRDefault="00382FB7" w:rsidP="00A81AC8">
      <w:pPr>
        <w:pStyle w:val="EndnoteText"/>
        <w:jc w:val="both"/>
        <w:rPr>
          <w:rFonts w:ascii="Times" w:hAnsi="Times" w:cs="Times New Roman"/>
          <w:lang w:val="en-US"/>
        </w:rPr>
      </w:pPr>
      <w:r w:rsidRPr="008216F1">
        <w:rPr>
          <w:rStyle w:val="EndnoteReference"/>
          <w:rFonts w:ascii="Times" w:hAnsi="Times"/>
        </w:rPr>
        <w:endnoteRef/>
      </w:r>
      <w:r w:rsidRPr="008216F1">
        <w:rPr>
          <w:rFonts w:ascii="Times" w:hAnsi="Times"/>
        </w:rPr>
        <w:t xml:space="preserve"> </w:t>
      </w:r>
      <w:r w:rsidRPr="008216F1">
        <w:rPr>
          <w:rFonts w:ascii="Times" w:hAnsi="Times" w:cs="Times New Roman"/>
        </w:rPr>
        <w:t xml:space="preserve">More enduring was her tireless work for author’s royalty rights. With fellow writer and close friend, Maureen Duffy, Brophy set up the Writers Action Group that eventually established the Public Lending Right. In this, </w:t>
      </w:r>
      <w:r w:rsidRPr="008216F1">
        <w:rPr>
          <w:rFonts w:ascii="Times" w:hAnsi="Times" w:cs="Times New Roman"/>
          <w:lang w:val="en-US"/>
        </w:rPr>
        <w:t xml:space="preserve">she was following in her father’s footsteps and his suggestion that a penny should go to authors each time their book was borrowed form a library. The term the ‘Brophy Penny’ was common parlance in 1951. </w:t>
      </w:r>
    </w:p>
  </w:endnote>
  <w:endnote w:id="2">
    <w:p w14:paraId="379F855E" w14:textId="77777777" w:rsidR="00382FB7" w:rsidRPr="008216F1" w:rsidRDefault="00382FB7">
      <w:pPr>
        <w:pStyle w:val="EndnoteText"/>
        <w:rPr>
          <w:rFonts w:ascii="Times" w:hAnsi="Times"/>
          <w:lang w:val="en-US"/>
        </w:rPr>
      </w:pPr>
      <w:r w:rsidRPr="008216F1">
        <w:rPr>
          <w:rStyle w:val="EndnoteReference"/>
          <w:rFonts w:ascii="Times" w:hAnsi="Times"/>
        </w:rPr>
        <w:endnoteRef/>
      </w:r>
      <w:r w:rsidRPr="008216F1">
        <w:rPr>
          <w:rFonts w:ascii="Times" w:hAnsi="Times"/>
        </w:rPr>
        <w:t xml:space="preserve"> Richard Kelly, </w:t>
      </w:r>
      <w:r w:rsidRPr="008216F1">
        <w:rPr>
          <w:rFonts w:ascii="Times" w:eastAsia="Times New Roman" w:hAnsi="Times" w:cs="Times New Roman"/>
        </w:rPr>
        <w:t>http://www.faber.co.uk/blog/out-now-the-exquisite-sentences-of-flesh-and-the-finishing-touch-by-brigid-brophy/</w:t>
      </w:r>
    </w:p>
  </w:endnote>
  <w:endnote w:id="3">
    <w:p w14:paraId="20C071C1" w14:textId="3265654D" w:rsidR="00382FB7" w:rsidRPr="008216F1" w:rsidRDefault="00382FB7" w:rsidP="000632CC">
      <w:pPr>
        <w:widowControl w:val="0"/>
        <w:autoSpaceDE w:val="0"/>
        <w:autoSpaceDN w:val="0"/>
        <w:adjustRightInd w:val="0"/>
        <w:jc w:val="both"/>
        <w:rPr>
          <w:sz w:val="20"/>
          <w:szCs w:val="20"/>
          <w:lang w:val="en-US"/>
        </w:rPr>
      </w:pPr>
      <w:r w:rsidRPr="008216F1">
        <w:rPr>
          <w:rStyle w:val="EndnoteReference"/>
          <w:rFonts w:ascii="Times" w:hAnsi="Times" w:cs="Times New Roman"/>
          <w:sz w:val="20"/>
          <w:szCs w:val="20"/>
        </w:rPr>
        <w:endnoteRef/>
      </w:r>
      <w:r w:rsidRPr="008216F1">
        <w:rPr>
          <w:rFonts w:ascii="Times" w:hAnsi="Times" w:cs="Times New Roman"/>
          <w:sz w:val="20"/>
          <w:szCs w:val="20"/>
        </w:rPr>
        <w:t xml:space="preserve"> 1969-1970 was a momentous year for pioneering feminist texts with the publication of Sheila Rowbotham’s </w:t>
      </w:r>
      <w:r w:rsidRPr="008216F1">
        <w:rPr>
          <w:rFonts w:ascii="Times" w:hAnsi="Times" w:cs="Times New Roman"/>
          <w:i/>
          <w:sz w:val="20"/>
          <w:szCs w:val="20"/>
        </w:rPr>
        <w:t>Women’s Liberation and the New Politics</w:t>
      </w:r>
      <w:r w:rsidRPr="008216F1">
        <w:rPr>
          <w:rFonts w:ascii="Times" w:hAnsi="Times" w:cs="Times New Roman"/>
          <w:sz w:val="20"/>
          <w:szCs w:val="20"/>
        </w:rPr>
        <w:t xml:space="preserve">; Kate Millet’s </w:t>
      </w:r>
      <w:r w:rsidRPr="008216F1">
        <w:rPr>
          <w:rFonts w:ascii="Times" w:hAnsi="Times" w:cs="Times New Roman"/>
          <w:i/>
          <w:sz w:val="20"/>
          <w:szCs w:val="20"/>
        </w:rPr>
        <w:t xml:space="preserve">Sexual Politics; </w:t>
      </w:r>
      <w:r w:rsidRPr="008216F1">
        <w:rPr>
          <w:rFonts w:ascii="Times" w:hAnsi="Times" w:cs="Times New Roman"/>
          <w:sz w:val="20"/>
          <w:szCs w:val="20"/>
        </w:rPr>
        <w:t xml:space="preserve">Germaine Greer’s </w:t>
      </w:r>
      <w:r w:rsidRPr="008216F1">
        <w:rPr>
          <w:rFonts w:ascii="Times" w:hAnsi="Times" w:cs="Times New Roman"/>
          <w:i/>
          <w:sz w:val="20"/>
          <w:szCs w:val="20"/>
        </w:rPr>
        <w:t xml:space="preserve">The Female </w:t>
      </w:r>
      <w:ins w:id="1" w:author="c.a.sweeney1@outlook.com" w:date="2017-02-20T14:43:00Z">
        <w:r w:rsidR="000632CC" w:rsidRPr="008216F1">
          <w:rPr>
            <w:rFonts w:ascii="Times" w:hAnsi="Times" w:cs="Times New Roman"/>
            <w:i/>
            <w:sz w:val="20"/>
            <w:szCs w:val="20"/>
          </w:rPr>
          <w:t>Eunuch</w:t>
        </w:r>
      </w:ins>
      <w:r w:rsidRPr="008216F1">
        <w:rPr>
          <w:rFonts w:ascii="Times" w:hAnsi="Times" w:cs="Times New Roman"/>
          <w:i/>
          <w:sz w:val="20"/>
          <w:szCs w:val="20"/>
        </w:rPr>
        <w:t xml:space="preserve"> </w:t>
      </w:r>
      <w:r w:rsidRPr="008216F1">
        <w:rPr>
          <w:rFonts w:ascii="Times" w:hAnsi="Times" w:cs="Times New Roman"/>
          <w:sz w:val="20"/>
          <w:szCs w:val="20"/>
        </w:rPr>
        <w:t xml:space="preserve">and Eva Figes’ </w:t>
      </w:r>
      <w:r w:rsidRPr="008216F1">
        <w:rPr>
          <w:rFonts w:ascii="Times" w:hAnsi="Times" w:cs="Times New Roman"/>
          <w:i/>
          <w:sz w:val="20"/>
          <w:szCs w:val="20"/>
        </w:rPr>
        <w:t>Patriarchal Attitudes</w:t>
      </w:r>
      <w:r w:rsidRPr="008216F1">
        <w:rPr>
          <w:rFonts w:ascii="Times" w:hAnsi="Times" w:cs="Times New Roman"/>
          <w:sz w:val="20"/>
          <w:szCs w:val="20"/>
        </w:rPr>
        <w:t xml:space="preserve">. </w:t>
      </w:r>
    </w:p>
  </w:endnote>
  <w:endnote w:id="4">
    <w:p w14:paraId="11D8CC5D" w14:textId="77777777" w:rsidR="00382FB7" w:rsidRPr="008216F1" w:rsidRDefault="00382FB7" w:rsidP="00570230">
      <w:pPr>
        <w:pStyle w:val="EndnoteText"/>
        <w:rPr>
          <w:rFonts w:ascii="Times" w:hAnsi="Times" w:cs="Times New Roman"/>
          <w:lang w:val="en-US"/>
        </w:rPr>
      </w:pPr>
      <w:r w:rsidRPr="008216F1">
        <w:rPr>
          <w:rStyle w:val="EndnoteReference"/>
          <w:rFonts w:ascii="Times" w:hAnsi="Times" w:cs="Times New Roman"/>
        </w:rPr>
        <w:endnoteRef/>
      </w:r>
      <w:r w:rsidRPr="008216F1">
        <w:rPr>
          <w:rFonts w:ascii="Times" w:hAnsi="Times" w:cs="Times New Roman"/>
        </w:rPr>
        <w:t xml:space="preserve"> http://www.telegraph.co.uk/news/obituaries/4015722/Sir-Michael-Levey.html</w:t>
      </w:r>
    </w:p>
  </w:endnote>
  <w:endnote w:id="5">
    <w:p w14:paraId="4524B7B1" w14:textId="77777777" w:rsidR="00382FB7" w:rsidRPr="008216F1" w:rsidRDefault="00382FB7" w:rsidP="00EF77E9">
      <w:pPr>
        <w:pStyle w:val="EndnoteText"/>
        <w:rPr>
          <w:rFonts w:ascii="Times" w:hAnsi="Times"/>
          <w:lang w:val="en-US"/>
        </w:rPr>
      </w:pPr>
      <w:r w:rsidRPr="008216F1">
        <w:rPr>
          <w:rStyle w:val="EndnoteReference"/>
          <w:rFonts w:ascii="Times" w:hAnsi="Times"/>
        </w:rPr>
        <w:endnoteRef/>
      </w:r>
      <w:r w:rsidRPr="008216F1">
        <w:rPr>
          <w:rFonts w:ascii="Times" w:hAnsi="Times"/>
        </w:rPr>
        <w:t xml:space="preserve"> </w:t>
      </w:r>
      <w:r w:rsidRPr="008216F1">
        <w:rPr>
          <w:rFonts w:ascii="Times" w:hAnsi="Times"/>
          <w:lang w:val="en-US"/>
        </w:rPr>
        <w:t xml:space="preserve">Henceforth </w:t>
      </w:r>
      <w:r w:rsidRPr="008216F1">
        <w:rPr>
          <w:rFonts w:ascii="Times" w:hAnsi="Times"/>
          <w:i/>
          <w:lang w:val="en-US"/>
        </w:rPr>
        <w:t>King</w:t>
      </w:r>
      <w:r w:rsidRPr="008216F1">
        <w:rPr>
          <w:rFonts w:ascii="Times" w:hAnsi="Times"/>
          <w:lang w:val="en-US"/>
        </w:rPr>
        <w:t xml:space="preserve">. </w:t>
      </w:r>
    </w:p>
  </w:endnote>
  <w:endnote w:id="6">
    <w:p w14:paraId="2CA7EC13" w14:textId="77777777" w:rsidR="00382FB7" w:rsidRDefault="00382FB7">
      <w:pPr>
        <w:pStyle w:val="EndnoteText"/>
        <w:rPr>
          <w:rFonts w:ascii="Times" w:hAnsi="Times"/>
          <w:lang w:val="en-US"/>
        </w:rPr>
      </w:pPr>
      <w:r w:rsidRPr="008216F1">
        <w:rPr>
          <w:rStyle w:val="EndnoteReference"/>
          <w:rFonts w:ascii="Times" w:hAnsi="Times"/>
        </w:rPr>
        <w:endnoteRef/>
      </w:r>
      <w:r w:rsidRPr="008216F1">
        <w:rPr>
          <w:rFonts w:ascii="Times" w:hAnsi="Times"/>
        </w:rPr>
        <w:t xml:space="preserve"> </w:t>
      </w:r>
      <w:r w:rsidRPr="008216F1">
        <w:rPr>
          <w:rFonts w:ascii="Times" w:hAnsi="Times"/>
          <w:lang w:val="en-US"/>
        </w:rPr>
        <w:t xml:space="preserve">It is worth noting that this is ten years before Italo Calvino’s </w:t>
      </w:r>
      <w:r w:rsidRPr="008216F1">
        <w:rPr>
          <w:rFonts w:ascii="Times" w:hAnsi="Times"/>
          <w:i/>
          <w:lang w:val="en-US"/>
        </w:rPr>
        <w:t>If on a Winter’s Night a Traveller</w:t>
      </w:r>
      <w:r w:rsidRPr="008216F1">
        <w:rPr>
          <w:rFonts w:ascii="Times" w:hAnsi="Times"/>
          <w:lang w:val="en-US"/>
        </w:rPr>
        <w:t xml:space="preserve"> deploys the same misplaced page device to similar metafictional effect. </w:t>
      </w:r>
    </w:p>
    <w:p w14:paraId="41186886" w14:textId="77777777" w:rsidR="00382FB7" w:rsidRDefault="00382FB7">
      <w:pPr>
        <w:pStyle w:val="EndnoteText"/>
        <w:rPr>
          <w:rFonts w:ascii="Times" w:hAnsi="Times"/>
          <w:lang w:val="en-US"/>
        </w:rPr>
      </w:pPr>
    </w:p>
    <w:p w14:paraId="606EAB6D" w14:textId="77777777" w:rsidR="00382FB7" w:rsidRDefault="00382FB7" w:rsidP="00382FB7">
      <w:pPr>
        <w:widowControl w:val="0"/>
        <w:autoSpaceDE w:val="0"/>
        <w:autoSpaceDN w:val="0"/>
        <w:adjustRightInd w:val="0"/>
        <w:spacing w:line="360" w:lineRule="auto"/>
        <w:ind w:hanging="720"/>
        <w:jc w:val="both"/>
        <w:outlineLvl w:val="0"/>
        <w:rPr>
          <w:rFonts w:ascii="Times" w:eastAsia="Times New Roman" w:hAnsi="Times" w:cs="Times New Roman"/>
          <w:b/>
          <w:bCs/>
          <w:kern w:val="36"/>
          <w:sz w:val="22"/>
          <w:szCs w:val="22"/>
          <w:u w:val="single"/>
        </w:rPr>
      </w:pPr>
      <w:r w:rsidRPr="00D7591A">
        <w:rPr>
          <w:rFonts w:ascii="Times" w:eastAsia="Times New Roman" w:hAnsi="Times" w:cs="Times New Roman"/>
          <w:b/>
          <w:bCs/>
          <w:kern w:val="36"/>
          <w:sz w:val="22"/>
          <w:szCs w:val="22"/>
          <w:u w:val="single"/>
        </w:rPr>
        <w:t>Works Cited</w:t>
      </w:r>
    </w:p>
    <w:p w14:paraId="10B37122" w14:textId="77777777" w:rsidR="00382FB7" w:rsidRPr="00762166" w:rsidRDefault="00382FB7" w:rsidP="00382FB7">
      <w:pPr>
        <w:widowControl w:val="0"/>
        <w:autoSpaceDE w:val="0"/>
        <w:autoSpaceDN w:val="0"/>
        <w:adjustRightInd w:val="0"/>
        <w:rPr>
          <w:rFonts w:ascii="Times" w:hAnsi="Times" w:cs="Times New Roman"/>
          <w:sz w:val="22"/>
          <w:szCs w:val="22"/>
          <w:lang w:val="en-US"/>
        </w:rPr>
      </w:pPr>
    </w:p>
    <w:p w14:paraId="4F07D47B" w14:textId="77777777" w:rsidR="00382FB7" w:rsidRPr="00762166" w:rsidRDefault="00382FB7" w:rsidP="00382FB7">
      <w:pPr>
        <w:widowControl w:val="0"/>
        <w:autoSpaceDE w:val="0"/>
        <w:autoSpaceDN w:val="0"/>
        <w:adjustRightInd w:val="0"/>
        <w:spacing w:line="360" w:lineRule="auto"/>
        <w:ind w:hanging="720"/>
        <w:jc w:val="both"/>
        <w:rPr>
          <w:rFonts w:ascii="Times" w:hAnsi="Times" w:cs="Times New Roman"/>
          <w:sz w:val="22"/>
          <w:szCs w:val="22"/>
          <w:lang w:val="en-US"/>
        </w:rPr>
      </w:pPr>
      <w:r w:rsidRPr="00762166">
        <w:rPr>
          <w:rFonts w:ascii="Times" w:hAnsi="Times" w:cs="Times New Roman"/>
          <w:sz w:val="22"/>
          <w:szCs w:val="22"/>
          <w:lang w:val="en-US"/>
        </w:rPr>
        <w:t xml:space="preserve">Bergonzi, Bernard. </w:t>
      </w:r>
      <w:r w:rsidRPr="00762166">
        <w:rPr>
          <w:rFonts w:ascii="Times" w:hAnsi="Times" w:cs="Times New Roman"/>
          <w:i/>
          <w:sz w:val="22"/>
          <w:szCs w:val="22"/>
          <w:lang w:val="en-US"/>
        </w:rPr>
        <w:t>The Reaction Against Experiment in the English Novel, 1950-1960</w:t>
      </w:r>
      <w:r>
        <w:rPr>
          <w:rFonts w:ascii="Times" w:hAnsi="Times" w:cs="Times New Roman"/>
          <w:sz w:val="22"/>
          <w:szCs w:val="22"/>
          <w:lang w:val="en-US"/>
        </w:rPr>
        <w:t>,</w:t>
      </w:r>
      <w:r w:rsidRPr="00762166">
        <w:rPr>
          <w:rFonts w:ascii="Times" w:hAnsi="Times" w:cs="Times New Roman"/>
          <w:sz w:val="22"/>
          <w:szCs w:val="22"/>
          <w:lang w:val="en-US"/>
        </w:rPr>
        <w:t xml:space="preserve"> Columbia University Press, 1967. </w:t>
      </w:r>
    </w:p>
    <w:p w14:paraId="7A6F562F" w14:textId="77777777" w:rsidR="00382FB7" w:rsidRPr="00762166" w:rsidRDefault="00382FB7" w:rsidP="00382FB7">
      <w:pPr>
        <w:widowControl w:val="0"/>
        <w:autoSpaceDE w:val="0"/>
        <w:autoSpaceDN w:val="0"/>
        <w:adjustRightInd w:val="0"/>
        <w:spacing w:line="360" w:lineRule="auto"/>
        <w:ind w:hanging="720"/>
        <w:jc w:val="both"/>
        <w:rPr>
          <w:rFonts w:ascii="Times" w:hAnsi="Times" w:cs="Times New Roman"/>
          <w:sz w:val="22"/>
          <w:szCs w:val="22"/>
          <w:lang w:val="en-US"/>
        </w:rPr>
      </w:pPr>
      <w:r>
        <w:rPr>
          <w:rFonts w:ascii="Times" w:hAnsi="Times" w:cs="Times New Roman"/>
          <w:sz w:val="22"/>
          <w:szCs w:val="22"/>
          <w:lang w:val="en-US"/>
        </w:rPr>
        <w:t>Bradbury, Malcolm.</w:t>
      </w:r>
      <w:r w:rsidRPr="00762166">
        <w:rPr>
          <w:rFonts w:ascii="Times" w:hAnsi="Times" w:cs="Times New Roman"/>
          <w:sz w:val="22"/>
          <w:szCs w:val="22"/>
          <w:lang w:val="en-US"/>
        </w:rPr>
        <w:t xml:space="preserve"> </w:t>
      </w:r>
      <w:r w:rsidRPr="00762166">
        <w:rPr>
          <w:rFonts w:ascii="Times" w:hAnsi="Times" w:cs="Times New Roman"/>
          <w:i/>
          <w:sz w:val="22"/>
          <w:szCs w:val="22"/>
          <w:lang w:val="en-US"/>
        </w:rPr>
        <w:t>The Situation of the Novel</w:t>
      </w:r>
      <w:r>
        <w:rPr>
          <w:rFonts w:ascii="Times" w:hAnsi="Times" w:cs="Times New Roman"/>
          <w:sz w:val="22"/>
          <w:szCs w:val="22"/>
          <w:lang w:val="en-US"/>
        </w:rPr>
        <w:t xml:space="preserve">, </w:t>
      </w:r>
      <w:r w:rsidRPr="00762166">
        <w:rPr>
          <w:rFonts w:ascii="Times" w:hAnsi="Times" w:cs="Times New Roman"/>
          <w:sz w:val="22"/>
          <w:szCs w:val="22"/>
          <w:lang w:val="en-US"/>
        </w:rPr>
        <w:t>Macmillan, 1970.</w:t>
      </w:r>
    </w:p>
    <w:p w14:paraId="1C4A51AC" w14:textId="77777777" w:rsidR="00382FB7" w:rsidRPr="00762166" w:rsidRDefault="00382FB7" w:rsidP="00382FB7">
      <w:pPr>
        <w:widowControl w:val="0"/>
        <w:autoSpaceDE w:val="0"/>
        <w:autoSpaceDN w:val="0"/>
        <w:adjustRightInd w:val="0"/>
        <w:spacing w:line="360" w:lineRule="auto"/>
        <w:ind w:hanging="720"/>
        <w:jc w:val="both"/>
        <w:rPr>
          <w:rFonts w:ascii="Times" w:hAnsi="Times" w:cs="Times New Roman"/>
          <w:sz w:val="22"/>
          <w:szCs w:val="22"/>
        </w:rPr>
      </w:pPr>
      <w:r>
        <w:rPr>
          <w:rFonts w:ascii="Times" w:hAnsi="Times" w:cs="Times New Roman"/>
          <w:sz w:val="22"/>
          <w:szCs w:val="22"/>
        </w:rPr>
        <w:t>-----</w:t>
      </w:r>
      <w:r w:rsidRPr="00762166">
        <w:rPr>
          <w:rFonts w:ascii="Times" w:hAnsi="Times" w:cs="Times New Roman"/>
          <w:sz w:val="22"/>
          <w:szCs w:val="22"/>
        </w:rPr>
        <w:t xml:space="preserve">. </w:t>
      </w:r>
      <w:r w:rsidRPr="00762166">
        <w:rPr>
          <w:rFonts w:ascii="Times" w:hAnsi="Times" w:cs="Times New Roman"/>
          <w:i/>
          <w:sz w:val="22"/>
          <w:szCs w:val="22"/>
        </w:rPr>
        <w:t>No. Not Bloomsbury</w:t>
      </w:r>
      <w:r>
        <w:rPr>
          <w:rFonts w:ascii="Times" w:hAnsi="Times" w:cs="Times New Roman"/>
          <w:sz w:val="22"/>
          <w:szCs w:val="22"/>
        </w:rPr>
        <w:t xml:space="preserve">, </w:t>
      </w:r>
      <w:r w:rsidRPr="00762166">
        <w:rPr>
          <w:rFonts w:ascii="Times" w:hAnsi="Times" w:cs="Times New Roman"/>
          <w:sz w:val="22"/>
          <w:szCs w:val="22"/>
        </w:rPr>
        <w:t>Columbia University Press, 1987.</w:t>
      </w:r>
    </w:p>
    <w:p w14:paraId="6A2BEC0E" w14:textId="77777777" w:rsidR="00382FB7" w:rsidRPr="00762166" w:rsidRDefault="00382FB7" w:rsidP="00382FB7">
      <w:pPr>
        <w:widowControl w:val="0"/>
        <w:autoSpaceDE w:val="0"/>
        <w:autoSpaceDN w:val="0"/>
        <w:adjustRightInd w:val="0"/>
        <w:spacing w:line="360" w:lineRule="auto"/>
        <w:ind w:hanging="720"/>
        <w:jc w:val="both"/>
        <w:rPr>
          <w:rFonts w:ascii="Times" w:eastAsia="Times New Roman" w:hAnsi="Times" w:cs="Times New Roman"/>
          <w:b/>
          <w:bCs/>
          <w:kern w:val="36"/>
          <w:sz w:val="22"/>
          <w:szCs w:val="22"/>
          <w:u w:val="single"/>
        </w:rPr>
      </w:pPr>
      <w:r>
        <w:rPr>
          <w:rFonts w:ascii="Times" w:hAnsi="Times" w:cs="Times New Roman"/>
          <w:sz w:val="22"/>
          <w:szCs w:val="22"/>
        </w:rPr>
        <w:t>-----</w:t>
      </w:r>
      <w:r w:rsidRPr="00762166">
        <w:rPr>
          <w:rFonts w:ascii="Times" w:hAnsi="Times" w:cs="Times New Roman"/>
          <w:sz w:val="22"/>
          <w:szCs w:val="22"/>
        </w:rPr>
        <w:t xml:space="preserve">. </w:t>
      </w:r>
      <w:r w:rsidRPr="00762166">
        <w:rPr>
          <w:rFonts w:ascii="Times" w:hAnsi="Times" w:cs="Times New Roman"/>
          <w:i/>
          <w:sz w:val="22"/>
          <w:szCs w:val="22"/>
        </w:rPr>
        <w:t>Possibilities: The State of the Novel</w:t>
      </w:r>
      <w:r>
        <w:rPr>
          <w:rFonts w:ascii="Times" w:hAnsi="Times" w:cs="Times New Roman"/>
          <w:sz w:val="22"/>
          <w:szCs w:val="22"/>
        </w:rPr>
        <w:t>,</w:t>
      </w:r>
      <w:r w:rsidRPr="00762166">
        <w:rPr>
          <w:rFonts w:ascii="Times" w:hAnsi="Times" w:cs="Times New Roman"/>
          <w:sz w:val="22"/>
          <w:szCs w:val="22"/>
        </w:rPr>
        <w:t xml:space="preserve"> </w:t>
      </w:r>
      <w:r w:rsidRPr="00762166">
        <w:rPr>
          <w:rFonts w:ascii="Times" w:eastAsia="Times New Roman" w:hAnsi="Times" w:cs="Times New Roman"/>
          <w:sz w:val="22"/>
          <w:szCs w:val="22"/>
        </w:rPr>
        <w:t>Oxford University Press, 1972.</w:t>
      </w:r>
    </w:p>
    <w:p w14:paraId="320BB43F" w14:textId="77777777" w:rsidR="00382FB7" w:rsidRPr="00762166" w:rsidRDefault="00382FB7" w:rsidP="00382FB7">
      <w:pPr>
        <w:widowControl w:val="0"/>
        <w:autoSpaceDE w:val="0"/>
        <w:autoSpaceDN w:val="0"/>
        <w:adjustRightInd w:val="0"/>
        <w:spacing w:line="360" w:lineRule="auto"/>
        <w:ind w:hanging="720"/>
        <w:jc w:val="both"/>
        <w:rPr>
          <w:rFonts w:ascii="Times" w:eastAsia="Times New Roman" w:hAnsi="Times" w:cs="Times New Roman"/>
          <w:bCs/>
          <w:kern w:val="36"/>
          <w:sz w:val="22"/>
          <w:szCs w:val="22"/>
        </w:rPr>
      </w:pPr>
      <w:r>
        <w:rPr>
          <w:rFonts w:ascii="Times" w:hAnsi="Times" w:cs="Times New Roman"/>
          <w:sz w:val="22"/>
          <w:szCs w:val="22"/>
        </w:rPr>
        <w:t>-----</w:t>
      </w:r>
      <w:r w:rsidRPr="00762166">
        <w:rPr>
          <w:rFonts w:ascii="Times" w:hAnsi="Times" w:cs="Times New Roman"/>
          <w:i/>
          <w:sz w:val="22"/>
          <w:szCs w:val="22"/>
        </w:rPr>
        <w:t>. The Modern British Novel,</w:t>
      </w:r>
      <w:r w:rsidRPr="00762166">
        <w:rPr>
          <w:rFonts w:ascii="Times" w:hAnsi="Times" w:cs="Times New Roman"/>
          <w:sz w:val="22"/>
          <w:szCs w:val="22"/>
        </w:rPr>
        <w:t xml:space="preserve"> </w:t>
      </w:r>
      <w:r w:rsidRPr="00762166">
        <w:rPr>
          <w:rFonts w:ascii="Times" w:hAnsi="Times" w:cs="Times New Roman"/>
          <w:i/>
          <w:sz w:val="22"/>
          <w:szCs w:val="22"/>
        </w:rPr>
        <w:t>1878-2001</w:t>
      </w:r>
      <w:r>
        <w:rPr>
          <w:rFonts w:ascii="Times" w:hAnsi="Times" w:cs="Times New Roman"/>
          <w:sz w:val="22"/>
          <w:szCs w:val="22"/>
        </w:rPr>
        <w:t xml:space="preserve">, </w:t>
      </w:r>
      <w:r w:rsidRPr="00762166">
        <w:rPr>
          <w:rFonts w:ascii="Times" w:hAnsi="Times" w:cs="Times New Roman"/>
          <w:sz w:val="22"/>
          <w:szCs w:val="22"/>
        </w:rPr>
        <w:t xml:space="preserve">Penguin, 1993. </w:t>
      </w:r>
    </w:p>
    <w:p w14:paraId="060EA297" w14:textId="77777777" w:rsidR="00382FB7" w:rsidRPr="00762166" w:rsidRDefault="00382FB7" w:rsidP="00382FB7">
      <w:pPr>
        <w:widowControl w:val="0"/>
        <w:autoSpaceDE w:val="0"/>
        <w:autoSpaceDN w:val="0"/>
        <w:adjustRightInd w:val="0"/>
        <w:spacing w:line="360" w:lineRule="auto"/>
        <w:ind w:hanging="720"/>
        <w:jc w:val="both"/>
        <w:rPr>
          <w:rFonts w:ascii="Times" w:hAnsi="Times" w:cs="Times New Roman"/>
          <w:sz w:val="22"/>
          <w:szCs w:val="22"/>
        </w:rPr>
      </w:pPr>
      <w:r w:rsidRPr="00762166">
        <w:rPr>
          <w:rFonts w:ascii="Times" w:hAnsi="Times" w:cs="Times New Roman"/>
          <w:sz w:val="22"/>
          <w:szCs w:val="22"/>
        </w:rPr>
        <w:t xml:space="preserve">Brooke-Rose. Christine, Introduction, </w:t>
      </w:r>
      <w:r w:rsidRPr="00762166">
        <w:rPr>
          <w:rFonts w:ascii="Times" w:hAnsi="Times" w:cs="Times New Roman"/>
          <w:i/>
          <w:sz w:val="22"/>
          <w:szCs w:val="22"/>
        </w:rPr>
        <w:t>In Transit</w:t>
      </w:r>
      <w:r w:rsidRPr="00762166">
        <w:rPr>
          <w:rFonts w:ascii="Times" w:hAnsi="Times" w:cs="Times New Roman"/>
          <w:sz w:val="22"/>
          <w:szCs w:val="22"/>
        </w:rPr>
        <w:t xml:space="preserve">. Dalkey Archive Press, 2002. </w:t>
      </w:r>
    </w:p>
    <w:p w14:paraId="7A803C31" w14:textId="77777777" w:rsidR="00382FB7" w:rsidRPr="00762166" w:rsidRDefault="00382FB7" w:rsidP="00382FB7">
      <w:pPr>
        <w:widowControl w:val="0"/>
        <w:autoSpaceDE w:val="0"/>
        <w:autoSpaceDN w:val="0"/>
        <w:adjustRightInd w:val="0"/>
        <w:spacing w:line="360" w:lineRule="auto"/>
        <w:ind w:hanging="720"/>
        <w:jc w:val="both"/>
        <w:rPr>
          <w:rFonts w:ascii="Times" w:eastAsia="Times New Roman" w:hAnsi="Times" w:cs="Times New Roman"/>
          <w:bCs/>
          <w:kern w:val="36"/>
          <w:sz w:val="22"/>
          <w:szCs w:val="22"/>
        </w:rPr>
      </w:pPr>
      <w:r w:rsidRPr="00762166">
        <w:rPr>
          <w:rFonts w:ascii="Times" w:eastAsia="Times New Roman" w:hAnsi="Times" w:cs="Times New Roman"/>
          <w:bCs/>
          <w:kern w:val="36"/>
          <w:sz w:val="22"/>
          <w:szCs w:val="22"/>
        </w:rPr>
        <w:t xml:space="preserve">Brophy, Brigid, </w:t>
      </w:r>
      <w:r w:rsidRPr="00762166">
        <w:rPr>
          <w:rFonts w:ascii="Times" w:eastAsia="Times New Roman" w:hAnsi="Times" w:cs="Times New Roman"/>
          <w:bCs/>
          <w:i/>
          <w:kern w:val="36"/>
          <w:sz w:val="22"/>
          <w:szCs w:val="22"/>
        </w:rPr>
        <w:t>Flesh</w:t>
      </w:r>
      <w:r>
        <w:rPr>
          <w:rFonts w:ascii="Times" w:eastAsia="Times New Roman" w:hAnsi="Times" w:cs="Times New Roman"/>
          <w:bCs/>
          <w:i/>
          <w:kern w:val="36"/>
          <w:sz w:val="22"/>
          <w:szCs w:val="22"/>
        </w:rPr>
        <w:t>,</w:t>
      </w:r>
      <w:r w:rsidRPr="00762166">
        <w:rPr>
          <w:rFonts w:ascii="Times" w:eastAsia="Times New Roman" w:hAnsi="Times" w:cs="Times New Roman"/>
          <w:bCs/>
          <w:kern w:val="36"/>
          <w:sz w:val="22"/>
          <w:szCs w:val="22"/>
        </w:rPr>
        <w:t xml:space="preserve"> Faber and Faber, 2013</w:t>
      </w:r>
      <w:r>
        <w:rPr>
          <w:rFonts w:ascii="Times" w:eastAsia="Times New Roman" w:hAnsi="Times" w:cs="Times New Roman"/>
          <w:bCs/>
          <w:kern w:val="36"/>
          <w:sz w:val="22"/>
          <w:szCs w:val="22"/>
        </w:rPr>
        <w:t xml:space="preserve">, (1962) </w:t>
      </w:r>
      <w:r w:rsidRPr="00762166">
        <w:rPr>
          <w:rFonts w:ascii="Times" w:eastAsia="Times New Roman" w:hAnsi="Times" w:cs="Times New Roman"/>
          <w:bCs/>
          <w:kern w:val="36"/>
          <w:sz w:val="22"/>
          <w:szCs w:val="22"/>
        </w:rPr>
        <w:t>preface by Richard Kelly.</w:t>
      </w:r>
    </w:p>
    <w:p w14:paraId="24920CA1" w14:textId="6B72BF1E" w:rsidR="00382FB7" w:rsidRPr="00762166" w:rsidRDefault="00382FB7" w:rsidP="00382FB7">
      <w:pPr>
        <w:widowControl w:val="0"/>
        <w:autoSpaceDE w:val="0"/>
        <w:autoSpaceDN w:val="0"/>
        <w:adjustRightInd w:val="0"/>
        <w:spacing w:line="360" w:lineRule="auto"/>
        <w:ind w:hanging="720"/>
        <w:jc w:val="both"/>
        <w:rPr>
          <w:rFonts w:ascii="Times" w:eastAsia="Times New Roman" w:hAnsi="Times" w:cs="Times New Roman"/>
          <w:bCs/>
          <w:kern w:val="36"/>
          <w:sz w:val="22"/>
          <w:szCs w:val="22"/>
        </w:rPr>
      </w:pPr>
      <w:r>
        <w:rPr>
          <w:rFonts w:ascii="Times" w:eastAsia="Times New Roman" w:hAnsi="Times" w:cs="Times New Roman"/>
          <w:bCs/>
          <w:kern w:val="36"/>
          <w:sz w:val="22"/>
          <w:szCs w:val="22"/>
        </w:rPr>
        <w:t>-----</w:t>
      </w:r>
      <w:r w:rsidRPr="00762166">
        <w:rPr>
          <w:rFonts w:ascii="Times" w:eastAsia="Times New Roman" w:hAnsi="Times" w:cs="Times New Roman"/>
          <w:bCs/>
          <w:kern w:val="36"/>
          <w:sz w:val="22"/>
          <w:szCs w:val="22"/>
        </w:rPr>
        <w:t xml:space="preserve">, </w:t>
      </w:r>
      <w:r w:rsidRPr="00762166">
        <w:rPr>
          <w:rFonts w:ascii="Times" w:eastAsia="Times New Roman" w:hAnsi="Times" w:cs="Times New Roman"/>
          <w:bCs/>
          <w:i/>
          <w:kern w:val="36"/>
          <w:sz w:val="22"/>
          <w:szCs w:val="22"/>
        </w:rPr>
        <w:t>Hackenfeller’s Ape</w:t>
      </w:r>
      <w:r w:rsidR="00F67FFB">
        <w:rPr>
          <w:rFonts w:ascii="Times" w:eastAsia="Times New Roman" w:hAnsi="Times" w:cs="Times New Roman"/>
          <w:bCs/>
          <w:kern w:val="36"/>
          <w:sz w:val="22"/>
          <w:szCs w:val="22"/>
        </w:rPr>
        <w:t xml:space="preserve">, </w:t>
      </w:r>
      <w:r>
        <w:rPr>
          <w:rFonts w:ascii="Times" w:eastAsia="Times New Roman" w:hAnsi="Times" w:cs="Times New Roman"/>
          <w:bCs/>
          <w:kern w:val="36"/>
          <w:sz w:val="22"/>
          <w:szCs w:val="22"/>
        </w:rPr>
        <w:t xml:space="preserve">Hart-Davis, </w:t>
      </w:r>
      <w:r w:rsidRPr="00762166">
        <w:rPr>
          <w:rFonts w:ascii="Times" w:eastAsia="Times New Roman" w:hAnsi="Times" w:cs="Times New Roman"/>
          <w:bCs/>
          <w:kern w:val="36"/>
          <w:sz w:val="22"/>
          <w:szCs w:val="22"/>
        </w:rPr>
        <w:t xml:space="preserve">1953. </w:t>
      </w:r>
    </w:p>
    <w:p w14:paraId="11FB3476" w14:textId="1384F757" w:rsidR="00382FB7" w:rsidRPr="00762166" w:rsidRDefault="00382FB7" w:rsidP="00382FB7">
      <w:pPr>
        <w:widowControl w:val="0"/>
        <w:autoSpaceDE w:val="0"/>
        <w:autoSpaceDN w:val="0"/>
        <w:adjustRightInd w:val="0"/>
        <w:spacing w:line="360" w:lineRule="auto"/>
        <w:ind w:hanging="720"/>
        <w:jc w:val="both"/>
        <w:rPr>
          <w:rFonts w:ascii="Times" w:eastAsia="Times New Roman" w:hAnsi="Times" w:cs="Times New Roman"/>
          <w:bCs/>
          <w:kern w:val="36"/>
          <w:sz w:val="22"/>
          <w:szCs w:val="22"/>
        </w:rPr>
      </w:pPr>
      <w:r>
        <w:rPr>
          <w:rFonts w:ascii="Times" w:eastAsia="Times New Roman" w:hAnsi="Times" w:cs="Times New Roman"/>
          <w:bCs/>
          <w:kern w:val="36"/>
          <w:sz w:val="22"/>
          <w:szCs w:val="22"/>
        </w:rPr>
        <w:t>------</w:t>
      </w:r>
      <w:r w:rsidRPr="00762166">
        <w:rPr>
          <w:rFonts w:ascii="Times" w:eastAsia="Times New Roman" w:hAnsi="Times" w:cs="Times New Roman"/>
          <w:bCs/>
          <w:kern w:val="36"/>
          <w:sz w:val="22"/>
          <w:szCs w:val="22"/>
        </w:rPr>
        <w:t xml:space="preserve">, </w:t>
      </w:r>
      <w:r w:rsidRPr="00762166">
        <w:rPr>
          <w:rStyle w:val="Strong"/>
          <w:rFonts w:ascii="Times" w:hAnsi="Times" w:cs="Times New Roman"/>
          <w:b w:val="0"/>
          <w:i/>
          <w:sz w:val="22"/>
          <w:szCs w:val="22"/>
        </w:rPr>
        <w:t xml:space="preserve">Prancing Novelist: A Defence of Fiction in the Form of a Critical Biography of Ronald </w:t>
      </w:r>
      <w:r w:rsidR="000632CC" w:rsidRPr="00762166">
        <w:rPr>
          <w:rStyle w:val="Strong"/>
          <w:rFonts w:ascii="Times" w:hAnsi="Times" w:cs="Times New Roman"/>
          <w:b w:val="0"/>
          <w:i/>
          <w:sz w:val="22"/>
          <w:szCs w:val="22"/>
        </w:rPr>
        <w:t>Firbank</w:t>
      </w:r>
      <w:r w:rsidR="000632CC">
        <w:rPr>
          <w:rStyle w:val="Strong"/>
          <w:rFonts w:ascii="Times" w:hAnsi="Times" w:cs="Times New Roman"/>
          <w:b w:val="0"/>
          <w:sz w:val="22"/>
          <w:szCs w:val="22"/>
        </w:rPr>
        <w:t xml:space="preserve">, </w:t>
      </w:r>
      <w:r w:rsidR="000632CC" w:rsidRPr="00762166">
        <w:rPr>
          <w:rStyle w:val="Strong"/>
          <w:rFonts w:ascii="Times" w:hAnsi="Times" w:cs="Times New Roman"/>
          <w:b w:val="0"/>
          <w:sz w:val="22"/>
          <w:szCs w:val="22"/>
        </w:rPr>
        <w:t>Macmillan</w:t>
      </w:r>
      <w:r w:rsidRPr="00762166">
        <w:rPr>
          <w:rStyle w:val="Strong"/>
          <w:rFonts w:ascii="Times" w:hAnsi="Times" w:cs="Times New Roman"/>
          <w:b w:val="0"/>
          <w:i/>
          <w:sz w:val="22"/>
          <w:szCs w:val="22"/>
        </w:rPr>
        <w:t xml:space="preserve"> </w:t>
      </w:r>
      <w:r w:rsidRPr="00762166">
        <w:rPr>
          <w:rFonts w:ascii="Times" w:hAnsi="Times" w:cs="Times New Roman"/>
          <w:sz w:val="22"/>
          <w:szCs w:val="22"/>
        </w:rPr>
        <w:t>1973.</w:t>
      </w:r>
    </w:p>
    <w:p w14:paraId="6D1860A4" w14:textId="77777777" w:rsidR="00382FB7" w:rsidRPr="00762166" w:rsidRDefault="00382FB7" w:rsidP="00382FB7">
      <w:pPr>
        <w:widowControl w:val="0"/>
        <w:autoSpaceDE w:val="0"/>
        <w:autoSpaceDN w:val="0"/>
        <w:adjustRightInd w:val="0"/>
        <w:spacing w:line="360" w:lineRule="auto"/>
        <w:ind w:hanging="720"/>
        <w:jc w:val="both"/>
        <w:rPr>
          <w:rFonts w:ascii="Times" w:hAnsi="Times" w:cs="Times New Roman"/>
          <w:sz w:val="22"/>
          <w:szCs w:val="22"/>
        </w:rPr>
      </w:pPr>
      <w:r>
        <w:rPr>
          <w:rFonts w:ascii="Times" w:eastAsia="Times New Roman" w:hAnsi="Times" w:cs="Times New Roman"/>
          <w:bCs/>
          <w:kern w:val="36"/>
          <w:sz w:val="22"/>
          <w:szCs w:val="22"/>
        </w:rPr>
        <w:t>-----</w:t>
      </w:r>
      <w:r w:rsidRPr="00762166">
        <w:rPr>
          <w:rFonts w:ascii="Times" w:eastAsia="Times New Roman" w:hAnsi="Times" w:cs="Times New Roman"/>
          <w:bCs/>
          <w:kern w:val="36"/>
          <w:sz w:val="22"/>
          <w:szCs w:val="22"/>
        </w:rPr>
        <w:t xml:space="preserve">. </w:t>
      </w:r>
      <w:r w:rsidRPr="00762166">
        <w:rPr>
          <w:rFonts w:ascii="Times" w:hAnsi="Times" w:cs="Times New Roman"/>
          <w:sz w:val="22"/>
          <w:szCs w:val="22"/>
        </w:rPr>
        <w:t xml:space="preserve">“The Immorality of Marriage.” </w:t>
      </w:r>
      <w:r w:rsidRPr="00762166">
        <w:rPr>
          <w:rFonts w:ascii="Times" w:hAnsi="Times" w:cs="Times New Roman"/>
          <w:i/>
          <w:sz w:val="22"/>
          <w:szCs w:val="22"/>
        </w:rPr>
        <w:t>The Sunday Times</w:t>
      </w:r>
      <w:r w:rsidRPr="00762166">
        <w:rPr>
          <w:rFonts w:ascii="Times" w:hAnsi="Times" w:cs="Times New Roman"/>
          <w:sz w:val="22"/>
          <w:szCs w:val="22"/>
        </w:rPr>
        <w:t>, 1965</w:t>
      </w:r>
      <w:r>
        <w:rPr>
          <w:rFonts w:ascii="Times" w:hAnsi="Times" w:cs="Times New Roman"/>
          <w:sz w:val="22"/>
          <w:szCs w:val="22"/>
        </w:rPr>
        <w:t>.</w:t>
      </w:r>
    </w:p>
    <w:p w14:paraId="5B40623F" w14:textId="77777777" w:rsidR="00382FB7" w:rsidRPr="00762166" w:rsidRDefault="00382FB7" w:rsidP="00382FB7">
      <w:pPr>
        <w:widowControl w:val="0"/>
        <w:autoSpaceDE w:val="0"/>
        <w:autoSpaceDN w:val="0"/>
        <w:adjustRightInd w:val="0"/>
        <w:spacing w:line="360" w:lineRule="auto"/>
        <w:ind w:hanging="720"/>
        <w:jc w:val="both"/>
        <w:rPr>
          <w:rFonts w:ascii="Times" w:eastAsia="Times New Roman" w:hAnsi="Times" w:cs="Times New Roman"/>
          <w:bCs/>
          <w:i/>
          <w:kern w:val="36"/>
          <w:sz w:val="22"/>
          <w:szCs w:val="22"/>
        </w:rPr>
      </w:pPr>
      <w:r>
        <w:rPr>
          <w:rFonts w:ascii="Times" w:eastAsia="Times New Roman" w:hAnsi="Times" w:cs="Times New Roman"/>
          <w:bCs/>
          <w:kern w:val="36"/>
          <w:sz w:val="22"/>
          <w:szCs w:val="22"/>
        </w:rPr>
        <w:t>-----</w:t>
      </w:r>
      <w:r w:rsidRPr="00762166">
        <w:rPr>
          <w:rFonts w:ascii="Times" w:eastAsia="Times New Roman" w:hAnsi="Times" w:cs="Times New Roman"/>
          <w:bCs/>
          <w:kern w:val="36"/>
          <w:sz w:val="22"/>
          <w:szCs w:val="22"/>
        </w:rPr>
        <w:t>.</w:t>
      </w:r>
      <w:r w:rsidRPr="00762166">
        <w:rPr>
          <w:rFonts w:ascii="Times" w:eastAsia="Times New Roman" w:hAnsi="Times" w:cs="Times New Roman"/>
          <w:bCs/>
          <w:i/>
          <w:kern w:val="36"/>
          <w:sz w:val="22"/>
          <w:szCs w:val="22"/>
        </w:rPr>
        <w:t xml:space="preserve"> </w:t>
      </w:r>
      <w:r w:rsidRPr="00762166">
        <w:rPr>
          <w:rFonts w:ascii="Times" w:hAnsi="Times" w:cs="Times New Roman"/>
          <w:i/>
          <w:sz w:val="22"/>
          <w:szCs w:val="22"/>
        </w:rPr>
        <w:t>Don’t Never Forget: Collected Views and Reviews</w:t>
      </w:r>
      <w:r w:rsidRPr="00762166">
        <w:rPr>
          <w:rFonts w:ascii="Times" w:hAnsi="Times" w:cs="Times New Roman"/>
          <w:sz w:val="22"/>
          <w:szCs w:val="22"/>
        </w:rPr>
        <w:t>, London: Holt, Reinhart and Wilson, 1966</w:t>
      </w:r>
      <w:r>
        <w:rPr>
          <w:rFonts w:ascii="Times" w:hAnsi="Times" w:cs="Times New Roman"/>
          <w:sz w:val="22"/>
          <w:szCs w:val="22"/>
        </w:rPr>
        <w:t>.</w:t>
      </w:r>
    </w:p>
    <w:p w14:paraId="5005EFAA" w14:textId="0A3CD748" w:rsidR="00382FB7" w:rsidRDefault="00382FB7" w:rsidP="00382FB7">
      <w:pPr>
        <w:widowControl w:val="0"/>
        <w:autoSpaceDE w:val="0"/>
        <w:autoSpaceDN w:val="0"/>
        <w:adjustRightInd w:val="0"/>
        <w:spacing w:line="360" w:lineRule="auto"/>
        <w:ind w:hanging="720"/>
        <w:jc w:val="both"/>
        <w:rPr>
          <w:rFonts w:ascii="Times" w:eastAsia="Times New Roman" w:hAnsi="Times" w:cs="Times New Roman"/>
          <w:bCs/>
          <w:kern w:val="36"/>
          <w:sz w:val="22"/>
          <w:szCs w:val="22"/>
        </w:rPr>
      </w:pPr>
      <w:r>
        <w:rPr>
          <w:rFonts w:ascii="Times" w:eastAsia="Times New Roman" w:hAnsi="Times" w:cs="Times New Roman"/>
          <w:bCs/>
          <w:kern w:val="36"/>
          <w:sz w:val="22"/>
          <w:szCs w:val="22"/>
        </w:rPr>
        <w:t>-----</w:t>
      </w:r>
      <w:r w:rsidRPr="00762166">
        <w:rPr>
          <w:rFonts w:ascii="Times" w:eastAsia="Times New Roman" w:hAnsi="Times" w:cs="Times New Roman"/>
          <w:bCs/>
          <w:kern w:val="36"/>
          <w:sz w:val="22"/>
          <w:szCs w:val="22"/>
        </w:rPr>
        <w:t>.</w:t>
      </w:r>
      <w:r w:rsidRPr="00762166">
        <w:rPr>
          <w:rFonts w:ascii="Times" w:eastAsia="Times New Roman" w:hAnsi="Times" w:cs="Times New Roman"/>
          <w:bCs/>
          <w:i/>
          <w:kern w:val="36"/>
          <w:sz w:val="22"/>
          <w:szCs w:val="22"/>
        </w:rPr>
        <w:t xml:space="preserve"> In Transit</w:t>
      </w:r>
      <w:r w:rsidR="00F67FFB">
        <w:rPr>
          <w:rFonts w:ascii="Times" w:eastAsia="Times New Roman" w:hAnsi="Times" w:cs="Times New Roman"/>
          <w:bCs/>
          <w:i/>
          <w:kern w:val="36"/>
          <w:sz w:val="22"/>
          <w:szCs w:val="22"/>
        </w:rPr>
        <w:t xml:space="preserve">, </w:t>
      </w:r>
      <w:r w:rsidRPr="00762166">
        <w:rPr>
          <w:rFonts w:ascii="Times" w:eastAsia="Times New Roman" w:hAnsi="Times" w:cs="Times New Roman"/>
          <w:bCs/>
          <w:kern w:val="36"/>
          <w:sz w:val="22"/>
          <w:szCs w:val="22"/>
        </w:rPr>
        <w:t xml:space="preserve">MacDonald, 1969. </w:t>
      </w:r>
    </w:p>
    <w:p w14:paraId="0EC8325D" w14:textId="77777777" w:rsidR="00382FB7" w:rsidRPr="002D2226" w:rsidRDefault="00382FB7" w:rsidP="00382FB7">
      <w:pPr>
        <w:widowControl w:val="0"/>
        <w:autoSpaceDE w:val="0"/>
        <w:autoSpaceDN w:val="0"/>
        <w:adjustRightInd w:val="0"/>
        <w:spacing w:line="360" w:lineRule="auto"/>
        <w:ind w:hanging="720"/>
        <w:jc w:val="both"/>
        <w:rPr>
          <w:rFonts w:ascii="Times" w:eastAsia="Times New Roman" w:hAnsi="Times" w:cs="Times New Roman"/>
          <w:bCs/>
          <w:kern w:val="36"/>
          <w:sz w:val="22"/>
          <w:szCs w:val="22"/>
        </w:rPr>
      </w:pPr>
      <w:r w:rsidRPr="00CD0807">
        <w:rPr>
          <w:rFonts w:ascii="Times" w:hAnsi="Times" w:cs="Times New Roman"/>
          <w:sz w:val="22"/>
          <w:szCs w:val="22"/>
          <w:lang w:val="en-US"/>
        </w:rPr>
        <w:t xml:space="preserve">Butler, Judith, </w:t>
      </w:r>
      <w:r w:rsidRPr="00CD0807">
        <w:rPr>
          <w:rFonts w:ascii="Times" w:hAnsi="Times" w:cs="Times New Roman"/>
          <w:i/>
          <w:sz w:val="22"/>
          <w:szCs w:val="22"/>
          <w:lang w:val="en-US"/>
        </w:rPr>
        <w:t>Gender Trouble: Feminism and the Subversion of Identity</w:t>
      </w:r>
      <w:r w:rsidRPr="00CD0807">
        <w:rPr>
          <w:rFonts w:ascii="Times" w:hAnsi="Times" w:cs="Times New Roman"/>
          <w:sz w:val="22"/>
          <w:szCs w:val="22"/>
          <w:lang w:val="en-US"/>
        </w:rPr>
        <w:t>. New York: Routledge, 1999.</w:t>
      </w:r>
    </w:p>
    <w:p w14:paraId="3140D8F3" w14:textId="77777777" w:rsidR="00382FB7" w:rsidRPr="00E81D64" w:rsidRDefault="00382FB7" w:rsidP="00382FB7">
      <w:pPr>
        <w:widowControl w:val="0"/>
        <w:autoSpaceDE w:val="0"/>
        <w:autoSpaceDN w:val="0"/>
        <w:adjustRightInd w:val="0"/>
        <w:spacing w:line="360" w:lineRule="auto"/>
        <w:ind w:hanging="720"/>
        <w:jc w:val="both"/>
        <w:rPr>
          <w:rFonts w:ascii="Times" w:eastAsia="Times New Roman" w:hAnsi="Times" w:cs="Times New Roman"/>
          <w:bCs/>
          <w:kern w:val="36"/>
          <w:sz w:val="22"/>
          <w:szCs w:val="22"/>
        </w:rPr>
      </w:pPr>
      <w:r w:rsidRPr="00E81D64">
        <w:rPr>
          <w:rFonts w:ascii="Times" w:hAnsi="Times" w:cs="Times New Roman"/>
          <w:sz w:val="22"/>
          <w:szCs w:val="22"/>
          <w:lang w:val="en-US"/>
        </w:rPr>
        <w:t xml:space="preserve">Cixous, Hélène. “The Laugh of the Medusa.” trans. Keith Cohen, Paula Cohen, </w:t>
      </w:r>
      <w:r w:rsidRPr="00E81D64">
        <w:rPr>
          <w:rFonts w:ascii="Times" w:hAnsi="Times" w:cs="Times New Roman"/>
          <w:i/>
          <w:sz w:val="22"/>
          <w:szCs w:val="22"/>
          <w:lang w:val="en-US"/>
        </w:rPr>
        <w:t>Signs</w:t>
      </w:r>
      <w:r w:rsidRPr="00E81D64">
        <w:rPr>
          <w:rFonts w:ascii="Times" w:hAnsi="Times" w:cs="Times New Roman"/>
          <w:sz w:val="22"/>
          <w:szCs w:val="22"/>
          <w:lang w:val="en-US"/>
        </w:rPr>
        <w:t xml:space="preserve">, 1. 4 (Summer, 1976): </w:t>
      </w:r>
      <w:r w:rsidRPr="00E81D64">
        <w:rPr>
          <w:rStyle w:val="st"/>
          <w:rFonts w:ascii="Times" w:eastAsia="Times New Roman" w:hAnsi="Times" w:cs="Times New Roman"/>
          <w:sz w:val="22"/>
          <w:szCs w:val="22"/>
        </w:rPr>
        <w:t>875-893.</w:t>
      </w:r>
    </w:p>
    <w:p w14:paraId="1FCFC0D7" w14:textId="77777777" w:rsidR="00382FB7" w:rsidRPr="00762166" w:rsidRDefault="00382FB7" w:rsidP="00382FB7">
      <w:pPr>
        <w:widowControl w:val="0"/>
        <w:autoSpaceDE w:val="0"/>
        <w:autoSpaceDN w:val="0"/>
        <w:adjustRightInd w:val="0"/>
        <w:spacing w:line="360" w:lineRule="auto"/>
        <w:ind w:hanging="720"/>
        <w:jc w:val="both"/>
        <w:rPr>
          <w:rFonts w:ascii="Times" w:hAnsi="Times" w:cs="Times New Roman"/>
          <w:sz w:val="22"/>
          <w:szCs w:val="22"/>
        </w:rPr>
      </w:pPr>
      <w:r w:rsidRPr="00762166">
        <w:rPr>
          <w:rFonts w:ascii="Times" w:eastAsia="Times New Roman" w:hAnsi="Times" w:cs="Times New Roman"/>
          <w:iCs/>
          <w:sz w:val="22"/>
          <w:szCs w:val="22"/>
        </w:rPr>
        <w:t xml:space="preserve">Claiborne Park, Clara, </w:t>
      </w:r>
      <w:r w:rsidRPr="00762166">
        <w:rPr>
          <w:rFonts w:ascii="Times" w:eastAsia="Times New Roman" w:hAnsi="Times" w:cs="Times New Roman"/>
          <w:sz w:val="22"/>
          <w:szCs w:val="22"/>
        </w:rPr>
        <w:t xml:space="preserve">Book World, </w:t>
      </w:r>
      <w:r w:rsidRPr="00762166">
        <w:rPr>
          <w:rFonts w:ascii="Times" w:eastAsia="Times New Roman" w:hAnsi="Times" w:cs="Times New Roman"/>
          <w:i/>
          <w:sz w:val="22"/>
          <w:szCs w:val="22"/>
        </w:rPr>
        <w:t>The Washington Post</w:t>
      </w:r>
      <w:r w:rsidRPr="00762166">
        <w:rPr>
          <w:rFonts w:ascii="Times" w:eastAsia="Times New Roman" w:hAnsi="Times" w:cs="Times New Roman"/>
          <w:sz w:val="22"/>
          <w:szCs w:val="22"/>
        </w:rPr>
        <w:t xml:space="preserve">, </w:t>
      </w:r>
      <w:r w:rsidRPr="00762166">
        <w:rPr>
          <w:rFonts w:ascii="Times" w:eastAsia="Times New Roman" w:hAnsi="Times" w:cs="Times New Roman"/>
          <w:iCs/>
          <w:sz w:val="22"/>
          <w:szCs w:val="22"/>
        </w:rPr>
        <w:t>August 18, 1974</w:t>
      </w:r>
      <w:r w:rsidRPr="00762166">
        <w:rPr>
          <w:rFonts w:ascii="Times" w:eastAsia="Times New Roman" w:hAnsi="Times" w:cs="Times New Roman"/>
          <w:sz w:val="22"/>
          <w:szCs w:val="22"/>
        </w:rPr>
        <w:t>.</w:t>
      </w:r>
    </w:p>
    <w:p w14:paraId="0025B46D" w14:textId="77777777" w:rsidR="00382FB7" w:rsidRPr="00762166" w:rsidRDefault="00382FB7" w:rsidP="00382FB7">
      <w:pPr>
        <w:widowControl w:val="0"/>
        <w:autoSpaceDE w:val="0"/>
        <w:autoSpaceDN w:val="0"/>
        <w:adjustRightInd w:val="0"/>
        <w:spacing w:line="360" w:lineRule="auto"/>
        <w:ind w:hanging="720"/>
        <w:jc w:val="both"/>
        <w:rPr>
          <w:rFonts w:ascii="Times" w:eastAsia="Times New Roman" w:hAnsi="Times" w:cs="Times New Roman"/>
          <w:color w:val="333333"/>
          <w:sz w:val="22"/>
          <w:szCs w:val="22"/>
        </w:rPr>
      </w:pPr>
      <w:r w:rsidRPr="00762166">
        <w:rPr>
          <w:rFonts w:ascii="Times" w:eastAsia="Times New Roman" w:hAnsi="Times" w:cs="Times New Roman"/>
          <w:color w:val="333333"/>
          <w:sz w:val="22"/>
          <w:szCs w:val="22"/>
        </w:rPr>
        <w:t>Dock, Leslie. “An Interview with Brigid Brophy,” </w:t>
      </w:r>
      <w:r w:rsidRPr="00762166">
        <w:rPr>
          <w:rStyle w:val="Emphasis"/>
          <w:rFonts w:ascii="Times" w:eastAsia="Times New Roman" w:hAnsi="Times" w:cs="Times New Roman"/>
          <w:color w:val="333333"/>
          <w:sz w:val="22"/>
          <w:szCs w:val="22"/>
        </w:rPr>
        <w:t>Contemporary Literature</w:t>
      </w:r>
      <w:r w:rsidRPr="00762166">
        <w:rPr>
          <w:rFonts w:ascii="Times" w:eastAsia="Times New Roman" w:hAnsi="Times" w:cs="Times New Roman"/>
          <w:color w:val="333333"/>
          <w:sz w:val="22"/>
          <w:szCs w:val="22"/>
        </w:rPr>
        <w:t xml:space="preserve"> 17 (Spring 1976): 166-7.</w:t>
      </w:r>
    </w:p>
    <w:p w14:paraId="4187758A" w14:textId="77777777" w:rsidR="00382FB7" w:rsidRDefault="00382FB7" w:rsidP="00382FB7">
      <w:pPr>
        <w:widowControl w:val="0"/>
        <w:autoSpaceDE w:val="0"/>
        <w:autoSpaceDN w:val="0"/>
        <w:adjustRightInd w:val="0"/>
        <w:spacing w:line="360" w:lineRule="auto"/>
        <w:ind w:hanging="720"/>
        <w:jc w:val="both"/>
        <w:rPr>
          <w:rFonts w:ascii="Times" w:eastAsia="Times New Roman" w:hAnsi="Times" w:cs="Times New Roman"/>
          <w:bCs/>
          <w:sz w:val="22"/>
          <w:szCs w:val="22"/>
        </w:rPr>
      </w:pPr>
      <w:r w:rsidRPr="00762166">
        <w:rPr>
          <w:rFonts w:ascii="Times" w:eastAsia="Times New Roman" w:hAnsi="Times" w:cs="Times New Roman"/>
          <w:bCs/>
          <w:sz w:val="22"/>
          <w:szCs w:val="22"/>
        </w:rPr>
        <w:t>Enright</w:t>
      </w:r>
      <w:r w:rsidRPr="00762166">
        <w:rPr>
          <w:rFonts w:ascii="Times" w:eastAsia="Times New Roman" w:hAnsi="Times" w:cs="Times New Roman"/>
          <w:bCs/>
          <w:kern w:val="36"/>
          <w:sz w:val="22"/>
          <w:szCs w:val="22"/>
        </w:rPr>
        <w:t xml:space="preserve"> </w:t>
      </w:r>
      <w:r w:rsidRPr="00762166">
        <w:rPr>
          <w:rFonts w:ascii="Times" w:eastAsia="Times New Roman" w:hAnsi="Times" w:cs="Times New Roman"/>
          <w:bCs/>
          <w:sz w:val="22"/>
          <w:szCs w:val="22"/>
        </w:rPr>
        <w:t xml:space="preserve">D. J., </w:t>
      </w:r>
      <w:r w:rsidRPr="00762166">
        <w:rPr>
          <w:rFonts w:ascii="Times" w:eastAsia="Times New Roman" w:hAnsi="Times" w:cs="Times New Roman"/>
          <w:bCs/>
          <w:kern w:val="36"/>
          <w:sz w:val="22"/>
          <w:szCs w:val="22"/>
        </w:rPr>
        <w:t xml:space="preserve">“A Writer’s Fancy”, </w:t>
      </w:r>
      <w:r w:rsidRPr="00762166">
        <w:rPr>
          <w:rFonts w:ascii="Times" w:eastAsia="Times New Roman" w:hAnsi="Times" w:cs="Times New Roman"/>
          <w:bCs/>
          <w:i/>
          <w:sz w:val="22"/>
          <w:szCs w:val="22"/>
        </w:rPr>
        <w:t>LRB</w:t>
      </w:r>
      <w:r w:rsidRPr="00762166">
        <w:rPr>
          <w:rFonts w:ascii="Times" w:eastAsia="Times New Roman" w:hAnsi="Times" w:cs="Times New Roman"/>
          <w:bCs/>
          <w:sz w:val="22"/>
          <w:szCs w:val="22"/>
        </w:rPr>
        <w:t xml:space="preserve">, 2.3, 21 February 1980: 15-16. </w:t>
      </w:r>
      <w:hyperlink r:id="rId1" w:history="1">
        <w:r w:rsidRPr="00720ECA">
          <w:rPr>
            <w:rStyle w:val="Hyperlink"/>
            <w:rFonts w:ascii="Times" w:eastAsia="Times New Roman" w:hAnsi="Times" w:cs="Times New Roman"/>
            <w:bCs/>
            <w:sz w:val="22"/>
            <w:szCs w:val="22"/>
          </w:rPr>
          <w:t>http://www.lrb.co.uk/v02/n03/dj-enright/a-writers-fancy</w:t>
        </w:r>
      </w:hyperlink>
    </w:p>
    <w:p w14:paraId="04B514F7" w14:textId="77777777" w:rsidR="00382FB7" w:rsidRPr="00D100BA" w:rsidRDefault="00382FB7" w:rsidP="00382FB7">
      <w:pPr>
        <w:widowControl w:val="0"/>
        <w:autoSpaceDE w:val="0"/>
        <w:autoSpaceDN w:val="0"/>
        <w:adjustRightInd w:val="0"/>
        <w:spacing w:line="360" w:lineRule="auto"/>
        <w:ind w:hanging="720"/>
        <w:jc w:val="both"/>
        <w:rPr>
          <w:rFonts w:ascii="Times" w:eastAsia="Times New Roman" w:hAnsi="Times" w:cs="Times New Roman"/>
          <w:color w:val="333333"/>
          <w:sz w:val="22"/>
          <w:szCs w:val="22"/>
        </w:rPr>
      </w:pPr>
      <w:r w:rsidRPr="00D100BA">
        <w:rPr>
          <w:rFonts w:ascii="Times" w:eastAsia="Times New Roman" w:hAnsi="Times" w:cs="Times New Roman"/>
          <w:sz w:val="22"/>
          <w:szCs w:val="22"/>
        </w:rPr>
        <w:t xml:space="preserve">Foucault, M., </w:t>
      </w:r>
      <w:r w:rsidRPr="00D100BA">
        <w:rPr>
          <w:rStyle w:val="Emphasis"/>
          <w:rFonts w:ascii="Times" w:eastAsia="Times New Roman" w:hAnsi="Times" w:cs="Times New Roman"/>
          <w:sz w:val="22"/>
          <w:szCs w:val="22"/>
        </w:rPr>
        <w:t>The History of Sexuality</w:t>
      </w:r>
      <w:r w:rsidRPr="00D100BA">
        <w:rPr>
          <w:rFonts w:ascii="Times" w:eastAsia="Times New Roman" w:hAnsi="Times" w:cs="Times New Roman"/>
          <w:sz w:val="22"/>
          <w:szCs w:val="22"/>
        </w:rPr>
        <w:t>, trans. R. Hurley, Penguin Books, 1978.</w:t>
      </w:r>
    </w:p>
    <w:p w14:paraId="31F203D3" w14:textId="77777777" w:rsidR="00382FB7" w:rsidRDefault="00382FB7" w:rsidP="00382FB7">
      <w:pPr>
        <w:widowControl w:val="0"/>
        <w:autoSpaceDE w:val="0"/>
        <w:autoSpaceDN w:val="0"/>
        <w:adjustRightInd w:val="0"/>
        <w:spacing w:line="360" w:lineRule="auto"/>
        <w:ind w:hanging="720"/>
        <w:jc w:val="both"/>
        <w:rPr>
          <w:rFonts w:ascii="Times" w:eastAsia="Times New Roman" w:hAnsi="Times" w:cs="Times New Roman"/>
          <w:sz w:val="22"/>
          <w:szCs w:val="22"/>
        </w:rPr>
      </w:pPr>
      <w:r w:rsidRPr="00762166">
        <w:rPr>
          <w:rFonts w:ascii="Times" w:eastAsia="Times New Roman" w:hAnsi="Times" w:cs="Times New Roman"/>
          <w:sz w:val="22"/>
          <w:szCs w:val="22"/>
        </w:rPr>
        <w:t xml:space="preserve">Gordon, Giles. “Diary”, </w:t>
      </w:r>
      <w:r w:rsidRPr="00762166">
        <w:rPr>
          <w:rFonts w:ascii="Times" w:eastAsia="Times New Roman" w:hAnsi="Times" w:cs="Times New Roman"/>
          <w:i/>
          <w:sz w:val="22"/>
          <w:szCs w:val="22"/>
        </w:rPr>
        <w:t>LRB</w:t>
      </w:r>
      <w:r w:rsidRPr="00762166">
        <w:rPr>
          <w:rFonts w:ascii="Times" w:eastAsia="Times New Roman" w:hAnsi="Times" w:cs="Times New Roman"/>
          <w:sz w:val="22"/>
          <w:szCs w:val="22"/>
        </w:rPr>
        <w:t xml:space="preserve">, 15, 19 · 7 October 1993. </w:t>
      </w:r>
    </w:p>
    <w:p w14:paraId="2C89830E" w14:textId="77777777" w:rsidR="00382FB7" w:rsidRPr="00762166" w:rsidRDefault="00382FB7" w:rsidP="00382FB7">
      <w:pPr>
        <w:widowControl w:val="0"/>
        <w:autoSpaceDE w:val="0"/>
        <w:autoSpaceDN w:val="0"/>
        <w:adjustRightInd w:val="0"/>
        <w:spacing w:line="360" w:lineRule="auto"/>
        <w:ind w:hanging="720"/>
        <w:jc w:val="both"/>
        <w:rPr>
          <w:rFonts w:ascii="Times" w:hAnsi="Times" w:cs="Times New Roman"/>
          <w:sz w:val="22"/>
          <w:szCs w:val="22"/>
        </w:rPr>
      </w:pPr>
      <w:r>
        <w:rPr>
          <w:rFonts w:ascii="Times" w:eastAsia="Times New Roman" w:hAnsi="Times" w:cs="Times New Roman"/>
          <w:sz w:val="22"/>
          <w:szCs w:val="22"/>
        </w:rPr>
        <w:t xml:space="preserve">-----. “Obituary: Brigid Brophy”, </w:t>
      </w:r>
      <w:r w:rsidRPr="00153B72">
        <w:rPr>
          <w:rFonts w:ascii="Times" w:eastAsia="Times New Roman" w:hAnsi="Times" w:cs="Times New Roman"/>
          <w:i/>
          <w:sz w:val="22"/>
          <w:szCs w:val="22"/>
        </w:rPr>
        <w:t>The Independent,</w:t>
      </w:r>
      <w:r>
        <w:rPr>
          <w:rFonts w:ascii="Times" w:eastAsia="Times New Roman" w:hAnsi="Times" w:cs="Times New Roman"/>
          <w:sz w:val="22"/>
          <w:szCs w:val="22"/>
        </w:rPr>
        <w:t xml:space="preserve"> Monday 7</w:t>
      </w:r>
      <w:r w:rsidRPr="00153B72">
        <w:rPr>
          <w:rFonts w:ascii="Times" w:eastAsia="Times New Roman" w:hAnsi="Times" w:cs="Times New Roman"/>
          <w:sz w:val="22"/>
          <w:szCs w:val="22"/>
          <w:vertAlign w:val="superscript"/>
        </w:rPr>
        <w:t>th</w:t>
      </w:r>
      <w:r>
        <w:rPr>
          <w:rFonts w:ascii="Times" w:eastAsia="Times New Roman" w:hAnsi="Times" w:cs="Times New Roman"/>
          <w:sz w:val="22"/>
          <w:szCs w:val="22"/>
        </w:rPr>
        <w:t xml:space="preserve"> August 1995.</w:t>
      </w:r>
    </w:p>
    <w:p w14:paraId="32757BEA" w14:textId="77777777" w:rsidR="00382FB7" w:rsidRPr="00762166" w:rsidRDefault="00382FB7" w:rsidP="00382FB7">
      <w:pPr>
        <w:widowControl w:val="0"/>
        <w:autoSpaceDE w:val="0"/>
        <w:autoSpaceDN w:val="0"/>
        <w:adjustRightInd w:val="0"/>
        <w:spacing w:line="360" w:lineRule="auto"/>
        <w:ind w:hanging="720"/>
        <w:jc w:val="both"/>
        <w:rPr>
          <w:rFonts w:ascii="Times" w:hAnsi="Times" w:cs="Times New Roman"/>
          <w:sz w:val="22"/>
          <w:szCs w:val="22"/>
          <w:lang w:val="en-US"/>
        </w:rPr>
      </w:pPr>
      <w:r w:rsidRPr="00762166">
        <w:rPr>
          <w:rFonts w:ascii="Times" w:hAnsi="Times" w:cs="Times New Roman"/>
          <w:sz w:val="22"/>
          <w:szCs w:val="22"/>
          <w:lang w:val="en-US"/>
        </w:rPr>
        <w:t xml:space="preserve">Hamilton, Ian. </w:t>
      </w:r>
      <w:r w:rsidRPr="00762166">
        <w:rPr>
          <w:rFonts w:ascii="Times" w:hAnsi="Times" w:cs="Times New Roman"/>
          <w:i/>
          <w:sz w:val="22"/>
          <w:szCs w:val="22"/>
          <w:lang w:val="en-US"/>
        </w:rPr>
        <w:t>TLS</w:t>
      </w:r>
      <w:r w:rsidRPr="00762166">
        <w:rPr>
          <w:rFonts w:ascii="Times" w:hAnsi="Times" w:cs="Times New Roman"/>
          <w:sz w:val="22"/>
          <w:szCs w:val="22"/>
          <w:lang w:val="en-US"/>
        </w:rPr>
        <w:t>, quoted in TLS blog, Micha</w:t>
      </w:r>
      <w:r>
        <w:rPr>
          <w:rFonts w:ascii="Times" w:hAnsi="Times" w:cs="Times New Roman"/>
          <w:sz w:val="22"/>
          <w:szCs w:val="22"/>
          <w:lang w:val="en-US"/>
        </w:rPr>
        <w:t>e</w:t>
      </w:r>
      <w:r w:rsidRPr="00762166">
        <w:rPr>
          <w:rFonts w:ascii="Times" w:hAnsi="Times" w:cs="Times New Roman"/>
          <w:sz w:val="22"/>
          <w:szCs w:val="22"/>
          <w:lang w:val="en-US"/>
        </w:rPr>
        <w:t>l Caines, May 15, 2015 http://timescolumns.typepad.com/stothard/2015/05/rediscovering-brigid-brophy.html</w:t>
      </w:r>
    </w:p>
    <w:p w14:paraId="601F92F4" w14:textId="4C25D73F" w:rsidR="00382FB7" w:rsidRPr="00762166" w:rsidRDefault="00382FB7" w:rsidP="00382FB7">
      <w:pPr>
        <w:widowControl w:val="0"/>
        <w:autoSpaceDE w:val="0"/>
        <w:autoSpaceDN w:val="0"/>
        <w:adjustRightInd w:val="0"/>
        <w:spacing w:line="360" w:lineRule="auto"/>
        <w:ind w:hanging="720"/>
        <w:jc w:val="both"/>
        <w:rPr>
          <w:rFonts w:ascii="Times" w:hAnsi="Times" w:cs="Times New Roman"/>
          <w:sz w:val="22"/>
          <w:szCs w:val="22"/>
          <w:lang w:val="en-US"/>
        </w:rPr>
      </w:pPr>
      <w:r w:rsidRPr="00762166">
        <w:rPr>
          <w:rFonts w:ascii="Times" w:eastAsia="Times New Roman" w:hAnsi="Times" w:cs="Times New Roman"/>
          <w:bCs/>
          <w:kern w:val="36"/>
          <w:sz w:val="22"/>
          <w:szCs w:val="22"/>
        </w:rPr>
        <w:t xml:space="preserve">Head, Dominic. </w:t>
      </w:r>
      <w:r w:rsidRPr="00762166">
        <w:rPr>
          <w:rFonts w:ascii="Times" w:hAnsi="Times" w:cs="Times New Roman"/>
          <w:i/>
          <w:sz w:val="22"/>
          <w:szCs w:val="22"/>
          <w:lang w:val="en-US"/>
        </w:rPr>
        <w:t>The Cambridge Introduction to Mo</w:t>
      </w:r>
      <w:r w:rsidR="00F67FFB">
        <w:rPr>
          <w:rFonts w:ascii="Times" w:hAnsi="Times" w:cs="Times New Roman"/>
          <w:i/>
          <w:sz w:val="22"/>
          <w:szCs w:val="22"/>
          <w:lang w:val="en-US"/>
        </w:rPr>
        <w:t xml:space="preserve">dern British Fiction, 1950–200, </w:t>
      </w:r>
      <w:r w:rsidRPr="00762166">
        <w:rPr>
          <w:rFonts w:ascii="Times" w:hAnsi="Times" w:cs="Times New Roman"/>
          <w:i/>
          <w:sz w:val="22"/>
          <w:szCs w:val="22"/>
          <w:lang w:val="en-US"/>
        </w:rPr>
        <w:t xml:space="preserve"> </w:t>
      </w:r>
      <w:r w:rsidRPr="00762166">
        <w:rPr>
          <w:rFonts w:ascii="Times" w:hAnsi="Times" w:cs="Times New Roman"/>
          <w:sz w:val="22"/>
          <w:szCs w:val="22"/>
          <w:lang w:val="en-US"/>
        </w:rPr>
        <w:t>Cambridge U</w:t>
      </w:r>
      <w:r>
        <w:rPr>
          <w:rFonts w:ascii="Times" w:hAnsi="Times" w:cs="Times New Roman"/>
          <w:sz w:val="22"/>
          <w:szCs w:val="22"/>
          <w:lang w:val="en-US"/>
        </w:rPr>
        <w:t xml:space="preserve">niversity </w:t>
      </w:r>
      <w:r w:rsidRPr="00762166">
        <w:rPr>
          <w:rFonts w:ascii="Times" w:hAnsi="Times" w:cs="Times New Roman"/>
          <w:sz w:val="22"/>
          <w:szCs w:val="22"/>
          <w:lang w:val="en-US"/>
        </w:rPr>
        <w:t xml:space="preserve">Press, 2002. </w:t>
      </w:r>
    </w:p>
    <w:p w14:paraId="36557767" w14:textId="77777777" w:rsidR="00382FB7" w:rsidRPr="00762166" w:rsidRDefault="00382FB7" w:rsidP="00382FB7">
      <w:pPr>
        <w:widowControl w:val="0"/>
        <w:autoSpaceDE w:val="0"/>
        <w:autoSpaceDN w:val="0"/>
        <w:adjustRightInd w:val="0"/>
        <w:spacing w:line="360" w:lineRule="auto"/>
        <w:ind w:hanging="720"/>
        <w:jc w:val="both"/>
        <w:rPr>
          <w:rFonts w:ascii="Times" w:hAnsi="Times" w:cs="Times New Roman"/>
          <w:sz w:val="22"/>
          <w:szCs w:val="22"/>
        </w:rPr>
      </w:pPr>
      <w:r w:rsidRPr="00762166">
        <w:rPr>
          <w:rFonts w:ascii="Times" w:eastAsia="Times New Roman" w:hAnsi="Times" w:cs="Times New Roman"/>
          <w:sz w:val="22"/>
          <w:szCs w:val="22"/>
        </w:rPr>
        <w:t xml:space="preserve">Herman, David. “A Salutary Scar”: Muriel Spark’s Desegregated Art in the Twenty-first Century.” </w:t>
      </w:r>
      <w:r w:rsidRPr="00762166">
        <w:rPr>
          <w:rFonts w:ascii="Times" w:eastAsia="Times New Roman" w:hAnsi="Times" w:cs="Times New Roman"/>
          <w:i/>
          <w:sz w:val="22"/>
          <w:szCs w:val="22"/>
        </w:rPr>
        <w:t>Modern Fiction Studies</w:t>
      </w:r>
      <w:r w:rsidRPr="00762166">
        <w:rPr>
          <w:rFonts w:ascii="Times" w:eastAsia="Times New Roman" w:hAnsi="Times" w:cs="Times New Roman"/>
          <w:sz w:val="22"/>
          <w:szCs w:val="22"/>
        </w:rPr>
        <w:t xml:space="preserve">, 54.3 (2008): 473-486. </w:t>
      </w:r>
    </w:p>
    <w:p w14:paraId="07D27F51" w14:textId="6A6C7B16" w:rsidR="00382FB7" w:rsidRPr="00762166" w:rsidRDefault="00382FB7" w:rsidP="00382FB7">
      <w:pPr>
        <w:widowControl w:val="0"/>
        <w:autoSpaceDE w:val="0"/>
        <w:autoSpaceDN w:val="0"/>
        <w:adjustRightInd w:val="0"/>
        <w:spacing w:line="360" w:lineRule="auto"/>
        <w:ind w:hanging="720"/>
        <w:jc w:val="both"/>
        <w:rPr>
          <w:rFonts w:ascii="Times" w:eastAsia="Times New Roman" w:hAnsi="Times" w:cs="Times New Roman"/>
          <w:color w:val="333333"/>
          <w:sz w:val="22"/>
          <w:szCs w:val="22"/>
        </w:rPr>
      </w:pPr>
      <w:r w:rsidRPr="00762166">
        <w:rPr>
          <w:rFonts w:ascii="Times" w:eastAsia="Times New Roman" w:hAnsi="Times" w:cs="Times New Roman"/>
          <w:color w:val="333333"/>
          <w:sz w:val="22"/>
          <w:szCs w:val="22"/>
        </w:rPr>
        <w:t xml:space="preserve">Hodgson, Jennifer. “In Praise of the Mad Bomber of English Literature.” afterword to </w:t>
      </w:r>
      <w:r w:rsidRPr="00762166">
        <w:rPr>
          <w:rFonts w:ascii="Times" w:eastAsia="Times New Roman" w:hAnsi="Times" w:cs="Times New Roman"/>
          <w:i/>
          <w:color w:val="333333"/>
          <w:sz w:val="22"/>
          <w:szCs w:val="22"/>
        </w:rPr>
        <w:t>The</w:t>
      </w:r>
      <w:r w:rsidRPr="00762166">
        <w:rPr>
          <w:rFonts w:ascii="Times" w:eastAsia="Times New Roman" w:hAnsi="Times" w:cs="Times New Roman"/>
          <w:color w:val="333333"/>
          <w:sz w:val="22"/>
          <w:szCs w:val="22"/>
        </w:rPr>
        <w:t xml:space="preserve"> </w:t>
      </w:r>
      <w:r w:rsidRPr="00762166">
        <w:rPr>
          <w:rFonts w:ascii="Times" w:eastAsia="Times New Roman" w:hAnsi="Times" w:cs="Times New Roman"/>
          <w:i/>
          <w:color w:val="333333"/>
          <w:sz w:val="22"/>
          <w:szCs w:val="22"/>
        </w:rPr>
        <w:t xml:space="preserve">King of a Rainy </w:t>
      </w:r>
      <w:r w:rsidR="007C079D" w:rsidRPr="00762166">
        <w:rPr>
          <w:rFonts w:ascii="Times" w:eastAsia="Times New Roman" w:hAnsi="Times" w:cs="Times New Roman"/>
          <w:i/>
          <w:color w:val="333333"/>
          <w:sz w:val="22"/>
          <w:szCs w:val="22"/>
        </w:rPr>
        <w:t>Country</w:t>
      </w:r>
      <w:r w:rsidR="007C079D">
        <w:rPr>
          <w:rFonts w:ascii="Times" w:eastAsia="Times New Roman" w:hAnsi="Times" w:cs="Times New Roman"/>
          <w:color w:val="333333"/>
          <w:sz w:val="22"/>
          <w:szCs w:val="22"/>
        </w:rPr>
        <w:t xml:space="preserve">, </w:t>
      </w:r>
      <w:r w:rsidR="007C079D" w:rsidRPr="00762166">
        <w:rPr>
          <w:rFonts w:ascii="Times" w:eastAsia="Times New Roman" w:hAnsi="Times" w:cs="Times New Roman"/>
          <w:color w:val="333333"/>
          <w:sz w:val="22"/>
          <w:szCs w:val="22"/>
        </w:rPr>
        <w:t>Coelacanth</w:t>
      </w:r>
      <w:r>
        <w:rPr>
          <w:rFonts w:ascii="Times" w:eastAsia="Times New Roman" w:hAnsi="Times" w:cs="Times New Roman"/>
          <w:color w:val="333333"/>
          <w:sz w:val="22"/>
          <w:szCs w:val="22"/>
        </w:rPr>
        <w:t xml:space="preserve"> Press,</w:t>
      </w:r>
      <w:r w:rsidRPr="00762166">
        <w:rPr>
          <w:rFonts w:ascii="Times" w:eastAsia="Times New Roman" w:hAnsi="Times" w:cs="Times New Roman"/>
          <w:color w:val="333333"/>
          <w:sz w:val="22"/>
          <w:szCs w:val="22"/>
        </w:rPr>
        <w:t xml:space="preserve"> 201</w:t>
      </w:r>
      <w:r>
        <w:rPr>
          <w:rFonts w:ascii="Times" w:eastAsia="Times New Roman" w:hAnsi="Times" w:cs="Times New Roman"/>
          <w:color w:val="333333"/>
          <w:sz w:val="22"/>
          <w:szCs w:val="22"/>
        </w:rPr>
        <w:t>2</w:t>
      </w:r>
      <w:r w:rsidRPr="00762166">
        <w:rPr>
          <w:rFonts w:ascii="Times" w:eastAsia="Times New Roman" w:hAnsi="Times" w:cs="Times New Roman"/>
          <w:color w:val="333333"/>
          <w:sz w:val="22"/>
          <w:szCs w:val="22"/>
        </w:rPr>
        <w:t>.</w:t>
      </w:r>
    </w:p>
    <w:p w14:paraId="316AF22F" w14:textId="22BE30C5" w:rsidR="00382FB7" w:rsidRPr="00762166" w:rsidRDefault="00382FB7" w:rsidP="00382FB7">
      <w:pPr>
        <w:widowControl w:val="0"/>
        <w:autoSpaceDE w:val="0"/>
        <w:autoSpaceDN w:val="0"/>
        <w:adjustRightInd w:val="0"/>
        <w:spacing w:line="360" w:lineRule="auto"/>
        <w:ind w:hanging="720"/>
        <w:jc w:val="both"/>
        <w:rPr>
          <w:rFonts w:ascii="Times" w:eastAsia="Times New Roman" w:hAnsi="Times" w:cs="Times New Roman"/>
          <w:color w:val="333333"/>
          <w:sz w:val="22"/>
          <w:szCs w:val="22"/>
        </w:rPr>
      </w:pPr>
      <w:r w:rsidRPr="00762166">
        <w:rPr>
          <w:rFonts w:ascii="Times" w:eastAsia="Times New Roman" w:hAnsi="Times" w:cs="Times New Roman"/>
          <w:color w:val="333333"/>
          <w:sz w:val="22"/>
          <w:szCs w:val="22"/>
        </w:rPr>
        <w:t xml:space="preserve">Hodgson, Jennifer. “Such a Thing as Avant-Garde has Ceased to Exist: The Hidden Legacies of the British Novel.” in </w:t>
      </w:r>
      <w:r w:rsidRPr="00762166">
        <w:rPr>
          <w:rFonts w:ascii="Times" w:eastAsia="Times New Roman" w:hAnsi="Times" w:cs="Times New Roman"/>
          <w:i/>
          <w:color w:val="333333"/>
          <w:sz w:val="22"/>
          <w:szCs w:val="22"/>
        </w:rPr>
        <w:t>Twenty-Fist Century Fiction: What Happens Now,</w:t>
      </w:r>
      <w:r w:rsidRPr="00762166">
        <w:rPr>
          <w:rFonts w:ascii="Times" w:eastAsia="Times New Roman" w:hAnsi="Times" w:cs="Times New Roman"/>
          <w:color w:val="333333"/>
          <w:sz w:val="22"/>
          <w:szCs w:val="22"/>
        </w:rPr>
        <w:t xml:space="preserve"> Ed</w:t>
      </w:r>
      <w:r>
        <w:rPr>
          <w:rFonts w:ascii="Times" w:eastAsia="Times New Roman" w:hAnsi="Times" w:cs="Times New Roman"/>
          <w:color w:val="333333"/>
          <w:sz w:val="22"/>
          <w:szCs w:val="22"/>
        </w:rPr>
        <w:t>.</w:t>
      </w:r>
      <w:r w:rsidRPr="00762166">
        <w:rPr>
          <w:rFonts w:ascii="Times" w:eastAsia="Times New Roman" w:hAnsi="Times" w:cs="Times New Roman"/>
          <w:color w:val="333333"/>
          <w:sz w:val="22"/>
          <w:szCs w:val="22"/>
        </w:rPr>
        <w:t xml:space="preserve"> Sian Adisesh</w:t>
      </w:r>
      <w:r w:rsidR="007C079D">
        <w:rPr>
          <w:rFonts w:ascii="Times" w:eastAsia="Times New Roman" w:hAnsi="Times" w:cs="Times New Roman"/>
          <w:color w:val="333333"/>
          <w:sz w:val="22"/>
          <w:szCs w:val="22"/>
        </w:rPr>
        <w:t xml:space="preserve">iah and Rupert Hildyard, </w:t>
      </w:r>
      <w:r w:rsidRPr="00762166">
        <w:rPr>
          <w:rFonts w:ascii="Times" w:eastAsia="Times New Roman" w:hAnsi="Times" w:cs="Times New Roman"/>
          <w:color w:val="333333"/>
          <w:sz w:val="22"/>
          <w:szCs w:val="22"/>
        </w:rPr>
        <w:t xml:space="preserve"> Palgrave MacMillan, 2013</w:t>
      </w:r>
      <w:r>
        <w:rPr>
          <w:rFonts w:ascii="Times" w:eastAsia="Times New Roman" w:hAnsi="Times" w:cs="Times New Roman"/>
          <w:color w:val="333333"/>
          <w:sz w:val="22"/>
          <w:szCs w:val="22"/>
        </w:rPr>
        <w:t>.</w:t>
      </w:r>
      <w:r w:rsidRPr="00762166">
        <w:rPr>
          <w:rFonts w:ascii="Times" w:eastAsia="Times New Roman" w:hAnsi="Times" w:cs="Times New Roman"/>
          <w:color w:val="333333"/>
          <w:sz w:val="22"/>
          <w:szCs w:val="22"/>
        </w:rPr>
        <w:t xml:space="preserve"> 15-33</w:t>
      </w:r>
      <w:r>
        <w:rPr>
          <w:rFonts w:ascii="Times" w:eastAsia="Times New Roman" w:hAnsi="Times" w:cs="Times New Roman"/>
          <w:color w:val="333333"/>
          <w:sz w:val="22"/>
          <w:szCs w:val="22"/>
        </w:rPr>
        <w:t>.</w:t>
      </w:r>
    </w:p>
    <w:p w14:paraId="6ED9D1E8" w14:textId="77777777" w:rsidR="00382FB7" w:rsidRPr="00762166" w:rsidRDefault="00382FB7" w:rsidP="00382FB7">
      <w:pPr>
        <w:widowControl w:val="0"/>
        <w:autoSpaceDE w:val="0"/>
        <w:autoSpaceDN w:val="0"/>
        <w:adjustRightInd w:val="0"/>
        <w:spacing w:line="360" w:lineRule="auto"/>
        <w:ind w:hanging="720"/>
        <w:jc w:val="both"/>
        <w:rPr>
          <w:rFonts w:ascii="Times" w:eastAsia="Times New Roman" w:hAnsi="Times" w:cs="Times New Roman"/>
          <w:color w:val="333333"/>
          <w:sz w:val="22"/>
          <w:szCs w:val="22"/>
        </w:rPr>
      </w:pPr>
      <w:r>
        <w:rPr>
          <w:rFonts w:ascii="Times" w:eastAsia="Times New Roman" w:hAnsi="Times" w:cs="Times New Roman"/>
          <w:color w:val="333333"/>
          <w:sz w:val="22"/>
          <w:szCs w:val="22"/>
        </w:rPr>
        <w:t>Horvath, Brooke. “</w:t>
      </w:r>
      <w:r w:rsidRPr="00762166">
        <w:rPr>
          <w:rFonts w:ascii="Times" w:eastAsia="Times New Roman" w:hAnsi="Times" w:cs="Times New Roman"/>
          <w:color w:val="333333"/>
          <w:sz w:val="22"/>
          <w:szCs w:val="22"/>
        </w:rPr>
        <w:t xml:space="preserve">Brigid Brophy’s It’s-All-Right-I’m-Only-Dying Comedy of Modern Manners: Notes on </w:t>
      </w:r>
      <w:r w:rsidRPr="00762166">
        <w:rPr>
          <w:rStyle w:val="Emphasis"/>
          <w:rFonts w:ascii="Times" w:eastAsia="Times New Roman" w:hAnsi="Times" w:cs="Times New Roman"/>
          <w:color w:val="333333"/>
          <w:sz w:val="22"/>
          <w:szCs w:val="22"/>
        </w:rPr>
        <w:t>In Transit</w:t>
      </w:r>
      <w:r w:rsidRPr="00762166">
        <w:rPr>
          <w:rFonts w:ascii="Times" w:eastAsia="Times New Roman" w:hAnsi="Times" w:cs="Times New Roman"/>
          <w:color w:val="333333"/>
          <w:sz w:val="22"/>
          <w:szCs w:val="22"/>
        </w:rPr>
        <w:t xml:space="preserve">.” </w:t>
      </w:r>
      <w:r w:rsidRPr="00762166">
        <w:rPr>
          <w:rStyle w:val="Emphasis"/>
          <w:rFonts w:ascii="Times" w:eastAsia="Times New Roman" w:hAnsi="Times" w:cs="Times New Roman"/>
          <w:color w:val="333333"/>
          <w:sz w:val="22"/>
          <w:szCs w:val="22"/>
        </w:rPr>
        <w:t>Review of Contemporary Fiction</w:t>
      </w:r>
      <w:r w:rsidRPr="00762166">
        <w:rPr>
          <w:rFonts w:ascii="Times" w:eastAsia="Times New Roman" w:hAnsi="Times" w:cs="Times New Roman"/>
          <w:color w:val="333333"/>
          <w:sz w:val="22"/>
          <w:szCs w:val="22"/>
        </w:rPr>
        <w:t xml:space="preserve"> 15.3 (Fall 1995): 46-53.</w:t>
      </w:r>
    </w:p>
    <w:p w14:paraId="3556B382" w14:textId="40374BED" w:rsidR="00382FB7" w:rsidRPr="00762166" w:rsidRDefault="00382FB7" w:rsidP="00382FB7">
      <w:pPr>
        <w:widowControl w:val="0"/>
        <w:autoSpaceDE w:val="0"/>
        <w:autoSpaceDN w:val="0"/>
        <w:adjustRightInd w:val="0"/>
        <w:spacing w:line="360" w:lineRule="auto"/>
        <w:ind w:hanging="720"/>
        <w:jc w:val="both"/>
        <w:rPr>
          <w:rFonts w:ascii="Times" w:hAnsi="Times" w:cs="Times New Roman"/>
          <w:sz w:val="22"/>
          <w:szCs w:val="22"/>
          <w:lang w:val="en-US"/>
        </w:rPr>
      </w:pPr>
      <w:r w:rsidRPr="00762166">
        <w:rPr>
          <w:rFonts w:ascii="Times" w:hAnsi="Times" w:cs="Times New Roman"/>
          <w:sz w:val="22"/>
          <w:szCs w:val="22"/>
          <w:lang w:val="en-US"/>
        </w:rPr>
        <w:t xml:space="preserve">Johnson, B.S. </w:t>
      </w:r>
      <w:r w:rsidRPr="00762166">
        <w:rPr>
          <w:rFonts w:ascii="Times" w:hAnsi="Times" w:cs="Times New Roman"/>
          <w:i/>
          <w:sz w:val="22"/>
          <w:szCs w:val="22"/>
          <w:lang w:val="en-US"/>
        </w:rPr>
        <w:t xml:space="preserve">Aren’t You </w:t>
      </w:r>
      <w:r>
        <w:rPr>
          <w:rFonts w:ascii="Times" w:hAnsi="Times" w:cs="Times New Roman"/>
          <w:i/>
          <w:sz w:val="22"/>
          <w:szCs w:val="22"/>
          <w:lang w:val="en-US"/>
        </w:rPr>
        <w:t>R</w:t>
      </w:r>
      <w:r w:rsidRPr="00762166">
        <w:rPr>
          <w:rFonts w:ascii="Times" w:hAnsi="Times" w:cs="Times New Roman"/>
          <w:i/>
          <w:sz w:val="22"/>
          <w:szCs w:val="22"/>
          <w:lang w:val="en-US"/>
        </w:rPr>
        <w:t>ather Young to be Writing Your Memoirs</w:t>
      </w:r>
      <w:r w:rsidRPr="00762166">
        <w:rPr>
          <w:rFonts w:ascii="Times" w:hAnsi="Times" w:cs="Times New Roman"/>
          <w:sz w:val="22"/>
          <w:szCs w:val="22"/>
          <w:lang w:val="en-US"/>
        </w:rPr>
        <w:t xml:space="preserve">? in Malcolm Bradbury, </w:t>
      </w:r>
      <w:r w:rsidRPr="00762166">
        <w:rPr>
          <w:rFonts w:ascii="Times" w:hAnsi="Times" w:cs="Times New Roman"/>
          <w:i/>
          <w:sz w:val="22"/>
          <w:szCs w:val="22"/>
          <w:lang w:val="en-US"/>
        </w:rPr>
        <w:t>The Novel Today: Contemporary Writers on Modern Fiction</w:t>
      </w:r>
      <w:r w:rsidR="007C079D">
        <w:rPr>
          <w:rFonts w:ascii="Times" w:hAnsi="Times" w:cs="Times New Roman"/>
          <w:sz w:val="22"/>
          <w:szCs w:val="22"/>
          <w:lang w:val="en-US"/>
        </w:rPr>
        <w:t xml:space="preserve">, </w:t>
      </w:r>
      <w:r w:rsidRPr="00762166">
        <w:rPr>
          <w:rFonts w:ascii="Times" w:hAnsi="Times" w:cs="Times New Roman"/>
          <w:sz w:val="22"/>
          <w:szCs w:val="22"/>
          <w:lang w:val="en-US"/>
        </w:rPr>
        <w:t xml:space="preserve">Fontana, 1977: 151-168. </w:t>
      </w:r>
    </w:p>
    <w:p w14:paraId="5A315060" w14:textId="77777777" w:rsidR="00382FB7" w:rsidRPr="00762166" w:rsidRDefault="00382FB7" w:rsidP="00382FB7">
      <w:pPr>
        <w:widowControl w:val="0"/>
        <w:autoSpaceDE w:val="0"/>
        <w:autoSpaceDN w:val="0"/>
        <w:adjustRightInd w:val="0"/>
        <w:spacing w:line="360" w:lineRule="auto"/>
        <w:ind w:hanging="720"/>
        <w:jc w:val="both"/>
        <w:rPr>
          <w:rFonts w:ascii="Times" w:hAnsi="Times" w:cs="Times New Roman"/>
          <w:sz w:val="22"/>
          <w:szCs w:val="22"/>
        </w:rPr>
      </w:pPr>
      <w:r w:rsidRPr="00762166">
        <w:rPr>
          <w:rFonts w:ascii="Times" w:eastAsia="Times New Roman" w:hAnsi="Times" w:cs="Times New Roman"/>
          <w:color w:val="333333"/>
          <w:sz w:val="22"/>
          <w:szCs w:val="22"/>
        </w:rPr>
        <w:t xml:space="preserve">Kermode, Frank. “Sterne Measures: Review of </w:t>
      </w:r>
      <w:r w:rsidRPr="00762166">
        <w:rPr>
          <w:rStyle w:val="Emphasis"/>
          <w:rFonts w:ascii="Times" w:eastAsia="Times New Roman" w:hAnsi="Times" w:cs="Times New Roman"/>
          <w:color w:val="333333"/>
          <w:sz w:val="22"/>
          <w:szCs w:val="22"/>
        </w:rPr>
        <w:t>In Transit</w:t>
      </w:r>
      <w:r w:rsidRPr="00762166">
        <w:rPr>
          <w:rFonts w:ascii="Times" w:eastAsia="Times New Roman" w:hAnsi="Times" w:cs="Times New Roman"/>
          <w:color w:val="333333"/>
          <w:sz w:val="22"/>
          <w:szCs w:val="22"/>
        </w:rPr>
        <w:t xml:space="preserve">.” </w:t>
      </w:r>
      <w:r w:rsidRPr="00762166">
        <w:rPr>
          <w:rStyle w:val="Emphasis"/>
          <w:rFonts w:ascii="Times" w:eastAsia="Times New Roman" w:hAnsi="Times" w:cs="Times New Roman"/>
          <w:color w:val="333333"/>
          <w:sz w:val="22"/>
          <w:szCs w:val="22"/>
        </w:rPr>
        <w:t xml:space="preserve">The Listener </w:t>
      </w:r>
      <w:r w:rsidRPr="00762166">
        <w:rPr>
          <w:rFonts w:ascii="Times" w:eastAsia="Times New Roman" w:hAnsi="Times" w:cs="Times New Roman"/>
          <w:color w:val="333333"/>
          <w:sz w:val="22"/>
          <w:szCs w:val="22"/>
        </w:rPr>
        <w:t>(25 September 1969): 414-15</w:t>
      </w:r>
      <w:r>
        <w:rPr>
          <w:rFonts w:ascii="Times" w:eastAsia="Times New Roman" w:hAnsi="Times" w:cs="Times New Roman"/>
          <w:color w:val="333333"/>
          <w:sz w:val="22"/>
          <w:szCs w:val="22"/>
        </w:rPr>
        <w:t>.</w:t>
      </w:r>
    </w:p>
    <w:p w14:paraId="30E55E06" w14:textId="382EA63E" w:rsidR="00382FB7" w:rsidRPr="00762166" w:rsidRDefault="00382FB7" w:rsidP="00382FB7">
      <w:pPr>
        <w:widowControl w:val="0"/>
        <w:autoSpaceDE w:val="0"/>
        <w:autoSpaceDN w:val="0"/>
        <w:adjustRightInd w:val="0"/>
        <w:spacing w:line="360" w:lineRule="auto"/>
        <w:ind w:hanging="720"/>
        <w:jc w:val="both"/>
        <w:rPr>
          <w:rFonts w:ascii="Times" w:eastAsia="Times New Roman" w:hAnsi="Times" w:cs="Times New Roman"/>
          <w:color w:val="333333"/>
          <w:sz w:val="22"/>
          <w:szCs w:val="22"/>
        </w:rPr>
      </w:pPr>
      <w:r w:rsidRPr="00762166">
        <w:rPr>
          <w:rFonts w:ascii="Times" w:hAnsi="Times" w:cs="Times New Roman"/>
          <w:sz w:val="22"/>
          <w:szCs w:val="22"/>
        </w:rPr>
        <w:t xml:space="preserve">Lawrence, Karen. </w:t>
      </w:r>
      <w:r w:rsidRPr="00762166">
        <w:rPr>
          <w:rStyle w:val="Emphasis"/>
          <w:rFonts w:ascii="Times" w:eastAsia="Times New Roman" w:hAnsi="Times" w:cs="Times New Roman"/>
          <w:color w:val="333333"/>
          <w:sz w:val="22"/>
          <w:szCs w:val="22"/>
        </w:rPr>
        <w:t>Penelope Voyages: Women and Travel in the British Literary Tradition</w:t>
      </w:r>
      <w:r w:rsidR="007C079D">
        <w:rPr>
          <w:rFonts w:ascii="Times" w:eastAsia="Times New Roman" w:hAnsi="Times" w:cs="Times New Roman"/>
          <w:color w:val="333333"/>
          <w:sz w:val="22"/>
          <w:szCs w:val="22"/>
        </w:rPr>
        <w:t xml:space="preserve">, </w:t>
      </w:r>
      <w:r w:rsidRPr="00762166">
        <w:rPr>
          <w:rFonts w:ascii="Times" w:eastAsia="Times New Roman" w:hAnsi="Times" w:cs="Times New Roman"/>
          <w:color w:val="333333"/>
          <w:sz w:val="22"/>
          <w:szCs w:val="22"/>
        </w:rPr>
        <w:t>Cornell University Press, 1994.</w:t>
      </w:r>
    </w:p>
    <w:p w14:paraId="6A54DC47" w14:textId="77777777" w:rsidR="00382FB7" w:rsidRPr="00762166" w:rsidRDefault="00382FB7" w:rsidP="00382FB7">
      <w:pPr>
        <w:widowControl w:val="0"/>
        <w:autoSpaceDE w:val="0"/>
        <w:autoSpaceDN w:val="0"/>
        <w:adjustRightInd w:val="0"/>
        <w:spacing w:line="360" w:lineRule="auto"/>
        <w:ind w:hanging="720"/>
        <w:jc w:val="both"/>
        <w:rPr>
          <w:rFonts w:ascii="Times" w:hAnsi="Times" w:cs="Times New Roman"/>
          <w:sz w:val="22"/>
          <w:szCs w:val="22"/>
        </w:rPr>
      </w:pPr>
      <w:r w:rsidRPr="00762166">
        <w:rPr>
          <w:rFonts w:ascii="Times" w:hAnsi="Times" w:cs="Times New Roman"/>
          <w:sz w:val="22"/>
          <w:szCs w:val="22"/>
          <w:lang w:val="en-US"/>
        </w:rPr>
        <w:t xml:space="preserve">Levitt, Morton. </w:t>
      </w:r>
      <w:r w:rsidRPr="00762166">
        <w:rPr>
          <w:rFonts w:ascii="Times" w:hAnsi="Times" w:cs="Times New Roman"/>
          <w:i/>
          <w:sz w:val="22"/>
          <w:szCs w:val="22"/>
          <w:lang w:val="en-US"/>
        </w:rPr>
        <w:t>Modernist Survivors</w:t>
      </w:r>
      <w:r w:rsidRPr="00762166">
        <w:rPr>
          <w:rFonts w:ascii="Times" w:hAnsi="Times" w:cs="Times New Roman"/>
          <w:sz w:val="22"/>
          <w:szCs w:val="22"/>
          <w:lang w:val="en-US"/>
        </w:rPr>
        <w:t>. Columbus: Ohio State University Press, 1987.</w:t>
      </w:r>
    </w:p>
    <w:p w14:paraId="5493704D" w14:textId="7F2242BB" w:rsidR="00382FB7" w:rsidRPr="00762166" w:rsidRDefault="00382FB7" w:rsidP="00382FB7">
      <w:pPr>
        <w:widowControl w:val="0"/>
        <w:autoSpaceDE w:val="0"/>
        <w:autoSpaceDN w:val="0"/>
        <w:adjustRightInd w:val="0"/>
        <w:spacing w:line="360" w:lineRule="auto"/>
        <w:ind w:hanging="720"/>
        <w:jc w:val="both"/>
        <w:rPr>
          <w:rFonts w:ascii="Times" w:hAnsi="Times" w:cs="Times New Roman"/>
          <w:sz w:val="22"/>
          <w:szCs w:val="22"/>
        </w:rPr>
      </w:pPr>
      <w:r w:rsidRPr="00762166">
        <w:rPr>
          <w:rFonts w:ascii="Times" w:eastAsia="Times New Roman" w:hAnsi="Times" w:cs="Times New Roman"/>
          <w:color w:val="333333"/>
          <w:sz w:val="22"/>
          <w:szCs w:val="22"/>
        </w:rPr>
        <w:t xml:space="preserve">Lodge, David. </w:t>
      </w:r>
      <w:r w:rsidRPr="00762166">
        <w:rPr>
          <w:rFonts w:ascii="Times" w:eastAsia="Times New Roman" w:hAnsi="Times" w:cs="Times New Roman"/>
          <w:i/>
          <w:color w:val="333333"/>
          <w:sz w:val="22"/>
          <w:szCs w:val="22"/>
        </w:rPr>
        <w:t>The Language of Fiction</w:t>
      </w:r>
      <w:r w:rsidR="009F5490">
        <w:rPr>
          <w:rFonts w:ascii="Times" w:eastAsia="Times New Roman" w:hAnsi="Times" w:cs="Times New Roman"/>
          <w:color w:val="333333"/>
          <w:sz w:val="22"/>
          <w:szCs w:val="22"/>
        </w:rPr>
        <w:t xml:space="preserve">, </w:t>
      </w:r>
      <w:r w:rsidRPr="00762166">
        <w:rPr>
          <w:rFonts w:ascii="Times" w:eastAsia="Times New Roman" w:hAnsi="Times" w:cs="Times New Roman"/>
          <w:color w:val="333333"/>
          <w:sz w:val="22"/>
          <w:szCs w:val="22"/>
        </w:rPr>
        <w:t xml:space="preserve">Routledge Kegan Paul, 1966. </w:t>
      </w:r>
    </w:p>
    <w:p w14:paraId="37481204" w14:textId="77777777" w:rsidR="00382FB7" w:rsidRPr="00762166" w:rsidRDefault="00382FB7" w:rsidP="00382FB7">
      <w:pPr>
        <w:widowControl w:val="0"/>
        <w:autoSpaceDE w:val="0"/>
        <w:autoSpaceDN w:val="0"/>
        <w:adjustRightInd w:val="0"/>
        <w:spacing w:line="360" w:lineRule="auto"/>
        <w:ind w:hanging="720"/>
        <w:jc w:val="both"/>
        <w:rPr>
          <w:rFonts w:ascii="Times" w:hAnsi="Times" w:cs="Times New Roman"/>
          <w:sz w:val="22"/>
          <w:szCs w:val="22"/>
        </w:rPr>
      </w:pPr>
      <w:r w:rsidRPr="00762166">
        <w:rPr>
          <w:rFonts w:ascii="Times" w:hAnsi="Times" w:cs="Times New Roman"/>
          <w:sz w:val="22"/>
          <w:szCs w:val="22"/>
          <w:lang w:val="en-US"/>
        </w:rPr>
        <w:t xml:space="preserve">Maack, Annegret. ‘‘Concordia Discors: Brigid Brophy’s In Transit.’’ </w:t>
      </w:r>
      <w:r w:rsidRPr="00762166">
        <w:rPr>
          <w:rFonts w:ascii="Times" w:hAnsi="Times" w:cs="Times New Roman"/>
          <w:i/>
          <w:sz w:val="22"/>
          <w:szCs w:val="22"/>
          <w:lang w:val="en-US"/>
        </w:rPr>
        <w:t>Review of Contemporary Fiction</w:t>
      </w:r>
      <w:r w:rsidRPr="00762166">
        <w:rPr>
          <w:rFonts w:ascii="Times" w:hAnsi="Times" w:cs="Times New Roman"/>
          <w:sz w:val="22"/>
          <w:szCs w:val="22"/>
          <w:lang w:val="en-US"/>
        </w:rPr>
        <w:t xml:space="preserve"> 15 (1995): 40-45.</w:t>
      </w:r>
    </w:p>
    <w:p w14:paraId="62E7E756" w14:textId="6066F246" w:rsidR="00382FB7" w:rsidRDefault="00382FB7" w:rsidP="00382FB7">
      <w:pPr>
        <w:widowControl w:val="0"/>
        <w:autoSpaceDE w:val="0"/>
        <w:autoSpaceDN w:val="0"/>
        <w:adjustRightInd w:val="0"/>
        <w:spacing w:line="360" w:lineRule="auto"/>
        <w:ind w:hanging="720"/>
        <w:jc w:val="both"/>
        <w:rPr>
          <w:rFonts w:ascii="Times" w:hAnsi="Times" w:cs="Times New Roman"/>
          <w:sz w:val="22"/>
          <w:szCs w:val="22"/>
          <w:lang w:val="en-US"/>
        </w:rPr>
      </w:pPr>
      <w:r w:rsidRPr="00762166">
        <w:rPr>
          <w:rFonts w:ascii="Times" w:hAnsi="Times" w:cs="Times New Roman"/>
          <w:sz w:val="22"/>
          <w:szCs w:val="22"/>
          <w:lang w:val="en-US"/>
        </w:rPr>
        <w:t xml:space="preserve">McKay Marina and Lyndsey Stonebridge. </w:t>
      </w:r>
      <w:r w:rsidRPr="00762166">
        <w:rPr>
          <w:rFonts w:ascii="Times" w:hAnsi="Times" w:cs="Times New Roman"/>
          <w:i/>
          <w:sz w:val="22"/>
          <w:szCs w:val="22"/>
          <w:lang w:val="en-US"/>
        </w:rPr>
        <w:t>Fiction After Modernism: The Novel at Mid-Century,</w:t>
      </w:r>
      <w:r w:rsidRPr="00762166">
        <w:rPr>
          <w:rFonts w:ascii="Times" w:hAnsi="Times" w:cs="Times New Roman"/>
          <w:sz w:val="22"/>
          <w:szCs w:val="22"/>
          <w:lang w:val="en-US"/>
        </w:rPr>
        <w:t xml:space="preserve"> Palgrave MacMillan, 2007.</w:t>
      </w:r>
    </w:p>
    <w:p w14:paraId="75A2BDCF" w14:textId="2A0DB953" w:rsidR="00382FB7" w:rsidRDefault="00382FB7" w:rsidP="00382FB7">
      <w:pPr>
        <w:widowControl w:val="0"/>
        <w:autoSpaceDE w:val="0"/>
        <w:autoSpaceDN w:val="0"/>
        <w:adjustRightInd w:val="0"/>
        <w:spacing w:line="360" w:lineRule="auto"/>
        <w:ind w:hanging="720"/>
        <w:jc w:val="both"/>
        <w:rPr>
          <w:rFonts w:ascii="Times" w:hAnsi="Times" w:cs="Times New Roman"/>
          <w:sz w:val="22"/>
          <w:szCs w:val="22"/>
          <w:lang w:val="en-US"/>
        </w:rPr>
      </w:pPr>
      <w:r>
        <w:rPr>
          <w:rFonts w:ascii="Times" w:hAnsi="Times" w:cs="Times New Roman"/>
          <w:sz w:val="22"/>
          <w:szCs w:val="22"/>
          <w:lang w:val="en-US"/>
        </w:rPr>
        <w:t xml:space="preserve">McHale, Brian. </w:t>
      </w:r>
      <w:r w:rsidRPr="00DF4A24">
        <w:rPr>
          <w:rFonts w:ascii="Times" w:hAnsi="Times" w:cs="Times New Roman"/>
          <w:i/>
          <w:sz w:val="22"/>
          <w:szCs w:val="22"/>
          <w:lang w:val="en-US"/>
        </w:rPr>
        <w:t>Postmodernist Fiction</w:t>
      </w:r>
      <w:r w:rsidR="009F5490">
        <w:rPr>
          <w:rFonts w:ascii="Times" w:hAnsi="Times" w:cs="Times New Roman"/>
          <w:sz w:val="22"/>
          <w:szCs w:val="22"/>
          <w:lang w:val="en-US"/>
        </w:rPr>
        <w:t>,</w:t>
      </w:r>
      <w:r>
        <w:rPr>
          <w:rFonts w:ascii="Times" w:hAnsi="Times" w:cs="Times New Roman"/>
          <w:sz w:val="22"/>
          <w:szCs w:val="22"/>
          <w:lang w:val="en-US"/>
        </w:rPr>
        <w:t xml:space="preserve"> Methuen, 1987.</w:t>
      </w:r>
    </w:p>
    <w:p w14:paraId="7F5899CB" w14:textId="6B8B728D" w:rsidR="00382FB7" w:rsidRPr="00762166" w:rsidRDefault="00382FB7" w:rsidP="00382FB7">
      <w:pPr>
        <w:widowControl w:val="0"/>
        <w:autoSpaceDE w:val="0"/>
        <w:autoSpaceDN w:val="0"/>
        <w:adjustRightInd w:val="0"/>
        <w:spacing w:line="360" w:lineRule="auto"/>
        <w:ind w:hanging="720"/>
        <w:jc w:val="both"/>
        <w:rPr>
          <w:rFonts w:ascii="Times" w:hAnsi="Times" w:cs="Times New Roman"/>
          <w:sz w:val="22"/>
          <w:szCs w:val="22"/>
        </w:rPr>
      </w:pPr>
      <w:r w:rsidRPr="00762166">
        <w:rPr>
          <w:rFonts w:ascii="Times" w:hAnsi="Times" w:cs="Times New Roman"/>
          <w:sz w:val="22"/>
          <w:szCs w:val="22"/>
        </w:rPr>
        <w:t xml:space="preserve">Newman, S. J., “Brigid Brophy” in British Novelists Since 1960: Part One” in </w:t>
      </w:r>
      <w:r w:rsidRPr="00762166">
        <w:rPr>
          <w:rFonts w:ascii="Times" w:hAnsi="Times" w:cs="Times New Roman"/>
          <w:i/>
          <w:sz w:val="22"/>
          <w:szCs w:val="22"/>
        </w:rPr>
        <w:t>Dictionary of Literary Biography,</w:t>
      </w:r>
      <w:r w:rsidRPr="00762166">
        <w:rPr>
          <w:rFonts w:ascii="Times" w:hAnsi="Times" w:cs="Times New Roman"/>
          <w:sz w:val="22"/>
          <w:szCs w:val="22"/>
        </w:rPr>
        <w:t xml:space="preserve"> ed. Jay L. Halio, Buccoli Clark Books, 1983: 137-47.</w:t>
      </w:r>
    </w:p>
    <w:p w14:paraId="0510FAA9" w14:textId="77777777" w:rsidR="00382FB7" w:rsidRPr="00762166" w:rsidRDefault="00382FB7" w:rsidP="00382FB7">
      <w:pPr>
        <w:widowControl w:val="0"/>
        <w:autoSpaceDE w:val="0"/>
        <w:autoSpaceDN w:val="0"/>
        <w:adjustRightInd w:val="0"/>
        <w:spacing w:line="360" w:lineRule="auto"/>
        <w:ind w:hanging="720"/>
        <w:jc w:val="both"/>
        <w:rPr>
          <w:rFonts w:ascii="Times" w:hAnsi="Times" w:cs="Times New Roman"/>
          <w:sz w:val="22"/>
          <w:szCs w:val="22"/>
        </w:rPr>
      </w:pPr>
      <w:r w:rsidRPr="00762166">
        <w:rPr>
          <w:rFonts w:ascii="Times" w:hAnsi="Times" w:cs="Times New Roman"/>
          <w:sz w:val="22"/>
          <w:szCs w:val="22"/>
        </w:rPr>
        <w:t>Phelps, Robert. “Another one for the B</w:t>
      </w:r>
      <w:r>
        <w:rPr>
          <w:rFonts w:ascii="Times" w:hAnsi="Times" w:cs="Times New Roman"/>
          <w:sz w:val="22"/>
          <w:szCs w:val="22"/>
        </w:rPr>
        <w:t>r</w:t>
      </w:r>
      <w:r w:rsidRPr="00762166">
        <w:rPr>
          <w:rFonts w:ascii="Times" w:hAnsi="Times" w:cs="Times New Roman"/>
          <w:sz w:val="22"/>
          <w:szCs w:val="22"/>
        </w:rPr>
        <w:t xml:space="preserve">ophiles”, </w:t>
      </w:r>
      <w:r w:rsidRPr="00762166">
        <w:rPr>
          <w:rFonts w:ascii="Times" w:hAnsi="Times" w:cs="Times New Roman"/>
          <w:i/>
          <w:sz w:val="22"/>
          <w:szCs w:val="22"/>
        </w:rPr>
        <w:t>Life</w:t>
      </w:r>
      <w:r w:rsidRPr="00762166">
        <w:rPr>
          <w:rFonts w:ascii="Times" w:hAnsi="Times" w:cs="Times New Roman"/>
          <w:sz w:val="22"/>
          <w:szCs w:val="22"/>
        </w:rPr>
        <w:t xml:space="preserve">, 13 February 1970, 10. </w:t>
      </w:r>
    </w:p>
    <w:p w14:paraId="776CC6E2" w14:textId="5AFB24E7" w:rsidR="00382FB7" w:rsidRPr="00762166" w:rsidRDefault="00382FB7" w:rsidP="00382FB7">
      <w:pPr>
        <w:widowControl w:val="0"/>
        <w:autoSpaceDE w:val="0"/>
        <w:autoSpaceDN w:val="0"/>
        <w:adjustRightInd w:val="0"/>
        <w:spacing w:line="360" w:lineRule="auto"/>
        <w:ind w:hanging="720"/>
        <w:jc w:val="both"/>
        <w:rPr>
          <w:rFonts w:ascii="Times" w:hAnsi="Times" w:cs="Times New Roman"/>
          <w:sz w:val="22"/>
          <w:szCs w:val="22"/>
          <w:lang w:val="en-US"/>
        </w:rPr>
      </w:pPr>
      <w:r w:rsidRPr="00762166">
        <w:rPr>
          <w:rFonts w:ascii="Times" w:hAnsi="Times" w:cs="Times New Roman"/>
          <w:sz w:val="22"/>
          <w:szCs w:val="22"/>
          <w:lang w:val="en-US"/>
        </w:rPr>
        <w:t xml:space="preserve">Rabinowitz, Rubin. </w:t>
      </w:r>
      <w:r w:rsidRPr="00762166">
        <w:rPr>
          <w:rFonts w:ascii="Times" w:hAnsi="Times" w:cs="Times New Roman"/>
          <w:i/>
          <w:sz w:val="22"/>
          <w:szCs w:val="22"/>
          <w:lang w:val="en-US"/>
        </w:rPr>
        <w:t>The Reaction against Experiment</w:t>
      </w:r>
      <w:r w:rsidR="009F5490">
        <w:rPr>
          <w:rFonts w:ascii="Times" w:hAnsi="Times" w:cs="Times New Roman"/>
          <w:sz w:val="22"/>
          <w:szCs w:val="22"/>
          <w:lang w:val="en-US"/>
        </w:rPr>
        <w:t xml:space="preserve">, </w:t>
      </w:r>
      <w:r w:rsidRPr="00762166">
        <w:rPr>
          <w:rFonts w:ascii="Times" w:hAnsi="Times" w:cs="Times New Roman"/>
          <w:sz w:val="22"/>
          <w:szCs w:val="22"/>
          <w:lang w:val="en-US"/>
        </w:rPr>
        <w:t>Columbia University Press, 1967.</w:t>
      </w:r>
    </w:p>
    <w:p w14:paraId="2316D3B9" w14:textId="77777777" w:rsidR="00382FB7" w:rsidRPr="00762166" w:rsidRDefault="00382FB7" w:rsidP="00382FB7">
      <w:pPr>
        <w:widowControl w:val="0"/>
        <w:autoSpaceDE w:val="0"/>
        <w:autoSpaceDN w:val="0"/>
        <w:adjustRightInd w:val="0"/>
        <w:spacing w:line="360" w:lineRule="auto"/>
        <w:ind w:hanging="720"/>
        <w:jc w:val="both"/>
        <w:rPr>
          <w:rFonts w:ascii="Times" w:hAnsi="Times"/>
          <w:sz w:val="22"/>
          <w:szCs w:val="22"/>
        </w:rPr>
      </w:pPr>
      <w:r w:rsidRPr="00762166">
        <w:rPr>
          <w:rFonts w:ascii="Times" w:hAnsi="Times"/>
          <w:sz w:val="22"/>
          <w:szCs w:val="22"/>
        </w:rPr>
        <w:t xml:space="preserve">Richardson, Brian. “Remapping the Present: The Master Narrative of Modern Literary History and the Lost Forms of Twentieth-Century Fiction.” </w:t>
      </w:r>
      <w:r w:rsidRPr="00762166">
        <w:rPr>
          <w:rFonts w:ascii="Times" w:hAnsi="Times"/>
          <w:i/>
          <w:sz w:val="22"/>
          <w:szCs w:val="22"/>
        </w:rPr>
        <w:t>Twentieth Century Literature</w:t>
      </w:r>
      <w:r w:rsidRPr="00762166">
        <w:rPr>
          <w:rFonts w:ascii="Times" w:hAnsi="Times"/>
          <w:sz w:val="22"/>
          <w:szCs w:val="22"/>
        </w:rPr>
        <w:t>, 43. 3 (1997), pp. 291-309.</w:t>
      </w:r>
    </w:p>
    <w:p w14:paraId="3DC5315B" w14:textId="72AF0957" w:rsidR="00382FB7" w:rsidRPr="00762166" w:rsidRDefault="00382FB7" w:rsidP="00382FB7">
      <w:pPr>
        <w:widowControl w:val="0"/>
        <w:autoSpaceDE w:val="0"/>
        <w:autoSpaceDN w:val="0"/>
        <w:adjustRightInd w:val="0"/>
        <w:spacing w:line="360" w:lineRule="auto"/>
        <w:ind w:hanging="720"/>
        <w:jc w:val="both"/>
        <w:rPr>
          <w:rFonts w:ascii="Times" w:hAnsi="Times" w:cs="Times New Roman"/>
          <w:sz w:val="22"/>
          <w:szCs w:val="22"/>
        </w:rPr>
      </w:pPr>
      <w:r w:rsidRPr="00762166">
        <w:rPr>
          <w:rFonts w:ascii="Times" w:hAnsi="Times" w:cs="Times New Roman"/>
          <w:sz w:val="22"/>
          <w:szCs w:val="22"/>
        </w:rPr>
        <w:t xml:space="preserve">Skakun, Michal. ‘Brigid Brophy’, </w:t>
      </w:r>
      <w:r w:rsidRPr="00762166">
        <w:rPr>
          <w:rFonts w:ascii="Times" w:hAnsi="Times" w:cs="Times New Roman"/>
          <w:i/>
          <w:sz w:val="22"/>
          <w:szCs w:val="22"/>
        </w:rPr>
        <w:t>The Encyclopaedia of British Women Writers</w:t>
      </w:r>
      <w:r w:rsidR="009F5490">
        <w:rPr>
          <w:rFonts w:ascii="Times" w:hAnsi="Times" w:cs="Times New Roman"/>
          <w:sz w:val="22"/>
          <w:szCs w:val="22"/>
        </w:rPr>
        <w:t xml:space="preserve">, </w:t>
      </w:r>
      <w:r w:rsidRPr="00762166">
        <w:rPr>
          <w:rFonts w:ascii="Times" w:hAnsi="Times" w:cs="Times New Roman"/>
          <w:sz w:val="22"/>
          <w:szCs w:val="22"/>
        </w:rPr>
        <w:t xml:space="preserve"> St James Press, </w:t>
      </w:r>
    </w:p>
    <w:p w14:paraId="51033F08" w14:textId="77777777" w:rsidR="00382FB7" w:rsidRPr="00D7591A" w:rsidRDefault="00382FB7" w:rsidP="00382FB7">
      <w:pPr>
        <w:widowControl w:val="0"/>
        <w:autoSpaceDE w:val="0"/>
        <w:autoSpaceDN w:val="0"/>
        <w:adjustRightInd w:val="0"/>
        <w:spacing w:line="360" w:lineRule="auto"/>
        <w:ind w:hanging="720"/>
        <w:jc w:val="both"/>
        <w:rPr>
          <w:rFonts w:ascii="Times" w:eastAsia="Times New Roman" w:hAnsi="Times" w:cs="Times New Roman"/>
          <w:kern w:val="36"/>
          <w:sz w:val="22"/>
          <w:szCs w:val="22"/>
        </w:rPr>
      </w:pPr>
      <w:r w:rsidRPr="00D7591A">
        <w:rPr>
          <w:rFonts w:ascii="Times" w:eastAsia="Times New Roman" w:hAnsi="Times" w:cs="Times New Roman"/>
          <w:kern w:val="36"/>
          <w:sz w:val="22"/>
          <w:szCs w:val="22"/>
        </w:rPr>
        <w:t xml:space="preserve">Smith, Patricia Juliana. “Desperately Seeking Susan[na]” Closeted Quests and Mozartean Gender Bending in Brigid Brophy’s </w:t>
      </w:r>
      <w:r w:rsidRPr="00D7591A">
        <w:rPr>
          <w:rFonts w:ascii="Times" w:eastAsia="Times New Roman" w:hAnsi="Times" w:cs="Times New Roman"/>
          <w:i/>
          <w:kern w:val="36"/>
          <w:sz w:val="22"/>
          <w:szCs w:val="22"/>
        </w:rPr>
        <w:t>The King of a Rainy Country</w:t>
      </w:r>
      <w:r w:rsidRPr="00D7591A">
        <w:rPr>
          <w:rFonts w:ascii="Times" w:eastAsia="Times New Roman" w:hAnsi="Times" w:cs="Times New Roman"/>
          <w:kern w:val="36"/>
          <w:sz w:val="22"/>
          <w:szCs w:val="22"/>
        </w:rPr>
        <w:t xml:space="preserve">”, </w:t>
      </w:r>
      <w:r w:rsidRPr="00D7591A">
        <w:rPr>
          <w:rFonts w:ascii="Times" w:eastAsia="Times New Roman" w:hAnsi="Times" w:cs="Times New Roman"/>
          <w:i/>
          <w:kern w:val="36"/>
          <w:sz w:val="22"/>
          <w:szCs w:val="22"/>
        </w:rPr>
        <w:t>Review of Contemporary Fiction</w:t>
      </w:r>
      <w:r w:rsidRPr="00D7591A">
        <w:rPr>
          <w:rFonts w:ascii="Times" w:eastAsia="Times New Roman" w:hAnsi="Times" w:cs="Times New Roman"/>
          <w:kern w:val="36"/>
          <w:sz w:val="22"/>
          <w:szCs w:val="22"/>
        </w:rPr>
        <w:t xml:space="preserve">, 23-31, (1995): 23-31. </w:t>
      </w:r>
    </w:p>
    <w:p w14:paraId="049600FC" w14:textId="53BFCC80" w:rsidR="00382FB7" w:rsidRPr="00D7591A" w:rsidRDefault="00382FB7" w:rsidP="00382FB7">
      <w:pPr>
        <w:widowControl w:val="0"/>
        <w:autoSpaceDE w:val="0"/>
        <w:autoSpaceDN w:val="0"/>
        <w:adjustRightInd w:val="0"/>
        <w:spacing w:line="360" w:lineRule="auto"/>
        <w:ind w:hanging="720"/>
        <w:jc w:val="both"/>
        <w:rPr>
          <w:rFonts w:ascii="Times" w:hAnsi="Times" w:cs="Times New Roman"/>
          <w:sz w:val="22"/>
          <w:szCs w:val="22"/>
        </w:rPr>
      </w:pPr>
      <w:r w:rsidRPr="00D7591A">
        <w:rPr>
          <w:rFonts w:ascii="Times" w:hAnsi="Times" w:cs="Times New Roman"/>
          <w:sz w:val="22"/>
          <w:szCs w:val="22"/>
        </w:rPr>
        <w:t xml:space="preserve">Todd, Janet. </w:t>
      </w:r>
      <w:r w:rsidRPr="00D7591A">
        <w:rPr>
          <w:rFonts w:ascii="Times" w:hAnsi="Times" w:cs="Times New Roman"/>
          <w:i/>
          <w:sz w:val="22"/>
          <w:szCs w:val="22"/>
        </w:rPr>
        <w:t>Feminist Literary History</w:t>
      </w:r>
      <w:r w:rsidRPr="00D7591A">
        <w:rPr>
          <w:rFonts w:ascii="Times" w:hAnsi="Times" w:cs="Times New Roman"/>
          <w:sz w:val="22"/>
          <w:szCs w:val="22"/>
        </w:rPr>
        <w:t xml:space="preserve">: </w:t>
      </w:r>
      <w:r w:rsidRPr="00D7591A">
        <w:rPr>
          <w:rFonts w:ascii="Times" w:hAnsi="Times" w:cs="Times New Roman"/>
          <w:i/>
          <w:sz w:val="22"/>
          <w:szCs w:val="22"/>
        </w:rPr>
        <w:t>A Defence</w:t>
      </w:r>
      <w:r w:rsidR="00A14322">
        <w:rPr>
          <w:rFonts w:ascii="Times" w:hAnsi="Times" w:cs="Times New Roman"/>
          <w:sz w:val="22"/>
          <w:szCs w:val="22"/>
        </w:rPr>
        <w:t xml:space="preserve">, </w:t>
      </w:r>
      <w:r w:rsidRPr="00D7591A">
        <w:rPr>
          <w:rFonts w:ascii="Times" w:hAnsi="Times" w:cs="Times New Roman"/>
          <w:sz w:val="22"/>
          <w:szCs w:val="22"/>
        </w:rPr>
        <w:t>Polity Press, 1988 [2007].</w:t>
      </w:r>
    </w:p>
    <w:p w14:paraId="09B06651" w14:textId="77777777" w:rsidR="00382FB7" w:rsidRPr="00D7591A" w:rsidRDefault="00382FB7" w:rsidP="00382FB7">
      <w:pPr>
        <w:widowControl w:val="0"/>
        <w:autoSpaceDE w:val="0"/>
        <w:autoSpaceDN w:val="0"/>
        <w:adjustRightInd w:val="0"/>
        <w:spacing w:line="360" w:lineRule="auto"/>
        <w:ind w:hanging="720"/>
        <w:jc w:val="both"/>
        <w:rPr>
          <w:rFonts w:ascii="Times" w:hAnsi="Times" w:cs="Times New Roman"/>
          <w:sz w:val="22"/>
          <w:szCs w:val="22"/>
        </w:rPr>
      </w:pPr>
      <w:r w:rsidRPr="00D7591A">
        <w:rPr>
          <w:rFonts w:ascii="Times" w:eastAsia="Times New Roman" w:hAnsi="Times" w:cs="Times New Roman"/>
          <w:kern w:val="36"/>
          <w:sz w:val="22"/>
          <w:szCs w:val="22"/>
        </w:rPr>
        <w:t xml:space="preserve">Warnock, Mary. “A hard Time for Satire.” </w:t>
      </w:r>
      <w:r w:rsidRPr="00D7591A">
        <w:rPr>
          <w:rFonts w:ascii="Times" w:eastAsia="Times New Roman" w:hAnsi="Times" w:cs="Times New Roman"/>
          <w:i/>
          <w:kern w:val="36"/>
          <w:sz w:val="22"/>
          <w:szCs w:val="22"/>
        </w:rPr>
        <w:t>The Listener</w:t>
      </w:r>
      <w:r w:rsidRPr="00D7591A">
        <w:rPr>
          <w:rFonts w:ascii="Times" w:eastAsia="Times New Roman" w:hAnsi="Times" w:cs="Times New Roman"/>
          <w:kern w:val="36"/>
          <w:sz w:val="22"/>
          <w:szCs w:val="22"/>
        </w:rPr>
        <w:t xml:space="preserve">. </w:t>
      </w:r>
      <w:r w:rsidRPr="00D7591A">
        <w:rPr>
          <w:rFonts w:ascii="Times" w:eastAsia="Times New Roman" w:hAnsi="Times" w:cs="Times New Roman"/>
          <w:iCs/>
          <w:sz w:val="22"/>
          <w:szCs w:val="22"/>
        </w:rPr>
        <w:t>December 6, 1973: 785-86</w:t>
      </w:r>
      <w:r w:rsidRPr="00D7591A">
        <w:rPr>
          <w:rFonts w:ascii="Times" w:eastAsia="Times New Roman" w:hAnsi="Times" w:cs="Times New Roman"/>
          <w:sz w:val="22"/>
          <w:szCs w:val="22"/>
        </w:rPr>
        <w:t>.</w:t>
      </w:r>
    </w:p>
    <w:p w14:paraId="4F51EFB1" w14:textId="59EBE1A1" w:rsidR="00382FB7" w:rsidRPr="00D7591A" w:rsidRDefault="00382FB7" w:rsidP="00382FB7">
      <w:pPr>
        <w:widowControl w:val="0"/>
        <w:autoSpaceDE w:val="0"/>
        <w:autoSpaceDN w:val="0"/>
        <w:adjustRightInd w:val="0"/>
        <w:spacing w:line="360" w:lineRule="auto"/>
        <w:ind w:hanging="720"/>
        <w:jc w:val="both"/>
        <w:rPr>
          <w:rFonts w:ascii="Times" w:hAnsi="Times" w:cs="Times New Roman"/>
          <w:sz w:val="22"/>
          <w:szCs w:val="22"/>
        </w:rPr>
      </w:pPr>
      <w:r w:rsidRPr="00D7591A">
        <w:rPr>
          <w:rFonts w:ascii="Times" w:hAnsi="Times" w:cs="Times New Roman"/>
          <w:sz w:val="22"/>
          <w:szCs w:val="22"/>
        </w:rPr>
        <w:t xml:space="preserve">Waugh, Patricia. </w:t>
      </w:r>
      <w:r w:rsidRPr="00D7591A">
        <w:rPr>
          <w:rFonts w:ascii="Times" w:eastAsia="Times New Roman" w:hAnsi="Times" w:cs="Times New Roman"/>
          <w:spacing w:val="15"/>
          <w:sz w:val="22"/>
          <w:szCs w:val="22"/>
        </w:rPr>
        <w:t xml:space="preserve">“Postmodernism and Feminism”, </w:t>
      </w:r>
      <w:r w:rsidRPr="00D7591A">
        <w:rPr>
          <w:rFonts w:ascii="Times" w:eastAsia="Times New Roman" w:hAnsi="Times" w:cs="Times New Roman"/>
          <w:i/>
          <w:spacing w:val="15"/>
          <w:sz w:val="22"/>
          <w:szCs w:val="22"/>
        </w:rPr>
        <w:t>Contemporary Feminist Theories</w:t>
      </w:r>
      <w:r w:rsidRPr="00D7591A">
        <w:rPr>
          <w:rFonts w:ascii="Times" w:hAnsi="Times" w:cs="Times New Roman"/>
          <w:i/>
          <w:sz w:val="22"/>
          <w:szCs w:val="22"/>
        </w:rPr>
        <w:t xml:space="preserve">, </w:t>
      </w:r>
      <w:r w:rsidRPr="00D7591A">
        <w:rPr>
          <w:rFonts w:ascii="Times" w:hAnsi="Times" w:cs="Times New Roman"/>
          <w:sz w:val="22"/>
          <w:szCs w:val="22"/>
        </w:rPr>
        <w:t xml:space="preserve">Eds. </w:t>
      </w:r>
      <w:r w:rsidRPr="00D7591A">
        <w:rPr>
          <w:rFonts w:ascii="Times" w:eastAsia="Times New Roman" w:hAnsi="Times" w:cs="Times New Roman"/>
          <w:sz w:val="22"/>
          <w:szCs w:val="22"/>
        </w:rPr>
        <w:t>Stevi</w:t>
      </w:r>
      <w:r w:rsidR="001C4AF8">
        <w:rPr>
          <w:rFonts w:ascii="Times" w:eastAsia="Times New Roman" w:hAnsi="Times" w:cs="Times New Roman"/>
          <w:sz w:val="22"/>
          <w:szCs w:val="22"/>
        </w:rPr>
        <w:t xml:space="preserve"> Jackson and Jackie Jones, </w:t>
      </w:r>
      <w:r w:rsidRPr="00D7591A">
        <w:rPr>
          <w:rFonts w:ascii="Times" w:eastAsia="Times New Roman" w:hAnsi="Times" w:cs="Times New Roman"/>
          <w:sz w:val="22"/>
          <w:szCs w:val="22"/>
        </w:rPr>
        <w:t>Edinburgh University Press, 1998: 177-93.</w:t>
      </w:r>
    </w:p>
    <w:p w14:paraId="156530F8" w14:textId="3A3C3C04" w:rsidR="00382FB7" w:rsidRDefault="00382FB7" w:rsidP="00382FB7">
      <w:pPr>
        <w:widowControl w:val="0"/>
        <w:autoSpaceDE w:val="0"/>
        <w:autoSpaceDN w:val="0"/>
        <w:adjustRightInd w:val="0"/>
        <w:spacing w:line="360" w:lineRule="auto"/>
        <w:ind w:hanging="720"/>
        <w:jc w:val="both"/>
        <w:rPr>
          <w:rFonts w:ascii="Times" w:hAnsi="Times" w:cs="Times New Roman"/>
          <w:sz w:val="22"/>
          <w:szCs w:val="22"/>
        </w:rPr>
      </w:pPr>
      <w:r w:rsidRPr="00D7591A">
        <w:rPr>
          <w:rFonts w:ascii="Times" w:hAnsi="Times" w:cs="Times New Roman"/>
          <w:sz w:val="22"/>
          <w:szCs w:val="22"/>
        </w:rPr>
        <w:t xml:space="preserve">Waugh, Patricia. </w:t>
      </w:r>
      <w:r w:rsidRPr="00D7591A">
        <w:rPr>
          <w:rFonts w:ascii="Times" w:hAnsi="Times" w:cs="Times New Roman"/>
          <w:i/>
          <w:sz w:val="22"/>
          <w:szCs w:val="22"/>
        </w:rPr>
        <w:t>Harvest of the Sixties: English Literature and its Background 1960 to 1990</w:t>
      </w:r>
      <w:r w:rsidR="001C4AF8">
        <w:rPr>
          <w:rFonts w:ascii="Times" w:hAnsi="Times" w:cs="Times New Roman"/>
          <w:sz w:val="22"/>
          <w:szCs w:val="22"/>
        </w:rPr>
        <w:t xml:space="preserve">, </w:t>
      </w:r>
      <w:r w:rsidRPr="00D7591A">
        <w:rPr>
          <w:rFonts w:ascii="Times" w:hAnsi="Times" w:cs="Times New Roman"/>
          <w:sz w:val="22"/>
          <w:szCs w:val="22"/>
        </w:rPr>
        <w:t>Opus, 1995.</w:t>
      </w:r>
    </w:p>
    <w:p w14:paraId="66146180" w14:textId="77777777" w:rsidR="00382FB7" w:rsidRPr="008216F1" w:rsidRDefault="00382FB7">
      <w:pPr>
        <w:pStyle w:val="EndnoteText"/>
        <w:rPr>
          <w:rFonts w:ascii="Times" w:hAnsi="Times"/>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Úø∑ÀÎ">
    <w:altName w:val="Cambria"/>
    <w:panose1 w:val="00000000000000000000"/>
    <w:charset w:val="4D"/>
    <w:family w:val="auto"/>
    <w:notTrueType/>
    <w:pitch w:val="default"/>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D19CF" w14:textId="77777777" w:rsidR="00623DF5" w:rsidRDefault="00623DF5" w:rsidP="00FD3ED8">
      <w:r>
        <w:separator/>
      </w:r>
    </w:p>
  </w:footnote>
  <w:footnote w:type="continuationSeparator" w:id="0">
    <w:p w14:paraId="4077FD86" w14:textId="77777777" w:rsidR="00623DF5" w:rsidRDefault="00623DF5" w:rsidP="00FD3E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9184" w14:textId="77777777" w:rsidR="003E11D9" w:rsidRDefault="003E11D9" w:rsidP="008302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81C12" w14:textId="77777777" w:rsidR="003E11D9" w:rsidRDefault="003E11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54148" w14:textId="77777777" w:rsidR="003E11D9" w:rsidRDefault="003E11D9" w:rsidP="008302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5779">
      <w:rPr>
        <w:rStyle w:val="PageNumber"/>
        <w:noProof/>
      </w:rPr>
      <w:t>6</w:t>
    </w:r>
    <w:r>
      <w:rPr>
        <w:rStyle w:val="PageNumber"/>
      </w:rPr>
      <w:fldChar w:fldCharType="end"/>
    </w:r>
  </w:p>
  <w:p w14:paraId="7146444A" w14:textId="77777777" w:rsidR="003E11D9" w:rsidRDefault="003E11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E196A"/>
    <w:multiLevelType w:val="hybridMultilevel"/>
    <w:tmpl w:val="6B8A0678"/>
    <w:lvl w:ilvl="0" w:tplc="8DFEEB34">
      <w:start w:val="1"/>
      <w:numFmt w:val="bullet"/>
      <w:lvlText w:val="•"/>
      <w:lvlJc w:val="left"/>
      <w:pPr>
        <w:tabs>
          <w:tab w:val="num" w:pos="720"/>
        </w:tabs>
        <w:ind w:left="720" w:hanging="360"/>
      </w:pPr>
      <w:rPr>
        <w:rFonts w:ascii="Arial" w:hAnsi="Arial" w:hint="default"/>
      </w:rPr>
    </w:lvl>
    <w:lvl w:ilvl="1" w:tplc="C4C8E8DA" w:tentative="1">
      <w:start w:val="1"/>
      <w:numFmt w:val="bullet"/>
      <w:lvlText w:val="•"/>
      <w:lvlJc w:val="left"/>
      <w:pPr>
        <w:tabs>
          <w:tab w:val="num" w:pos="1440"/>
        </w:tabs>
        <w:ind w:left="1440" w:hanging="360"/>
      </w:pPr>
      <w:rPr>
        <w:rFonts w:ascii="Arial" w:hAnsi="Arial" w:hint="default"/>
      </w:rPr>
    </w:lvl>
    <w:lvl w:ilvl="2" w:tplc="8B92C96C" w:tentative="1">
      <w:start w:val="1"/>
      <w:numFmt w:val="bullet"/>
      <w:lvlText w:val="•"/>
      <w:lvlJc w:val="left"/>
      <w:pPr>
        <w:tabs>
          <w:tab w:val="num" w:pos="2160"/>
        </w:tabs>
        <w:ind w:left="2160" w:hanging="360"/>
      </w:pPr>
      <w:rPr>
        <w:rFonts w:ascii="Arial" w:hAnsi="Arial" w:hint="default"/>
      </w:rPr>
    </w:lvl>
    <w:lvl w:ilvl="3" w:tplc="BA0CFED0" w:tentative="1">
      <w:start w:val="1"/>
      <w:numFmt w:val="bullet"/>
      <w:lvlText w:val="•"/>
      <w:lvlJc w:val="left"/>
      <w:pPr>
        <w:tabs>
          <w:tab w:val="num" w:pos="2880"/>
        </w:tabs>
        <w:ind w:left="2880" w:hanging="360"/>
      </w:pPr>
      <w:rPr>
        <w:rFonts w:ascii="Arial" w:hAnsi="Arial" w:hint="default"/>
      </w:rPr>
    </w:lvl>
    <w:lvl w:ilvl="4" w:tplc="1BE6B804" w:tentative="1">
      <w:start w:val="1"/>
      <w:numFmt w:val="bullet"/>
      <w:lvlText w:val="•"/>
      <w:lvlJc w:val="left"/>
      <w:pPr>
        <w:tabs>
          <w:tab w:val="num" w:pos="3600"/>
        </w:tabs>
        <w:ind w:left="3600" w:hanging="360"/>
      </w:pPr>
      <w:rPr>
        <w:rFonts w:ascii="Arial" w:hAnsi="Arial" w:hint="default"/>
      </w:rPr>
    </w:lvl>
    <w:lvl w:ilvl="5" w:tplc="0AD624B0" w:tentative="1">
      <w:start w:val="1"/>
      <w:numFmt w:val="bullet"/>
      <w:lvlText w:val="•"/>
      <w:lvlJc w:val="left"/>
      <w:pPr>
        <w:tabs>
          <w:tab w:val="num" w:pos="4320"/>
        </w:tabs>
        <w:ind w:left="4320" w:hanging="360"/>
      </w:pPr>
      <w:rPr>
        <w:rFonts w:ascii="Arial" w:hAnsi="Arial" w:hint="default"/>
      </w:rPr>
    </w:lvl>
    <w:lvl w:ilvl="6" w:tplc="CDC203C0" w:tentative="1">
      <w:start w:val="1"/>
      <w:numFmt w:val="bullet"/>
      <w:lvlText w:val="•"/>
      <w:lvlJc w:val="left"/>
      <w:pPr>
        <w:tabs>
          <w:tab w:val="num" w:pos="5040"/>
        </w:tabs>
        <w:ind w:left="5040" w:hanging="360"/>
      </w:pPr>
      <w:rPr>
        <w:rFonts w:ascii="Arial" w:hAnsi="Arial" w:hint="default"/>
      </w:rPr>
    </w:lvl>
    <w:lvl w:ilvl="7" w:tplc="4C48F3C0" w:tentative="1">
      <w:start w:val="1"/>
      <w:numFmt w:val="bullet"/>
      <w:lvlText w:val="•"/>
      <w:lvlJc w:val="left"/>
      <w:pPr>
        <w:tabs>
          <w:tab w:val="num" w:pos="5760"/>
        </w:tabs>
        <w:ind w:left="5760" w:hanging="360"/>
      </w:pPr>
      <w:rPr>
        <w:rFonts w:ascii="Arial" w:hAnsi="Arial" w:hint="default"/>
      </w:rPr>
    </w:lvl>
    <w:lvl w:ilvl="8" w:tplc="B43C097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weeney1@outlook.com">
    <w15:presenceInfo w15:providerId="Windows Live" w15:userId="8ae253cbf537d1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DF"/>
    <w:rsid w:val="0000104C"/>
    <w:rsid w:val="0000106D"/>
    <w:rsid w:val="0000192F"/>
    <w:rsid w:val="00002443"/>
    <w:rsid w:val="000026D5"/>
    <w:rsid w:val="00003E92"/>
    <w:rsid w:val="00004D89"/>
    <w:rsid w:val="00007CC8"/>
    <w:rsid w:val="00010534"/>
    <w:rsid w:val="00010A0F"/>
    <w:rsid w:val="00010C05"/>
    <w:rsid w:val="0001191C"/>
    <w:rsid w:val="00012005"/>
    <w:rsid w:val="00012330"/>
    <w:rsid w:val="0001283D"/>
    <w:rsid w:val="000149B5"/>
    <w:rsid w:val="00016F47"/>
    <w:rsid w:val="000171C0"/>
    <w:rsid w:val="0002223E"/>
    <w:rsid w:val="0002255A"/>
    <w:rsid w:val="00022E35"/>
    <w:rsid w:val="00023465"/>
    <w:rsid w:val="00024221"/>
    <w:rsid w:val="000253EF"/>
    <w:rsid w:val="00025542"/>
    <w:rsid w:val="0002720A"/>
    <w:rsid w:val="00030980"/>
    <w:rsid w:val="00030E35"/>
    <w:rsid w:val="00031820"/>
    <w:rsid w:val="00031CD0"/>
    <w:rsid w:val="00032402"/>
    <w:rsid w:val="00033128"/>
    <w:rsid w:val="0003406D"/>
    <w:rsid w:val="000349B4"/>
    <w:rsid w:val="0003547C"/>
    <w:rsid w:val="000359E0"/>
    <w:rsid w:val="000361ED"/>
    <w:rsid w:val="00036F43"/>
    <w:rsid w:val="000372B6"/>
    <w:rsid w:val="00040BDE"/>
    <w:rsid w:val="00040F07"/>
    <w:rsid w:val="000416A1"/>
    <w:rsid w:val="00042A78"/>
    <w:rsid w:val="00042E35"/>
    <w:rsid w:val="000452DF"/>
    <w:rsid w:val="0004575D"/>
    <w:rsid w:val="0004619E"/>
    <w:rsid w:val="000476AA"/>
    <w:rsid w:val="00047906"/>
    <w:rsid w:val="00047E47"/>
    <w:rsid w:val="00050E83"/>
    <w:rsid w:val="0005171F"/>
    <w:rsid w:val="00051C05"/>
    <w:rsid w:val="00052A31"/>
    <w:rsid w:val="00053050"/>
    <w:rsid w:val="00053840"/>
    <w:rsid w:val="00053923"/>
    <w:rsid w:val="00053ED3"/>
    <w:rsid w:val="00054824"/>
    <w:rsid w:val="00054EE3"/>
    <w:rsid w:val="0005606E"/>
    <w:rsid w:val="00056B1C"/>
    <w:rsid w:val="00056E9D"/>
    <w:rsid w:val="000571D5"/>
    <w:rsid w:val="00057E04"/>
    <w:rsid w:val="000606EA"/>
    <w:rsid w:val="00061434"/>
    <w:rsid w:val="00061D67"/>
    <w:rsid w:val="0006290B"/>
    <w:rsid w:val="00062C2F"/>
    <w:rsid w:val="000632CC"/>
    <w:rsid w:val="000641A7"/>
    <w:rsid w:val="00064DA2"/>
    <w:rsid w:val="00065614"/>
    <w:rsid w:val="00066703"/>
    <w:rsid w:val="0006673C"/>
    <w:rsid w:val="0006675D"/>
    <w:rsid w:val="00066A82"/>
    <w:rsid w:val="00066CB4"/>
    <w:rsid w:val="00066D77"/>
    <w:rsid w:val="00067576"/>
    <w:rsid w:val="00067A45"/>
    <w:rsid w:val="00067BDC"/>
    <w:rsid w:val="00070C2E"/>
    <w:rsid w:val="00071EF6"/>
    <w:rsid w:val="00072036"/>
    <w:rsid w:val="00072267"/>
    <w:rsid w:val="000729FE"/>
    <w:rsid w:val="00072D99"/>
    <w:rsid w:val="000740CC"/>
    <w:rsid w:val="00075533"/>
    <w:rsid w:val="000763E4"/>
    <w:rsid w:val="000763EA"/>
    <w:rsid w:val="00077D0E"/>
    <w:rsid w:val="00077D9B"/>
    <w:rsid w:val="0008135B"/>
    <w:rsid w:val="000829DC"/>
    <w:rsid w:val="00083547"/>
    <w:rsid w:val="000836C6"/>
    <w:rsid w:val="00083B85"/>
    <w:rsid w:val="00084539"/>
    <w:rsid w:val="00086175"/>
    <w:rsid w:val="000862BA"/>
    <w:rsid w:val="000868F7"/>
    <w:rsid w:val="000876C5"/>
    <w:rsid w:val="000879B1"/>
    <w:rsid w:val="00090CAB"/>
    <w:rsid w:val="00090F17"/>
    <w:rsid w:val="00093244"/>
    <w:rsid w:val="000934E1"/>
    <w:rsid w:val="00093DBB"/>
    <w:rsid w:val="000951D0"/>
    <w:rsid w:val="0009654D"/>
    <w:rsid w:val="00096767"/>
    <w:rsid w:val="000969A0"/>
    <w:rsid w:val="00097F46"/>
    <w:rsid w:val="000A1CD0"/>
    <w:rsid w:val="000A1E5E"/>
    <w:rsid w:val="000A20C4"/>
    <w:rsid w:val="000A238D"/>
    <w:rsid w:val="000A35B5"/>
    <w:rsid w:val="000A446B"/>
    <w:rsid w:val="000A4531"/>
    <w:rsid w:val="000A5870"/>
    <w:rsid w:val="000A5C9C"/>
    <w:rsid w:val="000A6A7D"/>
    <w:rsid w:val="000A6CEE"/>
    <w:rsid w:val="000A7AB1"/>
    <w:rsid w:val="000B027B"/>
    <w:rsid w:val="000B044D"/>
    <w:rsid w:val="000B072D"/>
    <w:rsid w:val="000B0F31"/>
    <w:rsid w:val="000B0FFC"/>
    <w:rsid w:val="000B2F8D"/>
    <w:rsid w:val="000B31B1"/>
    <w:rsid w:val="000B3EC6"/>
    <w:rsid w:val="000B4606"/>
    <w:rsid w:val="000B46D0"/>
    <w:rsid w:val="000B4813"/>
    <w:rsid w:val="000B4DCF"/>
    <w:rsid w:val="000B5D77"/>
    <w:rsid w:val="000B6D0C"/>
    <w:rsid w:val="000B7678"/>
    <w:rsid w:val="000B7872"/>
    <w:rsid w:val="000B7ED9"/>
    <w:rsid w:val="000B7FDE"/>
    <w:rsid w:val="000C0B48"/>
    <w:rsid w:val="000C166B"/>
    <w:rsid w:val="000C1E50"/>
    <w:rsid w:val="000C2F44"/>
    <w:rsid w:val="000C3C00"/>
    <w:rsid w:val="000C6290"/>
    <w:rsid w:val="000C737F"/>
    <w:rsid w:val="000C7BF3"/>
    <w:rsid w:val="000C7D4E"/>
    <w:rsid w:val="000C7F9D"/>
    <w:rsid w:val="000D1A63"/>
    <w:rsid w:val="000D3021"/>
    <w:rsid w:val="000D36C7"/>
    <w:rsid w:val="000D3ECC"/>
    <w:rsid w:val="000D4F42"/>
    <w:rsid w:val="000D5154"/>
    <w:rsid w:val="000D6476"/>
    <w:rsid w:val="000D7DA3"/>
    <w:rsid w:val="000E09B8"/>
    <w:rsid w:val="000E0AA0"/>
    <w:rsid w:val="000E0F9E"/>
    <w:rsid w:val="000E3C61"/>
    <w:rsid w:val="000E3FFA"/>
    <w:rsid w:val="000E47E3"/>
    <w:rsid w:val="000E5CD7"/>
    <w:rsid w:val="000E5E88"/>
    <w:rsid w:val="000E606C"/>
    <w:rsid w:val="000E6926"/>
    <w:rsid w:val="000E708B"/>
    <w:rsid w:val="000E7188"/>
    <w:rsid w:val="000E7892"/>
    <w:rsid w:val="000E79FF"/>
    <w:rsid w:val="000E7DF6"/>
    <w:rsid w:val="000F1A41"/>
    <w:rsid w:val="000F30D7"/>
    <w:rsid w:val="000F3493"/>
    <w:rsid w:val="000F4A83"/>
    <w:rsid w:val="000F5861"/>
    <w:rsid w:val="000F5F30"/>
    <w:rsid w:val="000F6445"/>
    <w:rsid w:val="000F6FEA"/>
    <w:rsid w:val="000F7024"/>
    <w:rsid w:val="000F75F1"/>
    <w:rsid w:val="000F7CE6"/>
    <w:rsid w:val="00100008"/>
    <w:rsid w:val="0010075C"/>
    <w:rsid w:val="00100F49"/>
    <w:rsid w:val="0010128B"/>
    <w:rsid w:val="00101563"/>
    <w:rsid w:val="001025E4"/>
    <w:rsid w:val="00102DC5"/>
    <w:rsid w:val="0010306C"/>
    <w:rsid w:val="001038BF"/>
    <w:rsid w:val="0010400C"/>
    <w:rsid w:val="001041E4"/>
    <w:rsid w:val="00104DCB"/>
    <w:rsid w:val="001055A0"/>
    <w:rsid w:val="00105F01"/>
    <w:rsid w:val="00105F70"/>
    <w:rsid w:val="001065E3"/>
    <w:rsid w:val="00107187"/>
    <w:rsid w:val="00107AAC"/>
    <w:rsid w:val="001100DC"/>
    <w:rsid w:val="001105CB"/>
    <w:rsid w:val="00110786"/>
    <w:rsid w:val="00110D60"/>
    <w:rsid w:val="00111CE8"/>
    <w:rsid w:val="00112267"/>
    <w:rsid w:val="00113BC4"/>
    <w:rsid w:val="00114E48"/>
    <w:rsid w:val="00114F1C"/>
    <w:rsid w:val="00120008"/>
    <w:rsid w:val="00121B0C"/>
    <w:rsid w:val="0012302F"/>
    <w:rsid w:val="0012389E"/>
    <w:rsid w:val="00124AD6"/>
    <w:rsid w:val="00124E87"/>
    <w:rsid w:val="00125199"/>
    <w:rsid w:val="00126684"/>
    <w:rsid w:val="00127250"/>
    <w:rsid w:val="001276F7"/>
    <w:rsid w:val="00127DB2"/>
    <w:rsid w:val="001303BD"/>
    <w:rsid w:val="00130839"/>
    <w:rsid w:val="00131C14"/>
    <w:rsid w:val="00131DA3"/>
    <w:rsid w:val="0013208F"/>
    <w:rsid w:val="001323E2"/>
    <w:rsid w:val="00132A1F"/>
    <w:rsid w:val="001331A2"/>
    <w:rsid w:val="00133EF8"/>
    <w:rsid w:val="00134826"/>
    <w:rsid w:val="00134946"/>
    <w:rsid w:val="00134A41"/>
    <w:rsid w:val="00134DEA"/>
    <w:rsid w:val="0013511C"/>
    <w:rsid w:val="001353BC"/>
    <w:rsid w:val="0013655A"/>
    <w:rsid w:val="00136A5E"/>
    <w:rsid w:val="00137C5A"/>
    <w:rsid w:val="00137E5D"/>
    <w:rsid w:val="0014024D"/>
    <w:rsid w:val="00140381"/>
    <w:rsid w:val="00141485"/>
    <w:rsid w:val="0014423C"/>
    <w:rsid w:val="00144971"/>
    <w:rsid w:val="001453B7"/>
    <w:rsid w:val="00146388"/>
    <w:rsid w:val="001472F2"/>
    <w:rsid w:val="00150D65"/>
    <w:rsid w:val="0015160B"/>
    <w:rsid w:val="001519B5"/>
    <w:rsid w:val="00152222"/>
    <w:rsid w:val="001532D5"/>
    <w:rsid w:val="00153586"/>
    <w:rsid w:val="00153B72"/>
    <w:rsid w:val="00153DF6"/>
    <w:rsid w:val="00154455"/>
    <w:rsid w:val="00154AED"/>
    <w:rsid w:val="00155217"/>
    <w:rsid w:val="00155B3B"/>
    <w:rsid w:val="001562B0"/>
    <w:rsid w:val="00156C91"/>
    <w:rsid w:val="00157349"/>
    <w:rsid w:val="00157C1F"/>
    <w:rsid w:val="001602DB"/>
    <w:rsid w:val="0016044B"/>
    <w:rsid w:val="0016088D"/>
    <w:rsid w:val="00161A77"/>
    <w:rsid w:val="00161CBE"/>
    <w:rsid w:val="00163030"/>
    <w:rsid w:val="001634B0"/>
    <w:rsid w:val="00165D56"/>
    <w:rsid w:val="00165DAD"/>
    <w:rsid w:val="001673A3"/>
    <w:rsid w:val="001673D1"/>
    <w:rsid w:val="001700E6"/>
    <w:rsid w:val="00170E11"/>
    <w:rsid w:val="00171067"/>
    <w:rsid w:val="00171DF3"/>
    <w:rsid w:val="00173784"/>
    <w:rsid w:val="0017390A"/>
    <w:rsid w:val="0017434E"/>
    <w:rsid w:val="0017454E"/>
    <w:rsid w:val="00174C37"/>
    <w:rsid w:val="00175195"/>
    <w:rsid w:val="00175E48"/>
    <w:rsid w:val="00176281"/>
    <w:rsid w:val="00176C2B"/>
    <w:rsid w:val="00177708"/>
    <w:rsid w:val="001779BC"/>
    <w:rsid w:val="001803EC"/>
    <w:rsid w:val="00180B29"/>
    <w:rsid w:val="00180D7D"/>
    <w:rsid w:val="00181BB3"/>
    <w:rsid w:val="0018274C"/>
    <w:rsid w:val="00182E01"/>
    <w:rsid w:val="001830F9"/>
    <w:rsid w:val="001844FB"/>
    <w:rsid w:val="00184E93"/>
    <w:rsid w:val="001856FB"/>
    <w:rsid w:val="0018607F"/>
    <w:rsid w:val="001861C2"/>
    <w:rsid w:val="0018626A"/>
    <w:rsid w:val="0019025D"/>
    <w:rsid w:val="0019041D"/>
    <w:rsid w:val="00190678"/>
    <w:rsid w:val="00191899"/>
    <w:rsid w:val="0019191E"/>
    <w:rsid w:val="00192583"/>
    <w:rsid w:val="00193772"/>
    <w:rsid w:val="00193B93"/>
    <w:rsid w:val="00193B98"/>
    <w:rsid w:val="001942F3"/>
    <w:rsid w:val="0019469F"/>
    <w:rsid w:val="00194A53"/>
    <w:rsid w:val="0019623C"/>
    <w:rsid w:val="001962FB"/>
    <w:rsid w:val="00196A43"/>
    <w:rsid w:val="00196EC7"/>
    <w:rsid w:val="00197505"/>
    <w:rsid w:val="00197ECA"/>
    <w:rsid w:val="001A0028"/>
    <w:rsid w:val="001A10D7"/>
    <w:rsid w:val="001A1E74"/>
    <w:rsid w:val="001A35CD"/>
    <w:rsid w:val="001A3785"/>
    <w:rsid w:val="001A3DEC"/>
    <w:rsid w:val="001A4F57"/>
    <w:rsid w:val="001A55D2"/>
    <w:rsid w:val="001A58EC"/>
    <w:rsid w:val="001A66EF"/>
    <w:rsid w:val="001A6BCB"/>
    <w:rsid w:val="001A6E33"/>
    <w:rsid w:val="001A7B89"/>
    <w:rsid w:val="001A7ECF"/>
    <w:rsid w:val="001B0BF6"/>
    <w:rsid w:val="001B1859"/>
    <w:rsid w:val="001B2557"/>
    <w:rsid w:val="001B2F49"/>
    <w:rsid w:val="001B39D6"/>
    <w:rsid w:val="001B418A"/>
    <w:rsid w:val="001B4504"/>
    <w:rsid w:val="001B456D"/>
    <w:rsid w:val="001B4859"/>
    <w:rsid w:val="001B503D"/>
    <w:rsid w:val="001B68C1"/>
    <w:rsid w:val="001B7470"/>
    <w:rsid w:val="001B76D2"/>
    <w:rsid w:val="001C0627"/>
    <w:rsid w:val="001C1208"/>
    <w:rsid w:val="001C1863"/>
    <w:rsid w:val="001C1B24"/>
    <w:rsid w:val="001C1EC1"/>
    <w:rsid w:val="001C1F97"/>
    <w:rsid w:val="001C409B"/>
    <w:rsid w:val="001C4549"/>
    <w:rsid w:val="001C4744"/>
    <w:rsid w:val="001C4AF8"/>
    <w:rsid w:val="001C4B5B"/>
    <w:rsid w:val="001C4FDA"/>
    <w:rsid w:val="001C50BA"/>
    <w:rsid w:val="001C53E1"/>
    <w:rsid w:val="001C7BF2"/>
    <w:rsid w:val="001D053A"/>
    <w:rsid w:val="001D1507"/>
    <w:rsid w:val="001D1809"/>
    <w:rsid w:val="001D1816"/>
    <w:rsid w:val="001D3B2F"/>
    <w:rsid w:val="001D53E4"/>
    <w:rsid w:val="001D5A0D"/>
    <w:rsid w:val="001D60F1"/>
    <w:rsid w:val="001D6244"/>
    <w:rsid w:val="001D6AD5"/>
    <w:rsid w:val="001D6E2A"/>
    <w:rsid w:val="001D71A5"/>
    <w:rsid w:val="001D75FC"/>
    <w:rsid w:val="001D7B5A"/>
    <w:rsid w:val="001E07DA"/>
    <w:rsid w:val="001E0968"/>
    <w:rsid w:val="001E09CD"/>
    <w:rsid w:val="001E0A05"/>
    <w:rsid w:val="001E1A84"/>
    <w:rsid w:val="001E2F54"/>
    <w:rsid w:val="001E3322"/>
    <w:rsid w:val="001E39A6"/>
    <w:rsid w:val="001E39D2"/>
    <w:rsid w:val="001E3AF8"/>
    <w:rsid w:val="001E422A"/>
    <w:rsid w:val="001E4777"/>
    <w:rsid w:val="001E52C6"/>
    <w:rsid w:val="001E5485"/>
    <w:rsid w:val="001E57EA"/>
    <w:rsid w:val="001E5D05"/>
    <w:rsid w:val="001E611B"/>
    <w:rsid w:val="001E6C39"/>
    <w:rsid w:val="001E6F54"/>
    <w:rsid w:val="001E7C49"/>
    <w:rsid w:val="001F153E"/>
    <w:rsid w:val="001F2902"/>
    <w:rsid w:val="001F3946"/>
    <w:rsid w:val="001F4394"/>
    <w:rsid w:val="001F43B0"/>
    <w:rsid w:val="001F4876"/>
    <w:rsid w:val="001F52BA"/>
    <w:rsid w:val="001F5F86"/>
    <w:rsid w:val="001F725A"/>
    <w:rsid w:val="001F772E"/>
    <w:rsid w:val="001F78E9"/>
    <w:rsid w:val="0020016B"/>
    <w:rsid w:val="00201231"/>
    <w:rsid w:val="00201490"/>
    <w:rsid w:val="0020265B"/>
    <w:rsid w:val="00203AD5"/>
    <w:rsid w:val="00203D9E"/>
    <w:rsid w:val="00203DE1"/>
    <w:rsid w:val="002045E3"/>
    <w:rsid w:val="002045F2"/>
    <w:rsid w:val="00204687"/>
    <w:rsid w:val="00206C98"/>
    <w:rsid w:val="00210375"/>
    <w:rsid w:val="00210F02"/>
    <w:rsid w:val="00213EF9"/>
    <w:rsid w:val="002145D0"/>
    <w:rsid w:val="00214B9B"/>
    <w:rsid w:val="00214BBA"/>
    <w:rsid w:val="0021536E"/>
    <w:rsid w:val="002154BD"/>
    <w:rsid w:val="00216093"/>
    <w:rsid w:val="002161B6"/>
    <w:rsid w:val="00216BC8"/>
    <w:rsid w:val="0022076C"/>
    <w:rsid w:val="00221FBD"/>
    <w:rsid w:val="00222D81"/>
    <w:rsid w:val="00223B7D"/>
    <w:rsid w:val="00224D1B"/>
    <w:rsid w:val="00225395"/>
    <w:rsid w:val="00226B98"/>
    <w:rsid w:val="00226C81"/>
    <w:rsid w:val="00227F26"/>
    <w:rsid w:val="00230A63"/>
    <w:rsid w:val="0023127D"/>
    <w:rsid w:val="00231A7E"/>
    <w:rsid w:val="00231C78"/>
    <w:rsid w:val="00231D14"/>
    <w:rsid w:val="00232A41"/>
    <w:rsid w:val="00232C5D"/>
    <w:rsid w:val="00234A6D"/>
    <w:rsid w:val="00236018"/>
    <w:rsid w:val="002366A9"/>
    <w:rsid w:val="00236CC4"/>
    <w:rsid w:val="00237710"/>
    <w:rsid w:val="00237DDE"/>
    <w:rsid w:val="00237FEB"/>
    <w:rsid w:val="002400AA"/>
    <w:rsid w:val="002400C7"/>
    <w:rsid w:val="00240311"/>
    <w:rsid w:val="00240FD3"/>
    <w:rsid w:val="002426A8"/>
    <w:rsid w:val="00242A8A"/>
    <w:rsid w:val="00243B99"/>
    <w:rsid w:val="00243BD5"/>
    <w:rsid w:val="00245A80"/>
    <w:rsid w:val="0024617C"/>
    <w:rsid w:val="002465C3"/>
    <w:rsid w:val="002468BE"/>
    <w:rsid w:val="00246D33"/>
    <w:rsid w:val="00250375"/>
    <w:rsid w:val="0025039C"/>
    <w:rsid w:val="002519B8"/>
    <w:rsid w:val="002522D1"/>
    <w:rsid w:val="0025256D"/>
    <w:rsid w:val="00252936"/>
    <w:rsid w:val="00255188"/>
    <w:rsid w:val="00255C89"/>
    <w:rsid w:val="00256F20"/>
    <w:rsid w:val="00257128"/>
    <w:rsid w:val="00257EA5"/>
    <w:rsid w:val="00260175"/>
    <w:rsid w:val="002611A1"/>
    <w:rsid w:val="00261D35"/>
    <w:rsid w:val="0026227B"/>
    <w:rsid w:val="00262C50"/>
    <w:rsid w:val="00263054"/>
    <w:rsid w:val="002631DC"/>
    <w:rsid w:val="0026338A"/>
    <w:rsid w:val="00264869"/>
    <w:rsid w:val="002648D5"/>
    <w:rsid w:val="0026530E"/>
    <w:rsid w:val="00265A45"/>
    <w:rsid w:val="00267423"/>
    <w:rsid w:val="002703C4"/>
    <w:rsid w:val="00271F6E"/>
    <w:rsid w:val="002727F5"/>
    <w:rsid w:val="00272D22"/>
    <w:rsid w:val="002740FB"/>
    <w:rsid w:val="00274EA4"/>
    <w:rsid w:val="002752DB"/>
    <w:rsid w:val="00275702"/>
    <w:rsid w:val="00275ED2"/>
    <w:rsid w:val="0027738C"/>
    <w:rsid w:val="002774D9"/>
    <w:rsid w:val="00277EC5"/>
    <w:rsid w:val="00280B97"/>
    <w:rsid w:val="00280BF6"/>
    <w:rsid w:val="0028241A"/>
    <w:rsid w:val="00283E26"/>
    <w:rsid w:val="00285246"/>
    <w:rsid w:val="00285590"/>
    <w:rsid w:val="002855FE"/>
    <w:rsid w:val="00285D20"/>
    <w:rsid w:val="002871C4"/>
    <w:rsid w:val="002873DC"/>
    <w:rsid w:val="00287746"/>
    <w:rsid w:val="00287F3E"/>
    <w:rsid w:val="002906A8"/>
    <w:rsid w:val="00290840"/>
    <w:rsid w:val="00290B15"/>
    <w:rsid w:val="00290B16"/>
    <w:rsid w:val="00291256"/>
    <w:rsid w:val="002913B4"/>
    <w:rsid w:val="00292272"/>
    <w:rsid w:val="00292BF6"/>
    <w:rsid w:val="002930E3"/>
    <w:rsid w:val="00293998"/>
    <w:rsid w:val="00293F90"/>
    <w:rsid w:val="0029430C"/>
    <w:rsid w:val="00294C64"/>
    <w:rsid w:val="00296406"/>
    <w:rsid w:val="00296BB7"/>
    <w:rsid w:val="002A1BF8"/>
    <w:rsid w:val="002A31FB"/>
    <w:rsid w:val="002A3BB9"/>
    <w:rsid w:val="002A4A54"/>
    <w:rsid w:val="002A4ABA"/>
    <w:rsid w:val="002A4D79"/>
    <w:rsid w:val="002A555F"/>
    <w:rsid w:val="002A68AA"/>
    <w:rsid w:val="002A78C2"/>
    <w:rsid w:val="002A79DC"/>
    <w:rsid w:val="002B00D3"/>
    <w:rsid w:val="002B1187"/>
    <w:rsid w:val="002B13A7"/>
    <w:rsid w:val="002B2BF4"/>
    <w:rsid w:val="002B3D1A"/>
    <w:rsid w:val="002B52B6"/>
    <w:rsid w:val="002B6CBE"/>
    <w:rsid w:val="002C01DB"/>
    <w:rsid w:val="002C0843"/>
    <w:rsid w:val="002C2562"/>
    <w:rsid w:val="002C2614"/>
    <w:rsid w:val="002C2729"/>
    <w:rsid w:val="002C276D"/>
    <w:rsid w:val="002C2A63"/>
    <w:rsid w:val="002C2B2F"/>
    <w:rsid w:val="002C3788"/>
    <w:rsid w:val="002C3CE3"/>
    <w:rsid w:val="002C499E"/>
    <w:rsid w:val="002C4D9E"/>
    <w:rsid w:val="002C4E0B"/>
    <w:rsid w:val="002C7D8E"/>
    <w:rsid w:val="002D0F0E"/>
    <w:rsid w:val="002D1035"/>
    <w:rsid w:val="002D179C"/>
    <w:rsid w:val="002D2226"/>
    <w:rsid w:val="002D28E8"/>
    <w:rsid w:val="002D30A9"/>
    <w:rsid w:val="002D412A"/>
    <w:rsid w:val="002D4A3B"/>
    <w:rsid w:val="002D52F5"/>
    <w:rsid w:val="002D54EF"/>
    <w:rsid w:val="002D586B"/>
    <w:rsid w:val="002D6081"/>
    <w:rsid w:val="002D6449"/>
    <w:rsid w:val="002D6BA8"/>
    <w:rsid w:val="002D7FE4"/>
    <w:rsid w:val="002E08FB"/>
    <w:rsid w:val="002E2913"/>
    <w:rsid w:val="002E2E74"/>
    <w:rsid w:val="002E3ACA"/>
    <w:rsid w:val="002E3CFB"/>
    <w:rsid w:val="002E551B"/>
    <w:rsid w:val="002E5646"/>
    <w:rsid w:val="002E5BB4"/>
    <w:rsid w:val="002E5F3D"/>
    <w:rsid w:val="002E7421"/>
    <w:rsid w:val="002E7533"/>
    <w:rsid w:val="002F11F7"/>
    <w:rsid w:val="002F22AC"/>
    <w:rsid w:val="002F246B"/>
    <w:rsid w:val="002F2C12"/>
    <w:rsid w:val="002F2FBA"/>
    <w:rsid w:val="002F39B1"/>
    <w:rsid w:val="002F3D65"/>
    <w:rsid w:val="002F3E81"/>
    <w:rsid w:val="002F52D1"/>
    <w:rsid w:val="002F5602"/>
    <w:rsid w:val="003004A0"/>
    <w:rsid w:val="003011DD"/>
    <w:rsid w:val="0030237A"/>
    <w:rsid w:val="003026FF"/>
    <w:rsid w:val="00302832"/>
    <w:rsid w:val="00303A47"/>
    <w:rsid w:val="00303ACD"/>
    <w:rsid w:val="00303BF1"/>
    <w:rsid w:val="00303CA0"/>
    <w:rsid w:val="00304415"/>
    <w:rsid w:val="003051DE"/>
    <w:rsid w:val="003052F9"/>
    <w:rsid w:val="0030600C"/>
    <w:rsid w:val="003065EF"/>
    <w:rsid w:val="00306782"/>
    <w:rsid w:val="00311641"/>
    <w:rsid w:val="00311803"/>
    <w:rsid w:val="003129C0"/>
    <w:rsid w:val="00312E53"/>
    <w:rsid w:val="00313307"/>
    <w:rsid w:val="00313502"/>
    <w:rsid w:val="00313AFA"/>
    <w:rsid w:val="00314E5C"/>
    <w:rsid w:val="003158BA"/>
    <w:rsid w:val="00316308"/>
    <w:rsid w:val="00316787"/>
    <w:rsid w:val="0032107C"/>
    <w:rsid w:val="00322493"/>
    <w:rsid w:val="003227FE"/>
    <w:rsid w:val="0032286C"/>
    <w:rsid w:val="00323020"/>
    <w:rsid w:val="003234E6"/>
    <w:rsid w:val="003236C6"/>
    <w:rsid w:val="00323810"/>
    <w:rsid w:val="00325BE7"/>
    <w:rsid w:val="003309E0"/>
    <w:rsid w:val="00330C52"/>
    <w:rsid w:val="00331951"/>
    <w:rsid w:val="00332974"/>
    <w:rsid w:val="00332ABE"/>
    <w:rsid w:val="0033343A"/>
    <w:rsid w:val="003344A2"/>
    <w:rsid w:val="00336E5C"/>
    <w:rsid w:val="0033767E"/>
    <w:rsid w:val="00341140"/>
    <w:rsid w:val="003438A0"/>
    <w:rsid w:val="00343DE5"/>
    <w:rsid w:val="003442C9"/>
    <w:rsid w:val="00344D3A"/>
    <w:rsid w:val="0034508D"/>
    <w:rsid w:val="003454A2"/>
    <w:rsid w:val="00345A9B"/>
    <w:rsid w:val="00345FAF"/>
    <w:rsid w:val="00347285"/>
    <w:rsid w:val="00347641"/>
    <w:rsid w:val="00350361"/>
    <w:rsid w:val="0035069A"/>
    <w:rsid w:val="00350840"/>
    <w:rsid w:val="00350CF8"/>
    <w:rsid w:val="00350DB0"/>
    <w:rsid w:val="0035161E"/>
    <w:rsid w:val="00352767"/>
    <w:rsid w:val="0035550B"/>
    <w:rsid w:val="0035558C"/>
    <w:rsid w:val="00357B1E"/>
    <w:rsid w:val="00357D54"/>
    <w:rsid w:val="003616DF"/>
    <w:rsid w:val="00361D5D"/>
    <w:rsid w:val="00361F1B"/>
    <w:rsid w:val="00362278"/>
    <w:rsid w:val="0036300C"/>
    <w:rsid w:val="00363492"/>
    <w:rsid w:val="00363894"/>
    <w:rsid w:val="003646EA"/>
    <w:rsid w:val="00366A1C"/>
    <w:rsid w:val="003677F4"/>
    <w:rsid w:val="003678A6"/>
    <w:rsid w:val="00367B9F"/>
    <w:rsid w:val="0037014F"/>
    <w:rsid w:val="00370410"/>
    <w:rsid w:val="0037063C"/>
    <w:rsid w:val="00370B4B"/>
    <w:rsid w:val="00371FB2"/>
    <w:rsid w:val="00372171"/>
    <w:rsid w:val="00373A42"/>
    <w:rsid w:val="003747D0"/>
    <w:rsid w:val="003752D6"/>
    <w:rsid w:val="003757AA"/>
    <w:rsid w:val="00377469"/>
    <w:rsid w:val="00377604"/>
    <w:rsid w:val="00380777"/>
    <w:rsid w:val="003807FE"/>
    <w:rsid w:val="00380B8A"/>
    <w:rsid w:val="00381C50"/>
    <w:rsid w:val="003828E3"/>
    <w:rsid w:val="00382FB7"/>
    <w:rsid w:val="00383299"/>
    <w:rsid w:val="003833B6"/>
    <w:rsid w:val="003833E6"/>
    <w:rsid w:val="00384977"/>
    <w:rsid w:val="00384AC0"/>
    <w:rsid w:val="003867DE"/>
    <w:rsid w:val="00387000"/>
    <w:rsid w:val="003872E2"/>
    <w:rsid w:val="00387D28"/>
    <w:rsid w:val="003914A3"/>
    <w:rsid w:val="00391607"/>
    <w:rsid w:val="0039487E"/>
    <w:rsid w:val="00394B88"/>
    <w:rsid w:val="003953EA"/>
    <w:rsid w:val="00395561"/>
    <w:rsid w:val="0039729F"/>
    <w:rsid w:val="003975EC"/>
    <w:rsid w:val="00397F69"/>
    <w:rsid w:val="003A34EF"/>
    <w:rsid w:val="003A40E4"/>
    <w:rsid w:val="003A4371"/>
    <w:rsid w:val="003A4F03"/>
    <w:rsid w:val="003A51C3"/>
    <w:rsid w:val="003A62D9"/>
    <w:rsid w:val="003A6605"/>
    <w:rsid w:val="003A677A"/>
    <w:rsid w:val="003B0515"/>
    <w:rsid w:val="003B2209"/>
    <w:rsid w:val="003B2657"/>
    <w:rsid w:val="003B2D6D"/>
    <w:rsid w:val="003B2E41"/>
    <w:rsid w:val="003B3142"/>
    <w:rsid w:val="003B327B"/>
    <w:rsid w:val="003B3C77"/>
    <w:rsid w:val="003B3F78"/>
    <w:rsid w:val="003B4358"/>
    <w:rsid w:val="003B4A00"/>
    <w:rsid w:val="003B4E1B"/>
    <w:rsid w:val="003B5EB3"/>
    <w:rsid w:val="003B5EE8"/>
    <w:rsid w:val="003C0722"/>
    <w:rsid w:val="003C11A1"/>
    <w:rsid w:val="003C22C1"/>
    <w:rsid w:val="003C24CE"/>
    <w:rsid w:val="003C3393"/>
    <w:rsid w:val="003C39E3"/>
    <w:rsid w:val="003C4580"/>
    <w:rsid w:val="003C4A59"/>
    <w:rsid w:val="003C516F"/>
    <w:rsid w:val="003C5A06"/>
    <w:rsid w:val="003C5F63"/>
    <w:rsid w:val="003C62AF"/>
    <w:rsid w:val="003C6D35"/>
    <w:rsid w:val="003D10D9"/>
    <w:rsid w:val="003D11D2"/>
    <w:rsid w:val="003D19B3"/>
    <w:rsid w:val="003D19FB"/>
    <w:rsid w:val="003D2CEB"/>
    <w:rsid w:val="003D2D94"/>
    <w:rsid w:val="003D2F92"/>
    <w:rsid w:val="003D32F9"/>
    <w:rsid w:val="003D3679"/>
    <w:rsid w:val="003D3C9D"/>
    <w:rsid w:val="003D434F"/>
    <w:rsid w:val="003D60B8"/>
    <w:rsid w:val="003D62BE"/>
    <w:rsid w:val="003D6961"/>
    <w:rsid w:val="003D6CCA"/>
    <w:rsid w:val="003D7DE1"/>
    <w:rsid w:val="003E11D9"/>
    <w:rsid w:val="003E17C7"/>
    <w:rsid w:val="003E2EF3"/>
    <w:rsid w:val="003E44FB"/>
    <w:rsid w:val="003E48C4"/>
    <w:rsid w:val="003E48DB"/>
    <w:rsid w:val="003E5D75"/>
    <w:rsid w:val="003E5FED"/>
    <w:rsid w:val="003E6089"/>
    <w:rsid w:val="003E671F"/>
    <w:rsid w:val="003E686C"/>
    <w:rsid w:val="003E6951"/>
    <w:rsid w:val="003E77AF"/>
    <w:rsid w:val="003F044D"/>
    <w:rsid w:val="003F30D2"/>
    <w:rsid w:val="003F35AE"/>
    <w:rsid w:val="003F4046"/>
    <w:rsid w:val="003F6080"/>
    <w:rsid w:val="003F69C8"/>
    <w:rsid w:val="003F7659"/>
    <w:rsid w:val="004003F0"/>
    <w:rsid w:val="00400515"/>
    <w:rsid w:val="00401237"/>
    <w:rsid w:val="00401649"/>
    <w:rsid w:val="00402131"/>
    <w:rsid w:val="00402EE1"/>
    <w:rsid w:val="00404F16"/>
    <w:rsid w:val="004052BA"/>
    <w:rsid w:val="00405A00"/>
    <w:rsid w:val="00405CAE"/>
    <w:rsid w:val="0040677D"/>
    <w:rsid w:val="00407653"/>
    <w:rsid w:val="0041097E"/>
    <w:rsid w:val="00410D19"/>
    <w:rsid w:val="0041243B"/>
    <w:rsid w:val="0041301D"/>
    <w:rsid w:val="0041369E"/>
    <w:rsid w:val="00413B6C"/>
    <w:rsid w:val="004148E2"/>
    <w:rsid w:val="00414AA1"/>
    <w:rsid w:val="004158D0"/>
    <w:rsid w:val="00415946"/>
    <w:rsid w:val="00416765"/>
    <w:rsid w:val="0041677B"/>
    <w:rsid w:val="004168A4"/>
    <w:rsid w:val="0041699F"/>
    <w:rsid w:val="004173C4"/>
    <w:rsid w:val="004178E0"/>
    <w:rsid w:val="00417B36"/>
    <w:rsid w:val="00417FDB"/>
    <w:rsid w:val="00420080"/>
    <w:rsid w:val="004201B8"/>
    <w:rsid w:val="004206B7"/>
    <w:rsid w:val="00421044"/>
    <w:rsid w:val="00421191"/>
    <w:rsid w:val="00422C8C"/>
    <w:rsid w:val="00422D9E"/>
    <w:rsid w:val="00423097"/>
    <w:rsid w:val="004232AB"/>
    <w:rsid w:val="00423A68"/>
    <w:rsid w:val="00423F01"/>
    <w:rsid w:val="004247E0"/>
    <w:rsid w:val="00424B58"/>
    <w:rsid w:val="004253AA"/>
    <w:rsid w:val="0042552E"/>
    <w:rsid w:val="00432198"/>
    <w:rsid w:val="00432223"/>
    <w:rsid w:val="004330C4"/>
    <w:rsid w:val="00433699"/>
    <w:rsid w:val="004337CB"/>
    <w:rsid w:val="00433880"/>
    <w:rsid w:val="00434453"/>
    <w:rsid w:val="0043497B"/>
    <w:rsid w:val="00436ED4"/>
    <w:rsid w:val="00440FFE"/>
    <w:rsid w:val="00441752"/>
    <w:rsid w:val="0044177C"/>
    <w:rsid w:val="00441908"/>
    <w:rsid w:val="00441A66"/>
    <w:rsid w:val="00442353"/>
    <w:rsid w:val="004426B6"/>
    <w:rsid w:val="004429F1"/>
    <w:rsid w:val="00442CC0"/>
    <w:rsid w:val="00442FFA"/>
    <w:rsid w:val="00443098"/>
    <w:rsid w:val="004433D7"/>
    <w:rsid w:val="0044431A"/>
    <w:rsid w:val="00445229"/>
    <w:rsid w:val="00445384"/>
    <w:rsid w:val="00445517"/>
    <w:rsid w:val="004459AA"/>
    <w:rsid w:val="004465B7"/>
    <w:rsid w:val="00446E26"/>
    <w:rsid w:val="00446F0C"/>
    <w:rsid w:val="00447D06"/>
    <w:rsid w:val="00450559"/>
    <w:rsid w:val="00451E8E"/>
    <w:rsid w:val="0045214F"/>
    <w:rsid w:val="004538DB"/>
    <w:rsid w:val="00453E8C"/>
    <w:rsid w:val="00453F8B"/>
    <w:rsid w:val="00455618"/>
    <w:rsid w:val="004578D1"/>
    <w:rsid w:val="00457927"/>
    <w:rsid w:val="0046096F"/>
    <w:rsid w:val="00460D8F"/>
    <w:rsid w:val="00461364"/>
    <w:rsid w:val="00461688"/>
    <w:rsid w:val="00463255"/>
    <w:rsid w:val="00463A91"/>
    <w:rsid w:val="00463BC4"/>
    <w:rsid w:val="00464717"/>
    <w:rsid w:val="004647B1"/>
    <w:rsid w:val="00464ABE"/>
    <w:rsid w:val="004654CA"/>
    <w:rsid w:val="00466B01"/>
    <w:rsid w:val="00466CD8"/>
    <w:rsid w:val="00467D8C"/>
    <w:rsid w:val="00467EAB"/>
    <w:rsid w:val="0047076B"/>
    <w:rsid w:val="004711C7"/>
    <w:rsid w:val="0047149D"/>
    <w:rsid w:val="004717D0"/>
    <w:rsid w:val="004718AC"/>
    <w:rsid w:val="004719BA"/>
    <w:rsid w:val="00471CBF"/>
    <w:rsid w:val="00473568"/>
    <w:rsid w:val="00473AE5"/>
    <w:rsid w:val="00473F73"/>
    <w:rsid w:val="00474705"/>
    <w:rsid w:val="00475154"/>
    <w:rsid w:val="004753C3"/>
    <w:rsid w:val="004755DC"/>
    <w:rsid w:val="00475692"/>
    <w:rsid w:val="00475F4A"/>
    <w:rsid w:val="004760B9"/>
    <w:rsid w:val="00476212"/>
    <w:rsid w:val="004764B1"/>
    <w:rsid w:val="0047714E"/>
    <w:rsid w:val="004771CD"/>
    <w:rsid w:val="004777AE"/>
    <w:rsid w:val="004778B5"/>
    <w:rsid w:val="00477CAF"/>
    <w:rsid w:val="00477F69"/>
    <w:rsid w:val="00480707"/>
    <w:rsid w:val="00480B06"/>
    <w:rsid w:val="00481542"/>
    <w:rsid w:val="0048350C"/>
    <w:rsid w:val="0048576C"/>
    <w:rsid w:val="0049053C"/>
    <w:rsid w:val="00490FE3"/>
    <w:rsid w:val="004915AF"/>
    <w:rsid w:val="0049192E"/>
    <w:rsid w:val="0049392B"/>
    <w:rsid w:val="00495C51"/>
    <w:rsid w:val="004964E7"/>
    <w:rsid w:val="0049684D"/>
    <w:rsid w:val="0049725F"/>
    <w:rsid w:val="00497D37"/>
    <w:rsid w:val="004A177E"/>
    <w:rsid w:val="004A23EE"/>
    <w:rsid w:val="004A2C69"/>
    <w:rsid w:val="004A317E"/>
    <w:rsid w:val="004A3215"/>
    <w:rsid w:val="004A3844"/>
    <w:rsid w:val="004A3A11"/>
    <w:rsid w:val="004A3D5F"/>
    <w:rsid w:val="004A45E2"/>
    <w:rsid w:val="004A48A6"/>
    <w:rsid w:val="004A4B13"/>
    <w:rsid w:val="004A6ECA"/>
    <w:rsid w:val="004A6F84"/>
    <w:rsid w:val="004A7C14"/>
    <w:rsid w:val="004B0AF7"/>
    <w:rsid w:val="004B0CF7"/>
    <w:rsid w:val="004B134D"/>
    <w:rsid w:val="004B15AF"/>
    <w:rsid w:val="004B1A65"/>
    <w:rsid w:val="004B21E7"/>
    <w:rsid w:val="004B221B"/>
    <w:rsid w:val="004B241F"/>
    <w:rsid w:val="004B2792"/>
    <w:rsid w:val="004B36F5"/>
    <w:rsid w:val="004B451A"/>
    <w:rsid w:val="004B48FC"/>
    <w:rsid w:val="004B4EF6"/>
    <w:rsid w:val="004B52E7"/>
    <w:rsid w:val="004B5DC4"/>
    <w:rsid w:val="004B63B2"/>
    <w:rsid w:val="004B6502"/>
    <w:rsid w:val="004B674F"/>
    <w:rsid w:val="004B74F4"/>
    <w:rsid w:val="004B769E"/>
    <w:rsid w:val="004B7BDF"/>
    <w:rsid w:val="004C10E7"/>
    <w:rsid w:val="004C1D34"/>
    <w:rsid w:val="004C1DD4"/>
    <w:rsid w:val="004C205B"/>
    <w:rsid w:val="004C2D91"/>
    <w:rsid w:val="004C2EED"/>
    <w:rsid w:val="004C3BCE"/>
    <w:rsid w:val="004C401A"/>
    <w:rsid w:val="004C4102"/>
    <w:rsid w:val="004C469E"/>
    <w:rsid w:val="004C4DE9"/>
    <w:rsid w:val="004C5EA2"/>
    <w:rsid w:val="004C6660"/>
    <w:rsid w:val="004C66B2"/>
    <w:rsid w:val="004C793B"/>
    <w:rsid w:val="004D02DD"/>
    <w:rsid w:val="004D1055"/>
    <w:rsid w:val="004D1232"/>
    <w:rsid w:val="004D1A36"/>
    <w:rsid w:val="004D1CF5"/>
    <w:rsid w:val="004D2E76"/>
    <w:rsid w:val="004D4535"/>
    <w:rsid w:val="004D4D12"/>
    <w:rsid w:val="004D531C"/>
    <w:rsid w:val="004D5519"/>
    <w:rsid w:val="004D6CE5"/>
    <w:rsid w:val="004D6FA6"/>
    <w:rsid w:val="004D798A"/>
    <w:rsid w:val="004E1892"/>
    <w:rsid w:val="004E2D8D"/>
    <w:rsid w:val="004E35E7"/>
    <w:rsid w:val="004E3E26"/>
    <w:rsid w:val="004E420E"/>
    <w:rsid w:val="004E4467"/>
    <w:rsid w:val="004E4896"/>
    <w:rsid w:val="004E57A1"/>
    <w:rsid w:val="004E5CFC"/>
    <w:rsid w:val="004E6A28"/>
    <w:rsid w:val="004E73CF"/>
    <w:rsid w:val="004E7BA9"/>
    <w:rsid w:val="004F077F"/>
    <w:rsid w:val="004F09C0"/>
    <w:rsid w:val="004F2DCB"/>
    <w:rsid w:val="004F318D"/>
    <w:rsid w:val="004F34AC"/>
    <w:rsid w:val="004F47F8"/>
    <w:rsid w:val="004F4B72"/>
    <w:rsid w:val="004F4C37"/>
    <w:rsid w:val="004F4DAF"/>
    <w:rsid w:val="004F5A05"/>
    <w:rsid w:val="004F7694"/>
    <w:rsid w:val="004F790C"/>
    <w:rsid w:val="004F7A5B"/>
    <w:rsid w:val="004F7AF9"/>
    <w:rsid w:val="004F7F46"/>
    <w:rsid w:val="005013D9"/>
    <w:rsid w:val="00501CE7"/>
    <w:rsid w:val="005022DF"/>
    <w:rsid w:val="005026BD"/>
    <w:rsid w:val="00502819"/>
    <w:rsid w:val="00504956"/>
    <w:rsid w:val="005051A0"/>
    <w:rsid w:val="0050568D"/>
    <w:rsid w:val="005056D9"/>
    <w:rsid w:val="00505D9B"/>
    <w:rsid w:val="0050644A"/>
    <w:rsid w:val="00506848"/>
    <w:rsid w:val="00506A9B"/>
    <w:rsid w:val="00506D4C"/>
    <w:rsid w:val="00510618"/>
    <w:rsid w:val="00511B90"/>
    <w:rsid w:val="00512669"/>
    <w:rsid w:val="00512CEC"/>
    <w:rsid w:val="005145EE"/>
    <w:rsid w:val="00514687"/>
    <w:rsid w:val="00514D7F"/>
    <w:rsid w:val="0051578F"/>
    <w:rsid w:val="00515A82"/>
    <w:rsid w:val="00517737"/>
    <w:rsid w:val="00517D8F"/>
    <w:rsid w:val="005220B6"/>
    <w:rsid w:val="00523722"/>
    <w:rsid w:val="0052376E"/>
    <w:rsid w:val="00524441"/>
    <w:rsid w:val="0052466E"/>
    <w:rsid w:val="0052479D"/>
    <w:rsid w:val="00525083"/>
    <w:rsid w:val="00525B09"/>
    <w:rsid w:val="00526741"/>
    <w:rsid w:val="005273A1"/>
    <w:rsid w:val="00527E60"/>
    <w:rsid w:val="005306DA"/>
    <w:rsid w:val="00530CCB"/>
    <w:rsid w:val="00530D7E"/>
    <w:rsid w:val="00531016"/>
    <w:rsid w:val="005317C5"/>
    <w:rsid w:val="0053213A"/>
    <w:rsid w:val="00532650"/>
    <w:rsid w:val="0053270C"/>
    <w:rsid w:val="005338EC"/>
    <w:rsid w:val="00534635"/>
    <w:rsid w:val="00534F9F"/>
    <w:rsid w:val="005356A4"/>
    <w:rsid w:val="005356C2"/>
    <w:rsid w:val="0053614F"/>
    <w:rsid w:val="005361E1"/>
    <w:rsid w:val="005365C5"/>
    <w:rsid w:val="00536AE7"/>
    <w:rsid w:val="00540383"/>
    <w:rsid w:val="00541286"/>
    <w:rsid w:val="00541B4D"/>
    <w:rsid w:val="00542779"/>
    <w:rsid w:val="005437BD"/>
    <w:rsid w:val="00543821"/>
    <w:rsid w:val="005440DE"/>
    <w:rsid w:val="0054420B"/>
    <w:rsid w:val="0054486F"/>
    <w:rsid w:val="00544AC4"/>
    <w:rsid w:val="00546379"/>
    <w:rsid w:val="00546480"/>
    <w:rsid w:val="005464C5"/>
    <w:rsid w:val="00551232"/>
    <w:rsid w:val="00551444"/>
    <w:rsid w:val="00552383"/>
    <w:rsid w:val="00552838"/>
    <w:rsid w:val="005530FD"/>
    <w:rsid w:val="00553383"/>
    <w:rsid w:val="005536FC"/>
    <w:rsid w:val="00554ACC"/>
    <w:rsid w:val="0055513E"/>
    <w:rsid w:val="005554DC"/>
    <w:rsid w:val="0055638F"/>
    <w:rsid w:val="005563C7"/>
    <w:rsid w:val="00556409"/>
    <w:rsid w:val="00557769"/>
    <w:rsid w:val="00560813"/>
    <w:rsid w:val="00560C71"/>
    <w:rsid w:val="005618A5"/>
    <w:rsid w:val="00562424"/>
    <w:rsid w:val="005627F7"/>
    <w:rsid w:val="005634FC"/>
    <w:rsid w:val="005637E3"/>
    <w:rsid w:val="00563A84"/>
    <w:rsid w:val="00563FD4"/>
    <w:rsid w:val="00564293"/>
    <w:rsid w:val="00564CF0"/>
    <w:rsid w:val="00565626"/>
    <w:rsid w:val="00565831"/>
    <w:rsid w:val="0056646B"/>
    <w:rsid w:val="00567B53"/>
    <w:rsid w:val="00567ED0"/>
    <w:rsid w:val="005701F4"/>
    <w:rsid w:val="00570230"/>
    <w:rsid w:val="00570A35"/>
    <w:rsid w:val="00570D05"/>
    <w:rsid w:val="00570FD5"/>
    <w:rsid w:val="00571F09"/>
    <w:rsid w:val="0057201F"/>
    <w:rsid w:val="00572747"/>
    <w:rsid w:val="00572757"/>
    <w:rsid w:val="00572F11"/>
    <w:rsid w:val="005742B2"/>
    <w:rsid w:val="00574C50"/>
    <w:rsid w:val="00574E65"/>
    <w:rsid w:val="00574EEE"/>
    <w:rsid w:val="00575F4D"/>
    <w:rsid w:val="00576BDA"/>
    <w:rsid w:val="00576C9E"/>
    <w:rsid w:val="005775DF"/>
    <w:rsid w:val="005777DA"/>
    <w:rsid w:val="00577ADA"/>
    <w:rsid w:val="00580FD5"/>
    <w:rsid w:val="00581CF0"/>
    <w:rsid w:val="00581F61"/>
    <w:rsid w:val="00581F67"/>
    <w:rsid w:val="00582278"/>
    <w:rsid w:val="0058432D"/>
    <w:rsid w:val="00584622"/>
    <w:rsid w:val="00584C6C"/>
    <w:rsid w:val="00584E42"/>
    <w:rsid w:val="00585259"/>
    <w:rsid w:val="005853E1"/>
    <w:rsid w:val="00586319"/>
    <w:rsid w:val="00586ABD"/>
    <w:rsid w:val="00587D53"/>
    <w:rsid w:val="00590127"/>
    <w:rsid w:val="00590EA9"/>
    <w:rsid w:val="0059395F"/>
    <w:rsid w:val="0059554A"/>
    <w:rsid w:val="0059599D"/>
    <w:rsid w:val="0059637D"/>
    <w:rsid w:val="00596502"/>
    <w:rsid w:val="00596B5E"/>
    <w:rsid w:val="00597391"/>
    <w:rsid w:val="00597BC8"/>
    <w:rsid w:val="005A009A"/>
    <w:rsid w:val="005A0984"/>
    <w:rsid w:val="005A186F"/>
    <w:rsid w:val="005A1EA2"/>
    <w:rsid w:val="005A25CE"/>
    <w:rsid w:val="005A30D3"/>
    <w:rsid w:val="005A3CB7"/>
    <w:rsid w:val="005A4708"/>
    <w:rsid w:val="005A61BB"/>
    <w:rsid w:val="005A642F"/>
    <w:rsid w:val="005A69F3"/>
    <w:rsid w:val="005A701E"/>
    <w:rsid w:val="005A7440"/>
    <w:rsid w:val="005A761C"/>
    <w:rsid w:val="005B0624"/>
    <w:rsid w:val="005B0E0F"/>
    <w:rsid w:val="005B287B"/>
    <w:rsid w:val="005B28B7"/>
    <w:rsid w:val="005B2BB5"/>
    <w:rsid w:val="005B30B0"/>
    <w:rsid w:val="005B69CD"/>
    <w:rsid w:val="005B7631"/>
    <w:rsid w:val="005B7989"/>
    <w:rsid w:val="005C064D"/>
    <w:rsid w:val="005C0784"/>
    <w:rsid w:val="005C092C"/>
    <w:rsid w:val="005C0DB2"/>
    <w:rsid w:val="005C1A50"/>
    <w:rsid w:val="005C1C9B"/>
    <w:rsid w:val="005C2199"/>
    <w:rsid w:val="005C2699"/>
    <w:rsid w:val="005C2B76"/>
    <w:rsid w:val="005C32B0"/>
    <w:rsid w:val="005C36B6"/>
    <w:rsid w:val="005C46FB"/>
    <w:rsid w:val="005C5476"/>
    <w:rsid w:val="005C5C98"/>
    <w:rsid w:val="005C600F"/>
    <w:rsid w:val="005C658F"/>
    <w:rsid w:val="005C7723"/>
    <w:rsid w:val="005C7751"/>
    <w:rsid w:val="005D1A4B"/>
    <w:rsid w:val="005D2805"/>
    <w:rsid w:val="005D2E2B"/>
    <w:rsid w:val="005D3F5C"/>
    <w:rsid w:val="005D3FA2"/>
    <w:rsid w:val="005D565F"/>
    <w:rsid w:val="005D6624"/>
    <w:rsid w:val="005D73C2"/>
    <w:rsid w:val="005D7BBE"/>
    <w:rsid w:val="005E0BEF"/>
    <w:rsid w:val="005E22D1"/>
    <w:rsid w:val="005E23E9"/>
    <w:rsid w:val="005E2C13"/>
    <w:rsid w:val="005E3FB2"/>
    <w:rsid w:val="005E52B9"/>
    <w:rsid w:val="005E543F"/>
    <w:rsid w:val="005E5541"/>
    <w:rsid w:val="005E5C43"/>
    <w:rsid w:val="005E6ADD"/>
    <w:rsid w:val="005E6C2B"/>
    <w:rsid w:val="005E7DE1"/>
    <w:rsid w:val="005E7E74"/>
    <w:rsid w:val="005F0B03"/>
    <w:rsid w:val="005F10C8"/>
    <w:rsid w:val="005F12BF"/>
    <w:rsid w:val="005F1C18"/>
    <w:rsid w:val="005F27B1"/>
    <w:rsid w:val="005F29F8"/>
    <w:rsid w:val="005F34F5"/>
    <w:rsid w:val="005F4DB4"/>
    <w:rsid w:val="005F552A"/>
    <w:rsid w:val="005F66D0"/>
    <w:rsid w:val="005F7C16"/>
    <w:rsid w:val="005F7C66"/>
    <w:rsid w:val="0060094B"/>
    <w:rsid w:val="00600A0D"/>
    <w:rsid w:val="00601AC0"/>
    <w:rsid w:val="00602077"/>
    <w:rsid w:val="0060239C"/>
    <w:rsid w:val="006026FB"/>
    <w:rsid w:val="006030C9"/>
    <w:rsid w:val="006039CE"/>
    <w:rsid w:val="00603DA3"/>
    <w:rsid w:val="00604466"/>
    <w:rsid w:val="00604A4B"/>
    <w:rsid w:val="00604F6E"/>
    <w:rsid w:val="00606492"/>
    <w:rsid w:val="00606963"/>
    <w:rsid w:val="00606FE0"/>
    <w:rsid w:val="00607252"/>
    <w:rsid w:val="00607DAB"/>
    <w:rsid w:val="00610FB8"/>
    <w:rsid w:val="00611E07"/>
    <w:rsid w:val="0061262A"/>
    <w:rsid w:val="00612975"/>
    <w:rsid w:val="006129EB"/>
    <w:rsid w:val="00612E13"/>
    <w:rsid w:val="0061437A"/>
    <w:rsid w:val="00616ED4"/>
    <w:rsid w:val="00620A62"/>
    <w:rsid w:val="00621E15"/>
    <w:rsid w:val="006229F7"/>
    <w:rsid w:val="00622C4B"/>
    <w:rsid w:val="00623DF5"/>
    <w:rsid w:val="00624D09"/>
    <w:rsid w:val="006254B9"/>
    <w:rsid w:val="0062583F"/>
    <w:rsid w:val="0062692D"/>
    <w:rsid w:val="006278E4"/>
    <w:rsid w:val="00627C45"/>
    <w:rsid w:val="00631404"/>
    <w:rsid w:val="00634E52"/>
    <w:rsid w:val="006353CF"/>
    <w:rsid w:val="00635F9A"/>
    <w:rsid w:val="00636731"/>
    <w:rsid w:val="00636EB5"/>
    <w:rsid w:val="00637DE4"/>
    <w:rsid w:val="00637EF1"/>
    <w:rsid w:val="00640B40"/>
    <w:rsid w:val="00640F09"/>
    <w:rsid w:val="00641757"/>
    <w:rsid w:val="006426D1"/>
    <w:rsid w:val="00643009"/>
    <w:rsid w:val="00643BCB"/>
    <w:rsid w:val="00644374"/>
    <w:rsid w:val="006445BF"/>
    <w:rsid w:val="00644D12"/>
    <w:rsid w:val="00645521"/>
    <w:rsid w:val="00645AE1"/>
    <w:rsid w:val="00646702"/>
    <w:rsid w:val="00646BC4"/>
    <w:rsid w:val="00650079"/>
    <w:rsid w:val="006504C0"/>
    <w:rsid w:val="00650618"/>
    <w:rsid w:val="0065295B"/>
    <w:rsid w:val="00654AAF"/>
    <w:rsid w:val="0065535D"/>
    <w:rsid w:val="0065580D"/>
    <w:rsid w:val="00655A52"/>
    <w:rsid w:val="00655F63"/>
    <w:rsid w:val="006578B5"/>
    <w:rsid w:val="00660469"/>
    <w:rsid w:val="0066046C"/>
    <w:rsid w:val="00660470"/>
    <w:rsid w:val="006608EB"/>
    <w:rsid w:val="00660C7A"/>
    <w:rsid w:val="00660ED8"/>
    <w:rsid w:val="0066375D"/>
    <w:rsid w:val="006644EC"/>
    <w:rsid w:val="006651A9"/>
    <w:rsid w:val="006673EF"/>
    <w:rsid w:val="00667973"/>
    <w:rsid w:val="00667D0B"/>
    <w:rsid w:val="00670EEA"/>
    <w:rsid w:val="00671123"/>
    <w:rsid w:val="00673556"/>
    <w:rsid w:val="00673DA2"/>
    <w:rsid w:val="00675284"/>
    <w:rsid w:val="006754A3"/>
    <w:rsid w:val="00677AA1"/>
    <w:rsid w:val="00680918"/>
    <w:rsid w:val="00680F8D"/>
    <w:rsid w:val="00681237"/>
    <w:rsid w:val="006819E3"/>
    <w:rsid w:val="006820B9"/>
    <w:rsid w:val="0068299A"/>
    <w:rsid w:val="006831DD"/>
    <w:rsid w:val="006837F6"/>
    <w:rsid w:val="00683CF0"/>
    <w:rsid w:val="006841E1"/>
    <w:rsid w:val="00685CDD"/>
    <w:rsid w:val="0068706E"/>
    <w:rsid w:val="00687FF7"/>
    <w:rsid w:val="00690FC0"/>
    <w:rsid w:val="00691443"/>
    <w:rsid w:val="006917DE"/>
    <w:rsid w:val="00691D2D"/>
    <w:rsid w:val="00692606"/>
    <w:rsid w:val="00692D48"/>
    <w:rsid w:val="006932A0"/>
    <w:rsid w:val="006943BA"/>
    <w:rsid w:val="006956EA"/>
    <w:rsid w:val="00695DC2"/>
    <w:rsid w:val="0069626B"/>
    <w:rsid w:val="006976BA"/>
    <w:rsid w:val="00697810"/>
    <w:rsid w:val="006A10D7"/>
    <w:rsid w:val="006A208D"/>
    <w:rsid w:val="006A25C6"/>
    <w:rsid w:val="006A373E"/>
    <w:rsid w:val="006A3C02"/>
    <w:rsid w:val="006A3F19"/>
    <w:rsid w:val="006A423C"/>
    <w:rsid w:val="006A46FB"/>
    <w:rsid w:val="006A4E70"/>
    <w:rsid w:val="006A4F66"/>
    <w:rsid w:val="006A66CB"/>
    <w:rsid w:val="006A6CEC"/>
    <w:rsid w:val="006A7A36"/>
    <w:rsid w:val="006B0548"/>
    <w:rsid w:val="006B06CD"/>
    <w:rsid w:val="006B133D"/>
    <w:rsid w:val="006B1503"/>
    <w:rsid w:val="006B225F"/>
    <w:rsid w:val="006B2477"/>
    <w:rsid w:val="006B5B88"/>
    <w:rsid w:val="006B6701"/>
    <w:rsid w:val="006B6914"/>
    <w:rsid w:val="006B7744"/>
    <w:rsid w:val="006B7DA9"/>
    <w:rsid w:val="006C1982"/>
    <w:rsid w:val="006C1BE8"/>
    <w:rsid w:val="006C2755"/>
    <w:rsid w:val="006C292C"/>
    <w:rsid w:val="006C2B65"/>
    <w:rsid w:val="006C32CD"/>
    <w:rsid w:val="006C3EB6"/>
    <w:rsid w:val="006C438F"/>
    <w:rsid w:val="006C49C5"/>
    <w:rsid w:val="006C6A0B"/>
    <w:rsid w:val="006C7572"/>
    <w:rsid w:val="006D053C"/>
    <w:rsid w:val="006D0E01"/>
    <w:rsid w:val="006D0E4B"/>
    <w:rsid w:val="006D23E9"/>
    <w:rsid w:val="006D3006"/>
    <w:rsid w:val="006D3C85"/>
    <w:rsid w:val="006D3DBC"/>
    <w:rsid w:val="006D4435"/>
    <w:rsid w:val="006D45D1"/>
    <w:rsid w:val="006D5F5A"/>
    <w:rsid w:val="006D6BF6"/>
    <w:rsid w:val="006D6D3B"/>
    <w:rsid w:val="006D73A0"/>
    <w:rsid w:val="006D7BAB"/>
    <w:rsid w:val="006E0CDD"/>
    <w:rsid w:val="006E14FA"/>
    <w:rsid w:val="006E2416"/>
    <w:rsid w:val="006E2527"/>
    <w:rsid w:val="006E3E00"/>
    <w:rsid w:val="006E4680"/>
    <w:rsid w:val="006E46BF"/>
    <w:rsid w:val="006E582B"/>
    <w:rsid w:val="006E5E2A"/>
    <w:rsid w:val="006E651D"/>
    <w:rsid w:val="006F0E7C"/>
    <w:rsid w:val="006F1663"/>
    <w:rsid w:val="006F1B95"/>
    <w:rsid w:val="006F1C41"/>
    <w:rsid w:val="006F2110"/>
    <w:rsid w:val="006F323E"/>
    <w:rsid w:val="006F4A03"/>
    <w:rsid w:val="006F4B32"/>
    <w:rsid w:val="006F4D9F"/>
    <w:rsid w:val="006F512F"/>
    <w:rsid w:val="006F517D"/>
    <w:rsid w:val="006F5956"/>
    <w:rsid w:val="006F5DCA"/>
    <w:rsid w:val="006F66E7"/>
    <w:rsid w:val="006F6BF6"/>
    <w:rsid w:val="006F75E1"/>
    <w:rsid w:val="006F7ADB"/>
    <w:rsid w:val="006F7B08"/>
    <w:rsid w:val="00700602"/>
    <w:rsid w:val="00700A38"/>
    <w:rsid w:val="007028D0"/>
    <w:rsid w:val="0070294A"/>
    <w:rsid w:val="00702C76"/>
    <w:rsid w:val="00704191"/>
    <w:rsid w:val="00705260"/>
    <w:rsid w:val="00705329"/>
    <w:rsid w:val="00706525"/>
    <w:rsid w:val="00706529"/>
    <w:rsid w:val="00707B7E"/>
    <w:rsid w:val="007106E0"/>
    <w:rsid w:val="00710D25"/>
    <w:rsid w:val="00712133"/>
    <w:rsid w:val="007149C5"/>
    <w:rsid w:val="00714F57"/>
    <w:rsid w:val="007164BF"/>
    <w:rsid w:val="00716D90"/>
    <w:rsid w:val="007200E2"/>
    <w:rsid w:val="007205F1"/>
    <w:rsid w:val="007207F0"/>
    <w:rsid w:val="00720ABD"/>
    <w:rsid w:val="00720EB8"/>
    <w:rsid w:val="00721A3E"/>
    <w:rsid w:val="00722B47"/>
    <w:rsid w:val="007240E9"/>
    <w:rsid w:val="00724A20"/>
    <w:rsid w:val="00724D79"/>
    <w:rsid w:val="007250C5"/>
    <w:rsid w:val="00725779"/>
    <w:rsid w:val="007257F2"/>
    <w:rsid w:val="00725CE4"/>
    <w:rsid w:val="00726591"/>
    <w:rsid w:val="00727C7C"/>
    <w:rsid w:val="007305E8"/>
    <w:rsid w:val="0073071B"/>
    <w:rsid w:val="007310D4"/>
    <w:rsid w:val="0073164C"/>
    <w:rsid w:val="00731B61"/>
    <w:rsid w:val="0073381B"/>
    <w:rsid w:val="007339C7"/>
    <w:rsid w:val="00733CA1"/>
    <w:rsid w:val="00734502"/>
    <w:rsid w:val="007361B1"/>
    <w:rsid w:val="007363F3"/>
    <w:rsid w:val="007364B2"/>
    <w:rsid w:val="007365D2"/>
    <w:rsid w:val="00737107"/>
    <w:rsid w:val="0074003B"/>
    <w:rsid w:val="0074066F"/>
    <w:rsid w:val="00743588"/>
    <w:rsid w:val="0074396F"/>
    <w:rsid w:val="00743CB5"/>
    <w:rsid w:val="007446F0"/>
    <w:rsid w:val="00744AE2"/>
    <w:rsid w:val="00745563"/>
    <w:rsid w:val="00745F49"/>
    <w:rsid w:val="00746A64"/>
    <w:rsid w:val="00746D9A"/>
    <w:rsid w:val="007473DC"/>
    <w:rsid w:val="00747404"/>
    <w:rsid w:val="00750377"/>
    <w:rsid w:val="00750A7B"/>
    <w:rsid w:val="00750C48"/>
    <w:rsid w:val="00751623"/>
    <w:rsid w:val="0075232C"/>
    <w:rsid w:val="007548ED"/>
    <w:rsid w:val="00754B16"/>
    <w:rsid w:val="007562CA"/>
    <w:rsid w:val="00756E76"/>
    <w:rsid w:val="007573D7"/>
    <w:rsid w:val="00760687"/>
    <w:rsid w:val="00760E83"/>
    <w:rsid w:val="007617C1"/>
    <w:rsid w:val="00761DFC"/>
    <w:rsid w:val="0076200A"/>
    <w:rsid w:val="00762166"/>
    <w:rsid w:val="0076245D"/>
    <w:rsid w:val="0076252B"/>
    <w:rsid w:val="00762638"/>
    <w:rsid w:val="00763036"/>
    <w:rsid w:val="007632CB"/>
    <w:rsid w:val="0076343C"/>
    <w:rsid w:val="00763C36"/>
    <w:rsid w:val="00764F91"/>
    <w:rsid w:val="007668AC"/>
    <w:rsid w:val="0076697E"/>
    <w:rsid w:val="00767FE4"/>
    <w:rsid w:val="0077037F"/>
    <w:rsid w:val="00770A8C"/>
    <w:rsid w:val="00770B53"/>
    <w:rsid w:val="00771036"/>
    <w:rsid w:val="00771ED5"/>
    <w:rsid w:val="007726DA"/>
    <w:rsid w:val="00774675"/>
    <w:rsid w:val="007760F7"/>
    <w:rsid w:val="00776886"/>
    <w:rsid w:val="00777298"/>
    <w:rsid w:val="007773A9"/>
    <w:rsid w:val="007806E5"/>
    <w:rsid w:val="00780CB5"/>
    <w:rsid w:val="0078199C"/>
    <w:rsid w:val="00782ACD"/>
    <w:rsid w:val="0078449C"/>
    <w:rsid w:val="007849BF"/>
    <w:rsid w:val="007866E3"/>
    <w:rsid w:val="007872F8"/>
    <w:rsid w:val="00787D47"/>
    <w:rsid w:val="00791AC7"/>
    <w:rsid w:val="00791E10"/>
    <w:rsid w:val="00791F0C"/>
    <w:rsid w:val="00792483"/>
    <w:rsid w:val="00793F48"/>
    <w:rsid w:val="0079458E"/>
    <w:rsid w:val="00794CF4"/>
    <w:rsid w:val="00794D94"/>
    <w:rsid w:val="0079567F"/>
    <w:rsid w:val="0079570E"/>
    <w:rsid w:val="00795FB7"/>
    <w:rsid w:val="007962B3"/>
    <w:rsid w:val="007963A3"/>
    <w:rsid w:val="00796BA9"/>
    <w:rsid w:val="007972EA"/>
    <w:rsid w:val="007A1165"/>
    <w:rsid w:val="007A230D"/>
    <w:rsid w:val="007A2ADA"/>
    <w:rsid w:val="007A312E"/>
    <w:rsid w:val="007A31B8"/>
    <w:rsid w:val="007A41F3"/>
    <w:rsid w:val="007A49E1"/>
    <w:rsid w:val="007A565A"/>
    <w:rsid w:val="007A578F"/>
    <w:rsid w:val="007A5E9E"/>
    <w:rsid w:val="007A6477"/>
    <w:rsid w:val="007A6701"/>
    <w:rsid w:val="007A6BD5"/>
    <w:rsid w:val="007A6EA7"/>
    <w:rsid w:val="007A7376"/>
    <w:rsid w:val="007B0F12"/>
    <w:rsid w:val="007B1DE2"/>
    <w:rsid w:val="007B2638"/>
    <w:rsid w:val="007B374C"/>
    <w:rsid w:val="007B45C8"/>
    <w:rsid w:val="007B4E8D"/>
    <w:rsid w:val="007B5417"/>
    <w:rsid w:val="007B65DF"/>
    <w:rsid w:val="007B70E1"/>
    <w:rsid w:val="007B7425"/>
    <w:rsid w:val="007B777E"/>
    <w:rsid w:val="007B7784"/>
    <w:rsid w:val="007B7A1A"/>
    <w:rsid w:val="007B7E75"/>
    <w:rsid w:val="007C079D"/>
    <w:rsid w:val="007C0CFA"/>
    <w:rsid w:val="007C0F7B"/>
    <w:rsid w:val="007C1D09"/>
    <w:rsid w:val="007C2176"/>
    <w:rsid w:val="007C2287"/>
    <w:rsid w:val="007C2C76"/>
    <w:rsid w:val="007C2E94"/>
    <w:rsid w:val="007C3C58"/>
    <w:rsid w:val="007C4570"/>
    <w:rsid w:val="007C4B22"/>
    <w:rsid w:val="007C4EE6"/>
    <w:rsid w:val="007C5302"/>
    <w:rsid w:val="007C5487"/>
    <w:rsid w:val="007C7752"/>
    <w:rsid w:val="007D04CC"/>
    <w:rsid w:val="007D1149"/>
    <w:rsid w:val="007D178C"/>
    <w:rsid w:val="007D2A55"/>
    <w:rsid w:val="007D32CC"/>
    <w:rsid w:val="007D436B"/>
    <w:rsid w:val="007D4487"/>
    <w:rsid w:val="007D480B"/>
    <w:rsid w:val="007D5698"/>
    <w:rsid w:val="007D59C0"/>
    <w:rsid w:val="007D67B6"/>
    <w:rsid w:val="007D7E1F"/>
    <w:rsid w:val="007E0FC2"/>
    <w:rsid w:val="007E1360"/>
    <w:rsid w:val="007E357E"/>
    <w:rsid w:val="007E370F"/>
    <w:rsid w:val="007E3C1A"/>
    <w:rsid w:val="007E4661"/>
    <w:rsid w:val="007E4B93"/>
    <w:rsid w:val="007E5A5D"/>
    <w:rsid w:val="007E5F77"/>
    <w:rsid w:val="007E634E"/>
    <w:rsid w:val="007E6473"/>
    <w:rsid w:val="007E7E2C"/>
    <w:rsid w:val="007F1861"/>
    <w:rsid w:val="007F1D1D"/>
    <w:rsid w:val="007F2F37"/>
    <w:rsid w:val="007F309F"/>
    <w:rsid w:val="007F3990"/>
    <w:rsid w:val="007F3F6E"/>
    <w:rsid w:val="007F4332"/>
    <w:rsid w:val="007F517C"/>
    <w:rsid w:val="007F6855"/>
    <w:rsid w:val="007F74FE"/>
    <w:rsid w:val="007F7A2D"/>
    <w:rsid w:val="00800544"/>
    <w:rsid w:val="00800ABF"/>
    <w:rsid w:val="00800C1F"/>
    <w:rsid w:val="00800D49"/>
    <w:rsid w:val="00801016"/>
    <w:rsid w:val="008016E8"/>
    <w:rsid w:val="00801D21"/>
    <w:rsid w:val="00802C60"/>
    <w:rsid w:val="0080311D"/>
    <w:rsid w:val="00804528"/>
    <w:rsid w:val="00805AAE"/>
    <w:rsid w:val="00806403"/>
    <w:rsid w:val="008108AB"/>
    <w:rsid w:val="00810BA7"/>
    <w:rsid w:val="00811938"/>
    <w:rsid w:val="008119A0"/>
    <w:rsid w:val="00811E1B"/>
    <w:rsid w:val="00812746"/>
    <w:rsid w:val="0081465C"/>
    <w:rsid w:val="008149C1"/>
    <w:rsid w:val="00814A97"/>
    <w:rsid w:val="00814D6D"/>
    <w:rsid w:val="008156E3"/>
    <w:rsid w:val="0081679B"/>
    <w:rsid w:val="00817037"/>
    <w:rsid w:val="008176A8"/>
    <w:rsid w:val="008179C2"/>
    <w:rsid w:val="008204A5"/>
    <w:rsid w:val="00820534"/>
    <w:rsid w:val="008207BD"/>
    <w:rsid w:val="008208B7"/>
    <w:rsid w:val="00820BEA"/>
    <w:rsid w:val="00820D6E"/>
    <w:rsid w:val="008216F1"/>
    <w:rsid w:val="00821791"/>
    <w:rsid w:val="00822822"/>
    <w:rsid w:val="0082299D"/>
    <w:rsid w:val="00822A4B"/>
    <w:rsid w:val="008233D0"/>
    <w:rsid w:val="008237F5"/>
    <w:rsid w:val="0082515D"/>
    <w:rsid w:val="00825CE7"/>
    <w:rsid w:val="00825DC8"/>
    <w:rsid w:val="00827626"/>
    <w:rsid w:val="00827745"/>
    <w:rsid w:val="00827952"/>
    <w:rsid w:val="008302C2"/>
    <w:rsid w:val="008303BA"/>
    <w:rsid w:val="0083262E"/>
    <w:rsid w:val="00832AA9"/>
    <w:rsid w:val="00833E38"/>
    <w:rsid w:val="008346A6"/>
    <w:rsid w:val="00834A5A"/>
    <w:rsid w:val="00834BE7"/>
    <w:rsid w:val="00835BA1"/>
    <w:rsid w:val="00837CDB"/>
    <w:rsid w:val="00837DA3"/>
    <w:rsid w:val="00840315"/>
    <w:rsid w:val="0084068B"/>
    <w:rsid w:val="0084143A"/>
    <w:rsid w:val="00841DAE"/>
    <w:rsid w:val="00842200"/>
    <w:rsid w:val="0084241E"/>
    <w:rsid w:val="0084267D"/>
    <w:rsid w:val="00842952"/>
    <w:rsid w:val="00842B3E"/>
    <w:rsid w:val="00842B49"/>
    <w:rsid w:val="00842C7C"/>
    <w:rsid w:val="0084319C"/>
    <w:rsid w:val="0084347F"/>
    <w:rsid w:val="0084372E"/>
    <w:rsid w:val="00843A55"/>
    <w:rsid w:val="00843C5F"/>
    <w:rsid w:val="00844733"/>
    <w:rsid w:val="00844C03"/>
    <w:rsid w:val="008452BC"/>
    <w:rsid w:val="008460A1"/>
    <w:rsid w:val="008461AC"/>
    <w:rsid w:val="008469BF"/>
    <w:rsid w:val="00847CA3"/>
    <w:rsid w:val="00850050"/>
    <w:rsid w:val="008506DA"/>
    <w:rsid w:val="0085155D"/>
    <w:rsid w:val="00851E0E"/>
    <w:rsid w:val="00852075"/>
    <w:rsid w:val="008523DE"/>
    <w:rsid w:val="008534AB"/>
    <w:rsid w:val="00853550"/>
    <w:rsid w:val="00854090"/>
    <w:rsid w:val="008544B8"/>
    <w:rsid w:val="00854CF4"/>
    <w:rsid w:val="00855802"/>
    <w:rsid w:val="00855827"/>
    <w:rsid w:val="0085619B"/>
    <w:rsid w:val="0085645B"/>
    <w:rsid w:val="00857919"/>
    <w:rsid w:val="0086189C"/>
    <w:rsid w:val="008619CF"/>
    <w:rsid w:val="00861C4A"/>
    <w:rsid w:val="00862401"/>
    <w:rsid w:val="0086269D"/>
    <w:rsid w:val="00862B33"/>
    <w:rsid w:val="00862DC3"/>
    <w:rsid w:val="00863DE0"/>
    <w:rsid w:val="008641AF"/>
    <w:rsid w:val="00864649"/>
    <w:rsid w:val="0086497D"/>
    <w:rsid w:val="00864DFD"/>
    <w:rsid w:val="008652F0"/>
    <w:rsid w:val="00865D30"/>
    <w:rsid w:val="00866685"/>
    <w:rsid w:val="008666DA"/>
    <w:rsid w:val="0086720A"/>
    <w:rsid w:val="0087006E"/>
    <w:rsid w:val="00870E5D"/>
    <w:rsid w:val="0087110A"/>
    <w:rsid w:val="00871A38"/>
    <w:rsid w:val="008726EE"/>
    <w:rsid w:val="00872C38"/>
    <w:rsid w:val="00873725"/>
    <w:rsid w:val="00873B63"/>
    <w:rsid w:val="00873F52"/>
    <w:rsid w:val="008741F6"/>
    <w:rsid w:val="00874330"/>
    <w:rsid w:val="00874820"/>
    <w:rsid w:val="00875851"/>
    <w:rsid w:val="00876567"/>
    <w:rsid w:val="00876DB2"/>
    <w:rsid w:val="00880215"/>
    <w:rsid w:val="00881435"/>
    <w:rsid w:val="00881E23"/>
    <w:rsid w:val="00882C6D"/>
    <w:rsid w:val="00883FB9"/>
    <w:rsid w:val="00884D6D"/>
    <w:rsid w:val="00885DEF"/>
    <w:rsid w:val="00890091"/>
    <w:rsid w:val="008900FF"/>
    <w:rsid w:val="0089046C"/>
    <w:rsid w:val="00890E6D"/>
    <w:rsid w:val="00891432"/>
    <w:rsid w:val="008914A2"/>
    <w:rsid w:val="008921C3"/>
    <w:rsid w:val="00892444"/>
    <w:rsid w:val="00892EA6"/>
    <w:rsid w:val="00892FBF"/>
    <w:rsid w:val="0089370C"/>
    <w:rsid w:val="0089443D"/>
    <w:rsid w:val="008945F9"/>
    <w:rsid w:val="00894BBB"/>
    <w:rsid w:val="00894D6F"/>
    <w:rsid w:val="00895538"/>
    <w:rsid w:val="00896D05"/>
    <w:rsid w:val="008A1B58"/>
    <w:rsid w:val="008A35C8"/>
    <w:rsid w:val="008A361A"/>
    <w:rsid w:val="008A381C"/>
    <w:rsid w:val="008A3BC8"/>
    <w:rsid w:val="008A3C61"/>
    <w:rsid w:val="008A66A0"/>
    <w:rsid w:val="008A68C6"/>
    <w:rsid w:val="008A70DD"/>
    <w:rsid w:val="008A72B3"/>
    <w:rsid w:val="008A7659"/>
    <w:rsid w:val="008B0180"/>
    <w:rsid w:val="008B05A3"/>
    <w:rsid w:val="008B0BA7"/>
    <w:rsid w:val="008B0ED8"/>
    <w:rsid w:val="008B20D9"/>
    <w:rsid w:val="008B2206"/>
    <w:rsid w:val="008B3A21"/>
    <w:rsid w:val="008B406B"/>
    <w:rsid w:val="008B4261"/>
    <w:rsid w:val="008B434F"/>
    <w:rsid w:val="008B47AA"/>
    <w:rsid w:val="008B4C94"/>
    <w:rsid w:val="008B55D3"/>
    <w:rsid w:val="008B5709"/>
    <w:rsid w:val="008B5DA7"/>
    <w:rsid w:val="008B5E5E"/>
    <w:rsid w:val="008B5EBE"/>
    <w:rsid w:val="008B6A64"/>
    <w:rsid w:val="008B7A55"/>
    <w:rsid w:val="008C002F"/>
    <w:rsid w:val="008C1343"/>
    <w:rsid w:val="008C138A"/>
    <w:rsid w:val="008C2A62"/>
    <w:rsid w:val="008C2E25"/>
    <w:rsid w:val="008C32C7"/>
    <w:rsid w:val="008C4AFC"/>
    <w:rsid w:val="008C4F30"/>
    <w:rsid w:val="008C5439"/>
    <w:rsid w:val="008C54B6"/>
    <w:rsid w:val="008C5E26"/>
    <w:rsid w:val="008C702E"/>
    <w:rsid w:val="008C74D6"/>
    <w:rsid w:val="008C7528"/>
    <w:rsid w:val="008C7CDF"/>
    <w:rsid w:val="008D06B9"/>
    <w:rsid w:val="008D07FE"/>
    <w:rsid w:val="008D0C25"/>
    <w:rsid w:val="008D17C9"/>
    <w:rsid w:val="008D1CE7"/>
    <w:rsid w:val="008D2260"/>
    <w:rsid w:val="008D2482"/>
    <w:rsid w:val="008D2BD1"/>
    <w:rsid w:val="008D2C37"/>
    <w:rsid w:val="008D30C0"/>
    <w:rsid w:val="008D4E0E"/>
    <w:rsid w:val="008D5DFC"/>
    <w:rsid w:val="008D6CF5"/>
    <w:rsid w:val="008D7009"/>
    <w:rsid w:val="008D7340"/>
    <w:rsid w:val="008D7563"/>
    <w:rsid w:val="008D762E"/>
    <w:rsid w:val="008E04D2"/>
    <w:rsid w:val="008E05AD"/>
    <w:rsid w:val="008E15FF"/>
    <w:rsid w:val="008E3881"/>
    <w:rsid w:val="008E40B2"/>
    <w:rsid w:val="008E40C1"/>
    <w:rsid w:val="008E4363"/>
    <w:rsid w:val="008E60AB"/>
    <w:rsid w:val="008E65C0"/>
    <w:rsid w:val="008E7E5D"/>
    <w:rsid w:val="008F1424"/>
    <w:rsid w:val="008F186F"/>
    <w:rsid w:val="008F1CE4"/>
    <w:rsid w:val="008F2E66"/>
    <w:rsid w:val="008F3088"/>
    <w:rsid w:val="008F3A6D"/>
    <w:rsid w:val="008F43A8"/>
    <w:rsid w:val="008F527C"/>
    <w:rsid w:val="008F5D37"/>
    <w:rsid w:val="008F5FF9"/>
    <w:rsid w:val="008F6E84"/>
    <w:rsid w:val="008F7BD8"/>
    <w:rsid w:val="008F7CAB"/>
    <w:rsid w:val="008F7EB3"/>
    <w:rsid w:val="00901279"/>
    <w:rsid w:val="00901571"/>
    <w:rsid w:val="009022A1"/>
    <w:rsid w:val="00902961"/>
    <w:rsid w:val="00903F68"/>
    <w:rsid w:val="009056CE"/>
    <w:rsid w:val="00905B75"/>
    <w:rsid w:val="00906300"/>
    <w:rsid w:val="009070AC"/>
    <w:rsid w:val="00907304"/>
    <w:rsid w:val="00907309"/>
    <w:rsid w:val="009079E6"/>
    <w:rsid w:val="00910185"/>
    <w:rsid w:val="00910925"/>
    <w:rsid w:val="00911269"/>
    <w:rsid w:val="00911363"/>
    <w:rsid w:val="0091152D"/>
    <w:rsid w:val="00911A6D"/>
    <w:rsid w:val="00912815"/>
    <w:rsid w:val="00913026"/>
    <w:rsid w:val="0091338F"/>
    <w:rsid w:val="0091378A"/>
    <w:rsid w:val="00913F60"/>
    <w:rsid w:val="00914B69"/>
    <w:rsid w:val="00915042"/>
    <w:rsid w:val="00917BAC"/>
    <w:rsid w:val="00920136"/>
    <w:rsid w:val="009204CC"/>
    <w:rsid w:val="009209A3"/>
    <w:rsid w:val="00921FD7"/>
    <w:rsid w:val="009220D3"/>
    <w:rsid w:val="00922B5B"/>
    <w:rsid w:val="00924784"/>
    <w:rsid w:val="0092613C"/>
    <w:rsid w:val="00926190"/>
    <w:rsid w:val="0092662D"/>
    <w:rsid w:val="00926ECE"/>
    <w:rsid w:val="009300BA"/>
    <w:rsid w:val="009302F7"/>
    <w:rsid w:val="009310A6"/>
    <w:rsid w:val="0093231E"/>
    <w:rsid w:val="00932858"/>
    <w:rsid w:val="00934406"/>
    <w:rsid w:val="00934602"/>
    <w:rsid w:val="0093579C"/>
    <w:rsid w:val="00935B44"/>
    <w:rsid w:val="00935DAC"/>
    <w:rsid w:val="00935F2F"/>
    <w:rsid w:val="00936531"/>
    <w:rsid w:val="0093683D"/>
    <w:rsid w:val="009374B4"/>
    <w:rsid w:val="00937509"/>
    <w:rsid w:val="00937CCE"/>
    <w:rsid w:val="0094094D"/>
    <w:rsid w:val="00942000"/>
    <w:rsid w:val="00943782"/>
    <w:rsid w:val="0094400C"/>
    <w:rsid w:val="00945771"/>
    <w:rsid w:val="009458D4"/>
    <w:rsid w:val="009461C3"/>
    <w:rsid w:val="00947758"/>
    <w:rsid w:val="009478DD"/>
    <w:rsid w:val="00950205"/>
    <w:rsid w:val="009533DC"/>
    <w:rsid w:val="00953513"/>
    <w:rsid w:val="0095535A"/>
    <w:rsid w:val="00955DBC"/>
    <w:rsid w:val="0095604B"/>
    <w:rsid w:val="00957974"/>
    <w:rsid w:val="00957AA7"/>
    <w:rsid w:val="0096021D"/>
    <w:rsid w:val="00961144"/>
    <w:rsid w:val="0096196D"/>
    <w:rsid w:val="00961D82"/>
    <w:rsid w:val="00962F22"/>
    <w:rsid w:val="00963051"/>
    <w:rsid w:val="00963AEE"/>
    <w:rsid w:val="00964E8C"/>
    <w:rsid w:val="009653A5"/>
    <w:rsid w:val="0096688A"/>
    <w:rsid w:val="00966A05"/>
    <w:rsid w:val="0097047E"/>
    <w:rsid w:val="00970F6E"/>
    <w:rsid w:val="009710F7"/>
    <w:rsid w:val="0097124E"/>
    <w:rsid w:val="009715B6"/>
    <w:rsid w:val="00971DFD"/>
    <w:rsid w:val="009722B5"/>
    <w:rsid w:val="009723AF"/>
    <w:rsid w:val="00972977"/>
    <w:rsid w:val="00972BD1"/>
    <w:rsid w:val="00973B06"/>
    <w:rsid w:val="00973EEE"/>
    <w:rsid w:val="00973F14"/>
    <w:rsid w:val="009753D0"/>
    <w:rsid w:val="00976D37"/>
    <w:rsid w:val="0097760E"/>
    <w:rsid w:val="00980917"/>
    <w:rsid w:val="00982045"/>
    <w:rsid w:val="00982E59"/>
    <w:rsid w:val="0098339A"/>
    <w:rsid w:val="00983435"/>
    <w:rsid w:val="00983E66"/>
    <w:rsid w:val="009841E4"/>
    <w:rsid w:val="00985414"/>
    <w:rsid w:val="00986B9D"/>
    <w:rsid w:val="00986CC4"/>
    <w:rsid w:val="009871A1"/>
    <w:rsid w:val="00990F1F"/>
    <w:rsid w:val="0099114C"/>
    <w:rsid w:val="009913EA"/>
    <w:rsid w:val="009920DB"/>
    <w:rsid w:val="00992870"/>
    <w:rsid w:val="0099334E"/>
    <w:rsid w:val="009935F0"/>
    <w:rsid w:val="009938F1"/>
    <w:rsid w:val="009941DB"/>
    <w:rsid w:val="009969B8"/>
    <w:rsid w:val="00996BB3"/>
    <w:rsid w:val="00996D61"/>
    <w:rsid w:val="009975C4"/>
    <w:rsid w:val="00997D50"/>
    <w:rsid w:val="009A0642"/>
    <w:rsid w:val="009A0CF8"/>
    <w:rsid w:val="009A1A6C"/>
    <w:rsid w:val="009A1C6A"/>
    <w:rsid w:val="009A25D6"/>
    <w:rsid w:val="009A2677"/>
    <w:rsid w:val="009A2B6F"/>
    <w:rsid w:val="009A3B33"/>
    <w:rsid w:val="009A462F"/>
    <w:rsid w:val="009A5408"/>
    <w:rsid w:val="009A5C00"/>
    <w:rsid w:val="009A6913"/>
    <w:rsid w:val="009A6B69"/>
    <w:rsid w:val="009A6D76"/>
    <w:rsid w:val="009A78DA"/>
    <w:rsid w:val="009B059E"/>
    <w:rsid w:val="009B0772"/>
    <w:rsid w:val="009B09A1"/>
    <w:rsid w:val="009B2828"/>
    <w:rsid w:val="009B305B"/>
    <w:rsid w:val="009B3A3E"/>
    <w:rsid w:val="009B4A9F"/>
    <w:rsid w:val="009B5105"/>
    <w:rsid w:val="009B5768"/>
    <w:rsid w:val="009B7533"/>
    <w:rsid w:val="009B77DC"/>
    <w:rsid w:val="009B7E2A"/>
    <w:rsid w:val="009C1722"/>
    <w:rsid w:val="009C24C5"/>
    <w:rsid w:val="009C27CA"/>
    <w:rsid w:val="009C344E"/>
    <w:rsid w:val="009C4097"/>
    <w:rsid w:val="009C43CB"/>
    <w:rsid w:val="009C4599"/>
    <w:rsid w:val="009C48DE"/>
    <w:rsid w:val="009C4E39"/>
    <w:rsid w:val="009C544E"/>
    <w:rsid w:val="009C560F"/>
    <w:rsid w:val="009C5FBC"/>
    <w:rsid w:val="009C652A"/>
    <w:rsid w:val="009C6A44"/>
    <w:rsid w:val="009C6FE2"/>
    <w:rsid w:val="009C7E67"/>
    <w:rsid w:val="009D042F"/>
    <w:rsid w:val="009D0985"/>
    <w:rsid w:val="009D0B4D"/>
    <w:rsid w:val="009D0E0B"/>
    <w:rsid w:val="009D1166"/>
    <w:rsid w:val="009D1911"/>
    <w:rsid w:val="009D1A33"/>
    <w:rsid w:val="009D1A94"/>
    <w:rsid w:val="009D1AD4"/>
    <w:rsid w:val="009D1E7D"/>
    <w:rsid w:val="009D2106"/>
    <w:rsid w:val="009D222A"/>
    <w:rsid w:val="009D2E53"/>
    <w:rsid w:val="009D30A1"/>
    <w:rsid w:val="009D316F"/>
    <w:rsid w:val="009D5F4D"/>
    <w:rsid w:val="009D6BB6"/>
    <w:rsid w:val="009E10F8"/>
    <w:rsid w:val="009E1979"/>
    <w:rsid w:val="009E3025"/>
    <w:rsid w:val="009E3155"/>
    <w:rsid w:val="009E39FC"/>
    <w:rsid w:val="009E49EB"/>
    <w:rsid w:val="009E49F6"/>
    <w:rsid w:val="009E4CAA"/>
    <w:rsid w:val="009E506A"/>
    <w:rsid w:val="009E57E1"/>
    <w:rsid w:val="009E68DF"/>
    <w:rsid w:val="009E6BC9"/>
    <w:rsid w:val="009E6F3F"/>
    <w:rsid w:val="009E7D1D"/>
    <w:rsid w:val="009F0F8A"/>
    <w:rsid w:val="009F3122"/>
    <w:rsid w:val="009F4BFF"/>
    <w:rsid w:val="009F5490"/>
    <w:rsid w:val="009F59DA"/>
    <w:rsid w:val="009F5A34"/>
    <w:rsid w:val="009F76AB"/>
    <w:rsid w:val="009F7D96"/>
    <w:rsid w:val="00A000B3"/>
    <w:rsid w:val="00A0062F"/>
    <w:rsid w:val="00A00C03"/>
    <w:rsid w:val="00A014EB"/>
    <w:rsid w:val="00A01AB0"/>
    <w:rsid w:val="00A01F2F"/>
    <w:rsid w:val="00A02117"/>
    <w:rsid w:val="00A0211E"/>
    <w:rsid w:val="00A02C16"/>
    <w:rsid w:val="00A031BE"/>
    <w:rsid w:val="00A031EB"/>
    <w:rsid w:val="00A0387A"/>
    <w:rsid w:val="00A04AB2"/>
    <w:rsid w:val="00A04F5C"/>
    <w:rsid w:val="00A0581A"/>
    <w:rsid w:val="00A05B26"/>
    <w:rsid w:val="00A10123"/>
    <w:rsid w:val="00A10126"/>
    <w:rsid w:val="00A11E5C"/>
    <w:rsid w:val="00A12833"/>
    <w:rsid w:val="00A12E7B"/>
    <w:rsid w:val="00A130D6"/>
    <w:rsid w:val="00A136A2"/>
    <w:rsid w:val="00A14322"/>
    <w:rsid w:val="00A16D25"/>
    <w:rsid w:val="00A16EB6"/>
    <w:rsid w:val="00A16ED1"/>
    <w:rsid w:val="00A17077"/>
    <w:rsid w:val="00A1747E"/>
    <w:rsid w:val="00A17B1A"/>
    <w:rsid w:val="00A17B37"/>
    <w:rsid w:val="00A21510"/>
    <w:rsid w:val="00A21BC8"/>
    <w:rsid w:val="00A21EB3"/>
    <w:rsid w:val="00A228E1"/>
    <w:rsid w:val="00A23757"/>
    <w:rsid w:val="00A246F6"/>
    <w:rsid w:val="00A24EAA"/>
    <w:rsid w:val="00A260A9"/>
    <w:rsid w:val="00A26D22"/>
    <w:rsid w:val="00A27602"/>
    <w:rsid w:val="00A27939"/>
    <w:rsid w:val="00A27C89"/>
    <w:rsid w:val="00A31538"/>
    <w:rsid w:val="00A327AA"/>
    <w:rsid w:val="00A32B45"/>
    <w:rsid w:val="00A32FA2"/>
    <w:rsid w:val="00A33338"/>
    <w:rsid w:val="00A33645"/>
    <w:rsid w:val="00A33A62"/>
    <w:rsid w:val="00A35B71"/>
    <w:rsid w:val="00A36609"/>
    <w:rsid w:val="00A371A3"/>
    <w:rsid w:val="00A37A65"/>
    <w:rsid w:val="00A40164"/>
    <w:rsid w:val="00A40D47"/>
    <w:rsid w:val="00A41469"/>
    <w:rsid w:val="00A43159"/>
    <w:rsid w:val="00A43A23"/>
    <w:rsid w:val="00A44DCE"/>
    <w:rsid w:val="00A45596"/>
    <w:rsid w:val="00A45706"/>
    <w:rsid w:val="00A46244"/>
    <w:rsid w:val="00A504A2"/>
    <w:rsid w:val="00A50E6E"/>
    <w:rsid w:val="00A54FE7"/>
    <w:rsid w:val="00A55A11"/>
    <w:rsid w:val="00A56AB1"/>
    <w:rsid w:val="00A57227"/>
    <w:rsid w:val="00A578DE"/>
    <w:rsid w:val="00A57936"/>
    <w:rsid w:val="00A6193C"/>
    <w:rsid w:val="00A61E4A"/>
    <w:rsid w:val="00A626CE"/>
    <w:rsid w:val="00A63071"/>
    <w:rsid w:val="00A63E85"/>
    <w:rsid w:val="00A6402C"/>
    <w:rsid w:val="00A648EE"/>
    <w:rsid w:val="00A64B27"/>
    <w:rsid w:val="00A65424"/>
    <w:rsid w:val="00A655EE"/>
    <w:rsid w:val="00A65748"/>
    <w:rsid w:val="00A65BFB"/>
    <w:rsid w:val="00A65EB8"/>
    <w:rsid w:val="00A70526"/>
    <w:rsid w:val="00A708C5"/>
    <w:rsid w:val="00A71B88"/>
    <w:rsid w:val="00A71BC9"/>
    <w:rsid w:val="00A71EC0"/>
    <w:rsid w:val="00A728D1"/>
    <w:rsid w:val="00A72913"/>
    <w:rsid w:val="00A72EF6"/>
    <w:rsid w:val="00A74805"/>
    <w:rsid w:val="00A74979"/>
    <w:rsid w:val="00A75282"/>
    <w:rsid w:val="00A75902"/>
    <w:rsid w:val="00A75D13"/>
    <w:rsid w:val="00A76BB5"/>
    <w:rsid w:val="00A7716F"/>
    <w:rsid w:val="00A771F4"/>
    <w:rsid w:val="00A809A8"/>
    <w:rsid w:val="00A80CB1"/>
    <w:rsid w:val="00A81AC8"/>
    <w:rsid w:val="00A81BCE"/>
    <w:rsid w:val="00A82A5D"/>
    <w:rsid w:val="00A82B07"/>
    <w:rsid w:val="00A83082"/>
    <w:rsid w:val="00A842FD"/>
    <w:rsid w:val="00A846E5"/>
    <w:rsid w:val="00A84ED0"/>
    <w:rsid w:val="00A85D20"/>
    <w:rsid w:val="00A870C1"/>
    <w:rsid w:val="00A87313"/>
    <w:rsid w:val="00A875AA"/>
    <w:rsid w:val="00A8788B"/>
    <w:rsid w:val="00A91CFE"/>
    <w:rsid w:val="00A94580"/>
    <w:rsid w:val="00A94A82"/>
    <w:rsid w:val="00A94E1F"/>
    <w:rsid w:val="00A94F7C"/>
    <w:rsid w:val="00A94FC1"/>
    <w:rsid w:val="00A951DD"/>
    <w:rsid w:val="00A96279"/>
    <w:rsid w:val="00AA05AD"/>
    <w:rsid w:val="00AA0EC4"/>
    <w:rsid w:val="00AA208C"/>
    <w:rsid w:val="00AA219D"/>
    <w:rsid w:val="00AA31BA"/>
    <w:rsid w:val="00AA426E"/>
    <w:rsid w:val="00AA45E5"/>
    <w:rsid w:val="00AA5834"/>
    <w:rsid w:val="00AA58C1"/>
    <w:rsid w:val="00AA5E76"/>
    <w:rsid w:val="00AA5F83"/>
    <w:rsid w:val="00AA61DD"/>
    <w:rsid w:val="00AA6768"/>
    <w:rsid w:val="00AB0344"/>
    <w:rsid w:val="00AB0B0C"/>
    <w:rsid w:val="00AB0B8A"/>
    <w:rsid w:val="00AB0D3C"/>
    <w:rsid w:val="00AB237E"/>
    <w:rsid w:val="00AB2F2D"/>
    <w:rsid w:val="00AB3D95"/>
    <w:rsid w:val="00AB40F6"/>
    <w:rsid w:val="00AB4681"/>
    <w:rsid w:val="00AB47E4"/>
    <w:rsid w:val="00AB4EF1"/>
    <w:rsid w:val="00AB607E"/>
    <w:rsid w:val="00AB629C"/>
    <w:rsid w:val="00AB6F09"/>
    <w:rsid w:val="00AB707B"/>
    <w:rsid w:val="00AC05D5"/>
    <w:rsid w:val="00AC21DF"/>
    <w:rsid w:val="00AC248D"/>
    <w:rsid w:val="00AC251B"/>
    <w:rsid w:val="00AC2D6A"/>
    <w:rsid w:val="00AC353B"/>
    <w:rsid w:val="00AC36AE"/>
    <w:rsid w:val="00AC386E"/>
    <w:rsid w:val="00AC4B37"/>
    <w:rsid w:val="00AC4C55"/>
    <w:rsid w:val="00AC51AB"/>
    <w:rsid w:val="00AC76DE"/>
    <w:rsid w:val="00AD152E"/>
    <w:rsid w:val="00AD22E1"/>
    <w:rsid w:val="00AD3045"/>
    <w:rsid w:val="00AD3AEE"/>
    <w:rsid w:val="00AD456A"/>
    <w:rsid w:val="00AD45A7"/>
    <w:rsid w:val="00AD48F5"/>
    <w:rsid w:val="00AD4B8A"/>
    <w:rsid w:val="00AD5749"/>
    <w:rsid w:val="00AD58EC"/>
    <w:rsid w:val="00AD59AB"/>
    <w:rsid w:val="00AE03BB"/>
    <w:rsid w:val="00AE1E4D"/>
    <w:rsid w:val="00AE2FBA"/>
    <w:rsid w:val="00AE347A"/>
    <w:rsid w:val="00AE34DF"/>
    <w:rsid w:val="00AE4B9C"/>
    <w:rsid w:val="00AE5A4A"/>
    <w:rsid w:val="00AE6679"/>
    <w:rsid w:val="00AE669E"/>
    <w:rsid w:val="00AE67DF"/>
    <w:rsid w:val="00AE684A"/>
    <w:rsid w:val="00AE6B98"/>
    <w:rsid w:val="00AE750B"/>
    <w:rsid w:val="00AF05F3"/>
    <w:rsid w:val="00AF1226"/>
    <w:rsid w:val="00AF18C5"/>
    <w:rsid w:val="00AF1CA8"/>
    <w:rsid w:val="00AF4278"/>
    <w:rsid w:val="00AF543D"/>
    <w:rsid w:val="00AF5EE0"/>
    <w:rsid w:val="00AF610B"/>
    <w:rsid w:val="00AF62C1"/>
    <w:rsid w:val="00AF6558"/>
    <w:rsid w:val="00AF695F"/>
    <w:rsid w:val="00B001FF"/>
    <w:rsid w:val="00B00609"/>
    <w:rsid w:val="00B00939"/>
    <w:rsid w:val="00B0183E"/>
    <w:rsid w:val="00B0333E"/>
    <w:rsid w:val="00B04169"/>
    <w:rsid w:val="00B0491E"/>
    <w:rsid w:val="00B04CBF"/>
    <w:rsid w:val="00B052C9"/>
    <w:rsid w:val="00B05C6B"/>
    <w:rsid w:val="00B06391"/>
    <w:rsid w:val="00B0649F"/>
    <w:rsid w:val="00B06610"/>
    <w:rsid w:val="00B068C3"/>
    <w:rsid w:val="00B07229"/>
    <w:rsid w:val="00B07848"/>
    <w:rsid w:val="00B1061B"/>
    <w:rsid w:val="00B10EEF"/>
    <w:rsid w:val="00B10F57"/>
    <w:rsid w:val="00B11192"/>
    <w:rsid w:val="00B11E2A"/>
    <w:rsid w:val="00B1244B"/>
    <w:rsid w:val="00B12BF3"/>
    <w:rsid w:val="00B12BFC"/>
    <w:rsid w:val="00B12F82"/>
    <w:rsid w:val="00B136E6"/>
    <w:rsid w:val="00B141E5"/>
    <w:rsid w:val="00B14D04"/>
    <w:rsid w:val="00B1641C"/>
    <w:rsid w:val="00B1675F"/>
    <w:rsid w:val="00B16E1A"/>
    <w:rsid w:val="00B16E6C"/>
    <w:rsid w:val="00B17150"/>
    <w:rsid w:val="00B2050F"/>
    <w:rsid w:val="00B206C4"/>
    <w:rsid w:val="00B2148D"/>
    <w:rsid w:val="00B2243F"/>
    <w:rsid w:val="00B229A3"/>
    <w:rsid w:val="00B23E00"/>
    <w:rsid w:val="00B25E28"/>
    <w:rsid w:val="00B25F36"/>
    <w:rsid w:val="00B2690C"/>
    <w:rsid w:val="00B30BAD"/>
    <w:rsid w:val="00B31483"/>
    <w:rsid w:val="00B3183A"/>
    <w:rsid w:val="00B325A3"/>
    <w:rsid w:val="00B33508"/>
    <w:rsid w:val="00B35322"/>
    <w:rsid w:val="00B362FF"/>
    <w:rsid w:val="00B36397"/>
    <w:rsid w:val="00B36C3B"/>
    <w:rsid w:val="00B3702D"/>
    <w:rsid w:val="00B406AC"/>
    <w:rsid w:val="00B40BF6"/>
    <w:rsid w:val="00B418F9"/>
    <w:rsid w:val="00B41CB6"/>
    <w:rsid w:val="00B4244A"/>
    <w:rsid w:val="00B42DB5"/>
    <w:rsid w:val="00B42EC6"/>
    <w:rsid w:val="00B43D0D"/>
    <w:rsid w:val="00B43E08"/>
    <w:rsid w:val="00B44B2C"/>
    <w:rsid w:val="00B45DE2"/>
    <w:rsid w:val="00B46961"/>
    <w:rsid w:val="00B47FAE"/>
    <w:rsid w:val="00B5146D"/>
    <w:rsid w:val="00B52926"/>
    <w:rsid w:val="00B52C31"/>
    <w:rsid w:val="00B52D6A"/>
    <w:rsid w:val="00B553E8"/>
    <w:rsid w:val="00B55799"/>
    <w:rsid w:val="00B570CC"/>
    <w:rsid w:val="00B574C3"/>
    <w:rsid w:val="00B6000A"/>
    <w:rsid w:val="00B62E28"/>
    <w:rsid w:val="00B63B33"/>
    <w:rsid w:val="00B63B80"/>
    <w:rsid w:val="00B642F8"/>
    <w:rsid w:val="00B64D5B"/>
    <w:rsid w:val="00B6542B"/>
    <w:rsid w:val="00B65919"/>
    <w:rsid w:val="00B666C5"/>
    <w:rsid w:val="00B66941"/>
    <w:rsid w:val="00B66985"/>
    <w:rsid w:val="00B670B9"/>
    <w:rsid w:val="00B67D14"/>
    <w:rsid w:val="00B705B8"/>
    <w:rsid w:val="00B7147D"/>
    <w:rsid w:val="00B71C76"/>
    <w:rsid w:val="00B71E67"/>
    <w:rsid w:val="00B72C4D"/>
    <w:rsid w:val="00B73529"/>
    <w:rsid w:val="00B74289"/>
    <w:rsid w:val="00B758E7"/>
    <w:rsid w:val="00B76D29"/>
    <w:rsid w:val="00B76E5D"/>
    <w:rsid w:val="00B7704C"/>
    <w:rsid w:val="00B77980"/>
    <w:rsid w:val="00B80B77"/>
    <w:rsid w:val="00B80EEA"/>
    <w:rsid w:val="00B81B94"/>
    <w:rsid w:val="00B82A33"/>
    <w:rsid w:val="00B83409"/>
    <w:rsid w:val="00B83AED"/>
    <w:rsid w:val="00B848CD"/>
    <w:rsid w:val="00B85621"/>
    <w:rsid w:val="00B85DB8"/>
    <w:rsid w:val="00B86104"/>
    <w:rsid w:val="00B86361"/>
    <w:rsid w:val="00B86A48"/>
    <w:rsid w:val="00B870AE"/>
    <w:rsid w:val="00B911AA"/>
    <w:rsid w:val="00B91426"/>
    <w:rsid w:val="00B9149E"/>
    <w:rsid w:val="00B914A5"/>
    <w:rsid w:val="00B91A6F"/>
    <w:rsid w:val="00B91FA1"/>
    <w:rsid w:val="00B93127"/>
    <w:rsid w:val="00B932AD"/>
    <w:rsid w:val="00B94AC8"/>
    <w:rsid w:val="00B94BD4"/>
    <w:rsid w:val="00B95812"/>
    <w:rsid w:val="00B95E63"/>
    <w:rsid w:val="00B962E1"/>
    <w:rsid w:val="00B97154"/>
    <w:rsid w:val="00B97196"/>
    <w:rsid w:val="00B9733E"/>
    <w:rsid w:val="00BA0479"/>
    <w:rsid w:val="00BA1066"/>
    <w:rsid w:val="00BA1AB1"/>
    <w:rsid w:val="00BA1C7A"/>
    <w:rsid w:val="00BA2018"/>
    <w:rsid w:val="00BA2F95"/>
    <w:rsid w:val="00BA3C71"/>
    <w:rsid w:val="00BA5415"/>
    <w:rsid w:val="00BA65D8"/>
    <w:rsid w:val="00BA6AEC"/>
    <w:rsid w:val="00BA7106"/>
    <w:rsid w:val="00BA769B"/>
    <w:rsid w:val="00BA7B54"/>
    <w:rsid w:val="00BB1080"/>
    <w:rsid w:val="00BB1C0F"/>
    <w:rsid w:val="00BB241E"/>
    <w:rsid w:val="00BB28C9"/>
    <w:rsid w:val="00BB2B08"/>
    <w:rsid w:val="00BB3302"/>
    <w:rsid w:val="00BB571F"/>
    <w:rsid w:val="00BB6D18"/>
    <w:rsid w:val="00BB76C3"/>
    <w:rsid w:val="00BB772B"/>
    <w:rsid w:val="00BB79E4"/>
    <w:rsid w:val="00BB7A2E"/>
    <w:rsid w:val="00BB7B87"/>
    <w:rsid w:val="00BC0442"/>
    <w:rsid w:val="00BC05D2"/>
    <w:rsid w:val="00BC0639"/>
    <w:rsid w:val="00BC1307"/>
    <w:rsid w:val="00BC1526"/>
    <w:rsid w:val="00BC2053"/>
    <w:rsid w:val="00BC2441"/>
    <w:rsid w:val="00BC37C0"/>
    <w:rsid w:val="00BC3893"/>
    <w:rsid w:val="00BC3B53"/>
    <w:rsid w:val="00BC4658"/>
    <w:rsid w:val="00BC4AA6"/>
    <w:rsid w:val="00BC4E4B"/>
    <w:rsid w:val="00BC51EC"/>
    <w:rsid w:val="00BC5F17"/>
    <w:rsid w:val="00BC6252"/>
    <w:rsid w:val="00BC674F"/>
    <w:rsid w:val="00BC69D4"/>
    <w:rsid w:val="00BC6BF4"/>
    <w:rsid w:val="00BC7468"/>
    <w:rsid w:val="00BC7733"/>
    <w:rsid w:val="00BD1317"/>
    <w:rsid w:val="00BD1444"/>
    <w:rsid w:val="00BD2320"/>
    <w:rsid w:val="00BD26C6"/>
    <w:rsid w:val="00BD2E6C"/>
    <w:rsid w:val="00BD3FC7"/>
    <w:rsid w:val="00BD4BE8"/>
    <w:rsid w:val="00BD4F96"/>
    <w:rsid w:val="00BD51D3"/>
    <w:rsid w:val="00BD5B1E"/>
    <w:rsid w:val="00BD5F9E"/>
    <w:rsid w:val="00BE07EE"/>
    <w:rsid w:val="00BE0856"/>
    <w:rsid w:val="00BE0A15"/>
    <w:rsid w:val="00BE1102"/>
    <w:rsid w:val="00BE1F4D"/>
    <w:rsid w:val="00BE24C0"/>
    <w:rsid w:val="00BE2AFC"/>
    <w:rsid w:val="00BE2F1F"/>
    <w:rsid w:val="00BE30B2"/>
    <w:rsid w:val="00BE3C16"/>
    <w:rsid w:val="00BE4122"/>
    <w:rsid w:val="00BE4DAF"/>
    <w:rsid w:val="00BE4E16"/>
    <w:rsid w:val="00BE6510"/>
    <w:rsid w:val="00BE7236"/>
    <w:rsid w:val="00BE7F3C"/>
    <w:rsid w:val="00BF05B0"/>
    <w:rsid w:val="00BF0F2C"/>
    <w:rsid w:val="00BF171F"/>
    <w:rsid w:val="00BF1CD5"/>
    <w:rsid w:val="00BF1FF5"/>
    <w:rsid w:val="00BF23DC"/>
    <w:rsid w:val="00BF2839"/>
    <w:rsid w:val="00BF2B27"/>
    <w:rsid w:val="00BF38A9"/>
    <w:rsid w:val="00BF41B1"/>
    <w:rsid w:val="00BF4580"/>
    <w:rsid w:val="00BF54FB"/>
    <w:rsid w:val="00BF73DE"/>
    <w:rsid w:val="00C00498"/>
    <w:rsid w:val="00C02031"/>
    <w:rsid w:val="00C02058"/>
    <w:rsid w:val="00C03478"/>
    <w:rsid w:val="00C0359B"/>
    <w:rsid w:val="00C03F02"/>
    <w:rsid w:val="00C06A16"/>
    <w:rsid w:val="00C1027B"/>
    <w:rsid w:val="00C105FC"/>
    <w:rsid w:val="00C106FC"/>
    <w:rsid w:val="00C10B26"/>
    <w:rsid w:val="00C10FE2"/>
    <w:rsid w:val="00C136D0"/>
    <w:rsid w:val="00C14529"/>
    <w:rsid w:val="00C154A4"/>
    <w:rsid w:val="00C159F2"/>
    <w:rsid w:val="00C15C01"/>
    <w:rsid w:val="00C15D45"/>
    <w:rsid w:val="00C16903"/>
    <w:rsid w:val="00C17A37"/>
    <w:rsid w:val="00C203FD"/>
    <w:rsid w:val="00C21EC9"/>
    <w:rsid w:val="00C21F1D"/>
    <w:rsid w:val="00C22180"/>
    <w:rsid w:val="00C2343E"/>
    <w:rsid w:val="00C25338"/>
    <w:rsid w:val="00C25853"/>
    <w:rsid w:val="00C2600F"/>
    <w:rsid w:val="00C26E8E"/>
    <w:rsid w:val="00C27007"/>
    <w:rsid w:val="00C30287"/>
    <w:rsid w:val="00C30D60"/>
    <w:rsid w:val="00C31A20"/>
    <w:rsid w:val="00C31BF2"/>
    <w:rsid w:val="00C32199"/>
    <w:rsid w:val="00C32543"/>
    <w:rsid w:val="00C32723"/>
    <w:rsid w:val="00C32BDA"/>
    <w:rsid w:val="00C32CD1"/>
    <w:rsid w:val="00C333DD"/>
    <w:rsid w:val="00C34F7C"/>
    <w:rsid w:val="00C36E13"/>
    <w:rsid w:val="00C377C7"/>
    <w:rsid w:val="00C40C94"/>
    <w:rsid w:val="00C41BB6"/>
    <w:rsid w:val="00C41BF4"/>
    <w:rsid w:val="00C4221C"/>
    <w:rsid w:val="00C42A6F"/>
    <w:rsid w:val="00C43045"/>
    <w:rsid w:val="00C431EF"/>
    <w:rsid w:val="00C4325D"/>
    <w:rsid w:val="00C43361"/>
    <w:rsid w:val="00C44107"/>
    <w:rsid w:val="00C44525"/>
    <w:rsid w:val="00C448A5"/>
    <w:rsid w:val="00C44CB9"/>
    <w:rsid w:val="00C45308"/>
    <w:rsid w:val="00C45BC1"/>
    <w:rsid w:val="00C45D04"/>
    <w:rsid w:val="00C46517"/>
    <w:rsid w:val="00C4733A"/>
    <w:rsid w:val="00C47B08"/>
    <w:rsid w:val="00C501C0"/>
    <w:rsid w:val="00C5028B"/>
    <w:rsid w:val="00C5042D"/>
    <w:rsid w:val="00C512BF"/>
    <w:rsid w:val="00C5305A"/>
    <w:rsid w:val="00C5316F"/>
    <w:rsid w:val="00C53583"/>
    <w:rsid w:val="00C543B2"/>
    <w:rsid w:val="00C54C74"/>
    <w:rsid w:val="00C56CE1"/>
    <w:rsid w:val="00C571F4"/>
    <w:rsid w:val="00C57942"/>
    <w:rsid w:val="00C60E00"/>
    <w:rsid w:val="00C611CF"/>
    <w:rsid w:val="00C6210A"/>
    <w:rsid w:val="00C6327A"/>
    <w:rsid w:val="00C63901"/>
    <w:rsid w:val="00C64AD4"/>
    <w:rsid w:val="00C66046"/>
    <w:rsid w:val="00C66509"/>
    <w:rsid w:val="00C66CC5"/>
    <w:rsid w:val="00C66D77"/>
    <w:rsid w:val="00C66F88"/>
    <w:rsid w:val="00C67D8B"/>
    <w:rsid w:val="00C70A61"/>
    <w:rsid w:val="00C73209"/>
    <w:rsid w:val="00C73329"/>
    <w:rsid w:val="00C73D95"/>
    <w:rsid w:val="00C73E18"/>
    <w:rsid w:val="00C75762"/>
    <w:rsid w:val="00C75A6E"/>
    <w:rsid w:val="00C7664F"/>
    <w:rsid w:val="00C7666F"/>
    <w:rsid w:val="00C7741B"/>
    <w:rsid w:val="00C775B1"/>
    <w:rsid w:val="00C776A3"/>
    <w:rsid w:val="00C80AAC"/>
    <w:rsid w:val="00C80D87"/>
    <w:rsid w:val="00C818E1"/>
    <w:rsid w:val="00C81DFA"/>
    <w:rsid w:val="00C8211F"/>
    <w:rsid w:val="00C82AFE"/>
    <w:rsid w:val="00C82F9B"/>
    <w:rsid w:val="00C833B2"/>
    <w:rsid w:val="00C8388A"/>
    <w:rsid w:val="00C849F8"/>
    <w:rsid w:val="00C853DF"/>
    <w:rsid w:val="00C8599B"/>
    <w:rsid w:val="00C86560"/>
    <w:rsid w:val="00C86788"/>
    <w:rsid w:val="00C86B02"/>
    <w:rsid w:val="00C872D2"/>
    <w:rsid w:val="00C87646"/>
    <w:rsid w:val="00C928B1"/>
    <w:rsid w:val="00C93D6C"/>
    <w:rsid w:val="00C95D10"/>
    <w:rsid w:val="00C95E45"/>
    <w:rsid w:val="00C9663F"/>
    <w:rsid w:val="00C97010"/>
    <w:rsid w:val="00CA08BF"/>
    <w:rsid w:val="00CA110D"/>
    <w:rsid w:val="00CA11B5"/>
    <w:rsid w:val="00CA19F5"/>
    <w:rsid w:val="00CA1A14"/>
    <w:rsid w:val="00CA300B"/>
    <w:rsid w:val="00CA5E76"/>
    <w:rsid w:val="00CA68A9"/>
    <w:rsid w:val="00CA6AD4"/>
    <w:rsid w:val="00CB081F"/>
    <w:rsid w:val="00CB0880"/>
    <w:rsid w:val="00CB08F0"/>
    <w:rsid w:val="00CB1321"/>
    <w:rsid w:val="00CB13BA"/>
    <w:rsid w:val="00CB1788"/>
    <w:rsid w:val="00CB190A"/>
    <w:rsid w:val="00CB1FB1"/>
    <w:rsid w:val="00CB2A71"/>
    <w:rsid w:val="00CB4B8C"/>
    <w:rsid w:val="00CB51B6"/>
    <w:rsid w:val="00CB5F65"/>
    <w:rsid w:val="00CB6427"/>
    <w:rsid w:val="00CB691B"/>
    <w:rsid w:val="00CB6D3D"/>
    <w:rsid w:val="00CB7F0C"/>
    <w:rsid w:val="00CC06B3"/>
    <w:rsid w:val="00CC1022"/>
    <w:rsid w:val="00CC1A0B"/>
    <w:rsid w:val="00CC365E"/>
    <w:rsid w:val="00CC3ACB"/>
    <w:rsid w:val="00CC3CA8"/>
    <w:rsid w:val="00CC462C"/>
    <w:rsid w:val="00CC47A7"/>
    <w:rsid w:val="00CC4802"/>
    <w:rsid w:val="00CC4B36"/>
    <w:rsid w:val="00CC4EB5"/>
    <w:rsid w:val="00CC5566"/>
    <w:rsid w:val="00CC6F41"/>
    <w:rsid w:val="00CC70B8"/>
    <w:rsid w:val="00CD0807"/>
    <w:rsid w:val="00CD0949"/>
    <w:rsid w:val="00CD1C12"/>
    <w:rsid w:val="00CD3114"/>
    <w:rsid w:val="00CD33B3"/>
    <w:rsid w:val="00CD3DF2"/>
    <w:rsid w:val="00CD571D"/>
    <w:rsid w:val="00CD6B8E"/>
    <w:rsid w:val="00CE01AC"/>
    <w:rsid w:val="00CE0619"/>
    <w:rsid w:val="00CE12EE"/>
    <w:rsid w:val="00CE2654"/>
    <w:rsid w:val="00CE26DC"/>
    <w:rsid w:val="00CE4435"/>
    <w:rsid w:val="00CE46DB"/>
    <w:rsid w:val="00CE4840"/>
    <w:rsid w:val="00CE4CC3"/>
    <w:rsid w:val="00CE4D33"/>
    <w:rsid w:val="00CE51E1"/>
    <w:rsid w:val="00CE5F40"/>
    <w:rsid w:val="00CE63F1"/>
    <w:rsid w:val="00CE7436"/>
    <w:rsid w:val="00CE7C79"/>
    <w:rsid w:val="00CF021E"/>
    <w:rsid w:val="00CF0817"/>
    <w:rsid w:val="00CF09F9"/>
    <w:rsid w:val="00CF0A28"/>
    <w:rsid w:val="00CF1E27"/>
    <w:rsid w:val="00CF2FFD"/>
    <w:rsid w:val="00CF3096"/>
    <w:rsid w:val="00CF3CF8"/>
    <w:rsid w:val="00CF50E5"/>
    <w:rsid w:val="00CF598B"/>
    <w:rsid w:val="00CF5B2F"/>
    <w:rsid w:val="00CF6586"/>
    <w:rsid w:val="00CF6F76"/>
    <w:rsid w:val="00D0045E"/>
    <w:rsid w:val="00D0063A"/>
    <w:rsid w:val="00D007F3"/>
    <w:rsid w:val="00D008C3"/>
    <w:rsid w:val="00D00FDC"/>
    <w:rsid w:val="00D024AA"/>
    <w:rsid w:val="00D03847"/>
    <w:rsid w:val="00D042C2"/>
    <w:rsid w:val="00D0455B"/>
    <w:rsid w:val="00D04D39"/>
    <w:rsid w:val="00D05039"/>
    <w:rsid w:val="00D06439"/>
    <w:rsid w:val="00D06B1D"/>
    <w:rsid w:val="00D100BA"/>
    <w:rsid w:val="00D102EE"/>
    <w:rsid w:val="00D103C8"/>
    <w:rsid w:val="00D1089A"/>
    <w:rsid w:val="00D10B5C"/>
    <w:rsid w:val="00D1182F"/>
    <w:rsid w:val="00D13569"/>
    <w:rsid w:val="00D13697"/>
    <w:rsid w:val="00D1374A"/>
    <w:rsid w:val="00D13B09"/>
    <w:rsid w:val="00D142A9"/>
    <w:rsid w:val="00D15DA5"/>
    <w:rsid w:val="00D160A6"/>
    <w:rsid w:val="00D16FF1"/>
    <w:rsid w:val="00D17899"/>
    <w:rsid w:val="00D20995"/>
    <w:rsid w:val="00D2258D"/>
    <w:rsid w:val="00D22BD3"/>
    <w:rsid w:val="00D239B8"/>
    <w:rsid w:val="00D23A25"/>
    <w:rsid w:val="00D23A2C"/>
    <w:rsid w:val="00D2466F"/>
    <w:rsid w:val="00D24A90"/>
    <w:rsid w:val="00D26D6E"/>
    <w:rsid w:val="00D27066"/>
    <w:rsid w:val="00D27ED2"/>
    <w:rsid w:val="00D31012"/>
    <w:rsid w:val="00D311B4"/>
    <w:rsid w:val="00D315D5"/>
    <w:rsid w:val="00D31E55"/>
    <w:rsid w:val="00D32E1D"/>
    <w:rsid w:val="00D33EE1"/>
    <w:rsid w:val="00D3494A"/>
    <w:rsid w:val="00D35A0D"/>
    <w:rsid w:val="00D36641"/>
    <w:rsid w:val="00D366D5"/>
    <w:rsid w:val="00D40124"/>
    <w:rsid w:val="00D40399"/>
    <w:rsid w:val="00D40F71"/>
    <w:rsid w:val="00D427A3"/>
    <w:rsid w:val="00D42DFD"/>
    <w:rsid w:val="00D43935"/>
    <w:rsid w:val="00D44763"/>
    <w:rsid w:val="00D46089"/>
    <w:rsid w:val="00D470E8"/>
    <w:rsid w:val="00D47EDC"/>
    <w:rsid w:val="00D50ACA"/>
    <w:rsid w:val="00D50E48"/>
    <w:rsid w:val="00D50FE0"/>
    <w:rsid w:val="00D51B2E"/>
    <w:rsid w:val="00D522A8"/>
    <w:rsid w:val="00D523F9"/>
    <w:rsid w:val="00D52822"/>
    <w:rsid w:val="00D536DA"/>
    <w:rsid w:val="00D53A94"/>
    <w:rsid w:val="00D54BAF"/>
    <w:rsid w:val="00D54FD4"/>
    <w:rsid w:val="00D55371"/>
    <w:rsid w:val="00D567E3"/>
    <w:rsid w:val="00D56DEE"/>
    <w:rsid w:val="00D57A3B"/>
    <w:rsid w:val="00D6154C"/>
    <w:rsid w:val="00D61811"/>
    <w:rsid w:val="00D62B16"/>
    <w:rsid w:val="00D63355"/>
    <w:rsid w:val="00D63358"/>
    <w:rsid w:val="00D6337A"/>
    <w:rsid w:val="00D6352E"/>
    <w:rsid w:val="00D63AED"/>
    <w:rsid w:val="00D6483B"/>
    <w:rsid w:val="00D65686"/>
    <w:rsid w:val="00D663D7"/>
    <w:rsid w:val="00D66BF5"/>
    <w:rsid w:val="00D67A67"/>
    <w:rsid w:val="00D67DEA"/>
    <w:rsid w:val="00D701D6"/>
    <w:rsid w:val="00D709DD"/>
    <w:rsid w:val="00D71E4B"/>
    <w:rsid w:val="00D71EC6"/>
    <w:rsid w:val="00D72259"/>
    <w:rsid w:val="00D7256C"/>
    <w:rsid w:val="00D743F1"/>
    <w:rsid w:val="00D75205"/>
    <w:rsid w:val="00D75379"/>
    <w:rsid w:val="00D7591A"/>
    <w:rsid w:val="00D77973"/>
    <w:rsid w:val="00D779FC"/>
    <w:rsid w:val="00D807D1"/>
    <w:rsid w:val="00D81969"/>
    <w:rsid w:val="00D81C38"/>
    <w:rsid w:val="00D82022"/>
    <w:rsid w:val="00D823BE"/>
    <w:rsid w:val="00D82BDF"/>
    <w:rsid w:val="00D82D0E"/>
    <w:rsid w:val="00D8354F"/>
    <w:rsid w:val="00D83C7D"/>
    <w:rsid w:val="00D84709"/>
    <w:rsid w:val="00D8480C"/>
    <w:rsid w:val="00D852B6"/>
    <w:rsid w:val="00D85719"/>
    <w:rsid w:val="00D87296"/>
    <w:rsid w:val="00D872FB"/>
    <w:rsid w:val="00D9010D"/>
    <w:rsid w:val="00D9119D"/>
    <w:rsid w:val="00D92961"/>
    <w:rsid w:val="00D92C16"/>
    <w:rsid w:val="00D92F2D"/>
    <w:rsid w:val="00D93616"/>
    <w:rsid w:val="00D937A6"/>
    <w:rsid w:val="00D943E6"/>
    <w:rsid w:val="00D96142"/>
    <w:rsid w:val="00D96861"/>
    <w:rsid w:val="00D97A9F"/>
    <w:rsid w:val="00DA0101"/>
    <w:rsid w:val="00DA1A4F"/>
    <w:rsid w:val="00DA2D88"/>
    <w:rsid w:val="00DA2EDE"/>
    <w:rsid w:val="00DA3D97"/>
    <w:rsid w:val="00DA3E76"/>
    <w:rsid w:val="00DA3F47"/>
    <w:rsid w:val="00DA4117"/>
    <w:rsid w:val="00DA434E"/>
    <w:rsid w:val="00DA70F3"/>
    <w:rsid w:val="00DA7369"/>
    <w:rsid w:val="00DA77A5"/>
    <w:rsid w:val="00DA792A"/>
    <w:rsid w:val="00DA7FB9"/>
    <w:rsid w:val="00DB0440"/>
    <w:rsid w:val="00DB0DF5"/>
    <w:rsid w:val="00DB395C"/>
    <w:rsid w:val="00DB48AA"/>
    <w:rsid w:val="00DB498F"/>
    <w:rsid w:val="00DB4E09"/>
    <w:rsid w:val="00DB4FFF"/>
    <w:rsid w:val="00DB570F"/>
    <w:rsid w:val="00DB5B24"/>
    <w:rsid w:val="00DB6003"/>
    <w:rsid w:val="00DB622C"/>
    <w:rsid w:val="00DB6647"/>
    <w:rsid w:val="00DB671B"/>
    <w:rsid w:val="00DB7B3A"/>
    <w:rsid w:val="00DB7FEA"/>
    <w:rsid w:val="00DC0030"/>
    <w:rsid w:val="00DC2351"/>
    <w:rsid w:val="00DC2361"/>
    <w:rsid w:val="00DC3545"/>
    <w:rsid w:val="00DC479B"/>
    <w:rsid w:val="00DC4991"/>
    <w:rsid w:val="00DC5286"/>
    <w:rsid w:val="00DC54A7"/>
    <w:rsid w:val="00DC5C36"/>
    <w:rsid w:val="00DC5EEB"/>
    <w:rsid w:val="00DC6078"/>
    <w:rsid w:val="00DD0CAE"/>
    <w:rsid w:val="00DD10B6"/>
    <w:rsid w:val="00DD1C62"/>
    <w:rsid w:val="00DD1F86"/>
    <w:rsid w:val="00DD4A95"/>
    <w:rsid w:val="00DD76F9"/>
    <w:rsid w:val="00DE0C55"/>
    <w:rsid w:val="00DE1302"/>
    <w:rsid w:val="00DE1CB1"/>
    <w:rsid w:val="00DE2F54"/>
    <w:rsid w:val="00DE31C3"/>
    <w:rsid w:val="00DE36E7"/>
    <w:rsid w:val="00DE4FFB"/>
    <w:rsid w:val="00DE611D"/>
    <w:rsid w:val="00DE74F4"/>
    <w:rsid w:val="00DE7F40"/>
    <w:rsid w:val="00DF128C"/>
    <w:rsid w:val="00DF1441"/>
    <w:rsid w:val="00DF18D9"/>
    <w:rsid w:val="00DF1E35"/>
    <w:rsid w:val="00DF201D"/>
    <w:rsid w:val="00DF3396"/>
    <w:rsid w:val="00DF4007"/>
    <w:rsid w:val="00DF447D"/>
    <w:rsid w:val="00DF4A24"/>
    <w:rsid w:val="00DF4C09"/>
    <w:rsid w:val="00DF50E6"/>
    <w:rsid w:val="00DF5342"/>
    <w:rsid w:val="00DF5F51"/>
    <w:rsid w:val="00DF600E"/>
    <w:rsid w:val="00DF62C9"/>
    <w:rsid w:val="00DF6C5B"/>
    <w:rsid w:val="00DF6D1B"/>
    <w:rsid w:val="00DF6EE5"/>
    <w:rsid w:val="00DF71F3"/>
    <w:rsid w:val="00E0029A"/>
    <w:rsid w:val="00E002D5"/>
    <w:rsid w:val="00E01BC1"/>
    <w:rsid w:val="00E02645"/>
    <w:rsid w:val="00E04FEC"/>
    <w:rsid w:val="00E057DF"/>
    <w:rsid w:val="00E0588E"/>
    <w:rsid w:val="00E05A22"/>
    <w:rsid w:val="00E06060"/>
    <w:rsid w:val="00E06786"/>
    <w:rsid w:val="00E06829"/>
    <w:rsid w:val="00E07B16"/>
    <w:rsid w:val="00E1185F"/>
    <w:rsid w:val="00E11FF7"/>
    <w:rsid w:val="00E1288E"/>
    <w:rsid w:val="00E12CD5"/>
    <w:rsid w:val="00E14598"/>
    <w:rsid w:val="00E15FA9"/>
    <w:rsid w:val="00E16485"/>
    <w:rsid w:val="00E16E20"/>
    <w:rsid w:val="00E174C7"/>
    <w:rsid w:val="00E176C4"/>
    <w:rsid w:val="00E17CB1"/>
    <w:rsid w:val="00E20242"/>
    <w:rsid w:val="00E20C09"/>
    <w:rsid w:val="00E22834"/>
    <w:rsid w:val="00E23BC1"/>
    <w:rsid w:val="00E24727"/>
    <w:rsid w:val="00E25482"/>
    <w:rsid w:val="00E255BC"/>
    <w:rsid w:val="00E25A70"/>
    <w:rsid w:val="00E25F3D"/>
    <w:rsid w:val="00E26969"/>
    <w:rsid w:val="00E26CFF"/>
    <w:rsid w:val="00E27727"/>
    <w:rsid w:val="00E277CF"/>
    <w:rsid w:val="00E30C41"/>
    <w:rsid w:val="00E31637"/>
    <w:rsid w:val="00E31F83"/>
    <w:rsid w:val="00E33172"/>
    <w:rsid w:val="00E33420"/>
    <w:rsid w:val="00E337B4"/>
    <w:rsid w:val="00E34451"/>
    <w:rsid w:val="00E34506"/>
    <w:rsid w:val="00E36304"/>
    <w:rsid w:val="00E366C8"/>
    <w:rsid w:val="00E368D1"/>
    <w:rsid w:val="00E36A50"/>
    <w:rsid w:val="00E375DB"/>
    <w:rsid w:val="00E37B48"/>
    <w:rsid w:val="00E37EA1"/>
    <w:rsid w:val="00E37ECF"/>
    <w:rsid w:val="00E4042D"/>
    <w:rsid w:val="00E4080A"/>
    <w:rsid w:val="00E40863"/>
    <w:rsid w:val="00E408BA"/>
    <w:rsid w:val="00E40D31"/>
    <w:rsid w:val="00E40F36"/>
    <w:rsid w:val="00E41551"/>
    <w:rsid w:val="00E4200E"/>
    <w:rsid w:val="00E420B1"/>
    <w:rsid w:val="00E421F9"/>
    <w:rsid w:val="00E42F13"/>
    <w:rsid w:val="00E433DC"/>
    <w:rsid w:val="00E43BB3"/>
    <w:rsid w:val="00E43FAC"/>
    <w:rsid w:val="00E4454D"/>
    <w:rsid w:val="00E45D4F"/>
    <w:rsid w:val="00E45EB2"/>
    <w:rsid w:val="00E462A8"/>
    <w:rsid w:val="00E50595"/>
    <w:rsid w:val="00E5151D"/>
    <w:rsid w:val="00E5228D"/>
    <w:rsid w:val="00E5289D"/>
    <w:rsid w:val="00E54062"/>
    <w:rsid w:val="00E54DC5"/>
    <w:rsid w:val="00E54F5F"/>
    <w:rsid w:val="00E55C1B"/>
    <w:rsid w:val="00E5623D"/>
    <w:rsid w:val="00E566E2"/>
    <w:rsid w:val="00E56E0E"/>
    <w:rsid w:val="00E606EE"/>
    <w:rsid w:val="00E60F18"/>
    <w:rsid w:val="00E61C38"/>
    <w:rsid w:val="00E61D16"/>
    <w:rsid w:val="00E61FED"/>
    <w:rsid w:val="00E62AB3"/>
    <w:rsid w:val="00E62DE5"/>
    <w:rsid w:val="00E640D2"/>
    <w:rsid w:val="00E6410A"/>
    <w:rsid w:val="00E64547"/>
    <w:rsid w:val="00E64918"/>
    <w:rsid w:val="00E65684"/>
    <w:rsid w:val="00E6584B"/>
    <w:rsid w:val="00E65F5A"/>
    <w:rsid w:val="00E6721C"/>
    <w:rsid w:val="00E6731C"/>
    <w:rsid w:val="00E676F8"/>
    <w:rsid w:val="00E67BBC"/>
    <w:rsid w:val="00E70D2A"/>
    <w:rsid w:val="00E72435"/>
    <w:rsid w:val="00E731AB"/>
    <w:rsid w:val="00E735EA"/>
    <w:rsid w:val="00E73C82"/>
    <w:rsid w:val="00E74169"/>
    <w:rsid w:val="00E752C1"/>
    <w:rsid w:val="00E75323"/>
    <w:rsid w:val="00E75576"/>
    <w:rsid w:val="00E77216"/>
    <w:rsid w:val="00E7734E"/>
    <w:rsid w:val="00E80441"/>
    <w:rsid w:val="00E80DA8"/>
    <w:rsid w:val="00E80F5F"/>
    <w:rsid w:val="00E81041"/>
    <w:rsid w:val="00E81D64"/>
    <w:rsid w:val="00E82429"/>
    <w:rsid w:val="00E83525"/>
    <w:rsid w:val="00E848B7"/>
    <w:rsid w:val="00E84C1D"/>
    <w:rsid w:val="00E85432"/>
    <w:rsid w:val="00E85B2A"/>
    <w:rsid w:val="00E85EF1"/>
    <w:rsid w:val="00E85FF7"/>
    <w:rsid w:val="00E8616F"/>
    <w:rsid w:val="00E86EE9"/>
    <w:rsid w:val="00E908CA"/>
    <w:rsid w:val="00E90BEB"/>
    <w:rsid w:val="00E91DBE"/>
    <w:rsid w:val="00E9286C"/>
    <w:rsid w:val="00E92FDB"/>
    <w:rsid w:val="00E930C1"/>
    <w:rsid w:val="00E94327"/>
    <w:rsid w:val="00E94E09"/>
    <w:rsid w:val="00E95C4F"/>
    <w:rsid w:val="00E96C1B"/>
    <w:rsid w:val="00EA058A"/>
    <w:rsid w:val="00EA081E"/>
    <w:rsid w:val="00EA3224"/>
    <w:rsid w:val="00EA3476"/>
    <w:rsid w:val="00EA4090"/>
    <w:rsid w:val="00EA5289"/>
    <w:rsid w:val="00EA57DB"/>
    <w:rsid w:val="00EA5BD0"/>
    <w:rsid w:val="00EA5BDC"/>
    <w:rsid w:val="00EA6161"/>
    <w:rsid w:val="00EA707D"/>
    <w:rsid w:val="00EA7E01"/>
    <w:rsid w:val="00EB00AB"/>
    <w:rsid w:val="00EB1326"/>
    <w:rsid w:val="00EB1381"/>
    <w:rsid w:val="00EB1AC6"/>
    <w:rsid w:val="00EB1CE2"/>
    <w:rsid w:val="00EB2F67"/>
    <w:rsid w:val="00EB3A17"/>
    <w:rsid w:val="00EB49AE"/>
    <w:rsid w:val="00EB50A3"/>
    <w:rsid w:val="00EB6294"/>
    <w:rsid w:val="00EB6C8A"/>
    <w:rsid w:val="00EB73A1"/>
    <w:rsid w:val="00EB7B82"/>
    <w:rsid w:val="00EC010F"/>
    <w:rsid w:val="00EC0B55"/>
    <w:rsid w:val="00EC0D74"/>
    <w:rsid w:val="00EC10D2"/>
    <w:rsid w:val="00EC117F"/>
    <w:rsid w:val="00EC2AE4"/>
    <w:rsid w:val="00EC46DE"/>
    <w:rsid w:val="00EC4C6F"/>
    <w:rsid w:val="00EC6662"/>
    <w:rsid w:val="00EC670E"/>
    <w:rsid w:val="00EC7932"/>
    <w:rsid w:val="00EC7CEA"/>
    <w:rsid w:val="00ED0485"/>
    <w:rsid w:val="00ED05F2"/>
    <w:rsid w:val="00ED0A63"/>
    <w:rsid w:val="00ED0B84"/>
    <w:rsid w:val="00ED2F50"/>
    <w:rsid w:val="00ED2F76"/>
    <w:rsid w:val="00ED351C"/>
    <w:rsid w:val="00ED3D85"/>
    <w:rsid w:val="00ED435D"/>
    <w:rsid w:val="00ED4770"/>
    <w:rsid w:val="00ED4B18"/>
    <w:rsid w:val="00ED4BB7"/>
    <w:rsid w:val="00ED5661"/>
    <w:rsid w:val="00ED611B"/>
    <w:rsid w:val="00ED76F1"/>
    <w:rsid w:val="00ED7813"/>
    <w:rsid w:val="00EE0118"/>
    <w:rsid w:val="00EE17E5"/>
    <w:rsid w:val="00EE1B13"/>
    <w:rsid w:val="00EE2241"/>
    <w:rsid w:val="00EE3A2C"/>
    <w:rsid w:val="00EE468A"/>
    <w:rsid w:val="00EE4749"/>
    <w:rsid w:val="00EE482F"/>
    <w:rsid w:val="00EE49A2"/>
    <w:rsid w:val="00EE4C1B"/>
    <w:rsid w:val="00EE60B8"/>
    <w:rsid w:val="00EE6620"/>
    <w:rsid w:val="00EF12EC"/>
    <w:rsid w:val="00EF1B92"/>
    <w:rsid w:val="00EF1CDE"/>
    <w:rsid w:val="00EF212A"/>
    <w:rsid w:val="00EF212B"/>
    <w:rsid w:val="00EF29CB"/>
    <w:rsid w:val="00EF2BD2"/>
    <w:rsid w:val="00EF38BB"/>
    <w:rsid w:val="00EF3985"/>
    <w:rsid w:val="00EF3B5E"/>
    <w:rsid w:val="00EF5164"/>
    <w:rsid w:val="00EF5A1D"/>
    <w:rsid w:val="00EF5B1A"/>
    <w:rsid w:val="00EF686F"/>
    <w:rsid w:val="00EF77E9"/>
    <w:rsid w:val="00F00474"/>
    <w:rsid w:val="00F005B4"/>
    <w:rsid w:val="00F01F76"/>
    <w:rsid w:val="00F02A27"/>
    <w:rsid w:val="00F02DA9"/>
    <w:rsid w:val="00F0362C"/>
    <w:rsid w:val="00F03EF2"/>
    <w:rsid w:val="00F03FC0"/>
    <w:rsid w:val="00F05349"/>
    <w:rsid w:val="00F058D7"/>
    <w:rsid w:val="00F063F8"/>
    <w:rsid w:val="00F10AD3"/>
    <w:rsid w:val="00F10B6A"/>
    <w:rsid w:val="00F12FAA"/>
    <w:rsid w:val="00F13BC7"/>
    <w:rsid w:val="00F143CB"/>
    <w:rsid w:val="00F144AB"/>
    <w:rsid w:val="00F14A4D"/>
    <w:rsid w:val="00F15C01"/>
    <w:rsid w:val="00F16244"/>
    <w:rsid w:val="00F16873"/>
    <w:rsid w:val="00F16E1F"/>
    <w:rsid w:val="00F173E4"/>
    <w:rsid w:val="00F2010E"/>
    <w:rsid w:val="00F20170"/>
    <w:rsid w:val="00F2054F"/>
    <w:rsid w:val="00F20A0E"/>
    <w:rsid w:val="00F20E74"/>
    <w:rsid w:val="00F212AA"/>
    <w:rsid w:val="00F213D3"/>
    <w:rsid w:val="00F229AF"/>
    <w:rsid w:val="00F22A5C"/>
    <w:rsid w:val="00F23CD8"/>
    <w:rsid w:val="00F24C93"/>
    <w:rsid w:val="00F24FE6"/>
    <w:rsid w:val="00F25CD7"/>
    <w:rsid w:val="00F26249"/>
    <w:rsid w:val="00F27C9B"/>
    <w:rsid w:val="00F3031B"/>
    <w:rsid w:val="00F307ED"/>
    <w:rsid w:val="00F31D33"/>
    <w:rsid w:val="00F31EF3"/>
    <w:rsid w:val="00F320E9"/>
    <w:rsid w:val="00F33ED0"/>
    <w:rsid w:val="00F34286"/>
    <w:rsid w:val="00F36946"/>
    <w:rsid w:val="00F36C7D"/>
    <w:rsid w:val="00F40262"/>
    <w:rsid w:val="00F40671"/>
    <w:rsid w:val="00F40A17"/>
    <w:rsid w:val="00F42F3E"/>
    <w:rsid w:val="00F43119"/>
    <w:rsid w:val="00F4388A"/>
    <w:rsid w:val="00F4446D"/>
    <w:rsid w:val="00F46A9E"/>
    <w:rsid w:val="00F4710D"/>
    <w:rsid w:val="00F47681"/>
    <w:rsid w:val="00F4781B"/>
    <w:rsid w:val="00F501BF"/>
    <w:rsid w:val="00F5138E"/>
    <w:rsid w:val="00F518D9"/>
    <w:rsid w:val="00F519A0"/>
    <w:rsid w:val="00F52301"/>
    <w:rsid w:val="00F5263D"/>
    <w:rsid w:val="00F52EDC"/>
    <w:rsid w:val="00F52FE7"/>
    <w:rsid w:val="00F5450A"/>
    <w:rsid w:val="00F57571"/>
    <w:rsid w:val="00F60874"/>
    <w:rsid w:val="00F6094A"/>
    <w:rsid w:val="00F60AF9"/>
    <w:rsid w:val="00F616E9"/>
    <w:rsid w:val="00F62236"/>
    <w:rsid w:val="00F62547"/>
    <w:rsid w:val="00F6299B"/>
    <w:rsid w:val="00F6399D"/>
    <w:rsid w:val="00F63BDB"/>
    <w:rsid w:val="00F64F3D"/>
    <w:rsid w:val="00F6549E"/>
    <w:rsid w:val="00F6559E"/>
    <w:rsid w:val="00F65923"/>
    <w:rsid w:val="00F66285"/>
    <w:rsid w:val="00F66DCA"/>
    <w:rsid w:val="00F670F8"/>
    <w:rsid w:val="00F67A1D"/>
    <w:rsid w:val="00F67FFB"/>
    <w:rsid w:val="00F70612"/>
    <w:rsid w:val="00F706F4"/>
    <w:rsid w:val="00F709E4"/>
    <w:rsid w:val="00F711A3"/>
    <w:rsid w:val="00F71AB7"/>
    <w:rsid w:val="00F71D2F"/>
    <w:rsid w:val="00F726AD"/>
    <w:rsid w:val="00F73255"/>
    <w:rsid w:val="00F73A36"/>
    <w:rsid w:val="00F73AB9"/>
    <w:rsid w:val="00F7476D"/>
    <w:rsid w:val="00F74771"/>
    <w:rsid w:val="00F74C08"/>
    <w:rsid w:val="00F75BD3"/>
    <w:rsid w:val="00F761BD"/>
    <w:rsid w:val="00F76A31"/>
    <w:rsid w:val="00F77380"/>
    <w:rsid w:val="00F7775B"/>
    <w:rsid w:val="00F77945"/>
    <w:rsid w:val="00F80161"/>
    <w:rsid w:val="00F80423"/>
    <w:rsid w:val="00F80A5D"/>
    <w:rsid w:val="00F810C7"/>
    <w:rsid w:val="00F82087"/>
    <w:rsid w:val="00F825D1"/>
    <w:rsid w:val="00F828B2"/>
    <w:rsid w:val="00F83AC2"/>
    <w:rsid w:val="00F84324"/>
    <w:rsid w:val="00F8476E"/>
    <w:rsid w:val="00F847C3"/>
    <w:rsid w:val="00F848FC"/>
    <w:rsid w:val="00F85B97"/>
    <w:rsid w:val="00F85F10"/>
    <w:rsid w:val="00F870BB"/>
    <w:rsid w:val="00F871D9"/>
    <w:rsid w:val="00F8730D"/>
    <w:rsid w:val="00F873BC"/>
    <w:rsid w:val="00F87E49"/>
    <w:rsid w:val="00F903C7"/>
    <w:rsid w:val="00F904ED"/>
    <w:rsid w:val="00F90876"/>
    <w:rsid w:val="00F90FAA"/>
    <w:rsid w:val="00F925DD"/>
    <w:rsid w:val="00F9296C"/>
    <w:rsid w:val="00F92D09"/>
    <w:rsid w:val="00F92E28"/>
    <w:rsid w:val="00F93A80"/>
    <w:rsid w:val="00F94224"/>
    <w:rsid w:val="00F942AC"/>
    <w:rsid w:val="00F94B73"/>
    <w:rsid w:val="00F950D5"/>
    <w:rsid w:val="00F9797B"/>
    <w:rsid w:val="00FA0CFD"/>
    <w:rsid w:val="00FA19C5"/>
    <w:rsid w:val="00FA2602"/>
    <w:rsid w:val="00FA2840"/>
    <w:rsid w:val="00FA34D5"/>
    <w:rsid w:val="00FA37EE"/>
    <w:rsid w:val="00FA3A59"/>
    <w:rsid w:val="00FA4A82"/>
    <w:rsid w:val="00FA61B2"/>
    <w:rsid w:val="00FA65B8"/>
    <w:rsid w:val="00FA6B77"/>
    <w:rsid w:val="00FA7716"/>
    <w:rsid w:val="00FB00B1"/>
    <w:rsid w:val="00FB0F84"/>
    <w:rsid w:val="00FB143E"/>
    <w:rsid w:val="00FB23E4"/>
    <w:rsid w:val="00FB2696"/>
    <w:rsid w:val="00FB27A5"/>
    <w:rsid w:val="00FB3044"/>
    <w:rsid w:val="00FB324C"/>
    <w:rsid w:val="00FB49B1"/>
    <w:rsid w:val="00FB52A5"/>
    <w:rsid w:val="00FB6C6C"/>
    <w:rsid w:val="00FB741B"/>
    <w:rsid w:val="00FB750F"/>
    <w:rsid w:val="00FB7DE3"/>
    <w:rsid w:val="00FC09AE"/>
    <w:rsid w:val="00FC25CB"/>
    <w:rsid w:val="00FC2D53"/>
    <w:rsid w:val="00FC30E4"/>
    <w:rsid w:val="00FC35FE"/>
    <w:rsid w:val="00FC3CB6"/>
    <w:rsid w:val="00FC5553"/>
    <w:rsid w:val="00FC6A5C"/>
    <w:rsid w:val="00FD243A"/>
    <w:rsid w:val="00FD2910"/>
    <w:rsid w:val="00FD324B"/>
    <w:rsid w:val="00FD371A"/>
    <w:rsid w:val="00FD3D6F"/>
    <w:rsid w:val="00FD3ED8"/>
    <w:rsid w:val="00FD4DE3"/>
    <w:rsid w:val="00FD5E50"/>
    <w:rsid w:val="00FD6F12"/>
    <w:rsid w:val="00FE1C03"/>
    <w:rsid w:val="00FE2F96"/>
    <w:rsid w:val="00FE3A2B"/>
    <w:rsid w:val="00FE3C72"/>
    <w:rsid w:val="00FE3CDF"/>
    <w:rsid w:val="00FE4576"/>
    <w:rsid w:val="00FE49E1"/>
    <w:rsid w:val="00FE4A9A"/>
    <w:rsid w:val="00FE4B16"/>
    <w:rsid w:val="00FE502F"/>
    <w:rsid w:val="00FE56C8"/>
    <w:rsid w:val="00FE5BDD"/>
    <w:rsid w:val="00FE6692"/>
    <w:rsid w:val="00FE7274"/>
    <w:rsid w:val="00FE7482"/>
    <w:rsid w:val="00FE7AFE"/>
    <w:rsid w:val="00FF11B1"/>
    <w:rsid w:val="00FF12C6"/>
    <w:rsid w:val="00FF2254"/>
    <w:rsid w:val="00FF397E"/>
    <w:rsid w:val="00FF4624"/>
    <w:rsid w:val="00FF60DF"/>
    <w:rsid w:val="00FF683F"/>
    <w:rsid w:val="00FF6A7D"/>
    <w:rsid w:val="00FF72A7"/>
    <w:rsid w:val="00FF733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7A9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74771"/>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810B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C1F"/>
    <w:rPr>
      <w:color w:val="0000FF" w:themeColor="hyperlink"/>
      <w:u w:val="single"/>
    </w:rPr>
  </w:style>
  <w:style w:type="character" w:customStyle="1" w:styleId="apple-style-span">
    <w:name w:val="apple-style-span"/>
    <w:basedOn w:val="DefaultParagraphFont"/>
    <w:rsid w:val="007773A9"/>
  </w:style>
  <w:style w:type="paragraph" w:styleId="NormalWeb">
    <w:name w:val="Normal (Web)"/>
    <w:basedOn w:val="Normal"/>
    <w:uiPriority w:val="99"/>
    <w:unhideWhenUsed/>
    <w:rsid w:val="00F02A2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02A27"/>
    <w:rPr>
      <w:b/>
      <w:bCs/>
    </w:rPr>
  </w:style>
  <w:style w:type="character" w:customStyle="1" w:styleId="style">
    <w:name w:val="style"/>
    <w:basedOn w:val="DefaultParagraphFont"/>
    <w:rsid w:val="00FD3ED8"/>
  </w:style>
  <w:style w:type="paragraph" w:styleId="FootnoteText">
    <w:name w:val="footnote text"/>
    <w:basedOn w:val="Normal"/>
    <w:link w:val="FootnoteTextChar"/>
    <w:uiPriority w:val="99"/>
    <w:unhideWhenUsed/>
    <w:rsid w:val="00FD3ED8"/>
  </w:style>
  <w:style w:type="character" w:customStyle="1" w:styleId="FootnoteTextChar">
    <w:name w:val="Footnote Text Char"/>
    <w:basedOn w:val="DefaultParagraphFont"/>
    <w:link w:val="FootnoteText"/>
    <w:uiPriority w:val="99"/>
    <w:rsid w:val="00FD3ED8"/>
  </w:style>
  <w:style w:type="character" w:styleId="FootnoteReference">
    <w:name w:val="footnote reference"/>
    <w:basedOn w:val="DefaultParagraphFont"/>
    <w:uiPriority w:val="99"/>
    <w:unhideWhenUsed/>
    <w:rsid w:val="00FD3ED8"/>
    <w:rPr>
      <w:vertAlign w:val="superscript"/>
    </w:rPr>
  </w:style>
  <w:style w:type="character" w:styleId="FollowedHyperlink">
    <w:name w:val="FollowedHyperlink"/>
    <w:basedOn w:val="DefaultParagraphFont"/>
    <w:uiPriority w:val="99"/>
    <w:semiHidden/>
    <w:unhideWhenUsed/>
    <w:rsid w:val="00C7666F"/>
    <w:rPr>
      <w:color w:val="800080" w:themeColor="followedHyperlink"/>
      <w:u w:val="single"/>
    </w:rPr>
  </w:style>
  <w:style w:type="character" w:customStyle="1" w:styleId="Heading1Char">
    <w:name w:val="Heading 1 Char"/>
    <w:basedOn w:val="DefaultParagraphFont"/>
    <w:link w:val="Heading1"/>
    <w:uiPriority w:val="9"/>
    <w:rsid w:val="00F74771"/>
    <w:rPr>
      <w:rFonts w:ascii="Times" w:hAnsi="Times"/>
      <w:b/>
      <w:bCs/>
      <w:kern w:val="36"/>
      <w:sz w:val="48"/>
      <w:szCs w:val="48"/>
    </w:rPr>
  </w:style>
  <w:style w:type="character" w:customStyle="1" w:styleId="addmd">
    <w:name w:val="addmd"/>
    <w:basedOn w:val="DefaultParagraphFont"/>
    <w:rsid w:val="00F74771"/>
  </w:style>
  <w:style w:type="paragraph" w:styleId="EndnoteText">
    <w:name w:val="endnote text"/>
    <w:basedOn w:val="Normal"/>
    <w:link w:val="EndnoteTextChar"/>
    <w:uiPriority w:val="99"/>
    <w:unhideWhenUsed/>
    <w:rsid w:val="006F5DCA"/>
    <w:rPr>
      <w:sz w:val="20"/>
      <w:szCs w:val="20"/>
    </w:rPr>
  </w:style>
  <w:style w:type="character" w:customStyle="1" w:styleId="EndnoteTextChar">
    <w:name w:val="Endnote Text Char"/>
    <w:basedOn w:val="DefaultParagraphFont"/>
    <w:link w:val="EndnoteText"/>
    <w:uiPriority w:val="99"/>
    <w:rsid w:val="006F5DCA"/>
    <w:rPr>
      <w:sz w:val="20"/>
      <w:szCs w:val="20"/>
    </w:rPr>
  </w:style>
  <w:style w:type="character" w:styleId="EndnoteReference">
    <w:name w:val="endnote reference"/>
    <w:basedOn w:val="DefaultParagraphFont"/>
    <w:uiPriority w:val="99"/>
    <w:unhideWhenUsed/>
    <w:rsid w:val="006F5DCA"/>
    <w:rPr>
      <w:vertAlign w:val="superscript"/>
    </w:rPr>
  </w:style>
  <w:style w:type="character" w:styleId="Emphasis">
    <w:name w:val="Emphasis"/>
    <w:basedOn w:val="DefaultParagraphFont"/>
    <w:uiPriority w:val="20"/>
    <w:qFormat/>
    <w:rsid w:val="00B0491E"/>
    <w:rPr>
      <w:i/>
      <w:iCs/>
    </w:rPr>
  </w:style>
  <w:style w:type="paragraph" w:styleId="Header">
    <w:name w:val="header"/>
    <w:basedOn w:val="Normal"/>
    <w:link w:val="HeaderChar"/>
    <w:uiPriority w:val="99"/>
    <w:unhideWhenUsed/>
    <w:rsid w:val="00604F6E"/>
    <w:pPr>
      <w:tabs>
        <w:tab w:val="center" w:pos="4513"/>
        <w:tab w:val="right" w:pos="9026"/>
      </w:tabs>
    </w:pPr>
  </w:style>
  <w:style w:type="character" w:customStyle="1" w:styleId="HeaderChar">
    <w:name w:val="Header Char"/>
    <w:basedOn w:val="DefaultParagraphFont"/>
    <w:link w:val="Header"/>
    <w:uiPriority w:val="99"/>
    <w:rsid w:val="00604F6E"/>
  </w:style>
  <w:style w:type="paragraph" w:styleId="Footer">
    <w:name w:val="footer"/>
    <w:basedOn w:val="Normal"/>
    <w:link w:val="FooterChar"/>
    <w:uiPriority w:val="99"/>
    <w:unhideWhenUsed/>
    <w:rsid w:val="00604F6E"/>
    <w:pPr>
      <w:tabs>
        <w:tab w:val="center" w:pos="4513"/>
        <w:tab w:val="right" w:pos="9026"/>
      </w:tabs>
    </w:pPr>
  </w:style>
  <w:style w:type="character" w:customStyle="1" w:styleId="FooterChar">
    <w:name w:val="Footer Char"/>
    <w:basedOn w:val="DefaultParagraphFont"/>
    <w:link w:val="Footer"/>
    <w:uiPriority w:val="99"/>
    <w:rsid w:val="00604F6E"/>
  </w:style>
  <w:style w:type="character" w:styleId="PageNumber">
    <w:name w:val="page number"/>
    <w:basedOn w:val="DefaultParagraphFont"/>
    <w:uiPriority w:val="99"/>
    <w:semiHidden/>
    <w:unhideWhenUsed/>
    <w:rsid w:val="004337CB"/>
  </w:style>
  <w:style w:type="paragraph" w:customStyle="1" w:styleId="Default">
    <w:name w:val="Default"/>
    <w:rsid w:val="002C7D8E"/>
    <w:pPr>
      <w:widowControl w:val="0"/>
      <w:autoSpaceDE w:val="0"/>
      <w:autoSpaceDN w:val="0"/>
      <w:adjustRightInd w:val="0"/>
    </w:pPr>
    <w:rPr>
      <w:rFonts w:ascii="Times New Roman" w:hAnsi="Times New Roman" w:cs="Times New Roman"/>
      <w:color w:val="000000"/>
      <w:lang w:val="en-US"/>
    </w:rPr>
  </w:style>
  <w:style w:type="character" w:customStyle="1" w:styleId="citation">
    <w:name w:val="citation"/>
    <w:basedOn w:val="DefaultParagraphFont"/>
    <w:rsid w:val="00902961"/>
  </w:style>
  <w:style w:type="paragraph" w:styleId="BalloonText">
    <w:name w:val="Balloon Text"/>
    <w:basedOn w:val="Normal"/>
    <w:link w:val="BalloonTextChar"/>
    <w:uiPriority w:val="99"/>
    <w:semiHidden/>
    <w:unhideWhenUsed/>
    <w:rsid w:val="00DA1A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A4F"/>
    <w:rPr>
      <w:rFonts w:ascii="Lucida Grande" w:hAnsi="Lucida Grande" w:cs="Lucida Grande"/>
      <w:sz w:val="18"/>
      <w:szCs w:val="18"/>
    </w:rPr>
  </w:style>
  <w:style w:type="paragraph" w:styleId="ListParagraph">
    <w:name w:val="List Paragraph"/>
    <w:basedOn w:val="Normal"/>
    <w:uiPriority w:val="34"/>
    <w:qFormat/>
    <w:rsid w:val="00C30287"/>
    <w:pPr>
      <w:ind w:left="720"/>
      <w:contextualSpacing/>
    </w:pPr>
    <w:rPr>
      <w:rFonts w:ascii="Times" w:hAnsi="Times"/>
      <w:sz w:val="20"/>
      <w:szCs w:val="20"/>
    </w:rPr>
  </w:style>
  <w:style w:type="character" w:customStyle="1" w:styleId="a">
    <w:name w:val="a"/>
    <w:basedOn w:val="DefaultParagraphFont"/>
    <w:rsid w:val="00983E66"/>
  </w:style>
  <w:style w:type="character" w:customStyle="1" w:styleId="l7">
    <w:name w:val="l7"/>
    <w:basedOn w:val="DefaultParagraphFont"/>
    <w:rsid w:val="00983E66"/>
  </w:style>
  <w:style w:type="character" w:customStyle="1" w:styleId="l6">
    <w:name w:val="l6"/>
    <w:basedOn w:val="DefaultParagraphFont"/>
    <w:rsid w:val="00983E66"/>
  </w:style>
  <w:style w:type="character" w:customStyle="1" w:styleId="Heading2Char">
    <w:name w:val="Heading 2 Char"/>
    <w:basedOn w:val="DefaultParagraphFont"/>
    <w:link w:val="Heading2"/>
    <w:uiPriority w:val="9"/>
    <w:rsid w:val="00810BA7"/>
    <w:rPr>
      <w:rFonts w:asciiTheme="majorHAnsi" w:eastAsiaTheme="majorEastAsia" w:hAnsiTheme="majorHAnsi" w:cstheme="majorBidi"/>
      <w:b/>
      <w:bCs/>
      <w:color w:val="4F81BD" w:themeColor="accent1"/>
      <w:sz w:val="26"/>
      <w:szCs w:val="26"/>
    </w:rPr>
  </w:style>
  <w:style w:type="character" w:customStyle="1" w:styleId="author">
    <w:name w:val="author"/>
    <w:basedOn w:val="DefaultParagraphFont"/>
    <w:rsid w:val="00810BA7"/>
  </w:style>
  <w:style w:type="character" w:customStyle="1" w:styleId="posted-on">
    <w:name w:val="posted-on"/>
    <w:basedOn w:val="DefaultParagraphFont"/>
    <w:rsid w:val="00810BA7"/>
  </w:style>
  <w:style w:type="character" w:styleId="CommentReference">
    <w:name w:val="annotation reference"/>
    <w:basedOn w:val="DefaultParagraphFont"/>
    <w:uiPriority w:val="99"/>
    <w:semiHidden/>
    <w:unhideWhenUsed/>
    <w:rsid w:val="00EB6294"/>
    <w:rPr>
      <w:sz w:val="16"/>
      <w:szCs w:val="16"/>
    </w:rPr>
  </w:style>
  <w:style w:type="paragraph" w:styleId="CommentText">
    <w:name w:val="annotation text"/>
    <w:basedOn w:val="Normal"/>
    <w:link w:val="CommentTextChar"/>
    <w:uiPriority w:val="99"/>
    <w:semiHidden/>
    <w:unhideWhenUsed/>
    <w:rsid w:val="00EB6294"/>
    <w:rPr>
      <w:sz w:val="20"/>
      <w:szCs w:val="20"/>
    </w:rPr>
  </w:style>
  <w:style w:type="character" w:customStyle="1" w:styleId="CommentTextChar">
    <w:name w:val="Comment Text Char"/>
    <w:basedOn w:val="DefaultParagraphFont"/>
    <w:link w:val="CommentText"/>
    <w:uiPriority w:val="99"/>
    <w:semiHidden/>
    <w:rsid w:val="00EB6294"/>
    <w:rPr>
      <w:sz w:val="20"/>
      <w:szCs w:val="20"/>
    </w:rPr>
  </w:style>
  <w:style w:type="paragraph" w:styleId="CommentSubject">
    <w:name w:val="annotation subject"/>
    <w:basedOn w:val="CommentText"/>
    <w:next w:val="CommentText"/>
    <w:link w:val="CommentSubjectChar"/>
    <w:uiPriority w:val="99"/>
    <w:semiHidden/>
    <w:unhideWhenUsed/>
    <w:rsid w:val="00EB6294"/>
    <w:rPr>
      <w:b/>
      <w:bCs/>
    </w:rPr>
  </w:style>
  <w:style w:type="character" w:customStyle="1" w:styleId="CommentSubjectChar">
    <w:name w:val="Comment Subject Char"/>
    <w:basedOn w:val="CommentTextChar"/>
    <w:link w:val="CommentSubject"/>
    <w:uiPriority w:val="99"/>
    <w:semiHidden/>
    <w:rsid w:val="00EB6294"/>
    <w:rPr>
      <w:b/>
      <w:bCs/>
      <w:sz w:val="20"/>
      <w:szCs w:val="20"/>
    </w:rPr>
  </w:style>
  <w:style w:type="character" w:customStyle="1" w:styleId="st">
    <w:name w:val="st"/>
    <w:basedOn w:val="DefaultParagraphFont"/>
    <w:rsid w:val="00153B72"/>
  </w:style>
  <w:style w:type="paragraph" w:styleId="DocumentMap">
    <w:name w:val="Document Map"/>
    <w:basedOn w:val="Normal"/>
    <w:link w:val="DocumentMapChar"/>
    <w:uiPriority w:val="99"/>
    <w:semiHidden/>
    <w:unhideWhenUsed/>
    <w:rsid w:val="00606FE0"/>
    <w:rPr>
      <w:rFonts w:ascii="Times New Roman" w:hAnsi="Times New Roman" w:cs="Times New Roman"/>
    </w:rPr>
  </w:style>
  <w:style w:type="character" w:customStyle="1" w:styleId="DocumentMapChar">
    <w:name w:val="Document Map Char"/>
    <w:basedOn w:val="DefaultParagraphFont"/>
    <w:link w:val="DocumentMap"/>
    <w:uiPriority w:val="99"/>
    <w:semiHidden/>
    <w:rsid w:val="00606FE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053">
      <w:bodyDiv w:val="1"/>
      <w:marLeft w:val="0"/>
      <w:marRight w:val="0"/>
      <w:marTop w:val="0"/>
      <w:marBottom w:val="0"/>
      <w:divBdr>
        <w:top w:val="none" w:sz="0" w:space="0" w:color="auto"/>
        <w:left w:val="none" w:sz="0" w:space="0" w:color="auto"/>
        <w:bottom w:val="none" w:sz="0" w:space="0" w:color="auto"/>
        <w:right w:val="none" w:sz="0" w:space="0" w:color="auto"/>
      </w:divBdr>
      <w:divsChild>
        <w:div w:id="780608197">
          <w:marLeft w:val="0"/>
          <w:marRight w:val="0"/>
          <w:marTop w:val="0"/>
          <w:marBottom w:val="0"/>
          <w:divBdr>
            <w:top w:val="none" w:sz="0" w:space="0" w:color="auto"/>
            <w:left w:val="none" w:sz="0" w:space="0" w:color="auto"/>
            <w:bottom w:val="none" w:sz="0" w:space="0" w:color="auto"/>
            <w:right w:val="none" w:sz="0" w:space="0" w:color="auto"/>
          </w:divBdr>
        </w:div>
      </w:divsChild>
    </w:div>
    <w:div w:id="408230503">
      <w:bodyDiv w:val="1"/>
      <w:marLeft w:val="0"/>
      <w:marRight w:val="0"/>
      <w:marTop w:val="0"/>
      <w:marBottom w:val="0"/>
      <w:divBdr>
        <w:top w:val="none" w:sz="0" w:space="0" w:color="auto"/>
        <w:left w:val="none" w:sz="0" w:space="0" w:color="auto"/>
        <w:bottom w:val="none" w:sz="0" w:space="0" w:color="auto"/>
        <w:right w:val="none" w:sz="0" w:space="0" w:color="auto"/>
      </w:divBdr>
    </w:div>
    <w:div w:id="686366417">
      <w:bodyDiv w:val="1"/>
      <w:marLeft w:val="0"/>
      <w:marRight w:val="0"/>
      <w:marTop w:val="0"/>
      <w:marBottom w:val="0"/>
      <w:divBdr>
        <w:top w:val="none" w:sz="0" w:space="0" w:color="auto"/>
        <w:left w:val="none" w:sz="0" w:space="0" w:color="auto"/>
        <w:bottom w:val="none" w:sz="0" w:space="0" w:color="auto"/>
        <w:right w:val="none" w:sz="0" w:space="0" w:color="auto"/>
      </w:divBdr>
    </w:div>
    <w:div w:id="735593808">
      <w:bodyDiv w:val="1"/>
      <w:marLeft w:val="0"/>
      <w:marRight w:val="0"/>
      <w:marTop w:val="0"/>
      <w:marBottom w:val="0"/>
      <w:divBdr>
        <w:top w:val="none" w:sz="0" w:space="0" w:color="auto"/>
        <w:left w:val="none" w:sz="0" w:space="0" w:color="auto"/>
        <w:bottom w:val="none" w:sz="0" w:space="0" w:color="auto"/>
        <w:right w:val="none" w:sz="0" w:space="0" w:color="auto"/>
      </w:divBdr>
      <w:divsChild>
        <w:div w:id="377362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540139">
      <w:bodyDiv w:val="1"/>
      <w:marLeft w:val="0"/>
      <w:marRight w:val="0"/>
      <w:marTop w:val="0"/>
      <w:marBottom w:val="0"/>
      <w:divBdr>
        <w:top w:val="none" w:sz="0" w:space="0" w:color="auto"/>
        <w:left w:val="none" w:sz="0" w:space="0" w:color="auto"/>
        <w:bottom w:val="none" w:sz="0" w:space="0" w:color="auto"/>
        <w:right w:val="none" w:sz="0" w:space="0" w:color="auto"/>
      </w:divBdr>
    </w:div>
    <w:div w:id="1030834431">
      <w:bodyDiv w:val="1"/>
      <w:marLeft w:val="0"/>
      <w:marRight w:val="0"/>
      <w:marTop w:val="0"/>
      <w:marBottom w:val="0"/>
      <w:divBdr>
        <w:top w:val="none" w:sz="0" w:space="0" w:color="auto"/>
        <w:left w:val="none" w:sz="0" w:space="0" w:color="auto"/>
        <w:bottom w:val="none" w:sz="0" w:space="0" w:color="auto"/>
        <w:right w:val="none" w:sz="0" w:space="0" w:color="auto"/>
      </w:divBdr>
    </w:div>
    <w:div w:id="1093285488">
      <w:bodyDiv w:val="1"/>
      <w:marLeft w:val="0"/>
      <w:marRight w:val="0"/>
      <w:marTop w:val="0"/>
      <w:marBottom w:val="0"/>
      <w:divBdr>
        <w:top w:val="none" w:sz="0" w:space="0" w:color="auto"/>
        <w:left w:val="none" w:sz="0" w:space="0" w:color="auto"/>
        <w:bottom w:val="none" w:sz="0" w:space="0" w:color="auto"/>
        <w:right w:val="none" w:sz="0" w:space="0" w:color="auto"/>
      </w:divBdr>
      <w:divsChild>
        <w:div w:id="436220810">
          <w:marLeft w:val="0"/>
          <w:marRight w:val="0"/>
          <w:marTop w:val="0"/>
          <w:marBottom w:val="0"/>
          <w:divBdr>
            <w:top w:val="none" w:sz="0" w:space="0" w:color="auto"/>
            <w:left w:val="none" w:sz="0" w:space="0" w:color="auto"/>
            <w:bottom w:val="none" w:sz="0" w:space="0" w:color="auto"/>
            <w:right w:val="none" w:sz="0" w:space="0" w:color="auto"/>
          </w:divBdr>
        </w:div>
        <w:div w:id="1391999620">
          <w:marLeft w:val="0"/>
          <w:marRight w:val="0"/>
          <w:marTop w:val="0"/>
          <w:marBottom w:val="0"/>
          <w:divBdr>
            <w:top w:val="none" w:sz="0" w:space="0" w:color="auto"/>
            <w:left w:val="none" w:sz="0" w:space="0" w:color="auto"/>
            <w:bottom w:val="none" w:sz="0" w:space="0" w:color="auto"/>
            <w:right w:val="none" w:sz="0" w:space="0" w:color="auto"/>
          </w:divBdr>
        </w:div>
        <w:div w:id="1980261421">
          <w:marLeft w:val="0"/>
          <w:marRight w:val="0"/>
          <w:marTop w:val="0"/>
          <w:marBottom w:val="0"/>
          <w:divBdr>
            <w:top w:val="none" w:sz="0" w:space="0" w:color="auto"/>
            <w:left w:val="none" w:sz="0" w:space="0" w:color="auto"/>
            <w:bottom w:val="none" w:sz="0" w:space="0" w:color="auto"/>
            <w:right w:val="none" w:sz="0" w:space="0" w:color="auto"/>
          </w:divBdr>
        </w:div>
        <w:div w:id="695230808">
          <w:marLeft w:val="0"/>
          <w:marRight w:val="0"/>
          <w:marTop w:val="0"/>
          <w:marBottom w:val="0"/>
          <w:divBdr>
            <w:top w:val="none" w:sz="0" w:space="0" w:color="auto"/>
            <w:left w:val="none" w:sz="0" w:space="0" w:color="auto"/>
            <w:bottom w:val="none" w:sz="0" w:space="0" w:color="auto"/>
            <w:right w:val="none" w:sz="0" w:space="0" w:color="auto"/>
          </w:divBdr>
        </w:div>
        <w:div w:id="240794986">
          <w:marLeft w:val="0"/>
          <w:marRight w:val="0"/>
          <w:marTop w:val="0"/>
          <w:marBottom w:val="0"/>
          <w:divBdr>
            <w:top w:val="none" w:sz="0" w:space="0" w:color="auto"/>
            <w:left w:val="none" w:sz="0" w:space="0" w:color="auto"/>
            <w:bottom w:val="none" w:sz="0" w:space="0" w:color="auto"/>
            <w:right w:val="none" w:sz="0" w:space="0" w:color="auto"/>
          </w:divBdr>
        </w:div>
        <w:div w:id="852497868">
          <w:marLeft w:val="0"/>
          <w:marRight w:val="0"/>
          <w:marTop w:val="0"/>
          <w:marBottom w:val="0"/>
          <w:divBdr>
            <w:top w:val="none" w:sz="0" w:space="0" w:color="auto"/>
            <w:left w:val="none" w:sz="0" w:space="0" w:color="auto"/>
            <w:bottom w:val="none" w:sz="0" w:space="0" w:color="auto"/>
            <w:right w:val="none" w:sz="0" w:space="0" w:color="auto"/>
          </w:divBdr>
        </w:div>
        <w:div w:id="984747531">
          <w:marLeft w:val="0"/>
          <w:marRight w:val="0"/>
          <w:marTop w:val="0"/>
          <w:marBottom w:val="0"/>
          <w:divBdr>
            <w:top w:val="none" w:sz="0" w:space="0" w:color="auto"/>
            <w:left w:val="none" w:sz="0" w:space="0" w:color="auto"/>
            <w:bottom w:val="none" w:sz="0" w:space="0" w:color="auto"/>
            <w:right w:val="none" w:sz="0" w:space="0" w:color="auto"/>
          </w:divBdr>
        </w:div>
        <w:div w:id="1230771806">
          <w:marLeft w:val="0"/>
          <w:marRight w:val="0"/>
          <w:marTop w:val="0"/>
          <w:marBottom w:val="0"/>
          <w:divBdr>
            <w:top w:val="none" w:sz="0" w:space="0" w:color="auto"/>
            <w:left w:val="none" w:sz="0" w:space="0" w:color="auto"/>
            <w:bottom w:val="none" w:sz="0" w:space="0" w:color="auto"/>
            <w:right w:val="none" w:sz="0" w:space="0" w:color="auto"/>
          </w:divBdr>
        </w:div>
        <w:div w:id="779376126">
          <w:marLeft w:val="0"/>
          <w:marRight w:val="0"/>
          <w:marTop w:val="0"/>
          <w:marBottom w:val="0"/>
          <w:divBdr>
            <w:top w:val="none" w:sz="0" w:space="0" w:color="auto"/>
            <w:left w:val="none" w:sz="0" w:space="0" w:color="auto"/>
            <w:bottom w:val="none" w:sz="0" w:space="0" w:color="auto"/>
            <w:right w:val="none" w:sz="0" w:space="0" w:color="auto"/>
          </w:divBdr>
        </w:div>
        <w:div w:id="182478790">
          <w:marLeft w:val="0"/>
          <w:marRight w:val="0"/>
          <w:marTop w:val="0"/>
          <w:marBottom w:val="0"/>
          <w:divBdr>
            <w:top w:val="none" w:sz="0" w:space="0" w:color="auto"/>
            <w:left w:val="none" w:sz="0" w:space="0" w:color="auto"/>
            <w:bottom w:val="none" w:sz="0" w:space="0" w:color="auto"/>
            <w:right w:val="none" w:sz="0" w:space="0" w:color="auto"/>
          </w:divBdr>
        </w:div>
        <w:div w:id="720592183">
          <w:marLeft w:val="0"/>
          <w:marRight w:val="0"/>
          <w:marTop w:val="0"/>
          <w:marBottom w:val="0"/>
          <w:divBdr>
            <w:top w:val="none" w:sz="0" w:space="0" w:color="auto"/>
            <w:left w:val="none" w:sz="0" w:space="0" w:color="auto"/>
            <w:bottom w:val="none" w:sz="0" w:space="0" w:color="auto"/>
            <w:right w:val="none" w:sz="0" w:space="0" w:color="auto"/>
          </w:divBdr>
        </w:div>
        <w:div w:id="680162654">
          <w:marLeft w:val="0"/>
          <w:marRight w:val="0"/>
          <w:marTop w:val="0"/>
          <w:marBottom w:val="0"/>
          <w:divBdr>
            <w:top w:val="none" w:sz="0" w:space="0" w:color="auto"/>
            <w:left w:val="none" w:sz="0" w:space="0" w:color="auto"/>
            <w:bottom w:val="none" w:sz="0" w:space="0" w:color="auto"/>
            <w:right w:val="none" w:sz="0" w:space="0" w:color="auto"/>
          </w:divBdr>
        </w:div>
        <w:div w:id="827210311">
          <w:marLeft w:val="0"/>
          <w:marRight w:val="0"/>
          <w:marTop w:val="0"/>
          <w:marBottom w:val="0"/>
          <w:divBdr>
            <w:top w:val="none" w:sz="0" w:space="0" w:color="auto"/>
            <w:left w:val="none" w:sz="0" w:space="0" w:color="auto"/>
            <w:bottom w:val="none" w:sz="0" w:space="0" w:color="auto"/>
            <w:right w:val="none" w:sz="0" w:space="0" w:color="auto"/>
          </w:divBdr>
        </w:div>
      </w:divsChild>
    </w:div>
    <w:div w:id="1114251312">
      <w:bodyDiv w:val="1"/>
      <w:marLeft w:val="0"/>
      <w:marRight w:val="0"/>
      <w:marTop w:val="0"/>
      <w:marBottom w:val="0"/>
      <w:divBdr>
        <w:top w:val="none" w:sz="0" w:space="0" w:color="auto"/>
        <w:left w:val="none" w:sz="0" w:space="0" w:color="auto"/>
        <w:bottom w:val="none" w:sz="0" w:space="0" w:color="auto"/>
        <w:right w:val="none" w:sz="0" w:space="0" w:color="auto"/>
      </w:divBdr>
      <w:divsChild>
        <w:div w:id="1788573723">
          <w:marLeft w:val="0"/>
          <w:marRight w:val="0"/>
          <w:marTop w:val="0"/>
          <w:marBottom w:val="0"/>
          <w:divBdr>
            <w:top w:val="none" w:sz="0" w:space="0" w:color="auto"/>
            <w:left w:val="none" w:sz="0" w:space="0" w:color="auto"/>
            <w:bottom w:val="none" w:sz="0" w:space="0" w:color="auto"/>
            <w:right w:val="none" w:sz="0" w:space="0" w:color="auto"/>
          </w:divBdr>
        </w:div>
      </w:divsChild>
    </w:div>
    <w:div w:id="1114638371">
      <w:bodyDiv w:val="1"/>
      <w:marLeft w:val="0"/>
      <w:marRight w:val="0"/>
      <w:marTop w:val="0"/>
      <w:marBottom w:val="0"/>
      <w:divBdr>
        <w:top w:val="none" w:sz="0" w:space="0" w:color="auto"/>
        <w:left w:val="none" w:sz="0" w:space="0" w:color="auto"/>
        <w:bottom w:val="none" w:sz="0" w:space="0" w:color="auto"/>
        <w:right w:val="none" w:sz="0" w:space="0" w:color="auto"/>
      </w:divBdr>
    </w:div>
    <w:div w:id="1141576962">
      <w:bodyDiv w:val="1"/>
      <w:marLeft w:val="0"/>
      <w:marRight w:val="0"/>
      <w:marTop w:val="0"/>
      <w:marBottom w:val="0"/>
      <w:divBdr>
        <w:top w:val="none" w:sz="0" w:space="0" w:color="auto"/>
        <w:left w:val="none" w:sz="0" w:space="0" w:color="auto"/>
        <w:bottom w:val="none" w:sz="0" w:space="0" w:color="auto"/>
        <w:right w:val="none" w:sz="0" w:space="0" w:color="auto"/>
      </w:divBdr>
      <w:divsChild>
        <w:div w:id="607591901">
          <w:marLeft w:val="0"/>
          <w:marRight w:val="0"/>
          <w:marTop w:val="0"/>
          <w:marBottom w:val="0"/>
          <w:divBdr>
            <w:top w:val="none" w:sz="0" w:space="0" w:color="auto"/>
            <w:left w:val="none" w:sz="0" w:space="0" w:color="auto"/>
            <w:bottom w:val="none" w:sz="0" w:space="0" w:color="auto"/>
            <w:right w:val="none" w:sz="0" w:space="0" w:color="auto"/>
          </w:divBdr>
        </w:div>
        <w:div w:id="786196605">
          <w:marLeft w:val="0"/>
          <w:marRight w:val="0"/>
          <w:marTop w:val="0"/>
          <w:marBottom w:val="0"/>
          <w:divBdr>
            <w:top w:val="none" w:sz="0" w:space="0" w:color="auto"/>
            <w:left w:val="none" w:sz="0" w:space="0" w:color="auto"/>
            <w:bottom w:val="none" w:sz="0" w:space="0" w:color="auto"/>
            <w:right w:val="none" w:sz="0" w:space="0" w:color="auto"/>
          </w:divBdr>
        </w:div>
        <w:div w:id="918099548">
          <w:marLeft w:val="0"/>
          <w:marRight w:val="0"/>
          <w:marTop w:val="0"/>
          <w:marBottom w:val="0"/>
          <w:divBdr>
            <w:top w:val="none" w:sz="0" w:space="0" w:color="auto"/>
            <w:left w:val="none" w:sz="0" w:space="0" w:color="auto"/>
            <w:bottom w:val="none" w:sz="0" w:space="0" w:color="auto"/>
            <w:right w:val="none" w:sz="0" w:space="0" w:color="auto"/>
          </w:divBdr>
        </w:div>
      </w:divsChild>
    </w:div>
    <w:div w:id="1378430675">
      <w:bodyDiv w:val="1"/>
      <w:marLeft w:val="0"/>
      <w:marRight w:val="0"/>
      <w:marTop w:val="0"/>
      <w:marBottom w:val="0"/>
      <w:divBdr>
        <w:top w:val="none" w:sz="0" w:space="0" w:color="auto"/>
        <w:left w:val="none" w:sz="0" w:space="0" w:color="auto"/>
        <w:bottom w:val="none" w:sz="0" w:space="0" w:color="auto"/>
        <w:right w:val="none" w:sz="0" w:space="0" w:color="auto"/>
      </w:divBdr>
    </w:div>
    <w:div w:id="1514370356">
      <w:bodyDiv w:val="1"/>
      <w:marLeft w:val="0"/>
      <w:marRight w:val="0"/>
      <w:marTop w:val="0"/>
      <w:marBottom w:val="0"/>
      <w:divBdr>
        <w:top w:val="none" w:sz="0" w:space="0" w:color="auto"/>
        <w:left w:val="none" w:sz="0" w:space="0" w:color="auto"/>
        <w:bottom w:val="none" w:sz="0" w:space="0" w:color="auto"/>
        <w:right w:val="none" w:sz="0" w:space="0" w:color="auto"/>
      </w:divBdr>
      <w:divsChild>
        <w:div w:id="1162699138">
          <w:marLeft w:val="0"/>
          <w:marRight w:val="0"/>
          <w:marTop w:val="0"/>
          <w:marBottom w:val="0"/>
          <w:divBdr>
            <w:top w:val="none" w:sz="0" w:space="0" w:color="auto"/>
            <w:left w:val="none" w:sz="0" w:space="0" w:color="auto"/>
            <w:bottom w:val="none" w:sz="0" w:space="0" w:color="auto"/>
            <w:right w:val="none" w:sz="0" w:space="0" w:color="auto"/>
          </w:divBdr>
        </w:div>
        <w:div w:id="1532841317">
          <w:marLeft w:val="0"/>
          <w:marRight w:val="0"/>
          <w:marTop w:val="0"/>
          <w:marBottom w:val="0"/>
          <w:divBdr>
            <w:top w:val="none" w:sz="0" w:space="0" w:color="auto"/>
            <w:left w:val="none" w:sz="0" w:space="0" w:color="auto"/>
            <w:bottom w:val="none" w:sz="0" w:space="0" w:color="auto"/>
            <w:right w:val="none" w:sz="0" w:space="0" w:color="auto"/>
          </w:divBdr>
        </w:div>
        <w:div w:id="1229148278">
          <w:marLeft w:val="0"/>
          <w:marRight w:val="0"/>
          <w:marTop w:val="0"/>
          <w:marBottom w:val="0"/>
          <w:divBdr>
            <w:top w:val="none" w:sz="0" w:space="0" w:color="auto"/>
            <w:left w:val="none" w:sz="0" w:space="0" w:color="auto"/>
            <w:bottom w:val="none" w:sz="0" w:space="0" w:color="auto"/>
            <w:right w:val="none" w:sz="0" w:space="0" w:color="auto"/>
          </w:divBdr>
        </w:div>
        <w:div w:id="1319531926">
          <w:marLeft w:val="0"/>
          <w:marRight w:val="0"/>
          <w:marTop w:val="0"/>
          <w:marBottom w:val="0"/>
          <w:divBdr>
            <w:top w:val="none" w:sz="0" w:space="0" w:color="auto"/>
            <w:left w:val="none" w:sz="0" w:space="0" w:color="auto"/>
            <w:bottom w:val="none" w:sz="0" w:space="0" w:color="auto"/>
            <w:right w:val="none" w:sz="0" w:space="0" w:color="auto"/>
          </w:divBdr>
        </w:div>
        <w:div w:id="364841013">
          <w:marLeft w:val="0"/>
          <w:marRight w:val="0"/>
          <w:marTop w:val="0"/>
          <w:marBottom w:val="0"/>
          <w:divBdr>
            <w:top w:val="none" w:sz="0" w:space="0" w:color="auto"/>
            <w:left w:val="none" w:sz="0" w:space="0" w:color="auto"/>
            <w:bottom w:val="none" w:sz="0" w:space="0" w:color="auto"/>
            <w:right w:val="none" w:sz="0" w:space="0" w:color="auto"/>
          </w:divBdr>
        </w:div>
        <w:div w:id="1920291615">
          <w:marLeft w:val="0"/>
          <w:marRight w:val="0"/>
          <w:marTop w:val="0"/>
          <w:marBottom w:val="0"/>
          <w:divBdr>
            <w:top w:val="none" w:sz="0" w:space="0" w:color="auto"/>
            <w:left w:val="none" w:sz="0" w:space="0" w:color="auto"/>
            <w:bottom w:val="none" w:sz="0" w:space="0" w:color="auto"/>
            <w:right w:val="none" w:sz="0" w:space="0" w:color="auto"/>
          </w:divBdr>
        </w:div>
        <w:div w:id="1896547507">
          <w:marLeft w:val="0"/>
          <w:marRight w:val="0"/>
          <w:marTop w:val="0"/>
          <w:marBottom w:val="0"/>
          <w:divBdr>
            <w:top w:val="none" w:sz="0" w:space="0" w:color="auto"/>
            <w:left w:val="none" w:sz="0" w:space="0" w:color="auto"/>
            <w:bottom w:val="none" w:sz="0" w:space="0" w:color="auto"/>
            <w:right w:val="none" w:sz="0" w:space="0" w:color="auto"/>
          </w:divBdr>
        </w:div>
        <w:div w:id="1452168362">
          <w:marLeft w:val="0"/>
          <w:marRight w:val="0"/>
          <w:marTop w:val="0"/>
          <w:marBottom w:val="0"/>
          <w:divBdr>
            <w:top w:val="none" w:sz="0" w:space="0" w:color="auto"/>
            <w:left w:val="none" w:sz="0" w:space="0" w:color="auto"/>
            <w:bottom w:val="none" w:sz="0" w:space="0" w:color="auto"/>
            <w:right w:val="none" w:sz="0" w:space="0" w:color="auto"/>
          </w:divBdr>
        </w:div>
        <w:div w:id="711148275">
          <w:marLeft w:val="0"/>
          <w:marRight w:val="0"/>
          <w:marTop w:val="0"/>
          <w:marBottom w:val="0"/>
          <w:divBdr>
            <w:top w:val="none" w:sz="0" w:space="0" w:color="auto"/>
            <w:left w:val="none" w:sz="0" w:space="0" w:color="auto"/>
            <w:bottom w:val="none" w:sz="0" w:space="0" w:color="auto"/>
            <w:right w:val="none" w:sz="0" w:space="0" w:color="auto"/>
          </w:divBdr>
        </w:div>
        <w:div w:id="96221573">
          <w:marLeft w:val="0"/>
          <w:marRight w:val="0"/>
          <w:marTop w:val="0"/>
          <w:marBottom w:val="0"/>
          <w:divBdr>
            <w:top w:val="none" w:sz="0" w:space="0" w:color="auto"/>
            <w:left w:val="none" w:sz="0" w:space="0" w:color="auto"/>
            <w:bottom w:val="none" w:sz="0" w:space="0" w:color="auto"/>
            <w:right w:val="none" w:sz="0" w:space="0" w:color="auto"/>
          </w:divBdr>
        </w:div>
        <w:div w:id="716900393">
          <w:marLeft w:val="0"/>
          <w:marRight w:val="0"/>
          <w:marTop w:val="0"/>
          <w:marBottom w:val="0"/>
          <w:divBdr>
            <w:top w:val="none" w:sz="0" w:space="0" w:color="auto"/>
            <w:left w:val="none" w:sz="0" w:space="0" w:color="auto"/>
            <w:bottom w:val="none" w:sz="0" w:space="0" w:color="auto"/>
            <w:right w:val="none" w:sz="0" w:space="0" w:color="auto"/>
          </w:divBdr>
        </w:div>
        <w:div w:id="199561159">
          <w:marLeft w:val="0"/>
          <w:marRight w:val="0"/>
          <w:marTop w:val="0"/>
          <w:marBottom w:val="0"/>
          <w:divBdr>
            <w:top w:val="none" w:sz="0" w:space="0" w:color="auto"/>
            <w:left w:val="none" w:sz="0" w:space="0" w:color="auto"/>
            <w:bottom w:val="none" w:sz="0" w:space="0" w:color="auto"/>
            <w:right w:val="none" w:sz="0" w:space="0" w:color="auto"/>
          </w:divBdr>
        </w:div>
      </w:divsChild>
    </w:div>
    <w:div w:id="1587954088">
      <w:bodyDiv w:val="1"/>
      <w:marLeft w:val="0"/>
      <w:marRight w:val="0"/>
      <w:marTop w:val="0"/>
      <w:marBottom w:val="0"/>
      <w:divBdr>
        <w:top w:val="none" w:sz="0" w:space="0" w:color="auto"/>
        <w:left w:val="none" w:sz="0" w:space="0" w:color="auto"/>
        <w:bottom w:val="none" w:sz="0" w:space="0" w:color="auto"/>
        <w:right w:val="none" w:sz="0" w:space="0" w:color="auto"/>
      </w:divBdr>
      <w:divsChild>
        <w:div w:id="1584604362">
          <w:marLeft w:val="0"/>
          <w:marRight w:val="0"/>
          <w:marTop w:val="0"/>
          <w:marBottom w:val="0"/>
          <w:divBdr>
            <w:top w:val="none" w:sz="0" w:space="0" w:color="auto"/>
            <w:left w:val="none" w:sz="0" w:space="0" w:color="auto"/>
            <w:bottom w:val="none" w:sz="0" w:space="0" w:color="auto"/>
            <w:right w:val="none" w:sz="0" w:space="0" w:color="auto"/>
          </w:divBdr>
        </w:div>
      </w:divsChild>
    </w:div>
    <w:div w:id="1769545356">
      <w:bodyDiv w:val="1"/>
      <w:marLeft w:val="0"/>
      <w:marRight w:val="0"/>
      <w:marTop w:val="0"/>
      <w:marBottom w:val="0"/>
      <w:divBdr>
        <w:top w:val="none" w:sz="0" w:space="0" w:color="auto"/>
        <w:left w:val="none" w:sz="0" w:space="0" w:color="auto"/>
        <w:bottom w:val="none" w:sz="0" w:space="0" w:color="auto"/>
        <w:right w:val="none" w:sz="0" w:space="0" w:color="auto"/>
      </w:divBdr>
      <w:divsChild>
        <w:div w:id="1653219159">
          <w:marLeft w:val="0"/>
          <w:marRight w:val="0"/>
          <w:marTop w:val="0"/>
          <w:marBottom w:val="0"/>
          <w:divBdr>
            <w:top w:val="none" w:sz="0" w:space="0" w:color="auto"/>
            <w:left w:val="none" w:sz="0" w:space="0" w:color="auto"/>
            <w:bottom w:val="none" w:sz="0" w:space="0" w:color="auto"/>
            <w:right w:val="none" w:sz="0" w:space="0" w:color="auto"/>
          </w:divBdr>
        </w:div>
      </w:divsChild>
    </w:div>
    <w:div w:id="1915778522">
      <w:bodyDiv w:val="1"/>
      <w:marLeft w:val="0"/>
      <w:marRight w:val="0"/>
      <w:marTop w:val="0"/>
      <w:marBottom w:val="0"/>
      <w:divBdr>
        <w:top w:val="none" w:sz="0" w:space="0" w:color="auto"/>
        <w:left w:val="none" w:sz="0" w:space="0" w:color="auto"/>
        <w:bottom w:val="none" w:sz="0" w:space="0" w:color="auto"/>
        <w:right w:val="none" w:sz="0" w:space="0" w:color="auto"/>
      </w:divBdr>
      <w:divsChild>
        <w:div w:id="1985041003">
          <w:marLeft w:val="547"/>
          <w:marRight w:val="0"/>
          <w:marTop w:val="154"/>
          <w:marBottom w:val="0"/>
          <w:divBdr>
            <w:top w:val="none" w:sz="0" w:space="0" w:color="auto"/>
            <w:left w:val="none" w:sz="0" w:space="0" w:color="auto"/>
            <w:bottom w:val="none" w:sz="0" w:space="0" w:color="auto"/>
            <w:right w:val="none" w:sz="0" w:space="0" w:color="auto"/>
          </w:divBdr>
        </w:div>
      </w:divsChild>
    </w:div>
    <w:div w:id="1979721251">
      <w:bodyDiv w:val="1"/>
      <w:marLeft w:val="0"/>
      <w:marRight w:val="0"/>
      <w:marTop w:val="0"/>
      <w:marBottom w:val="0"/>
      <w:divBdr>
        <w:top w:val="none" w:sz="0" w:space="0" w:color="auto"/>
        <w:left w:val="none" w:sz="0" w:space="0" w:color="auto"/>
        <w:bottom w:val="none" w:sz="0" w:space="0" w:color="auto"/>
        <w:right w:val="none" w:sz="0" w:space="0" w:color="auto"/>
      </w:divBdr>
    </w:div>
    <w:div w:id="1987052258">
      <w:bodyDiv w:val="1"/>
      <w:marLeft w:val="0"/>
      <w:marRight w:val="0"/>
      <w:marTop w:val="0"/>
      <w:marBottom w:val="0"/>
      <w:divBdr>
        <w:top w:val="none" w:sz="0" w:space="0" w:color="auto"/>
        <w:left w:val="none" w:sz="0" w:space="0" w:color="auto"/>
        <w:bottom w:val="none" w:sz="0" w:space="0" w:color="auto"/>
        <w:right w:val="none" w:sz="0" w:space="0" w:color="auto"/>
      </w:divBdr>
      <w:divsChild>
        <w:div w:id="920991288">
          <w:marLeft w:val="0"/>
          <w:marRight w:val="0"/>
          <w:marTop w:val="0"/>
          <w:marBottom w:val="0"/>
          <w:divBdr>
            <w:top w:val="none" w:sz="0" w:space="0" w:color="auto"/>
            <w:left w:val="none" w:sz="0" w:space="0" w:color="auto"/>
            <w:bottom w:val="none" w:sz="0" w:space="0" w:color="auto"/>
            <w:right w:val="none" w:sz="0" w:space="0" w:color="auto"/>
          </w:divBdr>
        </w:div>
        <w:div w:id="525363792">
          <w:marLeft w:val="0"/>
          <w:marRight w:val="0"/>
          <w:marTop w:val="0"/>
          <w:marBottom w:val="0"/>
          <w:divBdr>
            <w:top w:val="none" w:sz="0" w:space="0" w:color="auto"/>
            <w:left w:val="none" w:sz="0" w:space="0" w:color="auto"/>
            <w:bottom w:val="none" w:sz="0" w:space="0" w:color="auto"/>
            <w:right w:val="none" w:sz="0" w:space="0" w:color="auto"/>
          </w:divBdr>
        </w:div>
        <w:div w:id="898370774">
          <w:marLeft w:val="0"/>
          <w:marRight w:val="0"/>
          <w:marTop w:val="0"/>
          <w:marBottom w:val="0"/>
          <w:divBdr>
            <w:top w:val="none" w:sz="0" w:space="0" w:color="auto"/>
            <w:left w:val="none" w:sz="0" w:space="0" w:color="auto"/>
            <w:bottom w:val="none" w:sz="0" w:space="0" w:color="auto"/>
            <w:right w:val="none" w:sz="0" w:space="0" w:color="auto"/>
          </w:divBdr>
        </w:div>
      </w:divsChild>
    </w:div>
    <w:div w:id="2135325238">
      <w:bodyDiv w:val="1"/>
      <w:marLeft w:val="0"/>
      <w:marRight w:val="0"/>
      <w:marTop w:val="0"/>
      <w:marBottom w:val="0"/>
      <w:divBdr>
        <w:top w:val="none" w:sz="0" w:space="0" w:color="auto"/>
        <w:left w:val="none" w:sz="0" w:space="0" w:color="auto"/>
        <w:bottom w:val="none" w:sz="0" w:space="0" w:color="auto"/>
        <w:right w:val="none" w:sz="0" w:space="0" w:color="auto"/>
      </w:divBdr>
    </w:div>
    <w:div w:id="2142838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lrb.co.uk/v02/n03/dj-enright/a-writers-f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6564E37-8C6A-C240-9C79-1D65C43B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6063</Words>
  <Characters>31773</Characters>
  <Application>Microsoft Macintosh Word</Application>
  <DocSecurity>0</DocSecurity>
  <Lines>429</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Goldsmiths College</dc:creator>
  <cp:lastModifiedBy>c.a.sweeney1@outlook.com</cp:lastModifiedBy>
  <cp:revision>5</cp:revision>
  <cp:lastPrinted>2016-08-04T10:35:00Z</cp:lastPrinted>
  <dcterms:created xsi:type="dcterms:W3CDTF">2017-02-20T15:17:00Z</dcterms:created>
  <dcterms:modified xsi:type="dcterms:W3CDTF">2017-02-22T14:17:00Z</dcterms:modified>
</cp:coreProperties>
</file>