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7C1C9" w14:textId="77777777" w:rsidR="00161DA9" w:rsidRPr="0018449F" w:rsidRDefault="00712385" w:rsidP="00667BC8">
      <w:pPr>
        <w:pStyle w:val="Heading1"/>
        <w:spacing w:before="0" w:after="120" w:line="480" w:lineRule="auto"/>
        <w:ind w:left="0" w:right="0"/>
      </w:pPr>
      <w:bookmarkStart w:id="0" w:name="_GoBack"/>
      <w:bookmarkEnd w:id="0"/>
      <w:r w:rsidRPr="0018449F">
        <w:t>Appropriate Kinship, Legitimate Nationhood: Shifting Registers of Gender and State</w:t>
      </w:r>
      <w:ins w:id="1" w:author="Victoria Goddard" w:date="2016-09-19T11:44:00Z">
        <w:r w:rsidR="006C276D">
          <w:rPr>
            <w:rStyle w:val="EndnoteReference"/>
          </w:rPr>
          <w:endnoteReference w:id="1"/>
        </w:r>
      </w:ins>
      <w:r w:rsidRPr="0018449F">
        <w:t xml:space="preserve"> </w:t>
      </w:r>
      <w:r w:rsidRPr="00667BC8">
        <w:rPr>
          <w:i/>
        </w:rPr>
        <w:t>Victoria Goddard</w:t>
      </w:r>
    </w:p>
    <w:p w14:paraId="5862006E" w14:textId="77777777" w:rsidR="00712385" w:rsidRPr="0018449F" w:rsidRDefault="00712385" w:rsidP="00667BC8">
      <w:pPr>
        <w:pStyle w:val="Heading1"/>
        <w:spacing w:before="0" w:after="120" w:line="480" w:lineRule="auto"/>
        <w:ind w:left="0" w:right="0"/>
      </w:pPr>
    </w:p>
    <w:p w14:paraId="42B74F95" w14:textId="77777777" w:rsidR="00712385" w:rsidRPr="0018449F" w:rsidRDefault="00712385" w:rsidP="00667BC8">
      <w:pPr>
        <w:pStyle w:val="BodyText"/>
        <w:spacing w:line="480" w:lineRule="auto"/>
        <w:ind w:left="0"/>
      </w:pPr>
      <w:r w:rsidRPr="0018449F">
        <w:t>This chapter explores some of the tensions and possibilities that arise from historical and context-bound relationships between gendered politics and the state. Contradictions between different spher</w:t>
      </w:r>
      <w:r w:rsidR="008F6AB8">
        <w:t xml:space="preserve">es of action and value are </w:t>
      </w:r>
      <w:r w:rsidRPr="0018449F">
        <w:t>understood to produce and reproduce different form</w:t>
      </w:r>
      <w:r w:rsidR="008F6AB8">
        <w:t>s of freedom and non-freedom,</w:t>
      </w:r>
      <w:r w:rsidRPr="0018449F">
        <w:t xml:space="preserve"> exclusion and inclusion. The chapter draws on the example of the formation of the Argentine nation-state in the context of </w:t>
      </w:r>
      <w:r w:rsidR="00172DB9">
        <w:t>19</w:t>
      </w:r>
      <w:r w:rsidR="00172DB9" w:rsidRPr="00667BC8">
        <w:rPr>
          <w:vertAlign w:val="superscript"/>
        </w:rPr>
        <w:t>th</w:t>
      </w:r>
      <w:r w:rsidRPr="0018449F">
        <w:t xml:space="preserve"> century global capitalism, whereby increasingly circumscribed notions of appropriate kinship were associated with emergent parameters of legitimate nationhood, citizenship and belonging. The process of nation-building generated historically specific exclusions and invisibilities as effects of power relations and produced differentiated subjects, spanning “those who will be eligible for recognition and those who will not” (Butler 2010: 138), and thus</w:t>
      </w:r>
      <w:r w:rsidR="00A4201D">
        <w:t>,</w:t>
      </w:r>
      <w:r w:rsidRPr="0018449F">
        <w:t xml:space="preserve"> also generated particular forms of silence and invisibility (Trouillot 1996). </w:t>
      </w:r>
    </w:p>
    <w:p w14:paraId="0D74D5E2" w14:textId="77777777" w:rsidR="00BD70FB" w:rsidRPr="0018449F" w:rsidRDefault="00712385" w:rsidP="00667BC8">
      <w:pPr>
        <w:pStyle w:val="BodyText"/>
        <w:spacing w:line="480" w:lineRule="auto"/>
        <w:ind w:left="0"/>
      </w:pPr>
      <w:r w:rsidRPr="0018449F">
        <w:tab/>
      </w:r>
      <w:r w:rsidR="00A4201D">
        <w:t>While recognizing the processes of non- or mis-recognition associated with the emergence of modern nation states,</w:t>
      </w:r>
      <w:r w:rsidRPr="0018449F">
        <w:t xml:space="preserve"> it is important to </w:t>
      </w:r>
      <w:r w:rsidR="00A4201D">
        <w:t xml:space="preserve">acknowledge </w:t>
      </w:r>
      <w:r w:rsidRPr="0018449F">
        <w:t xml:space="preserve">those social actors who, by challenging dominant narratives, produced new spaces and new narratives that </w:t>
      </w:r>
      <w:r w:rsidR="008F6AB8">
        <w:t>helped</w:t>
      </w:r>
      <w:r w:rsidR="00A4201D">
        <w:t xml:space="preserve"> </w:t>
      </w:r>
      <w:r w:rsidRPr="0018449F">
        <w:t>reverse</w:t>
      </w:r>
      <w:r w:rsidR="00A4201D">
        <w:t xml:space="preserve"> such</w:t>
      </w:r>
      <w:r w:rsidRPr="0018449F">
        <w:t xml:space="preserve"> non-recognition</w:t>
      </w:r>
      <w:r w:rsidR="00A4201D">
        <w:t>s</w:t>
      </w:r>
      <w:r w:rsidRPr="0018449F">
        <w:t xml:space="preserve"> and invisibilit</w:t>
      </w:r>
      <w:r w:rsidR="00A4201D">
        <w:t>ies</w:t>
      </w:r>
      <w:r w:rsidR="008F6AB8">
        <w:t xml:space="preserve"> and</w:t>
      </w:r>
      <w:r w:rsidR="00A4201D">
        <w:t xml:space="preserve"> </w:t>
      </w:r>
      <w:r w:rsidRPr="0018449F">
        <w:t>redefine</w:t>
      </w:r>
      <w:r w:rsidR="008F6AB8">
        <w:t>d</w:t>
      </w:r>
      <w:r w:rsidRPr="0018449F">
        <w:t xml:space="preserve"> the terms and relations that underpinned them. Different possibil</w:t>
      </w:r>
      <w:r w:rsidR="008F6AB8">
        <w:t>ities and tensions are explored</w:t>
      </w:r>
      <w:r w:rsidRPr="0018449F">
        <w:t xml:space="preserve"> in relation to claims against the state, in what might be described as agonistic politics</w:t>
      </w:r>
      <w:r w:rsidR="00A4201D">
        <w:t>,</w:t>
      </w:r>
      <w:r w:rsidRPr="0018449F">
        <w:t xml:space="preserve"> where Ant</w:t>
      </w:r>
      <w:r w:rsidR="008F6AB8">
        <w:t xml:space="preserve">igone-like defiance entails </w:t>
      </w:r>
      <w:r w:rsidRPr="0018449F">
        <w:t>an entanglement with, and a profound criticism of the state’s dominant logic and exercise of power. In the examples explored in this chapter, the parallels with Antigone’s plight are especially salient where demands are expressed in terms of the right of k</w:t>
      </w:r>
      <w:r w:rsidR="008F6AB8">
        <w:t>in to claim</w:t>
      </w:r>
      <w:r w:rsidRPr="0018449F">
        <w:t xml:space="preserve"> and bury their dead, as </w:t>
      </w:r>
      <w:r w:rsidRPr="0018449F">
        <w:lastRenderedPageBreak/>
        <w:t>victims of state violence (</w:t>
      </w:r>
      <w:r w:rsidR="004937DF">
        <w:t>AFAT</w:t>
      </w:r>
      <w:r w:rsidRPr="0018449F">
        <w:t xml:space="preserve"> and WITNESS 2002; Elshtain </w:t>
      </w:r>
      <w:r w:rsidR="00382091">
        <w:t xml:space="preserve">1982, </w:t>
      </w:r>
      <w:r w:rsidRPr="0018449F">
        <w:t>1997; Butler 2000)</w:t>
      </w:r>
      <w:r w:rsidR="00BD70FB">
        <w:rPr>
          <w:rStyle w:val="EndnoteReference"/>
        </w:rPr>
        <w:endnoteReference w:id="2"/>
      </w:r>
      <w:r w:rsidR="00BD70FB" w:rsidRPr="0018449F">
        <w:t>. The Argentine Mothers of Plaza de Mayo provide a key example through their protracted struggle and critique of state violence from a position that was largely anchored in the values of kinship and</w:t>
      </w:r>
      <w:r w:rsidR="00BD70FB">
        <w:t xml:space="preserve"> </w:t>
      </w:r>
      <w:r w:rsidR="00BD70FB" w:rsidRPr="0018449F">
        <w:t>solidarity, in contrast to the subjection and expropriation of land, life and value that has characterized the Argentine state throughout its history (Goddard 2005). While a critical distance fr</w:t>
      </w:r>
      <w:r w:rsidR="00BD70FB">
        <w:t>om the state was central to their position of</w:t>
      </w:r>
      <w:r w:rsidR="00BD70FB" w:rsidRPr="0018449F">
        <w:t xml:space="preserve"> legitimate opposition, their</w:t>
      </w:r>
      <w:r w:rsidR="00BD70FB">
        <w:t xml:space="preserve"> demands for justice</w:t>
      </w:r>
      <w:r w:rsidR="00BD70FB" w:rsidRPr="0018449F">
        <w:t xml:space="preserve"> also entailed a struggle for recognition by the </w:t>
      </w:r>
      <w:r w:rsidR="00BD70FB">
        <w:t>state</w:t>
      </w:r>
      <w:r w:rsidR="00BD70FB" w:rsidRPr="001807D8">
        <w:t>. Through</w:t>
      </w:r>
      <w:r w:rsidR="00BD70FB">
        <w:t xml:space="preserve"> kinning the state (</w:t>
      </w:r>
      <w:r w:rsidR="00BD70FB" w:rsidRPr="00CD045F">
        <w:t>Thelen et al</w:t>
      </w:r>
      <w:r w:rsidR="00BD70FB">
        <w:t xml:space="preserve">. </w:t>
      </w:r>
      <w:r w:rsidR="00BD70FB" w:rsidRPr="00C92DCF">
        <w:t>2014</w:t>
      </w:r>
      <w:r w:rsidR="00BD70FB">
        <w:t>; Howell 2003</w:t>
      </w:r>
      <w:r w:rsidR="00BD70FB" w:rsidRPr="00C92DCF">
        <w:t>)</w:t>
      </w:r>
      <w:r w:rsidR="00BD70FB" w:rsidRPr="0018449F">
        <w:t>, the</w:t>
      </w:r>
      <w:r w:rsidR="00BD70FB">
        <w:t xml:space="preserve"> political interventions of</w:t>
      </w:r>
      <w:r w:rsidR="00BD70FB" w:rsidRPr="0018449F">
        <w:t xml:space="preserve"> alternative actors </w:t>
      </w:r>
      <w:r w:rsidR="00BD70FB">
        <w:t xml:space="preserve">can be understood to effect </w:t>
      </w:r>
      <w:r w:rsidR="00BD70FB" w:rsidRPr="0018449F">
        <w:t>transform</w:t>
      </w:r>
      <w:r w:rsidR="00BD70FB">
        <w:t>ations of</w:t>
      </w:r>
      <w:r w:rsidR="00BD70FB" w:rsidRPr="0018449F">
        <w:t xml:space="preserve"> the state</w:t>
      </w:r>
      <w:r w:rsidR="00BD70FB">
        <w:t>,</w:t>
      </w:r>
      <w:r w:rsidR="00BD70FB" w:rsidRPr="0018449F">
        <w:t xml:space="preserve"> by imbuing it with new ethical values, </w:t>
      </w:r>
      <w:r w:rsidR="00BD70FB">
        <w:t xml:space="preserve">generating </w:t>
      </w:r>
      <w:r w:rsidR="00BD70FB" w:rsidRPr="0018449F">
        <w:t>new persp</w:t>
      </w:r>
      <w:r w:rsidR="00BD70FB">
        <w:t>ectives on kinship,</w:t>
      </w:r>
      <w:r w:rsidR="00BD70FB" w:rsidRPr="0018449F">
        <w:t xml:space="preserve"> politic</w:t>
      </w:r>
      <w:r w:rsidR="002B66B7">
        <w:t>s</w:t>
      </w:r>
      <w:r w:rsidR="00BD70FB">
        <w:t xml:space="preserve"> and the state</w:t>
      </w:r>
      <w:r w:rsidR="00BD70FB" w:rsidRPr="0018449F">
        <w:t>.</w:t>
      </w:r>
    </w:p>
    <w:p w14:paraId="563DEEE8" w14:textId="77777777" w:rsidR="00BD70FB" w:rsidRDefault="00BD70FB" w:rsidP="00667BC8">
      <w:pPr>
        <w:pStyle w:val="BodyText"/>
        <w:spacing w:line="480" w:lineRule="auto"/>
        <w:ind w:left="0" w:firstLine="720"/>
      </w:pPr>
      <w:r w:rsidRPr="0018449F">
        <w:t>Although the dist</w:t>
      </w:r>
      <w:r>
        <w:t xml:space="preserve">inction </w:t>
      </w:r>
      <w:r w:rsidRPr="0018449F">
        <w:t>between state and non-state actors, and between the ethical principles and morality articulated through kinship and the state can serve to support a range of social and political claims and counterclaims, it is also the case that, as demonstrated in Pine’s chapter in this volume, such distinctions encompass a wide range of</w:t>
      </w:r>
      <w:r>
        <w:t xml:space="preserve"> </w:t>
      </w:r>
      <w:r w:rsidRPr="0018449F">
        <w:t>socialities and ideas about morality (</w:t>
      </w:r>
      <w:r w:rsidRPr="00667BC8">
        <w:t>Pine</w:t>
      </w:r>
      <w:r w:rsidR="00667BC8">
        <w:t xml:space="preserve"> this volume</w:t>
      </w:r>
      <w:r>
        <w:t>). T</w:t>
      </w:r>
      <w:r w:rsidRPr="0018449F">
        <w:t>he chapter follows Pine in arguing that despite the enduring appeal of dichotomies and distinctions between state and non-state, public and private, polity and kinship, ethnographic e</w:t>
      </w:r>
      <w:r>
        <w:t xml:space="preserve">ngagement with these categories tends </w:t>
      </w:r>
      <w:r w:rsidRPr="0018449F">
        <w:t>to undermine their distinctiveness, pointing instead to their co-constitution and entanglement</w:t>
      </w:r>
      <w:r>
        <w:t>, as discussed in detail in the Introduction to this volume</w:t>
      </w:r>
      <w:r w:rsidRPr="0018449F">
        <w:t xml:space="preserve">. </w:t>
      </w:r>
      <w:r>
        <w:t>The chapter</w:t>
      </w:r>
      <w:r w:rsidRPr="00B9570A">
        <w:t xml:space="preserve"> complements Pine’s analysis of the hierarchies and inequalities that permeate both kinship and state ideologies and practices. </w:t>
      </w:r>
    </w:p>
    <w:p w14:paraId="21030FC7" w14:textId="77777777" w:rsidR="00BD70FB" w:rsidRDefault="00BD70FB" w:rsidP="00667BC8">
      <w:pPr>
        <w:pStyle w:val="BodyText"/>
        <w:spacing w:line="480" w:lineRule="auto"/>
        <w:ind w:left="0" w:firstLine="720"/>
      </w:pPr>
      <w:r>
        <w:t>K</w:t>
      </w:r>
      <w:r w:rsidRPr="0018449F">
        <w:t>inship can be understood as a system, or a multiplicity of systems that are to do with subjectivation</w:t>
      </w:r>
      <w:r>
        <w:t xml:space="preserve"> (Howell 2003; Faubion 2001; Thelen et al. 2014; Thelen </w:t>
      </w:r>
      <w:r w:rsidR="00667BC8">
        <w:t xml:space="preserve">and Alber </w:t>
      </w:r>
      <w:r>
        <w:t>this volume);</w:t>
      </w:r>
      <w:r w:rsidRPr="0018449F">
        <w:t xml:space="preserve"> </w:t>
      </w:r>
      <w:r>
        <w:t>g</w:t>
      </w:r>
      <w:r w:rsidRPr="0018449F">
        <w:t>iven the entanglements of kinship, gender and state power</w:t>
      </w:r>
      <w:r>
        <w:t>,</w:t>
      </w:r>
      <w:r w:rsidRPr="0018449F">
        <w:t xml:space="preserve"> it is us</w:t>
      </w:r>
      <w:r>
        <w:t xml:space="preserve">eful to approach the state as </w:t>
      </w:r>
      <w:r>
        <w:lastRenderedPageBreak/>
        <w:t xml:space="preserve">an assemblage </w:t>
      </w:r>
      <w:r w:rsidRPr="0018449F">
        <w:t>of institutions, practices and actors that effect subjectivation in relation to, or in contrast with kinship. I take Howell’s and Faubion’s point that subjectivation carries a double meaning</w:t>
      </w:r>
      <w:r>
        <w:t>,</w:t>
      </w:r>
      <w:r w:rsidRPr="0018449F">
        <w:t xml:space="preserve"> as both the processes that make subjects of one kind or another and the processes through which individuals and groups make themselves into particular kinds of subjects (Howell 2003; Faubion 2001; also Butler 1997). </w:t>
      </w:r>
      <w:r>
        <w:t>At the same time, t</w:t>
      </w:r>
      <w:r w:rsidRPr="0018449F">
        <w:t xml:space="preserve">he entanglements of power outlined by Pateman </w:t>
      </w:r>
      <w:r w:rsidR="00667BC8">
        <w:t xml:space="preserve">(1988) </w:t>
      </w:r>
      <w:r w:rsidRPr="0018449F">
        <w:t>and Federici (</w:t>
      </w:r>
      <w:r w:rsidR="00667BC8">
        <w:t xml:space="preserve">2004, see </w:t>
      </w:r>
      <w:r w:rsidRPr="0018449F">
        <w:t>al</w:t>
      </w:r>
      <w:r>
        <w:t xml:space="preserve">so Rubin 1975; Butler 2000) may </w:t>
      </w:r>
      <w:r w:rsidR="00667BC8">
        <w:t xml:space="preserve">produce </w:t>
      </w:r>
      <w:r w:rsidRPr="0018449F">
        <w:t xml:space="preserve">alternative identities and </w:t>
      </w:r>
      <w:r>
        <w:t>subversions of power relations, evident in the border</w:t>
      </w:r>
      <w:r w:rsidR="002B66B7">
        <w:t xml:space="preserve">ings </w:t>
      </w:r>
      <w:r w:rsidR="006C3486">
        <w:t>between</w:t>
      </w:r>
      <w:r w:rsidRPr="0018449F">
        <w:t xml:space="preserve"> nation</w:t>
      </w:r>
      <w:r>
        <w:t>, state and kin</w:t>
      </w:r>
      <w:r w:rsidR="006D0E08">
        <w:t xml:space="preserve">. </w:t>
      </w:r>
      <w:r>
        <w:t>It is therefore</w:t>
      </w:r>
      <w:r w:rsidRPr="0018449F">
        <w:t xml:space="preserve"> unhelpful to consider kinship and reproduction as entirely distinct from the political and from broader processes that pertain to the distribution</w:t>
      </w:r>
      <w:r>
        <w:t xml:space="preserve"> of power and wealth.  Furthermore</w:t>
      </w:r>
      <w:r w:rsidRPr="0018449F">
        <w:t xml:space="preserve">, such processes are </w:t>
      </w:r>
      <w:r>
        <w:t>themselves imbued with meanings associated with</w:t>
      </w:r>
      <w:r w:rsidRPr="0018449F">
        <w:t xml:space="preserve"> the sphere of kinship and draw from its relationships, values and productivity. </w:t>
      </w:r>
    </w:p>
    <w:p w14:paraId="0D810270" w14:textId="77777777" w:rsidR="00BD70FB" w:rsidRPr="0018449F" w:rsidRDefault="00BD70FB" w:rsidP="00667BC8">
      <w:pPr>
        <w:pStyle w:val="BodyText"/>
        <w:spacing w:after="120" w:line="480" w:lineRule="auto"/>
        <w:ind w:left="0" w:firstLine="604"/>
      </w:pPr>
    </w:p>
    <w:p w14:paraId="29473E8F" w14:textId="77777777" w:rsidR="00BD70FB" w:rsidRPr="0018449F" w:rsidRDefault="00BD70FB" w:rsidP="00667BC8">
      <w:pPr>
        <w:pStyle w:val="Heading1"/>
        <w:spacing w:before="0" w:after="120" w:line="480" w:lineRule="auto"/>
        <w:ind w:left="0" w:right="0"/>
      </w:pPr>
      <w:r w:rsidRPr="0018449F">
        <w:t>Entangled domains: public and private, kinship and polity</w:t>
      </w:r>
    </w:p>
    <w:p w14:paraId="2D37AC72" w14:textId="77777777" w:rsidR="00BD70FB" w:rsidRPr="00357C4F" w:rsidRDefault="00BD70FB" w:rsidP="00667BC8">
      <w:pPr>
        <w:pStyle w:val="BodyText"/>
        <w:spacing w:before="10" w:line="480" w:lineRule="auto"/>
        <w:ind w:left="0"/>
        <w:rPr>
          <w:highlight w:val="yellow"/>
        </w:rPr>
      </w:pPr>
      <w:r>
        <w:t>The connections between kinship and the political are summarized in Meyer Fortes’ statement that</w:t>
      </w:r>
      <w:r w:rsidRPr="0018449F">
        <w:t xml:space="preserve"> “</w:t>
      </w:r>
      <w:r>
        <w:t>w</w:t>
      </w:r>
      <w:r w:rsidRPr="0018449F">
        <w:t>here there is society, there is both kinship and polity, both status and contract” (Fortes 1970: 220</w:t>
      </w:r>
      <w:r w:rsidRPr="00F01F17">
        <w:t>). As Pine proposes in her contribution to this volume, Fortes’ work is notable for its sensitivity regarding the connections across public and private, kinship and th</w:t>
      </w:r>
      <w:r>
        <w:t>e politico-jural domain. Pine</w:t>
      </w:r>
      <w:r w:rsidRPr="00F01F17">
        <w:t xml:space="preserve"> describes how concepts and sentiments derived from the doing, making and being in the private </w:t>
      </w:r>
      <w:r w:rsidRPr="00ED7D61">
        <w:t xml:space="preserve">sphere of kinship lend themselves to broader uses, providing a </w:t>
      </w:r>
      <w:r>
        <w:t>compelling frame of reference for</w:t>
      </w:r>
      <w:r w:rsidRPr="00ED7D61">
        <w:t xml:space="preserve"> what might otherwise be ephemeral collectives and tenuous call</w:t>
      </w:r>
      <w:r>
        <w:t>s for solidarity,</w:t>
      </w:r>
      <w:r w:rsidRPr="00ED7D61">
        <w:t xml:space="preserve"> loyalty or obedience. Although the idioms of kinship</w:t>
      </w:r>
      <w:r>
        <w:t>,</w:t>
      </w:r>
      <w:r w:rsidRPr="00ED7D61">
        <w:t xml:space="preserve"> or what Herzfeld (this volume) refers to as a “technology of social knowledge”</w:t>
      </w:r>
      <w:r>
        <w:t>,</w:t>
      </w:r>
      <w:r w:rsidRPr="00ED7D61">
        <w:t xml:space="preserve"> are effective boundary markers, they are also adaptable and potentially inclusive, vividly illustrated in Fortes’ discussion of identit</w:t>
      </w:r>
      <w:r>
        <w:t xml:space="preserve">y amongst </w:t>
      </w:r>
      <w:r w:rsidRPr="0018449F">
        <w:t xml:space="preserve">Tallensi </w:t>
      </w:r>
      <w:r>
        <w:lastRenderedPageBreak/>
        <w:t>migrants</w:t>
      </w:r>
      <w:r>
        <w:rPr>
          <w:rStyle w:val="EndnoteReference"/>
        </w:rPr>
        <w:endnoteReference w:id="3"/>
      </w:r>
      <w:r>
        <w:t>. This</w:t>
      </w:r>
      <w:r w:rsidRPr="0018449F">
        <w:t xml:space="preserve"> malleability and in</w:t>
      </w:r>
      <w:r>
        <w:t>terconnectedness was explored by later anthropologists</w:t>
      </w:r>
      <w:r w:rsidRPr="0018449F">
        <w:t>,</w:t>
      </w:r>
      <w:r>
        <w:t xml:space="preserve"> </w:t>
      </w:r>
      <w:r w:rsidRPr="0018449F">
        <w:t xml:space="preserve">for example </w:t>
      </w:r>
      <w:r>
        <w:t>to show</w:t>
      </w:r>
      <w:r w:rsidRPr="0018449F">
        <w:t xml:space="preserve"> how the language of kinship can express political relationships</w:t>
      </w:r>
      <w:r>
        <w:t xml:space="preserve">, </w:t>
      </w:r>
      <w:r w:rsidRPr="0018449F">
        <w:t>often</w:t>
      </w:r>
      <w:r>
        <w:t xml:space="preserve"> in contexts where confusion</w:t>
      </w:r>
      <w:r w:rsidRPr="0018449F">
        <w:t xml:space="preserve"> and </w:t>
      </w:r>
      <w:r>
        <w:t>contradiction confront</w:t>
      </w:r>
      <w:r w:rsidRPr="0018449F">
        <w:t xml:space="preserve"> individuals and groups, as described by Ra</w:t>
      </w:r>
      <w:r>
        <w:t>j</w:t>
      </w:r>
      <w:r w:rsidRPr="0018449F">
        <w:t xml:space="preserve">ković </w:t>
      </w:r>
      <w:r>
        <w:t>(</w:t>
      </w:r>
      <w:r w:rsidRPr="0018449F">
        <w:t>this volume</w:t>
      </w:r>
      <w:r>
        <w:t>)</w:t>
      </w:r>
      <w:r w:rsidRPr="0018449F">
        <w:t xml:space="preserve">. </w:t>
      </w:r>
      <w:r>
        <w:t>Indeed, t</w:t>
      </w:r>
      <w:r w:rsidRPr="0018449F">
        <w:t xml:space="preserve">he synergies between kinship and politics were frequently understood </w:t>
      </w:r>
      <w:r>
        <w:t xml:space="preserve">as </w:t>
      </w:r>
      <w:r w:rsidRPr="0018449F">
        <w:t>a kind of “antipolitics</w:t>
      </w:r>
      <w:r>
        <w:t xml:space="preserve">”, </w:t>
      </w:r>
      <w:r w:rsidR="002B66B7">
        <w:t xml:space="preserve">as </w:t>
      </w:r>
      <w:r w:rsidRPr="0018449F">
        <w:t xml:space="preserve">when primordial relations or familial ideologies </w:t>
      </w:r>
      <w:r w:rsidR="002B66B7">
        <w:t xml:space="preserve">were understood to </w:t>
      </w:r>
      <w:r>
        <w:t>distort</w:t>
      </w:r>
      <w:r w:rsidR="002B66B7">
        <w:t xml:space="preserve"> </w:t>
      </w:r>
      <w:r>
        <w:t>or impede</w:t>
      </w:r>
      <w:r w:rsidRPr="0018449F">
        <w:t xml:space="preserve"> the emergence of fully fledged po</w:t>
      </w:r>
      <w:r>
        <w:t>litical identities and actions (</w:t>
      </w:r>
      <w:r w:rsidRPr="0018449F">
        <w:t>Herzfeld in this volume</w:t>
      </w:r>
      <w:r>
        <w:t>)</w:t>
      </w:r>
      <w:r w:rsidRPr="0018449F">
        <w:t>.</w:t>
      </w:r>
    </w:p>
    <w:p w14:paraId="4BDF699B" w14:textId="77777777" w:rsidR="00BD70FB" w:rsidRPr="0018449F" w:rsidRDefault="00BD70FB" w:rsidP="00667BC8">
      <w:pPr>
        <w:pStyle w:val="BodyText"/>
        <w:spacing w:before="52" w:line="480" w:lineRule="auto"/>
        <w:ind w:left="0"/>
      </w:pPr>
      <w:r w:rsidRPr="0018449F">
        <w:tab/>
        <w:t xml:space="preserve">While </w:t>
      </w:r>
      <w:r>
        <w:t xml:space="preserve">a number of anthropologists (see Kuper 2005: 44; </w:t>
      </w:r>
      <w:r w:rsidRPr="0018449F">
        <w:t>Goody 1983)</w:t>
      </w:r>
      <w:r>
        <w:t xml:space="preserve"> provided the means to </w:t>
      </w:r>
      <w:r w:rsidRPr="0018449F">
        <w:t>explor</w:t>
      </w:r>
      <w:r>
        <w:t xml:space="preserve">e the entanglements of </w:t>
      </w:r>
      <w:r w:rsidRPr="0018449F">
        <w:t xml:space="preserve">kinship and gender relations in </w:t>
      </w:r>
      <w:r w:rsidR="002B66B7">
        <w:t>connection with</w:t>
      </w:r>
      <w:r w:rsidRPr="0018449F">
        <w:t xml:space="preserve"> competing claims and power regimes, </w:t>
      </w:r>
      <w:r>
        <w:t>the systematic analysis of the interactions between state and kinship, public politics and the private sphere was developed</w:t>
      </w:r>
      <w:r w:rsidRPr="0018449F">
        <w:t xml:space="preserve"> from feminist perspectives within and beyo</w:t>
      </w:r>
      <w:r>
        <w:t>nd anthropology</w:t>
      </w:r>
      <w:r w:rsidR="0008756F">
        <w:t>—</w:t>
      </w:r>
      <w:r w:rsidRPr="0018449F">
        <w:t xml:space="preserve">as discussed in </w:t>
      </w:r>
      <w:r w:rsidR="00156C69">
        <w:t xml:space="preserve">the introduction </w:t>
      </w:r>
      <w:r w:rsidRPr="0018449F">
        <w:t>to this volume an</w:t>
      </w:r>
      <w:r>
        <w:t>d</w:t>
      </w:r>
      <w:r w:rsidRPr="0018449F">
        <w:t xml:space="preserve"> Pine’s chapter</w:t>
      </w:r>
      <w:r w:rsidR="0008756F">
        <w:t>—</w:t>
      </w:r>
      <w:r>
        <w:t>mak</w:t>
      </w:r>
      <w:r w:rsidR="00D36E54">
        <w:t>ing</w:t>
      </w:r>
      <w:r>
        <w:t xml:space="preserve"> visible the processes whereby citizens are constituted</w:t>
      </w:r>
      <w:r w:rsidR="006A1684">
        <w:t>, including their emergence</w:t>
      </w:r>
      <w:r>
        <w:t xml:space="preserve"> as gendered subjects </w:t>
      </w:r>
      <w:r w:rsidRPr="009B2D47">
        <w:t>(Anthias and Yuval</w:t>
      </w:r>
      <w:r w:rsidRPr="00CA537C">
        <w:t>-Davis 1989</w:t>
      </w:r>
      <w:r w:rsidRPr="004E6E44">
        <w:t>)</w:t>
      </w:r>
      <w:r w:rsidRPr="00723CCC">
        <w:t>.</w:t>
      </w:r>
    </w:p>
    <w:p w14:paraId="54E33121" w14:textId="77777777" w:rsidR="00BD70FB" w:rsidRPr="0018449F" w:rsidRDefault="00BD70FB" w:rsidP="00667BC8">
      <w:pPr>
        <w:pStyle w:val="BodyText"/>
        <w:spacing w:line="480" w:lineRule="auto"/>
        <w:ind w:left="0" w:firstLine="567"/>
      </w:pPr>
      <w:r w:rsidRPr="0018449F">
        <w:t>The production of subjects and of the polit</w:t>
      </w:r>
      <w:r>
        <w:t>y</w:t>
      </w:r>
      <w:r w:rsidRPr="0018449F">
        <w:t xml:space="preserve"> take place within particular historical circumstances that, as Federici (2004) shows for the nation-state, are intimately connected to the expropriation and privatization of resources that firs</w:t>
      </w:r>
      <w:r>
        <w:t>t unfolded in Europe in the 16</w:t>
      </w:r>
      <w:r w:rsidRPr="004419C6">
        <w:rPr>
          <w:vertAlign w:val="superscript"/>
        </w:rPr>
        <w:t>th</w:t>
      </w:r>
      <w:r>
        <w:t xml:space="preserve"> </w:t>
      </w:r>
      <w:r w:rsidRPr="0018449F">
        <w:t>and 17</w:t>
      </w:r>
      <w:r w:rsidRPr="004419C6">
        <w:rPr>
          <w:vertAlign w:val="superscript"/>
        </w:rPr>
        <w:t>th</w:t>
      </w:r>
      <w:r w:rsidRPr="0018449F">
        <w:t xml:space="preserve"> centuries</w:t>
      </w:r>
      <w:r>
        <w:t>. As a consequence of this</w:t>
      </w:r>
      <w:r w:rsidRPr="0018449F">
        <w:t xml:space="preserve"> general expropriation</w:t>
      </w:r>
      <w:r>
        <w:t>,</w:t>
      </w:r>
      <w:r w:rsidRPr="0018449F">
        <w:t xml:space="preserve"> women’s bodies, their labor and their children, became privatized in ways that (also) reflect stratification and class. Consequently, “proletarian women became for male workers the substitute for the land lost to the enclosures, their most basic means of reproduction and a communal good anyone could appropriate and use at will” (Federici 2004: 97). The </w:t>
      </w:r>
      <w:r>
        <w:t xml:space="preserve">naturalization of women’s labor and of the sphere of reproduction was linked to the </w:t>
      </w:r>
      <w:r w:rsidRPr="0018449F">
        <w:t>loss of the commons</w:t>
      </w:r>
      <w:r>
        <w:t xml:space="preserve">, as </w:t>
      </w:r>
      <w:r w:rsidRPr="0018449F">
        <w:t>women became the new commons</w:t>
      </w:r>
      <w:r>
        <w:t>. T</w:t>
      </w:r>
      <w:r w:rsidRPr="0018449F">
        <w:t xml:space="preserve">he </w:t>
      </w:r>
      <w:r w:rsidRPr="0018449F">
        <w:lastRenderedPageBreak/>
        <w:t>patriarchal arrangements underpinning the family, the economy and the polity were profoundly implicated in the emergence and reproduct</w:t>
      </w:r>
      <w:r>
        <w:t xml:space="preserve">ion of capitalism in a muted historical process </w:t>
      </w:r>
      <w:r w:rsidRPr="0018449F">
        <w:t>of primiti</w:t>
      </w:r>
      <w:r>
        <w:t>ve accumulation and subjugation</w:t>
      </w:r>
      <w:r w:rsidR="002837E1">
        <w:t xml:space="preserve"> underpinned by</w:t>
      </w:r>
      <w:r w:rsidRPr="0018449F">
        <w:t xml:space="preserve"> violence and struggle (</w:t>
      </w:r>
      <w:r>
        <w:t xml:space="preserve">Federici 2004; </w:t>
      </w:r>
      <w:r w:rsidRPr="0018449F">
        <w:t>Luxemburg 1951</w:t>
      </w:r>
      <w:r w:rsidR="009F25C6">
        <w:t xml:space="preserve"> [1913]</w:t>
      </w:r>
      <w:r w:rsidRPr="0018449F">
        <w:t>; Mies 1998).</w:t>
      </w:r>
      <w:r>
        <w:t xml:space="preserve"> State structures are also inscribed with multiple relations of inequality</w:t>
      </w:r>
      <w:r w:rsidR="002837E1">
        <w:t xml:space="preserve"> -</w:t>
      </w:r>
      <w:r>
        <w:t xml:space="preserve"> </w:t>
      </w:r>
      <w:r w:rsidR="002837E1">
        <w:t>l</w:t>
      </w:r>
      <w:r>
        <w:t xml:space="preserve">ike capitalism, </w:t>
      </w:r>
      <w:r w:rsidRPr="0018449F">
        <w:t>the constitution of state power is enmeshed with</w:t>
      </w:r>
      <w:r>
        <w:t>in what Wendy Brown describes as</w:t>
      </w:r>
      <w:r w:rsidRPr="0018449F">
        <w:t xml:space="preserve"> “masculinism”</w:t>
      </w:r>
      <w:r w:rsidR="002837E1">
        <w:t>. This</w:t>
      </w:r>
      <w:r>
        <w:t xml:space="preserve"> form of </w:t>
      </w:r>
      <w:r w:rsidRPr="0018449F">
        <w:t>dominance</w:t>
      </w:r>
      <w:r>
        <w:t xml:space="preserve"> consists of “</w:t>
      </w:r>
      <w:r w:rsidRPr="0018449F">
        <w:t xml:space="preserve">the power to describe and run the world and the power of access to women: it entails both a general claim to territory and claims to, about, and against specific </w:t>
      </w:r>
      <w:r w:rsidR="000C5356">
        <w:t>“</w:t>
      </w:r>
      <w:r w:rsidRPr="0018449F">
        <w:t>ot</w:t>
      </w:r>
      <w:r>
        <w:t>hers</w:t>
      </w:r>
      <w:r w:rsidR="000C5356">
        <w:t>”</w:t>
      </w:r>
      <w:r>
        <w:t xml:space="preserve"> (Brown 2006: 188). Yet </w:t>
      </w:r>
      <w:r w:rsidRPr="0018449F">
        <w:t xml:space="preserve">state power is </w:t>
      </w:r>
      <w:r>
        <w:t xml:space="preserve">also ambiguous, allowing </w:t>
      </w:r>
      <w:r w:rsidRPr="0018449F">
        <w:t xml:space="preserve">“regulated, subordinated, and disciplined state subjects” </w:t>
      </w:r>
      <w:r>
        <w:t xml:space="preserve">to emerge </w:t>
      </w:r>
      <w:r w:rsidRPr="0018449F">
        <w:t>(Brown 2006: 191).</w:t>
      </w:r>
    </w:p>
    <w:p w14:paraId="2AE0A651" w14:textId="77777777" w:rsidR="00BD70FB" w:rsidRPr="0018449F" w:rsidRDefault="00BD70FB" w:rsidP="00667BC8">
      <w:pPr>
        <w:pStyle w:val="BodyText"/>
        <w:spacing w:line="480" w:lineRule="auto"/>
        <w:ind w:left="0" w:firstLine="567"/>
      </w:pPr>
      <w:r w:rsidRPr="0018449F">
        <w:t xml:space="preserve">While recognizing the entanglements of power across kinship relations and polity, as outlined in the work of Pateman </w:t>
      </w:r>
      <w:r w:rsidR="00156C69">
        <w:t xml:space="preserve">(1988) </w:t>
      </w:r>
      <w:r w:rsidRPr="0018449F">
        <w:t xml:space="preserve">and Federici </w:t>
      </w:r>
      <w:r>
        <w:t>(</w:t>
      </w:r>
      <w:r w:rsidR="00667BC8">
        <w:t xml:space="preserve">2004, </w:t>
      </w:r>
      <w:r>
        <w:t>also Rubin 1975; Butler 2000),</w:t>
      </w:r>
      <w:r w:rsidRPr="0018449F">
        <w:t xml:space="preserve"> the language, spaces</w:t>
      </w:r>
      <w:r>
        <w:t xml:space="preserve"> and relations of kinship can help</w:t>
      </w:r>
      <w:r w:rsidRPr="0018449F">
        <w:t xml:space="preserve"> build alternative identities and resist or undermine structures of power. The potential for subversion is </w:t>
      </w:r>
      <w:r>
        <w:t xml:space="preserve">particularly </w:t>
      </w:r>
      <w:r w:rsidRPr="0018449F">
        <w:t xml:space="preserve">evident in the tensions that can </w:t>
      </w:r>
      <w:r>
        <w:t xml:space="preserve">arise through </w:t>
      </w:r>
      <w:r w:rsidRPr="0018449F">
        <w:t xml:space="preserve">the </w:t>
      </w:r>
      <w:r>
        <w:t xml:space="preserve">crossing of boundaries and </w:t>
      </w:r>
      <w:r w:rsidRPr="006D0E08">
        <w:t>the mixing and hybridizations that take place in everyday</w:t>
      </w:r>
      <w:r w:rsidRPr="008435FF">
        <w:t xml:space="preserve"> practices of sex, reproduction and kinship (Stoler 1995, Martínez-Alier 1989, Wade 2003, 2009)</w:t>
      </w:r>
      <w:r w:rsidRPr="006D0E08">
        <w:t>.</w:t>
      </w:r>
      <w:r w:rsidRPr="0018449F">
        <w:t xml:space="preserve"> The examples discussed </w:t>
      </w:r>
      <w:r>
        <w:t xml:space="preserve">here </w:t>
      </w:r>
      <w:r w:rsidRPr="0018449F">
        <w:t>show that Herzfeld’s “technologies of social knowledge” (in this vo</w:t>
      </w:r>
      <w:r>
        <w:t>l</w:t>
      </w:r>
      <w:r w:rsidRPr="0018449F">
        <w:t xml:space="preserve">ume), or kinship idioms and ideas, can do the work of incorporation, continuity and normalization of relations of power on the one hand, </w:t>
      </w:r>
      <w:r>
        <w:t xml:space="preserve">and </w:t>
      </w:r>
      <w:r w:rsidRPr="0018449F">
        <w:t xml:space="preserve">may also articulate </w:t>
      </w:r>
      <w:r>
        <w:t xml:space="preserve">proposals for alternative forms of intimacy, politics and kinship. </w:t>
      </w:r>
    </w:p>
    <w:p w14:paraId="0759376A" w14:textId="77777777" w:rsidR="00F933C0" w:rsidRDefault="00F933C0" w:rsidP="00156C69">
      <w:pPr>
        <w:pStyle w:val="Heading1"/>
        <w:spacing w:before="240" w:after="120" w:line="480" w:lineRule="auto"/>
        <w:ind w:left="0" w:right="0"/>
      </w:pPr>
    </w:p>
    <w:p w14:paraId="04AF83A6" w14:textId="77777777" w:rsidR="00BD70FB" w:rsidRPr="0018449F" w:rsidRDefault="00BD70FB" w:rsidP="00156C69">
      <w:pPr>
        <w:pStyle w:val="Heading1"/>
        <w:spacing w:before="240" w:after="120" w:line="480" w:lineRule="auto"/>
        <w:ind w:left="0" w:right="0"/>
      </w:pPr>
      <w:r w:rsidRPr="0018449F">
        <w:t>Domestication through kinship and against kinship</w:t>
      </w:r>
    </w:p>
    <w:p w14:paraId="5C5A3C3D" w14:textId="54D699C2" w:rsidR="00BD70FB" w:rsidRDefault="00194BE0" w:rsidP="00667BC8">
      <w:pPr>
        <w:pStyle w:val="BodyText"/>
        <w:spacing w:before="2" w:line="480" w:lineRule="auto"/>
        <w:ind w:left="0"/>
      </w:pPr>
      <w:r w:rsidRPr="00194BE0">
        <w:lastRenderedPageBreak/>
        <w:t>In the first half of the 19</w:t>
      </w:r>
      <w:r w:rsidRPr="00194BE0">
        <w:rPr>
          <w:vertAlign w:val="superscript"/>
        </w:rPr>
        <w:t>th</w:t>
      </w:r>
      <w:r w:rsidR="00BD70FB">
        <w:t xml:space="preserve"> century,</w:t>
      </w:r>
      <w:r w:rsidR="00BD70FB" w:rsidRPr="0018449F">
        <w:t xml:space="preserve"> divergent understanding</w:t>
      </w:r>
      <w:r w:rsidR="00BD70FB">
        <w:t xml:space="preserve">s of belonging and </w:t>
      </w:r>
      <w:r w:rsidR="00BD70FB" w:rsidRPr="0018449F">
        <w:t>t</w:t>
      </w:r>
      <w:r w:rsidR="00BD70FB">
        <w:t>erritory</w:t>
      </w:r>
      <w:r w:rsidR="00BD70FB" w:rsidRPr="0018449F">
        <w:t xml:space="preserve"> </w:t>
      </w:r>
      <w:r w:rsidR="00BD70FB">
        <w:t>competed for dominance</w:t>
      </w:r>
      <w:r w:rsidR="00BD70FB" w:rsidRPr="0018449F">
        <w:t xml:space="preserve"> </w:t>
      </w:r>
      <w:r w:rsidR="00CA2D9F">
        <w:t xml:space="preserve">in </w:t>
      </w:r>
      <w:r w:rsidR="00CA2D9F" w:rsidRPr="0018449F">
        <w:t xml:space="preserve">the Americas </w:t>
      </w:r>
      <w:r w:rsidR="00BD70FB" w:rsidRPr="0018449F">
        <w:t>(Anderson 1983, Holt 2003, Wade 2003). In the Southern cone, the Spanish viceroyalty was a mosaic of populations w</w:t>
      </w:r>
      <w:r w:rsidR="00BD70FB">
        <w:t>ith</w:t>
      </w:r>
      <w:r w:rsidR="00BD70FB" w:rsidRPr="0018449F">
        <w:t xml:space="preserve"> different ties to the Crown and the Church, while much of</w:t>
      </w:r>
      <w:r w:rsidR="00BD70FB">
        <w:t xml:space="preserve"> the territory was</w:t>
      </w:r>
      <w:r w:rsidR="00BD70FB" w:rsidRPr="0018449F">
        <w:t xml:space="preserve"> represented as a hostile “desert”, occupied by “wandering men” (Izard 1994) who were characterized as vagrants and outlaws. </w:t>
      </w:r>
      <w:r w:rsidRPr="00194BE0">
        <w:t>At the same time, th</w:t>
      </w:r>
      <w:r w:rsidR="00BD70FB" w:rsidRPr="00851F4D">
        <w:t>e</w:t>
      </w:r>
      <w:r w:rsidR="00BD70FB">
        <w:t xml:space="preserve"> ideals of the French and North American revolutions inspired anticolonial </w:t>
      </w:r>
      <w:r w:rsidR="00BD70FB" w:rsidRPr="0018449F">
        <w:t>movements</w:t>
      </w:r>
      <w:r w:rsidR="006D0E08">
        <w:t>,</w:t>
      </w:r>
      <w:r w:rsidR="00BD70FB" w:rsidRPr="0018449F">
        <w:t xml:space="preserve"> </w:t>
      </w:r>
      <w:r w:rsidR="00BD70FB">
        <w:t>providing ideological tools to build a unified community from th</w:t>
      </w:r>
      <w:r w:rsidR="00DF028A">
        <w:t>is</w:t>
      </w:r>
      <w:r w:rsidR="00BD70FB">
        <w:t xml:space="preserve"> diverse social and cultural landscape.  </w:t>
      </w:r>
      <w:r w:rsidR="00DF028A">
        <w:t>For example, while r</w:t>
      </w:r>
      <w:r w:rsidR="00BD70FB">
        <w:t xml:space="preserve">ooted in French kinship structures and ideologies (Todd 1985), the notion of </w:t>
      </w:r>
      <w:r w:rsidR="00BD70FB" w:rsidRPr="0018449F">
        <w:t xml:space="preserve">brotherhood aimed to foster solidarities across differences of </w:t>
      </w:r>
      <w:r w:rsidR="00BD70FB">
        <w:t xml:space="preserve">region, </w:t>
      </w:r>
      <w:r w:rsidR="00BD70FB" w:rsidRPr="0018449F">
        <w:t>c</w:t>
      </w:r>
      <w:r w:rsidR="00BD70FB">
        <w:t xml:space="preserve">lass and race. </w:t>
      </w:r>
      <w:r w:rsidR="00DF028A">
        <w:t>Such gendered</w:t>
      </w:r>
      <w:r w:rsidR="00BD70FB" w:rsidRPr="0018449F">
        <w:t xml:space="preserve"> bonds effectively obscured other, female genealogies that</w:t>
      </w:r>
      <w:r w:rsidR="00BD70FB">
        <w:t xml:space="preserve"> were </w:t>
      </w:r>
      <w:r w:rsidR="00BD70FB" w:rsidRPr="0018449F">
        <w:t xml:space="preserve">historically </w:t>
      </w:r>
      <w:r w:rsidR="00BD70FB">
        <w:t>central to the constitution of</w:t>
      </w:r>
      <w:r w:rsidR="00BD70FB" w:rsidRPr="0018449F">
        <w:t xml:space="preserve"> classe</w:t>
      </w:r>
      <w:r w:rsidR="00BD70FB">
        <w:t>s and social boundaries, while marking</w:t>
      </w:r>
      <w:r w:rsidR="00BD70FB" w:rsidRPr="0018449F">
        <w:t xml:space="preserve"> the instances of their transgression (Wade 2003; Macpherson 2003</w:t>
      </w:r>
      <w:ins w:id="2" w:author="Victoria Goddard" w:date="2016-09-21T14:06:00Z">
        <w:r w:rsidR="00652126">
          <w:t>)</w:t>
        </w:r>
      </w:ins>
      <w:del w:id="3" w:author="Victoria Goddard" w:date="2016-09-21T13:59:00Z">
        <w:r w:rsidR="00BD70FB" w:rsidRPr="0018449F" w:rsidDel="00A62B1D">
          <w:delText>)</w:delText>
        </w:r>
      </w:del>
      <w:r w:rsidR="00BD70FB" w:rsidRPr="0018449F">
        <w:t xml:space="preserve">. </w:t>
      </w:r>
    </w:p>
    <w:p w14:paraId="0CC5CE33" w14:textId="77777777" w:rsidR="00BD70FB" w:rsidRPr="0018449F" w:rsidRDefault="00BD70FB" w:rsidP="00667BC8">
      <w:pPr>
        <w:pStyle w:val="BodyText"/>
        <w:spacing w:before="2" w:line="480" w:lineRule="auto"/>
        <w:ind w:left="0" w:firstLine="567"/>
      </w:pPr>
      <w:r>
        <w:t>T</w:t>
      </w:r>
      <w:r w:rsidRPr="0018449F">
        <w:t>hough contested, there is evidence to suggest that the 1</w:t>
      </w:r>
      <w:r>
        <w:t>9</w:t>
      </w:r>
      <w:r w:rsidRPr="004419C6">
        <w:rPr>
          <w:vertAlign w:val="superscript"/>
        </w:rPr>
        <w:t>th</w:t>
      </w:r>
      <w:r>
        <w:t xml:space="preserve"> </w:t>
      </w:r>
      <w:r w:rsidRPr="0018449F">
        <w:t xml:space="preserve">century revolutionaries embraced a radical project based on fraternity and equality, envisaging co-existence across different “nations” and cultures, expressed in the following statement, made during an official visit by Indigenous chiefs or </w:t>
      </w:r>
      <w:r w:rsidRPr="0018449F">
        <w:rPr>
          <w:i/>
        </w:rPr>
        <w:t xml:space="preserve">caciques </w:t>
      </w:r>
      <w:r w:rsidRPr="0018449F">
        <w:t>to the capital:</w:t>
      </w:r>
    </w:p>
    <w:p w14:paraId="1B842C6F" w14:textId="77777777" w:rsidR="00BD70FB" w:rsidRPr="0018449F" w:rsidRDefault="00BD70FB" w:rsidP="00667BC8">
      <w:pPr>
        <w:pStyle w:val="BodyText"/>
        <w:spacing w:before="120" w:after="120" w:line="480" w:lineRule="auto"/>
        <w:ind w:left="454" w:right="454"/>
      </w:pPr>
      <w:r w:rsidRPr="0018449F">
        <w:t>“The most important service that this government can carry out for its country is that of protecting, through the kindness of its administration, those who adhere to its principles. Regardless of the nation to which they belong, or to differences in language or customs, they will always be regarded as its most precious asset. If it recognizes this obligation towards all members of the earth, how much more important is it to recognize the affinity of blood that unites us.  Putting aside the causes that have kept us separate until today, it is</w:t>
      </w:r>
      <w:r>
        <w:t xml:space="preserve"> </w:t>
      </w:r>
      <w:r w:rsidRPr="0018449F">
        <w:t xml:space="preserve">sufficient that we are children of the same stem…. Friends, </w:t>
      </w:r>
      <w:r w:rsidRPr="0018449F">
        <w:lastRenderedPageBreak/>
        <w:t>compatriots and brothers, let us unite to constitute a single family.</w:t>
      </w:r>
      <w:r>
        <w:t>”</w:t>
      </w:r>
      <w:r w:rsidRPr="0018449F">
        <w:t xml:space="preserve"> (Walther 1970: 122</w:t>
      </w:r>
      <w:r w:rsidR="0008756F">
        <w:t>–12</w:t>
      </w:r>
      <w:r w:rsidRPr="0018449F">
        <w:t>3</w:t>
      </w:r>
      <w:r>
        <w:t>, m</w:t>
      </w:r>
      <w:r w:rsidRPr="0018449F">
        <w:t>y emphasis).</w:t>
      </w:r>
    </w:p>
    <w:p w14:paraId="38A950C0" w14:textId="77777777" w:rsidR="00BD70FB" w:rsidRPr="0018449F" w:rsidRDefault="00BD70FB" w:rsidP="00667BC8">
      <w:pPr>
        <w:pStyle w:val="BodyText"/>
        <w:spacing w:before="10" w:line="480" w:lineRule="auto"/>
        <w:ind w:left="0"/>
        <w:rPr>
          <w:position w:val="11"/>
        </w:rPr>
      </w:pPr>
      <w:r w:rsidRPr="0018449F">
        <w:t>While proclaiming a fundamental humanist spirit, the statement recognizes claims of belonging to an incipient and implicit collective that require</w:t>
      </w:r>
      <w:r w:rsidR="00DF028A">
        <w:t>s</w:t>
      </w:r>
      <w:r w:rsidRPr="0018449F">
        <w:t xml:space="preserve"> a narrative of brotherhood </w:t>
      </w:r>
      <w:r w:rsidRPr="00E270EF">
        <w:t>and blood</w:t>
      </w:r>
      <w:r w:rsidRPr="0018449F">
        <w:t xml:space="preserve"> to bring it into being. </w:t>
      </w:r>
      <w:r w:rsidR="00DF028A">
        <w:t>A</w:t>
      </w:r>
      <w:r>
        <w:t xml:space="preserve">n </w:t>
      </w:r>
      <w:r w:rsidRPr="0018449F">
        <w:t xml:space="preserve">emerging nationhood </w:t>
      </w:r>
      <w:r w:rsidR="00DF028A">
        <w:t>pr</w:t>
      </w:r>
      <w:r w:rsidR="008C523E">
        <w:t>ioritized</w:t>
      </w:r>
      <w:r w:rsidR="00DF028A">
        <w:t xml:space="preserve"> t</w:t>
      </w:r>
      <w:r w:rsidRPr="0018449F">
        <w:t>he</w:t>
      </w:r>
      <w:r w:rsidR="00DF028A">
        <w:t xml:space="preserve"> rights of</w:t>
      </w:r>
      <w:r w:rsidRPr="0018449F">
        <w:t xml:space="preserve"> “children of the soil” over foreign-born Spaniards (Anderson 1983, Holt 2003)</w:t>
      </w:r>
      <w:r w:rsidR="00DF028A">
        <w:t>, postulating a k</w:t>
      </w:r>
      <w:r w:rsidRPr="0018449F">
        <w:t>inning through the soil</w:t>
      </w:r>
      <w:r w:rsidR="002E6FEA">
        <w:t xml:space="preserve"> that was </w:t>
      </w:r>
      <w:r>
        <w:t>conceived as a visceral connection to the land</w:t>
      </w:r>
      <w:r w:rsidR="00DF028A">
        <w:t xml:space="preserve"> as </w:t>
      </w:r>
      <w:r w:rsidRPr="0018449F">
        <w:t>the basis for a foundational brotherhood</w:t>
      </w:r>
      <w:r w:rsidR="002E6FEA">
        <w:t>. While this proposition</w:t>
      </w:r>
      <w:r w:rsidRPr="0018449F">
        <w:t xml:space="preserve"> envisag</w:t>
      </w:r>
      <w:r w:rsidR="002E6FEA">
        <w:t xml:space="preserve">ed </w:t>
      </w:r>
      <w:r w:rsidRPr="0018449F">
        <w:t xml:space="preserve">horizontal </w:t>
      </w:r>
      <w:r w:rsidR="002E6FEA">
        <w:t xml:space="preserve">connections </w:t>
      </w:r>
      <w:r w:rsidRPr="0018449F">
        <w:t xml:space="preserve">and fraternal equality, </w:t>
      </w:r>
      <w:r w:rsidR="002E6FEA">
        <w:t xml:space="preserve">it also </w:t>
      </w:r>
      <w:r w:rsidRPr="0018449F">
        <w:t>rendered invisible the transmission of blood, values and relationships by women and through women</w:t>
      </w:r>
      <w:r w:rsidR="00185CE6">
        <w:t>, that reflect other histories, boundaries and entanglements (Macpherson 2003)</w:t>
      </w:r>
      <w:r w:rsidR="009F25C6">
        <w:t>.</w:t>
      </w:r>
      <w:r>
        <w:rPr>
          <w:rStyle w:val="EndnoteReference"/>
        </w:rPr>
        <w:endnoteReference w:id="4"/>
      </w:r>
    </w:p>
    <w:p w14:paraId="528BB8F4" w14:textId="77777777" w:rsidR="00BD70FB" w:rsidRPr="0018449F" w:rsidRDefault="00BD70FB" w:rsidP="00667BC8">
      <w:pPr>
        <w:pStyle w:val="BodyText"/>
        <w:spacing w:before="10" w:line="480" w:lineRule="auto"/>
        <w:ind w:left="0"/>
      </w:pPr>
      <w:r w:rsidRPr="0018449F">
        <w:rPr>
          <w:position w:val="11"/>
        </w:rPr>
        <w:tab/>
      </w:r>
      <w:r>
        <w:t>T</w:t>
      </w:r>
      <w:r w:rsidRPr="0018449F">
        <w:t>he land challenge</w:t>
      </w:r>
      <w:r>
        <w:t>d</w:t>
      </w:r>
      <w:r w:rsidRPr="0018449F">
        <w:t xml:space="preserve"> the rhetoric of brotherhood</w:t>
      </w:r>
      <w:r>
        <w:t>,</w:t>
      </w:r>
      <w:r w:rsidRPr="0018449F">
        <w:t xml:space="preserve"> not least in relation to “the desert” and</w:t>
      </w:r>
      <w:r>
        <w:t>,</w:t>
      </w:r>
      <w:r w:rsidRPr="0018449F">
        <w:t xml:space="preserve"> increasingly</w:t>
      </w:r>
      <w:r>
        <w:t>,</w:t>
      </w:r>
      <w:r w:rsidRPr="0018449F">
        <w:t xml:space="preserve"> </w:t>
      </w:r>
      <w:r>
        <w:t xml:space="preserve">to </w:t>
      </w:r>
      <w:r w:rsidRPr="0018449F">
        <w:t>incompatible uses of</w:t>
      </w:r>
      <w:r>
        <w:t xml:space="preserve">, </w:t>
      </w:r>
      <w:r w:rsidRPr="0018449F">
        <w:t>and relationships to the soil</w:t>
      </w:r>
      <w:r w:rsidR="00DF028A">
        <w:t xml:space="preserve"> across different populations</w:t>
      </w:r>
      <w:r w:rsidRPr="0018449F">
        <w:t xml:space="preserve">. A vast area </w:t>
      </w:r>
      <w:r>
        <w:t>beyond the</w:t>
      </w:r>
      <w:r w:rsidRPr="0018449F">
        <w:t xml:space="preserve"> farmland and</w:t>
      </w:r>
      <w:r w:rsidR="00DF028A">
        <w:t xml:space="preserve"> the</w:t>
      </w:r>
      <w:r w:rsidRPr="0018449F">
        <w:t xml:space="preserve"> </w:t>
      </w:r>
      <w:r w:rsidRPr="0018449F">
        <w:rPr>
          <w:i/>
        </w:rPr>
        <w:t>latifundio</w:t>
      </w:r>
      <w:r>
        <w:t xml:space="preserve"> was occupied by </w:t>
      </w:r>
      <w:r w:rsidRPr="0018449F">
        <w:t xml:space="preserve">indigenous populations whose economies combined hunting, agriculture, and crafts. </w:t>
      </w:r>
      <w:r>
        <w:t xml:space="preserve">In the </w:t>
      </w:r>
      <w:r w:rsidR="008E78E0">
        <w:t>C</w:t>
      </w:r>
      <w:r>
        <w:t>reole territories</w:t>
      </w:r>
      <w:r w:rsidR="008E78E0">
        <w:rPr>
          <w:rStyle w:val="EndnoteReference"/>
        </w:rPr>
        <w:endnoteReference w:id="5"/>
      </w:r>
      <w:r>
        <w:t xml:space="preserve">, wild cattle were hunted for their hides, tallow and later to produce jerk beef for the expanding markets of the plantation economies of Cuba and Brazil (Bethell 1993). </w:t>
      </w:r>
      <w:r w:rsidRPr="0018449F">
        <w:t>Although extensive trade networks and shifting political and military alliances</w:t>
      </w:r>
      <w:r w:rsidR="00A4712C">
        <w:t xml:space="preserve"> were in place</w:t>
      </w:r>
      <w:r w:rsidRPr="0018449F">
        <w:t xml:space="preserve">, the predatory political economies </w:t>
      </w:r>
      <w:r>
        <w:t xml:space="preserve">pursued on both </w:t>
      </w:r>
      <w:r w:rsidRPr="0018449F">
        <w:t>sides of the border</w:t>
      </w:r>
      <w:r>
        <w:rPr>
          <w:rStyle w:val="EndnoteReference"/>
        </w:rPr>
        <w:endnoteReference w:id="6"/>
      </w:r>
      <w:r w:rsidRPr="0018449F">
        <w:t xml:space="preserve"> meant that trade and raids underpinned the</w:t>
      </w:r>
      <w:r>
        <w:t xml:space="preserve"> unequal</w:t>
      </w:r>
      <w:r w:rsidRPr="0018449F">
        <w:t xml:space="preserve"> accumulation of power, prestige and wealth. Despite treaties regulat</w:t>
      </w:r>
      <w:r>
        <w:t xml:space="preserve">ing border </w:t>
      </w:r>
      <w:r w:rsidRPr="0018449F">
        <w:t>relations, the capture of women and children and raiding for cattle</w:t>
      </w:r>
      <w:r>
        <w:t xml:space="preserve"> persisted as an economic and political strategy</w:t>
      </w:r>
      <w:r>
        <w:rPr>
          <w:rStyle w:val="EndnoteReference"/>
        </w:rPr>
        <w:endnoteReference w:id="7"/>
      </w:r>
      <w:r w:rsidRPr="0018449F">
        <w:t>.</w:t>
      </w:r>
    </w:p>
    <w:p w14:paraId="5543555C" w14:textId="77777777" w:rsidR="00BD70FB" w:rsidRDefault="00BD70FB" w:rsidP="00667BC8">
      <w:pPr>
        <w:pStyle w:val="BodyText"/>
        <w:spacing w:before="52" w:line="480" w:lineRule="auto"/>
        <w:ind w:left="0"/>
      </w:pPr>
      <w:r w:rsidRPr="0018449F">
        <w:tab/>
        <w:t>In the middle of the 19</w:t>
      </w:r>
      <w:r w:rsidRPr="004419C6">
        <w:rPr>
          <w:vertAlign w:val="superscript"/>
        </w:rPr>
        <w:t>th</w:t>
      </w:r>
      <w:r w:rsidRPr="0018449F">
        <w:t xml:space="preserve"> century</w:t>
      </w:r>
      <w:r>
        <w:t xml:space="preserve"> the question of what</w:t>
      </w:r>
      <w:r w:rsidRPr="0018449F">
        <w:t xml:space="preserve"> kind of </w:t>
      </w:r>
      <w:r>
        <w:t xml:space="preserve">polities </w:t>
      </w:r>
      <w:r w:rsidRPr="0018449F">
        <w:t xml:space="preserve">would emerge across these boundaries </w:t>
      </w:r>
      <w:r>
        <w:t>remained unsettled</w:t>
      </w:r>
      <w:r w:rsidRPr="0018449F">
        <w:t>. But as Darwin (1989</w:t>
      </w:r>
      <w:r w:rsidR="00CA2D9F">
        <w:t xml:space="preserve"> </w:t>
      </w:r>
      <w:r w:rsidR="00CA2D9F">
        <w:sym w:font="Symbol" w:char="F05B"/>
      </w:r>
      <w:r w:rsidR="00F933C0">
        <w:t>1839</w:t>
      </w:r>
      <w:r w:rsidR="00CA2D9F">
        <w:sym w:font="Symbol" w:char="F05D"/>
      </w:r>
      <w:r w:rsidRPr="0018449F">
        <w:t xml:space="preserve">) predicted during his travels in the region, by the end of the century this complex landscape of emerging identities and </w:t>
      </w:r>
      <w:r w:rsidRPr="0018449F">
        <w:lastRenderedPageBreak/>
        <w:t>shifting bou</w:t>
      </w:r>
      <w:r>
        <w:t>ndaries had disappeared</w:t>
      </w:r>
      <w:r w:rsidR="00A4712C">
        <w:t>,</w:t>
      </w:r>
      <w:r>
        <w:t xml:space="preserve"> as</w:t>
      </w:r>
      <w:r w:rsidRPr="0018449F">
        <w:t xml:space="preserve"> particular </w:t>
      </w:r>
      <w:r w:rsidR="008E78E0">
        <w:t>C</w:t>
      </w:r>
      <w:r w:rsidRPr="0018449F">
        <w:t>reole in</w:t>
      </w:r>
      <w:r>
        <w:t>terests were consolidated with the</w:t>
      </w:r>
      <w:r w:rsidRPr="0018449F">
        <w:t xml:space="preserve"> region</w:t>
      </w:r>
      <w:r>
        <w:t>’s integration</w:t>
      </w:r>
      <w:r w:rsidRPr="0018449F">
        <w:t xml:space="preserve"> </w:t>
      </w:r>
      <w:r>
        <w:t>into the global economy</w:t>
      </w:r>
      <w:r w:rsidRPr="0018449F">
        <w:t xml:space="preserve">. </w:t>
      </w:r>
      <w:r>
        <w:t>In a process that mirrored the enclosures of Europe, m</w:t>
      </w:r>
      <w:r w:rsidRPr="0018449F">
        <w:t>ilitary campaigns and annexations</w:t>
      </w:r>
      <w:r>
        <w:t xml:space="preserve"> progressively</w:t>
      </w:r>
      <w:r w:rsidRPr="0018449F">
        <w:t xml:space="preserve"> restricted freedom in the name of order</w:t>
      </w:r>
      <w:r>
        <w:t xml:space="preserve"> and, d</w:t>
      </w:r>
      <w:r w:rsidRPr="0018449F">
        <w:t>espite the rhetoric of broth</w:t>
      </w:r>
      <w:r>
        <w:t xml:space="preserve">erhood, deep </w:t>
      </w:r>
      <w:r w:rsidRPr="0018449F">
        <w:t>inequalit</w:t>
      </w:r>
      <w:r>
        <w:t xml:space="preserve">ies were reproduced as </w:t>
      </w:r>
      <w:r w:rsidRPr="0018449F">
        <w:t>the politics of alliance gave way t</w:t>
      </w:r>
      <w:r>
        <w:t xml:space="preserve">o </w:t>
      </w:r>
      <w:r w:rsidRPr="0018449F">
        <w:t>high</w:t>
      </w:r>
      <w:r>
        <w:t>ly contested</w:t>
      </w:r>
      <w:r w:rsidRPr="0018449F">
        <w:t xml:space="preserve"> project</w:t>
      </w:r>
      <w:r>
        <w:t>s</w:t>
      </w:r>
      <w:r w:rsidRPr="0018449F">
        <w:t xml:space="preserve"> of state sov</w:t>
      </w:r>
      <w:r>
        <w:t>ereignty</w:t>
      </w:r>
      <w:r>
        <w:rPr>
          <w:rStyle w:val="EndnoteReference"/>
        </w:rPr>
        <w:endnoteReference w:id="8"/>
      </w:r>
      <w:r w:rsidRPr="0018449F">
        <w:t xml:space="preserve">. As the imposition of order gained greater urgency, particular configurations of kinship, gender and sexuality were privileged, such that the </w:t>
      </w:r>
      <w:r>
        <w:t xml:space="preserve">notion of family </w:t>
      </w:r>
      <w:r w:rsidRPr="0018449F">
        <w:t>associated with clearly gendered public and private spheres became the legitimate means f</w:t>
      </w:r>
      <w:r>
        <w:t xml:space="preserve">or </w:t>
      </w:r>
      <w:r w:rsidRPr="0018449F">
        <w:t>individual and collective reproduction</w:t>
      </w:r>
      <w:r>
        <w:t xml:space="preserve">, marginalizing and criminalizing alternative </w:t>
      </w:r>
      <w:r w:rsidRPr="0018449F">
        <w:t xml:space="preserve">forms of relatedness and sexual, gendered and ethnicized identities (Guy 1991). For women, (the right kind of) motherhood </w:t>
      </w:r>
      <w:r>
        <w:t>became the dominant means of fulfillment and the basis of their social and civic duties</w:t>
      </w:r>
      <w:r w:rsidR="00851F4D">
        <w:rPr>
          <w:rStyle w:val="EndnoteReference"/>
        </w:rPr>
        <w:endnoteReference w:id="9"/>
      </w:r>
      <w:r>
        <w:t>.</w:t>
      </w:r>
      <w:r w:rsidR="00282FA7">
        <w:t xml:space="preserve"> </w:t>
      </w:r>
    </w:p>
    <w:p w14:paraId="132E99C5" w14:textId="77777777" w:rsidR="00282FA7" w:rsidRDefault="006C3486" w:rsidP="00667BC8">
      <w:pPr>
        <w:pStyle w:val="BodyText"/>
        <w:spacing w:before="52" w:line="480" w:lineRule="auto"/>
        <w:ind w:left="0"/>
      </w:pPr>
      <w:r>
        <w:tab/>
        <w:t xml:space="preserve">Nevertheless, </w:t>
      </w:r>
      <w:r w:rsidR="008C523E">
        <w:t>other</w:t>
      </w:r>
      <w:r w:rsidR="00185CE6">
        <w:t xml:space="preserve"> histories, albeit “hidden histories” unfolded</w:t>
      </w:r>
      <w:r w:rsidR="00282FA7">
        <w:t xml:space="preserve"> (</w:t>
      </w:r>
      <w:r w:rsidR="0040574B">
        <w:t xml:space="preserve">Briones 2005; </w:t>
      </w:r>
      <w:r w:rsidR="00282FA7">
        <w:t>Valverde 2013)</w:t>
      </w:r>
      <w:r w:rsidR="008C523E">
        <w:t xml:space="preserve"> that frequently</w:t>
      </w:r>
      <w:r w:rsidR="00282FA7">
        <w:t xml:space="preserve"> challenge</w:t>
      </w:r>
      <w:r w:rsidR="008C523E">
        <w:t>d</w:t>
      </w:r>
      <w:r w:rsidR="00282FA7">
        <w:t xml:space="preserve"> the boundaries, instit</w:t>
      </w:r>
      <w:r>
        <w:t>utions and common-</w:t>
      </w:r>
      <w:r w:rsidR="00282FA7">
        <w:t>sense understandings of politics and the nation-state</w:t>
      </w:r>
      <w:r w:rsidR="00530ED8">
        <w:t xml:space="preserve"> </w:t>
      </w:r>
      <w:r>
        <w:t>(</w:t>
      </w:r>
      <w:r w:rsidR="00530ED8">
        <w:t>Bartolom</w:t>
      </w:r>
      <w:r w:rsidR="00C07F05">
        <w:t>é</w:t>
      </w:r>
      <w:r w:rsidR="00636430">
        <w:t xml:space="preserve"> 2004)</w:t>
      </w:r>
      <w:r w:rsidR="006A1684">
        <w:rPr>
          <w:rStyle w:val="EndnoteReference"/>
        </w:rPr>
        <w:endnoteReference w:id="10"/>
      </w:r>
      <w:r w:rsidR="00530ED8">
        <w:t xml:space="preserve">. </w:t>
      </w:r>
      <w:r w:rsidR="00282FA7">
        <w:t xml:space="preserve">From these </w:t>
      </w:r>
      <w:r w:rsidR="007E7F93">
        <w:t>suppress</w:t>
      </w:r>
      <w:r w:rsidR="00282FA7">
        <w:t xml:space="preserve">ed histories emerged new social actors, renewed identities and new forms of individual and collective </w:t>
      </w:r>
      <w:r w:rsidR="00530ED8">
        <w:t xml:space="preserve">visibility </w:t>
      </w:r>
      <w:r>
        <w:t xml:space="preserve">and struggle, proposing old and new </w:t>
      </w:r>
      <w:r w:rsidR="00530ED8">
        <w:t>claims to recognition</w:t>
      </w:r>
      <w:r w:rsidR="00282FA7">
        <w:t xml:space="preserve"> (Bengoa</w:t>
      </w:r>
      <w:r w:rsidR="00530ED8">
        <w:t xml:space="preserve"> 2009</w:t>
      </w:r>
      <w:ins w:id="108" w:author="Victoria Goddard" w:date="2016-09-21T13:39:00Z">
        <w:r w:rsidR="00F33A82">
          <w:t>; Kropff 2011</w:t>
        </w:r>
      </w:ins>
      <w:r w:rsidR="00530ED8">
        <w:t>).</w:t>
      </w:r>
    </w:p>
    <w:p w14:paraId="7DCDCAE4" w14:textId="77777777" w:rsidR="00BD70FB" w:rsidRPr="0018449F" w:rsidRDefault="00BD70FB" w:rsidP="00667BC8">
      <w:pPr>
        <w:pStyle w:val="BodyText"/>
        <w:spacing w:before="52" w:line="480" w:lineRule="auto"/>
        <w:ind w:left="0"/>
      </w:pPr>
    </w:p>
    <w:p w14:paraId="5AED9319" w14:textId="77777777" w:rsidR="00BD70FB" w:rsidRPr="0018449F" w:rsidRDefault="00BD70FB" w:rsidP="00667BC8">
      <w:pPr>
        <w:pStyle w:val="BodyText"/>
        <w:spacing w:after="120" w:line="480" w:lineRule="auto"/>
        <w:ind w:left="0"/>
        <w:rPr>
          <w:b/>
        </w:rPr>
      </w:pPr>
      <w:r w:rsidRPr="0018449F">
        <w:rPr>
          <w:b/>
        </w:rPr>
        <w:t xml:space="preserve">Public kinship and political motherhood </w:t>
      </w:r>
    </w:p>
    <w:p w14:paraId="6731131A" w14:textId="77777777" w:rsidR="00BD70FB" w:rsidRPr="0018449F" w:rsidRDefault="00BD70FB" w:rsidP="00667BC8">
      <w:pPr>
        <w:pStyle w:val="BodyText"/>
        <w:spacing w:line="480" w:lineRule="auto"/>
        <w:ind w:left="0"/>
      </w:pPr>
      <w:r>
        <w:t xml:space="preserve"> F</w:t>
      </w:r>
      <w:r w:rsidRPr="0018449F">
        <w:t xml:space="preserve">rom the 19th century defeat and annihilation of indigenous populations </w:t>
      </w:r>
      <w:r>
        <w:t xml:space="preserve">through </w:t>
      </w:r>
      <w:r w:rsidRPr="0018449F">
        <w:t>to the 20th century deployment of state violence against civilians</w:t>
      </w:r>
      <w:r>
        <w:t xml:space="preserve">, a largely invisible and forgotten history of violence has unfolded (Viñas </w:t>
      </w:r>
      <w:r w:rsidRPr="0018449F">
        <w:t xml:space="preserve">1982). </w:t>
      </w:r>
      <w:r>
        <w:t xml:space="preserve">For Rotker (1990), </w:t>
      </w:r>
      <w:r w:rsidRPr="0018449F">
        <w:t xml:space="preserve">power, memory and forgetting </w:t>
      </w:r>
      <w:r>
        <w:t>are connected in the parallel stories of</w:t>
      </w:r>
      <w:r w:rsidRPr="0018449F">
        <w:t xml:space="preserve"> </w:t>
      </w:r>
      <w:r>
        <w:t>19</w:t>
      </w:r>
      <w:r w:rsidRPr="00723CCC">
        <w:rPr>
          <w:vertAlign w:val="superscript"/>
        </w:rPr>
        <w:t>th</w:t>
      </w:r>
      <w:r>
        <w:t xml:space="preserve"> century </w:t>
      </w:r>
      <w:r w:rsidRPr="0018449F">
        <w:t>captiv</w:t>
      </w:r>
      <w:r>
        <w:t>es and</w:t>
      </w:r>
      <w:r w:rsidRPr="0018449F">
        <w:t xml:space="preserve"> </w:t>
      </w:r>
      <w:r>
        <w:t>20</w:t>
      </w:r>
      <w:r w:rsidRPr="00723CCC">
        <w:rPr>
          <w:vertAlign w:val="superscript"/>
        </w:rPr>
        <w:t>th</w:t>
      </w:r>
      <w:r>
        <w:t xml:space="preserve"> century victims of state repression that </w:t>
      </w:r>
      <w:r w:rsidRPr="0018449F">
        <w:t>culminat</w:t>
      </w:r>
      <w:r>
        <w:t xml:space="preserve">ed </w:t>
      </w:r>
      <w:r w:rsidRPr="0018449F">
        <w:t xml:space="preserve">in the disappearances </w:t>
      </w:r>
      <w:r>
        <w:t xml:space="preserve">perpetrated by </w:t>
      </w:r>
      <w:r w:rsidRPr="001807D8">
        <w:t>the 197</w:t>
      </w:r>
      <w:r w:rsidRPr="00723CCC">
        <w:t>6</w:t>
      </w:r>
      <w:r w:rsidR="0008756F">
        <w:t>–</w:t>
      </w:r>
      <w:r w:rsidRPr="00723CCC">
        <w:t>1983</w:t>
      </w:r>
      <w:r w:rsidRPr="0018449F">
        <w:t xml:space="preserve"> state project of </w:t>
      </w:r>
      <w:r w:rsidRPr="0018449F">
        <w:lastRenderedPageBreak/>
        <w:t>“National Reorganization</w:t>
      </w:r>
      <w:r w:rsidR="009F25C6">
        <w:t>.</w:t>
      </w:r>
      <w:r w:rsidRPr="0018449F">
        <w:t>”</w:t>
      </w:r>
      <w:r>
        <w:rPr>
          <w:rStyle w:val="EndnoteReference"/>
        </w:rPr>
        <w:endnoteReference w:id="11"/>
      </w:r>
      <w:r w:rsidRPr="0018449F">
        <w:t xml:space="preserve"> Despite the</w:t>
      </w:r>
      <w:r>
        <w:t xml:space="preserve"> rule of fear established by that</w:t>
      </w:r>
      <w:r w:rsidRPr="0018449F">
        <w:t xml:space="preserve"> regime, the disappearances </w:t>
      </w:r>
      <w:r>
        <w:t xml:space="preserve">provoked </w:t>
      </w:r>
      <w:r w:rsidRPr="0018449F">
        <w:t>persistent and increasingly visible protests</w:t>
      </w:r>
      <w:r>
        <w:t>,</w:t>
      </w:r>
      <w:r w:rsidRPr="0018449F">
        <w:t xml:space="preserve"> largel</w:t>
      </w:r>
      <w:r>
        <w:t>y pioneered</w:t>
      </w:r>
      <w:r w:rsidRPr="0018449F">
        <w:t xml:space="preserve"> by </w:t>
      </w:r>
      <w:r w:rsidR="006C3486">
        <w:t xml:space="preserve">relatives </w:t>
      </w:r>
      <w:r w:rsidRPr="0018449F">
        <w:t>demanding to know the whereabouts of their sons, daughters, husbands and wives. One of the central actors in th</w:t>
      </w:r>
      <w:r>
        <w:t>is</w:t>
      </w:r>
      <w:r w:rsidRPr="0018449F">
        <w:t xml:space="preserve"> new politic</w:t>
      </w:r>
      <w:r>
        <w:t>al phenomenon</w:t>
      </w:r>
      <w:r w:rsidRPr="0018449F">
        <w:t xml:space="preserve"> w</w:t>
      </w:r>
      <w:r>
        <w:t>ere</w:t>
      </w:r>
      <w:r w:rsidRPr="0018449F">
        <w:t xml:space="preserve"> the Mothers of Plaza de Mayo</w:t>
      </w:r>
      <w:r>
        <w:t>, who defied the military state and embarked on a “discursive struggle” (</w:t>
      </w:r>
      <w:r w:rsidRPr="0018449F">
        <w:t>Morales 2010</w:t>
      </w:r>
      <w:r>
        <w:t>), proposing</w:t>
      </w:r>
      <w:r w:rsidRPr="0018449F">
        <w:t xml:space="preserve"> new </w:t>
      </w:r>
      <w:r>
        <w:t xml:space="preserve">political and </w:t>
      </w:r>
      <w:r w:rsidRPr="0018449F">
        <w:t>symbolic repertoire</w:t>
      </w:r>
      <w:r>
        <w:t>s</w:t>
      </w:r>
      <w:r w:rsidRPr="0018449F">
        <w:t xml:space="preserve">. </w:t>
      </w:r>
    </w:p>
    <w:p w14:paraId="60B6B14C" w14:textId="77777777" w:rsidR="00BD70FB" w:rsidRPr="0018449F" w:rsidRDefault="00BD70FB" w:rsidP="00667BC8">
      <w:pPr>
        <w:pStyle w:val="BodyText"/>
        <w:spacing w:before="52" w:line="480" w:lineRule="auto"/>
        <w:ind w:left="0"/>
      </w:pPr>
      <w:r w:rsidRPr="0018449F">
        <w:tab/>
        <w:t>Unfailingly, every Thursday afternoon they met and completed their circling march around the pyramid in the cente</w:t>
      </w:r>
      <w:r>
        <w:t>r</w:t>
      </w:r>
      <w:r w:rsidRPr="0018449F">
        <w:t xml:space="preserve"> of the Plaza de Mayo in Buenos Aires and other cities across the country; over the years they devised a unique </w:t>
      </w:r>
      <w:r>
        <w:t>range</w:t>
      </w:r>
      <w:r w:rsidRPr="0018449F">
        <w:t xml:space="preserve"> of symbols, including the white headscarf that linked them to the children they had loved, nurtured and lost (Elshtain 1982, 1997; Schirmer 1994). Recognizing </w:t>
      </w:r>
      <w:r>
        <w:t>that</w:t>
      </w:r>
      <w:r w:rsidRPr="0018449F">
        <w:t xml:space="preserve"> their actions in the pub</w:t>
      </w:r>
      <w:r w:rsidR="00C9010F">
        <w:t>l</w:t>
      </w:r>
      <w:r w:rsidRPr="0018449F">
        <w:t>ic sphere had transformed them</w:t>
      </w:r>
      <w:r>
        <w:t>, they embraced</w:t>
      </w:r>
      <w:r w:rsidRPr="0018449F">
        <w:t xml:space="preserve"> a reversal in the dynamics of generational transmission. In interviews and public declarations, many Mothers reflected on what they had learned through fighting for their children</w:t>
      </w:r>
      <w:r w:rsidR="0008756F">
        <w:t>—</w:t>
      </w:r>
      <w:r w:rsidRPr="0018449F">
        <w:t>the leader of the Association of Mothers of Plaza de Mayo summed this up when she stated that</w:t>
      </w:r>
      <w:r w:rsidR="00636430">
        <w:t>:</w:t>
      </w:r>
      <w:r w:rsidRPr="0018449F">
        <w:t xml:space="preserve"> “</w:t>
      </w:r>
      <w:r>
        <w:t>o</w:t>
      </w:r>
      <w:r w:rsidRPr="0018449F">
        <w:t>ur children gave birth to us</w:t>
      </w:r>
      <w:r w:rsidR="009F25C6">
        <w:t>”.</w:t>
      </w:r>
      <w:r w:rsidR="005F17EA">
        <w:rPr>
          <w:rStyle w:val="EndnoteReference"/>
        </w:rPr>
        <w:endnoteReference w:id="12"/>
      </w:r>
      <w:r w:rsidR="005F17EA" w:rsidDel="00636430">
        <w:rPr>
          <w:rStyle w:val="EndnoteReference"/>
        </w:rPr>
        <w:t xml:space="preserve"> </w:t>
      </w:r>
    </w:p>
    <w:p w14:paraId="5BBC9D2E" w14:textId="77777777" w:rsidR="00BD70FB" w:rsidRPr="0018449F" w:rsidRDefault="00BD70FB" w:rsidP="00667BC8">
      <w:pPr>
        <w:pStyle w:val="BodyText"/>
        <w:spacing w:before="52" w:line="480" w:lineRule="auto"/>
        <w:ind w:left="0"/>
      </w:pPr>
      <w:r w:rsidRPr="0018449F">
        <w:tab/>
        <w:t xml:space="preserve">Although the </w:t>
      </w:r>
      <w:r>
        <w:t>H</w:t>
      </w:r>
      <w:r w:rsidRPr="0018449F">
        <w:t xml:space="preserve">uman </w:t>
      </w:r>
      <w:r>
        <w:t>R</w:t>
      </w:r>
      <w:r w:rsidRPr="0018449F">
        <w:t>ights movement in Argentina was not confined to the struggle of relatives of the victims, these groups have been a fundamental catalyst and support for the human rights movement and for a wide range of social movements. Mothers fighting for disappeared sons and daughters, Grandmothers searching for children taken along with their parents or born in captivity (Ardit</w:t>
      </w:r>
      <w:r>
        <w:t>t</w:t>
      </w:r>
      <w:r w:rsidRPr="0018449F">
        <w:t>i 2002), the Relatives of the detained-disappeared, Brothers and Sisters (Teubal et al. 2014) and a new generation of activists concentrated in the organization of the children of the disappeared, H.I.J.O.S. (Bonaldi 2006) have contributed their unique perspective and devised their own strategies, enriching and amplifying the language of politics and protest</w:t>
      </w:r>
      <w:r w:rsidR="009F25C6">
        <w:t>.</w:t>
      </w:r>
      <w:r>
        <w:rPr>
          <w:rStyle w:val="EndnoteReference"/>
        </w:rPr>
        <w:endnoteReference w:id="13"/>
      </w:r>
    </w:p>
    <w:p w14:paraId="6DE6CF1E" w14:textId="77777777" w:rsidR="0027733A" w:rsidRDefault="0027733A" w:rsidP="00667BC8">
      <w:pPr>
        <w:pStyle w:val="BodyText"/>
        <w:spacing w:after="120" w:line="480" w:lineRule="auto"/>
        <w:ind w:left="0"/>
        <w:rPr>
          <w:b/>
        </w:rPr>
      </w:pPr>
    </w:p>
    <w:p w14:paraId="4AA490D5" w14:textId="77777777" w:rsidR="00BD70FB" w:rsidRPr="0018449F" w:rsidRDefault="00BD70FB" w:rsidP="00667BC8">
      <w:pPr>
        <w:pStyle w:val="BodyText"/>
        <w:spacing w:after="120" w:line="480" w:lineRule="auto"/>
        <w:ind w:left="0"/>
        <w:rPr>
          <w:b/>
        </w:rPr>
      </w:pPr>
      <w:r w:rsidRPr="0018449F">
        <w:rPr>
          <w:b/>
        </w:rPr>
        <w:t>Genes, politics and appropriate kinship</w:t>
      </w:r>
    </w:p>
    <w:p w14:paraId="26551A9D" w14:textId="77777777" w:rsidR="00BD70FB" w:rsidRDefault="00BD70FB" w:rsidP="00667BC8">
      <w:pPr>
        <w:pStyle w:val="BodyText"/>
        <w:spacing w:before="52" w:line="480" w:lineRule="auto"/>
        <w:ind w:left="0"/>
      </w:pPr>
      <w:r w:rsidRPr="0018449F">
        <w:t>Along</w:t>
      </w:r>
      <w:r>
        <w:t xml:space="preserve"> with the</w:t>
      </w:r>
      <w:r w:rsidRPr="0018449F">
        <w:t xml:space="preserve"> Mothers, th</w:t>
      </w:r>
      <w:r>
        <w:t>e Grandmothers of Plaza de Mayo</w:t>
      </w:r>
      <w:r w:rsidRPr="0018449F">
        <w:t xml:space="preserve"> bec</w:t>
      </w:r>
      <w:r>
        <w:t>a</w:t>
      </w:r>
      <w:r w:rsidRPr="0018449F">
        <w:t>me a morally exemplary grou</w:t>
      </w:r>
      <w:r>
        <w:t>p,</w:t>
      </w:r>
      <w:r w:rsidRPr="0018449F">
        <w:t xml:space="preserve"> </w:t>
      </w:r>
      <w:r>
        <w:t xml:space="preserve">as </w:t>
      </w:r>
      <w:r w:rsidRPr="0018449F">
        <w:t xml:space="preserve">their </w:t>
      </w:r>
      <w:r>
        <w:t xml:space="preserve">unwavering </w:t>
      </w:r>
      <w:r w:rsidRPr="0018449F">
        <w:t>struggle to</w:t>
      </w:r>
      <w:r>
        <w:t xml:space="preserve"> find the</w:t>
      </w:r>
      <w:r w:rsidRPr="0018449F">
        <w:t xml:space="preserve"> children</w:t>
      </w:r>
      <w:r>
        <w:t xml:space="preserve"> that were</w:t>
      </w:r>
      <w:r w:rsidRPr="0018449F">
        <w:t xml:space="preserve"> taken at the time of their parents’ disappearance, or</w:t>
      </w:r>
      <w:r>
        <w:t xml:space="preserve"> who were </w:t>
      </w:r>
      <w:r w:rsidRPr="0018449F">
        <w:t>born in clandestine centers of detention and given to sympath</w:t>
      </w:r>
      <w:r w:rsidR="008E20F9">
        <w:t>izers of</w:t>
      </w:r>
      <w:r w:rsidRPr="0018449F">
        <w:t xml:space="preserve"> the regime</w:t>
      </w:r>
      <w:r>
        <w:t xml:space="preserve"> revealed the extent of the militarized state’s undoing of society</w:t>
      </w:r>
      <w:r w:rsidRPr="0018449F">
        <w:t>. Estimating the time of the</w:t>
      </w:r>
      <w:r>
        <w:t>ir</w:t>
      </w:r>
      <w:r w:rsidRPr="0018449F">
        <w:t xml:space="preserve"> grandchild’s birth, piecing together </w:t>
      </w:r>
      <w:r>
        <w:t>fragments gathered</w:t>
      </w:r>
      <w:r w:rsidRPr="0018449F">
        <w:t xml:space="preserve"> from the testimonies of camp survivors, they </w:t>
      </w:r>
      <w:r>
        <w:t>search</w:t>
      </w:r>
      <w:r w:rsidRPr="0018449F">
        <w:t xml:space="preserve"> for ch</w:t>
      </w:r>
      <w:r>
        <w:t>ildren whose names and</w:t>
      </w:r>
      <w:r w:rsidRPr="0018449F">
        <w:t xml:space="preserve"> faces they can only imagine.  </w:t>
      </w:r>
    </w:p>
    <w:p w14:paraId="29EACDB5" w14:textId="77777777" w:rsidR="00BD70FB" w:rsidRDefault="00BD70FB" w:rsidP="00667BC8">
      <w:pPr>
        <w:pStyle w:val="BodyText"/>
        <w:spacing w:before="52" w:line="480" w:lineRule="auto"/>
        <w:ind w:left="0"/>
      </w:pPr>
      <w:r>
        <w:tab/>
        <w:t>Given the secrecy surrounding</w:t>
      </w:r>
      <w:r w:rsidRPr="0018449F">
        <w:t xml:space="preserve"> the fate of these children, their quest has been pa</w:t>
      </w:r>
      <w:r>
        <w:t xml:space="preserve">infully difficult, but </w:t>
      </w:r>
      <w:r w:rsidRPr="0018449F">
        <w:t xml:space="preserve">was greatly </w:t>
      </w:r>
      <w:r>
        <w:t>enhanced by the advances of genetic science and its</w:t>
      </w:r>
      <w:r w:rsidRPr="0018449F">
        <w:t xml:space="preserve"> application </w:t>
      </w:r>
      <w:r>
        <w:t>to public forensics. In 1984, t</w:t>
      </w:r>
      <w:r w:rsidRPr="0018449F">
        <w:t>he creation of the Argentine Team of Forensic Anthropologists (</w:t>
      </w:r>
      <w:r w:rsidRPr="00723CCC">
        <w:rPr>
          <w:i/>
        </w:rPr>
        <w:t>Equipo Argentino de Antropología Forense</w:t>
      </w:r>
      <w:r>
        <w:t>) and the</w:t>
      </w:r>
      <w:r w:rsidRPr="0018449F">
        <w:t xml:space="preserve"> national database of genetic information in 1987 (</w:t>
      </w:r>
      <w:r w:rsidRPr="00723CCC">
        <w:rPr>
          <w:i/>
        </w:rPr>
        <w:t>Banco Nacional de Datos</w:t>
      </w:r>
      <w:r w:rsidRPr="0018449F">
        <w:t xml:space="preserve"> </w:t>
      </w:r>
      <w:r w:rsidRPr="00723CCC">
        <w:rPr>
          <w:i/>
        </w:rPr>
        <w:t>Genéticos</w:t>
      </w:r>
      <w:r>
        <w:rPr>
          <w:rStyle w:val="EndnoteReference"/>
        </w:rPr>
        <w:endnoteReference w:id="14"/>
      </w:r>
      <w:r w:rsidRPr="0018449F">
        <w:t xml:space="preserve">) provided </w:t>
      </w:r>
      <w:r>
        <w:t>the means for accurate</w:t>
      </w:r>
      <w:r w:rsidRPr="0018449F">
        <w:t xml:space="preserve"> identification and</w:t>
      </w:r>
      <w:r>
        <w:t>, therefore,</w:t>
      </w:r>
      <w:r w:rsidRPr="0018449F">
        <w:t xml:space="preserve"> </w:t>
      </w:r>
      <w:r>
        <w:t xml:space="preserve">legal </w:t>
      </w:r>
      <w:r w:rsidRPr="0018449F">
        <w:t xml:space="preserve">prosecution. Largely </w:t>
      </w:r>
      <w:r>
        <w:t>as a result of genetic testing</w:t>
      </w:r>
      <w:r>
        <w:rPr>
          <w:rStyle w:val="EndnoteReference"/>
        </w:rPr>
        <w:endnoteReference w:id="15"/>
      </w:r>
      <w:r w:rsidRPr="0018449F">
        <w:t>, by the end of December 2014, 116 grandchildren had been “recovered” out of an estimated 500 children abducted by the regime.</w:t>
      </w:r>
    </w:p>
    <w:p w14:paraId="2FE255F9" w14:textId="77777777" w:rsidR="00BD70FB" w:rsidRPr="0018449F" w:rsidRDefault="00BD70FB" w:rsidP="00667BC8">
      <w:pPr>
        <w:pStyle w:val="BodyText"/>
        <w:spacing w:before="52" w:line="480" w:lineRule="auto"/>
        <w:ind w:left="0" w:firstLine="567"/>
      </w:pPr>
      <w:r w:rsidRPr="0018449F">
        <w:t xml:space="preserve">Genetic testing, carried out according to strict scientific protocols, </w:t>
      </w:r>
      <w:r>
        <w:t xml:space="preserve">has </w:t>
      </w:r>
      <w:r w:rsidRPr="0018449F">
        <w:t>provide</w:t>
      </w:r>
      <w:r>
        <w:t>d</w:t>
      </w:r>
      <w:r w:rsidRPr="0018449F">
        <w:t xml:space="preserve"> the basis for </w:t>
      </w:r>
      <w:r>
        <w:t>the judiciary</w:t>
      </w:r>
      <w:r w:rsidRPr="0018449F">
        <w:t xml:space="preserve"> t</w:t>
      </w:r>
      <w:r>
        <w:t>o define</w:t>
      </w:r>
      <w:r w:rsidRPr="0018449F">
        <w:t xml:space="preserve"> the parameters </w:t>
      </w:r>
      <w:r>
        <w:t>of</w:t>
      </w:r>
      <w:r w:rsidRPr="0018449F">
        <w:t xml:space="preserve"> </w:t>
      </w:r>
      <w:r>
        <w:t xml:space="preserve">the </w:t>
      </w:r>
      <w:r w:rsidRPr="0018449F">
        <w:t>state</w:t>
      </w:r>
      <w:r>
        <w:t>’s</w:t>
      </w:r>
      <w:r w:rsidRPr="0018449F">
        <w:t xml:space="preserve"> recognition of appropriate kinship</w:t>
      </w:r>
      <w:r>
        <w:t>, which here privileges</w:t>
      </w:r>
      <w:r w:rsidRPr="0018449F">
        <w:t xml:space="preserve"> shared genetic material </w:t>
      </w:r>
      <w:r>
        <w:t>over</w:t>
      </w:r>
      <w:r w:rsidRPr="0018449F">
        <w:t xml:space="preserve"> the relations, sentiments and loyalties derived from nurture and shared time</w:t>
      </w:r>
      <w:r>
        <w:t>. The latter</w:t>
      </w:r>
      <w:r w:rsidRPr="0018449F">
        <w:t xml:space="preserve"> are deemed to be suspect</w:t>
      </w:r>
      <w:r>
        <w:t>,</w:t>
      </w:r>
      <w:r w:rsidRPr="0018449F">
        <w:t xml:space="preserve"> flawed at their point of origin</w:t>
      </w:r>
      <w:r>
        <w:t xml:space="preserve"> and</w:t>
      </w:r>
      <w:r w:rsidRPr="0018449F">
        <w:t xml:space="preserve"> directly or indirectly connected to a criminal act against the legitimate state (as opposed to the illegitimate militarized state) and a morally outrageous act of violence against legitimate </w:t>
      </w:r>
      <w:r w:rsidRPr="0018449F">
        <w:lastRenderedPageBreak/>
        <w:t>kinship.</w:t>
      </w:r>
      <w:r>
        <w:rPr>
          <w:rStyle w:val="EndnoteReference"/>
        </w:rPr>
        <w:endnoteReference w:id="16"/>
      </w:r>
    </w:p>
    <w:p w14:paraId="1908F44C" w14:textId="77777777" w:rsidR="00BD70FB" w:rsidRPr="0018449F" w:rsidRDefault="00BD70FB" w:rsidP="00667BC8">
      <w:pPr>
        <w:pStyle w:val="BodyText"/>
        <w:spacing w:before="10" w:line="480" w:lineRule="auto"/>
        <w:ind w:left="0" w:firstLine="567"/>
      </w:pPr>
      <w:r>
        <w:t>Two competing versions of kinship emerged from the struggle against state violence,</w:t>
      </w:r>
      <w:r w:rsidRPr="0018449F">
        <w:t xml:space="preserve"> </w:t>
      </w:r>
      <w:r>
        <w:t xml:space="preserve">simultaneously </w:t>
      </w:r>
      <w:r w:rsidRPr="0018449F">
        <w:t>splitting and healing the</w:t>
      </w:r>
      <w:r>
        <w:t xml:space="preserve"> rift between public and private</w:t>
      </w:r>
      <w:r w:rsidRPr="0018449F">
        <w:t xml:space="preserve">. </w:t>
      </w:r>
      <w:r>
        <w:t>The separation, secrecy and illegality that gave rise to the bonds of nurture sets them in stark opposition to the kinship of</w:t>
      </w:r>
      <w:r w:rsidRPr="0018449F">
        <w:t xml:space="preserve"> genealogy and </w:t>
      </w:r>
      <w:r>
        <w:t xml:space="preserve">transmission through blood. </w:t>
      </w:r>
      <w:r w:rsidRPr="0018449F">
        <w:t xml:space="preserve">While both </w:t>
      </w:r>
      <w:r>
        <w:t>forms of relationship entail</w:t>
      </w:r>
      <w:r w:rsidRPr="0018449F">
        <w:t xml:space="preserve"> some kind of recognized and valued generational tran</w:t>
      </w:r>
      <w:r>
        <w:t xml:space="preserve">smission, the state, in confronting its own history, upholds the primacy of </w:t>
      </w:r>
      <w:r w:rsidRPr="0018449F">
        <w:t xml:space="preserve">blood ties and </w:t>
      </w:r>
      <w:r>
        <w:t>shared genetic material</w:t>
      </w:r>
      <w:r w:rsidRPr="0018449F">
        <w:t xml:space="preserve">. The exceptional circumstances </w:t>
      </w:r>
      <w:r>
        <w:t>underpinning the</w:t>
      </w:r>
      <w:r w:rsidRPr="0018449F">
        <w:t xml:space="preserve"> emergence of this form of bio-citizenship may </w:t>
      </w:r>
      <w:r>
        <w:t>come to</w:t>
      </w:r>
      <w:r w:rsidRPr="0018449F">
        <w:t xml:space="preserve"> support new versions of normality</w:t>
      </w:r>
      <w:r>
        <w:t>, with</w:t>
      </w:r>
      <w:r w:rsidRPr="0018449F">
        <w:t xml:space="preserve"> </w:t>
      </w:r>
      <w:r>
        <w:t xml:space="preserve">unintended and </w:t>
      </w:r>
      <w:r w:rsidRPr="0018449F">
        <w:t>enduring implications for the ways in which kinship is envisaged and experienced</w:t>
      </w:r>
      <w:r w:rsidR="009F25C6">
        <w:t>.</w:t>
      </w:r>
      <w:r>
        <w:rPr>
          <w:rStyle w:val="EndnoteReference"/>
        </w:rPr>
        <w:endnoteReference w:id="17"/>
      </w:r>
      <w:r>
        <w:t xml:space="preserve"> </w:t>
      </w:r>
      <w:r w:rsidR="00EB6100">
        <w:t>The strategic role of the state in the processes of identification and restitution enhances the state’s position vis-à-vis the public and private relationships of subjects to the state and to each other</w:t>
      </w:r>
      <w:r w:rsidR="009F25C6">
        <w:t>.</w:t>
      </w:r>
      <w:r w:rsidR="00EB6100">
        <w:rPr>
          <w:rStyle w:val="EndnoteReference"/>
        </w:rPr>
        <w:endnoteReference w:id="18"/>
      </w:r>
      <w:r w:rsidR="008D3398">
        <w:t xml:space="preserve"> </w:t>
      </w:r>
      <w:r>
        <w:t>On the other hand,</w:t>
      </w:r>
      <w:r w:rsidRPr="0018449F">
        <w:t xml:space="preserve"> while privileging cognatic kinship</w:t>
      </w:r>
      <w:r>
        <w:t>,</w:t>
      </w:r>
      <w:r w:rsidRPr="0018449F">
        <w:t xml:space="preserve"> the</w:t>
      </w:r>
      <w:r>
        <w:t xml:space="preserve"> genetic focus</w:t>
      </w:r>
      <w:r w:rsidRPr="0018449F">
        <w:t xml:space="preserve"> also reveal</w:t>
      </w:r>
      <w:r>
        <w:t>s</w:t>
      </w:r>
      <w:r w:rsidRPr="0018449F">
        <w:t xml:space="preserve"> fluid and messy connections and transmissions</w:t>
      </w:r>
      <w:r w:rsidR="009F25C6">
        <w:t>.</w:t>
      </w:r>
      <w:r>
        <w:rPr>
          <w:rStyle w:val="EndnoteReference"/>
        </w:rPr>
        <w:endnoteReference w:id="19"/>
      </w:r>
      <w:r w:rsidRPr="0018449F">
        <w:t xml:space="preserve"> Far from obscuring the genealogical ramifications across gender, class and ethnicity associated with the narrative of Republican brotherhood, the int</w:t>
      </w:r>
      <w:r>
        <w:t>ervention of science makes possible the</w:t>
      </w:r>
      <w:r w:rsidRPr="0018449F">
        <w:t xml:space="preserve"> recognition of complex genealogies that have been hidden and muted </w:t>
      </w:r>
      <w:r>
        <w:t>through histories of power. The</w:t>
      </w:r>
      <w:r w:rsidRPr="0018449F">
        <w:t xml:space="preserve"> processes of struggle (by kin and social movements) and</w:t>
      </w:r>
      <w:r>
        <w:t xml:space="preserve"> accommodation (by the state) reveal </w:t>
      </w:r>
      <w:r w:rsidRPr="0018449F">
        <w:t>novel approaches to both kinship and politics through a wide range of practices and representations that open the field of kinship</w:t>
      </w:r>
      <w:r w:rsidR="00A032BD">
        <w:t>—</w:t>
      </w:r>
      <w:r w:rsidRPr="0018449F">
        <w:t>and the sphere of political action</w:t>
      </w:r>
      <w:r w:rsidR="00A032BD">
        <w:t>—</w:t>
      </w:r>
      <w:r w:rsidRPr="0018449F">
        <w:t>to unpredictable repertoires, reconstituted and negotiable relationships and new kinning practices and relations that seek to establish new bonds, new loyalties and new forms of subjectivation and recognition.</w:t>
      </w:r>
    </w:p>
    <w:p w14:paraId="0790BBFD" w14:textId="77777777" w:rsidR="00BD70FB" w:rsidRDefault="00BD70FB" w:rsidP="00667BC8">
      <w:pPr>
        <w:pStyle w:val="Heading1"/>
        <w:spacing w:before="0" w:line="480" w:lineRule="auto"/>
        <w:ind w:left="0" w:right="0"/>
      </w:pPr>
    </w:p>
    <w:p w14:paraId="56888B1C" w14:textId="77777777" w:rsidR="00BD70FB" w:rsidRPr="0018449F" w:rsidRDefault="00BD70FB" w:rsidP="00667BC8">
      <w:pPr>
        <w:pStyle w:val="Heading1"/>
        <w:spacing w:before="0" w:after="120" w:line="480" w:lineRule="auto"/>
        <w:ind w:left="0" w:right="0"/>
      </w:pPr>
      <w:r w:rsidRPr="0018449F">
        <w:t>Public and private loyalties</w:t>
      </w:r>
    </w:p>
    <w:p w14:paraId="4F4DA5D6" w14:textId="77777777" w:rsidR="00BD70FB" w:rsidRDefault="00BD70FB" w:rsidP="00667BC8">
      <w:pPr>
        <w:pStyle w:val="BodyText"/>
        <w:spacing w:before="57" w:line="480" w:lineRule="auto"/>
        <w:ind w:left="0"/>
      </w:pPr>
      <w:r w:rsidRPr="0018449F">
        <w:lastRenderedPageBreak/>
        <w:t>While the development of genetic identification techniques supported the Grandmothers’ project of recovery, it precipitated a schism within the movement of the Mothers of Plaza de Mayo.  In the early days of post-dictatorship democracy, the exhumation of unmarked graves was widely rejected by relatives of the disappeared because of the haphazard and careless treatment of the graves and the bodies, often in a context of disrespectful and offensive media spectacles. The subsequent introduction of scientific protocols and procedures enhanced the reliability of results and altered the terms of the debates about recovering the disappeared. For the Mothers, the possibilities afforded by scientific methods of exhumation and DNA identification brought to a head underlying tensions and resulted in a split in</w:t>
      </w:r>
      <w:r>
        <w:t xml:space="preserve"> 1986.</w:t>
      </w:r>
      <w:r w:rsidRPr="0018449F">
        <w:t xml:space="preserve"> One group of Mothers stood by the right of mothers and families to claim and bury their dead. </w:t>
      </w:r>
      <w:r>
        <w:t xml:space="preserve">The other </w:t>
      </w:r>
      <w:r w:rsidRPr="0018449F">
        <w:t xml:space="preserve">group saw </w:t>
      </w:r>
      <w:r>
        <w:t>such particular</w:t>
      </w:r>
      <w:r w:rsidRPr="0018449F">
        <w:t xml:space="preserve"> claims as</w:t>
      </w:r>
      <w:r>
        <w:t xml:space="preserve"> potentially</w:t>
      </w:r>
      <w:r w:rsidRPr="0018449F">
        <w:t xml:space="preserve"> divisive</w:t>
      </w:r>
      <w:r>
        <w:t xml:space="preserve">, rejecting Antigone’s resolution to embrace </w:t>
      </w:r>
      <w:r w:rsidRPr="0018449F">
        <w:t xml:space="preserve">collective responsibility </w:t>
      </w:r>
      <w:r>
        <w:t>f</w:t>
      </w:r>
      <w:r w:rsidRPr="0018449F">
        <w:t>o</w:t>
      </w:r>
      <w:r>
        <w:t xml:space="preserve">r </w:t>
      </w:r>
      <w:r w:rsidRPr="0018449F">
        <w:t xml:space="preserve">all the disappeared. </w:t>
      </w:r>
      <w:r>
        <w:t>R</w:t>
      </w:r>
      <w:r w:rsidRPr="0018449F">
        <w:t>efus</w:t>
      </w:r>
      <w:r>
        <w:t>ing</w:t>
      </w:r>
      <w:r w:rsidRPr="0018449F">
        <w:t xml:space="preserve"> private burial and </w:t>
      </w:r>
      <w:r>
        <w:t>disdaining state</w:t>
      </w:r>
      <w:r w:rsidRPr="0018449F">
        <w:t xml:space="preserve"> compensation for their </w:t>
      </w:r>
      <w:r>
        <w:t>loss, they</w:t>
      </w:r>
      <w:r w:rsidRPr="0018449F">
        <w:t xml:space="preserve"> proposed a</w:t>
      </w:r>
      <w:r>
        <w:t xml:space="preserve"> new, “socialized” motherhood. Revolutionary commitment and action displaced the narrative of suffering</w:t>
      </w:r>
      <w:r w:rsidRPr="0018449F">
        <w:t xml:space="preserve">, as Hebe de Bonafini, leader of the Association made clear:  “I don’t want </w:t>
      </w:r>
      <w:r>
        <w:t>[</w:t>
      </w:r>
      <w:r w:rsidRPr="0018449F">
        <w:t>people</w:t>
      </w:r>
      <w:r>
        <w:t>]</w:t>
      </w:r>
      <w:r w:rsidRPr="0018449F">
        <w:t xml:space="preserve"> to understand our pain, I want them to understand our struggle” (Gorini 2006)</w:t>
      </w:r>
      <w:r w:rsidR="009F25C6">
        <w:t>.</w:t>
      </w:r>
      <w:r>
        <w:rPr>
          <w:position w:val="11"/>
        </w:rPr>
        <w:t>.</w:t>
      </w:r>
    </w:p>
    <w:p w14:paraId="70DFD576" w14:textId="77777777" w:rsidR="00BD70FB" w:rsidRPr="0018449F" w:rsidRDefault="00BD70FB" w:rsidP="00667BC8">
      <w:pPr>
        <w:pStyle w:val="BodyText"/>
        <w:spacing w:before="57" w:line="480" w:lineRule="auto"/>
        <w:ind w:left="0"/>
      </w:pPr>
      <w:r>
        <w:tab/>
        <w:t>D</w:t>
      </w:r>
      <w:r w:rsidRPr="0018449F">
        <w:t>espite the</w:t>
      </w:r>
      <w:r>
        <w:t>ir</w:t>
      </w:r>
      <w:r w:rsidRPr="0018449F">
        <w:t xml:space="preserve"> differences</w:t>
      </w:r>
      <w:r>
        <w:t>,</w:t>
      </w:r>
      <w:r w:rsidRPr="0018449F">
        <w:t xml:space="preserve"> the two groups of Mothers</w:t>
      </w:r>
      <w:r>
        <w:t xml:space="preserve">’ </w:t>
      </w:r>
      <w:r w:rsidRPr="0018449F">
        <w:t xml:space="preserve">persistent visibility in the public sphere has articulated radical challenges to “official” histories of nationhood, while promoting alternative visions that encompass the excluded and marginalized (Burchianti 2004). After years of implacable opposition to government policies in which distance from the politics of the state guaranteed their autonomy and legitimacy (Goddard 2005), they </w:t>
      </w:r>
      <w:r>
        <w:t>confronted new challenges in their relationship to the state when, in 2003,</w:t>
      </w:r>
      <w:r w:rsidRPr="0018449F">
        <w:t xml:space="preserve"> Néstor Kirchner </w:t>
      </w:r>
      <w:r>
        <w:t>assumed</w:t>
      </w:r>
      <w:r w:rsidRPr="0018449F">
        <w:t xml:space="preserve"> the presidency</w:t>
      </w:r>
      <w:r>
        <w:t>.</w:t>
      </w:r>
      <w:r w:rsidRPr="0018449F">
        <w:t xml:space="preserve"> </w:t>
      </w:r>
      <w:r>
        <w:t>I</w:t>
      </w:r>
      <w:r w:rsidRPr="0018449F">
        <w:t xml:space="preserve">n the wake of the 2001 economic and political crisis </w:t>
      </w:r>
      <w:r>
        <w:t>and</w:t>
      </w:r>
      <w:r w:rsidRPr="0018449F">
        <w:t xml:space="preserve"> a context of widespread mobilizations, one of </w:t>
      </w:r>
      <w:r>
        <w:t>Kirchner’</w:t>
      </w:r>
      <w:r w:rsidRPr="0018449F">
        <w:t xml:space="preserve">s priorities was to recognize the Human Rights organizations. At his first public </w:t>
      </w:r>
      <w:r w:rsidRPr="0018449F">
        <w:lastRenderedPageBreak/>
        <w:t xml:space="preserve">appearance in the Plaza de Mayo, the Mothers and Grandmothers were </w:t>
      </w:r>
      <w:r>
        <w:t xml:space="preserve">prominently </w:t>
      </w:r>
      <w:r w:rsidRPr="0018449F">
        <w:t xml:space="preserve">visible on the </w:t>
      </w:r>
      <w:r>
        <w:t xml:space="preserve">presidential </w:t>
      </w:r>
      <w:r w:rsidRPr="0018449F">
        <w:t xml:space="preserve">podium. </w:t>
      </w:r>
      <w:r>
        <w:t>Later</w:t>
      </w:r>
      <w:r w:rsidRPr="0018449F">
        <w:t>, in his inaugural address to the UN General Assembly, Kirchner proposed moral and political renewal</w:t>
      </w:r>
      <w:r>
        <w:t xml:space="preserve"> for his country by</w:t>
      </w:r>
      <w:r w:rsidRPr="0018449F">
        <w:t xml:space="preserve"> claiming that: “We are the children of the Mothers and the Grandmothers of Plaza de Mayo” (</w:t>
      </w:r>
      <w:r w:rsidRPr="0018449F">
        <w:rPr>
          <w:i/>
        </w:rPr>
        <w:t xml:space="preserve">La Nación </w:t>
      </w:r>
      <w:r w:rsidRPr="0018449F">
        <w:t xml:space="preserve">2003). </w:t>
      </w:r>
      <w:r>
        <w:t>On the anniversary of the 1976 coup in March, his speech at the ESMA ex-detention camp connected k</w:t>
      </w:r>
      <w:r w:rsidRPr="0018449F">
        <w:t xml:space="preserve">inship and state </w:t>
      </w:r>
      <w:r>
        <w:t>as</w:t>
      </w:r>
      <w:r w:rsidRPr="0018449F">
        <w:t xml:space="preserve"> he propo</w:t>
      </w:r>
      <w:r>
        <w:t>sed a new beginning</w:t>
      </w:r>
      <w:r w:rsidR="00827194">
        <w:t>:</w:t>
      </w:r>
      <w:r w:rsidRPr="0018449F">
        <w:t xml:space="preserve"> </w:t>
      </w:r>
      <w:r w:rsidR="00827194">
        <w:t>h</w:t>
      </w:r>
      <w:r w:rsidRPr="0018449F">
        <w:t>e came “no longer as a comrade and brother of so many comrades and brothers who shared those times [of the repression], but as the President of the Argentine Republic […] to ask for forgiveness on behalf of the national State for the shame of silence during twenty years of democracy for so many atrocities…” (</w:t>
      </w:r>
      <w:r w:rsidR="00C07F05">
        <w:rPr>
          <w:i/>
        </w:rPr>
        <w:t>Secretaría de la Comunicació</w:t>
      </w:r>
      <w:r w:rsidR="00064D34">
        <w:rPr>
          <w:i/>
        </w:rPr>
        <w:t xml:space="preserve">n </w:t>
      </w:r>
      <w:r w:rsidR="00C07F05">
        <w:rPr>
          <w:i/>
        </w:rPr>
        <w:t>Pública, Presidencia de la Nació</w:t>
      </w:r>
      <w:r w:rsidR="00064D34">
        <w:rPr>
          <w:i/>
        </w:rPr>
        <w:t>n</w:t>
      </w:r>
      <w:r w:rsidRPr="0018449F">
        <w:rPr>
          <w:i/>
        </w:rPr>
        <w:t xml:space="preserve"> </w:t>
      </w:r>
      <w:r w:rsidRPr="0018449F">
        <w:t>2012).</w:t>
      </w:r>
      <w:r>
        <w:t xml:space="preserve"> In drawing on the overlapping loyalties,</w:t>
      </w:r>
      <w:r w:rsidRPr="0018449F">
        <w:t xml:space="preserve"> bonds, duties and responsibilities of kinship, state and nation, Kirchner</w:t>
      </w:r>
      <w:r>
        <w:t>’s words</w:t>
      </w:r>
      <w:r w:rsidRPr="0018449F">
        <w:t xml:space="preserve"> </w:t>
      </w:r>
      <w:r>
        <w:t xml:space="preserve">resonate with the call to </w:t>
      </w:r>
      <w:r w:rsidRPr="0018449F">
        <w:t>brotherhood</w:t>
      </w:r>
      <w:r>
        <w:t xml:space="preserve"> of</w:t>
      </w:r>
      <w:r w:rsidRPr="0018449F">
        <w:t xml:space="preserve"> the Rep</w:t>
      </w:r>
      <w:r>
        <w:t>ublican revolutionaries. But now</w:t>
      </w:r>
      <w:r w:rsidRPr="0018449F">
        <w:t>, not least because of the violent erasures carried out in the name of the nation-state, the hidden asymmetries and genealogies of reproduction of class, ge</w:t>
      </w:r>
      <w:r>
        <w:t>nder and ethnicity were exposed and</w:t>
      </w:r>
      <w:r w:rsidRPr="0018449F">
        <w:t xml:space="preserve"> embodied in the active presence of Mothers, Grandmothers, and</w:t>
      </w:r>
      <w:r>
        <w:t xml:space="preserve"> children in the public sphere.</w:t>
      </w:r>
    </w:p>
    <w:p w14:paraId="560CFE16" w14:textId="77777777" w:rsidR="00BD70FB" w:rsidRPr="0018449F" w:rsidRDefault="00BD70FB" w:rsidP="00667BC8">
      <w:pPr>
        <w:pStyle w:val="BodyText"/>
        <w:spacing w:before="52" w:line="480" w:lineRule="auto"/>
        <w:ind w:left="0"/>
      </w:pPr>
      <w:r w:rsidRPr="0018449F">
        <w:tab/>
        <w:t xml:space="preserve">Kirchner’s apology was followed by more substantial interventions </w:t>
      </w:r>
      <w:r>
        <w:t xml:space="preserve">that </w:t>
      </w:r>
      <w:r w:rsidRPr="0018449F">
        <w:t>included the abolition of the laws of Due Obedience and Final Point, passed in t</w:t>
      </w:r>
      <w:r>
        <w:t>he 1980s in response to</w:t>
      </w:r>
      <w:r w:rsidRPr="0018449F">
        <w:t xml:space="preserve"> pressure</w:t>
      </w:r>
      <w:r>
        <w:t xml:space="preserve"> from the military</w:t>
      </w:r>
      <w:r w:rsidRPr="0018449F">
        <w:t xml:space="preserve"> </w:t>
      </w:r>
      <w:r>
        <w:t xml:space="preserve">to </w:t>
      </w:r>
      <w:r w:rsidRPr="0018449F">
        <w:t xml:space="preserve">restrict the scope of the trials of perpetrators of crimes committed by the civil-military dictatorship. The abolition of these laws and the annulment of the 1990 amnesty of those found guilty in the </w:t>
      </w:r>
      <w:r>
        <w:t xml:space="preserve">1980s </w:t>
      </w:r>
      <w:r w:rsidRPr="0018449F">
        <w:t>trials paved the way for the resumption of the prosecution of crimes against humanity</w:t>
      </w:r>
      <w:r>
        <w:rPr>
          <w:rStyle w:val="EndnoteReference"/>
        </w:rPr>
        <w:endnoteReference w:id="20"/>
      </w:r>
      <w:r w:rsidRPr="0018449F">
        <w:t xml:space="preserve">. In 2004, early in his presidency, an Association Mother </w:t>
      </w:r>
      <w:r>
        <w:t>summed up</w:t>
      </w:r>
      <w:r w:rsidRPr="0018449F">
        <w:t xml:space="preserve"> the implications of the change</w:t>
      </w:r>
      <w:r>
        <w:t>d</w:t>
      </w:r>
      <w:r w:rsidRPr="0018449F">
        <w:t xml:space="preserve"> political context</w:t>
      </w:r>
      <w:r w:rsidR="00610CDE">
        <w:t xml:space="preserve"> in simple terms</w:t>
      </w:r>
      <w:r w:rsidRPr="0018449F">
        <w:t xml:space="preserve">: “We can work with this man </w:t>
      </w:r>
      <w:r>
        <w:t>[</w:t>
      </w:r>
      <w:r w:rsidRPr="0018449F">
        <w:t>President Kirchner</w:t>
      </w:r>
      <w:r>
        <w:t>]</w:t>
      </w:r>
      <w:r w:rsidRPr="0018449F">
        <w:t>”. F</w:t>
      </w:r>
      <w:r>
        <w:t>aced with</w:t>
      </w:r>
      <w:r w:rsidRPr="0018449F">
        <w:t xml:space="preserve"> a government that supported projects such </w:t>
      </w:r>
      <w:r w:rsidRPr="0018449F">
        <w:lastRenderedPageBreak/>
        <w:t>as the creation of a cent</w:t>
      </w:r>
      <w:r w:rsidR="00C9010F">
        <w:t>er</w:t>
      </w:r>
      <w:r w:rsidRPr="0018449F">
        <w:t xml:space="preserve"> for memory and education </w:t>
      </w:r>
      <w:r>
        <w:t>in</w:t>
      </w:r>
      <w:r w:rsidRPr="0018449F">
        <w:t xml:space="preserve"> site</w:t>
      </w:r>
      <w:r>
        <w:t>s</w:t>
      </w:r>
      <w:r w:rsidRPr="0018449F">
        <w:t xml:space="preserve"> of clandestine concentration camp</w:t>
      </w:r>
      <w:r>
        <w:t>s such as the notorious ESMA</w:t>
      </w:r>
      <w:r w:rsidRPr="0018449F">
        <w:t>, and</w:t>
      </w:r>
      <w:r>
        <w:t xml:space="preserve"> that was</w:t>
      </w:r>
      <w:r w:rsidRPr="0018449F">
        <w:t xml:space="preserve"> prepared to support the </w:t>
      </w:r>
      <w:r>
        <w:t>movements’ social projects,</w:t>
      </w:r>
      <w:r w:rsidRPr="0018449F">
        <w:t xml:space="preserve"> the Association</w:t>
      </w:r>
      <w:r>
        <w:t xml:space="preserve"> of Mothers of Plaza de Mayo led by Hebe de</w:t>
      </w:r>
      <w:r w:rsidRPr="0018449F">
        <w:t xml:space="preserve"> Bonafini </w:t>
      </w:r>
      <w:r>
        <w:t xml:space="preserve">were persuaded </w:t>
      </w:r>
      <w:r w:rsidRPr="0018449F">
        <w:t>to work closely with Kirchner and, later, with his wife and successor Cristina Fern</w:t>
      </w:r>
      <w:r>
        <w:t>án</w:t>
      </w:r>
      <w:r w:rsidRPr="0018449F">
        <w:t xml:space="preserve">dez de Kirchner.  Many of their supporters disapproved of what they saw as a dangerous rapprochement towards what Rajković describes as “political intimacy” </w:t>
      </w:r>
      <w:r>
        <w:t>(</w:t>
      </w:r>
      <w:r w:rsidRPr="0018449F">
        <w:t>this volume</w:t>
      </w:r>
      <w:r>
        <w:t>)</w:t>
      </w:r>
      <w:r w:rsidRPr="0018449F">
        <w:t>.</w:t>
      </w:r>
    </w:p>
    <w:p w14:paraId="4B7C7353" w14:textId="77777777" w:rsidR="001E136B" w:rsidRPr="0018449F" w:rsidRDefault="00BD70FB" w:rsidP="00667BC8">
      <w:pPr>
        <w:spacing w:before="10" w:line="480" w:lineRule="auto"/>
        <w:ind w:firstLine="567"/>
        <w:rPr>
          <w:rFonts w:ascii="Times New Roman" w:hAnsi="Times New Roman"/>
        </w:rPr>
      </w:pPr>
      <w:r>
        <w:rPr>
          <w:rFonts w:ascii="Times New Roman" w:hAnsi="Times New Roman"/>
        </w:rPr>
        <w:t xml:space="preserve">Collaboration was, indeed, fraught with danger. </w:t>
      </w:r>
      <w:r w:rsidRPr="0018449F">
        <w:rPr>
          <w:rFonts w:ascii="Times New Roman" w:hAnsi="Times New Roman"/>
        </w:rPr>
        <w:t>While the governments of Kirchner and Fern</w:t>
      </w:r>
      <w:r>
        <w:rPr>
          <w:rFonts w:ascii="Times New Roman" w:hAnsi="Times New Roman" w:cs="Times New Roman"/>
        </w:rPr>
        <w:t>á</w:t>
      </w:r>
      <w:r w:rsidRPr="0018449F">
        <w:rPr>
          <w:rFonts w:ascii="Times New Roman" w:hAnsi="Times New Roman"/>
        </w:rPr>
        <w:t>ndez have been accused of corruption, the Association has also been affected by scandal. The Association’s ambitious social housing project, “</w:t>
      </w:r>
      <w:r w:rsidRPr="0018449F">
        <w:rPr>
          <w:rFonts w:ascii="Times New Roman" w:hAnsi="Times New Roman"/>
          <w:i/>
        </w:rPr>
        <w:t>Sueños Compartidos</w:t>
      </w:r>
      <w:r w:rsidRPr="0018449F">
        <w:rPr>
          <w:rFonts w:ascii="Times New Roman" w:hAnsi="Times New Roman"/>
        </w:rPr>
        <w:t>” or Shared Dreams, focused on combining training and building “dignified” homes for those involved in the project. Supported by fun</w:t>
      </w:r>
      <w:r>
        <w:rPr>
          <w:rFonts w:ascii="Times New Roman" w:hAnsi="Times New Roman"/>
        </w:rPr>
        <w:t>ds from the Ministry for Federal Planning</w:t>
      </w:r>
      <w:r w:rsidRPr="0018449F">
        <w:rPr>
          <w:rFonts w:ascii="Times New Roman" w:hAnsi="Times New Roman"/>
        </w:rPr>
        <w:t>, it was managed through the Foundation of the Mothers of P</w:t>
      </w:r>
      <w:r>
        <w:rPr>
          <w:rFonts w:ascii="Times New Roman" w:hAnsi="Times New Roman"/>
        </w:rPr>
        <w:t xml:space="preserve">laza de Mayo, with Hebe de </w:t>
      </w:r>
      <w:r w:rsidRPr="0018449F">
        <w:rPr>
          <w:rFonts w:ascii="Times New Roman" w:hAnsi="Times New Roman"/>
        </w:rPr>
        <w:t xml:space="preserve">Bonafini’s son-in-law, Sergio </w:t>
      </w:r>
      <w:r>
        <w:rPr>
          <w:rFonts w:ascii="Times New Roman" w:hAnsi="Times New Roman"/>
        </w:rPr>
        <w:t>Schoklender, a</w:t>
      </w:r>
      <w:r w:rsidR="00610CDE">
        <w:rPr>
          <w:rFonts w:ascii="Times New Roman" w:hAnsi="Times New Roman"/>
        </w:rPr>
        <w:t>s</w:t>
      </w:r>
      <w:r>
        <w:rPr>
          <w:rFonts w:ascii="Times New Roman" w:hAnsi="Times New Roman"/>
        </w:rPr>
        <w:t xml:space="preserve"> its</w:t>
      </w:r>
      <w:r w:rsidRPr="0018449F">
        <w:rPr>
          <w:rFonts w:ascii="Times New Roman" w:hAnsi="Times New Roman"/>
        </w:rPr>
        <w:t xml:space="preserve"> manager and administrator. In 2011, Schoklender and his brother were accused</w:t>
      </w:r>
      <w:r>
        <w:rPr>
          <w:rFonts w:ascii="Times New Roman" w:hAnsi="Times New Roman"/>
        </w:rPr>
        <w:t>—</w:t>
      </w:r>
      <w:r w:rsidRPr="0018449F">
        <w:rPr>
          <w:rFonts w:ascii="Times New Roman" w:hAnsi="Times New Roman"/>
        </w:rPr>
        <w:t>and later found guilty</w:t>
      </w:r>
      <w:r>
        <w:rPr>
          <w:rFonts w:ascii="Times New Roman" w:hAnsi="Times New Roman"/>
        </w:rPr>
        <w:t>—</w:t>
      </w:r>
      <w:r w:rsidRPr="0018449F">
        <w:rPr>
          <w:rFonts w:ascii="Times New Roman" w:hAnsi="Times New Roman"/>
        </w:rPr>
        <w:t xml:space="preserve">of misusing public funds and embezzling the Foundation, resulting in non-payment of workers’ wages and non-delivery of many homes. The Foundation was mired in a complex legal process that included </w:t>
      </w:r>
      <w:r>
        <w:rPr>
          <w:rFonts w:ascii="Times New Roman" w:hAnsi="Times New Roman"/>
        </w:rPr>
        <w:t>government</w:t>
      </w:r>
      <w:r w:rsidRPr="0018449F">
        <w:rPr>
          <w:rFonts w:ascii="Times New Roman" w:hAnsi="Times New Roman"/>
        </w:rPr>
        <w:t xml:space="preserve"> intervention </w:t>
      </w:r>
      <w:r>
        <w:rPr>
          <w:rFonts w:ascii="Times New Roman" w:hAnsi="Times New Roman"/>
        </w:rPr>
        <w:t>and the involvement of</w:t>
      </w:r>
      <w:r w:rsidRPr="0018449F">
        <w:rPr>
          <w:rFonts w:ascii="Times New Roman" w:hAnsi="Times New Roman"/>
        </w:rPr>
        <w:t xml:space="preserve"> the Vice-President. While this</w:t>
      </w:r>
      <w:r>
        <w:rPr>
          <w:rFonts w:ascii="Times New Roman" w:hAnsi="Times New Roman"/>
        </w:rPr>
        <w:t xml:space="preserve"> crisis</w:t>
      </w:r>
      <w:r w:rsidRPr="0018449F">
        <w:rPr>
          <w:rFonts w:ascii="Times New Roman" w:hAnsi="Times New Roman"/>
        </w:rPr>
        <w:t xml:space="preserve"> may be understood in terms of “too much kinship”</w:t>
      </w:r>
      <w:r w:rsidRPr="0018449F">
        <w:rPr>
          <w:rFonts w:ascii="Times New Roman" w:hAnsi="Times New Roman"/>
          <w:spacing w:val="25"/>
        </w:rPr>
        <w:t xml:space="preserve"> </w:t>
      </w:r>
      <w:r w:rsidRPr="0018449F">
        <w:rPr>
          <w:rFonts w:ascii="Times New Roman" w:hAnsi="Times New Roman"/>
        </w:rPr>
        <w:t>as</w:t>
      </w:r>
      <w:r w:rsidRPr="0018449F">
        <w:rPr>
          <w:rFonts w:ascii="Times New Roman" w:hAnsi="Times New Roman"/>
          <w:spacing w:val="24"/>
        </w:rPr>
        <w:t xml:space="preserve"> </w:t>
      </w:r>
      <w:r w:rsidRPr="0018449F">
        <w:rPr>
          <w:rFonts w:ascii="Times New Roman" w:hAnsi="Times New Roman"/>
        </w:rPr>
        <w:t>presented</w:t>
      </w:r>
      <w:r w:rsidRPr="0018449F">
        <w:rPr>
          <w:rFonts w:ascii="Times New Roman" w:hAnsi="Times New Roman"/>
          <w:spacing w:val="25"/>
        </w:rPr>
        <w:t xml:space="preserve"> </w:t>
      </w:r>
      <w:r w:rsidRPr="0018449F">
        <w:rPr>
          <w:rFonts w:ascii="Times New Roman" w:hAnsi="Times New Roman"/>
        </w:rPr>
        <w:t>in</w:t>
      </w:r>
      <w:r w:rsidRPr="0018449F">
        <w:rPr>
          <w:rFonts w:ascii="Times New Roman" w:hAnsi="Times New Roman"/>
          <w:spacing w:val="25"/>
        </w:rPr>
        <w:t xml:space="preserve"> </w:t>
      </w:r>
      <w:r w:rsidRPr="0018449F">
        <w:rPr>
          <w:rFonts w:ascii="Times New Roman" w:hAnsi="Times New Roman"/>
        </w:rPr>
        <w:t>Herzfeld’s</w:t>
      </w:r>
      <w:r w:rsidRPr="0018449F">
        <w:rPr>
          <w:rFonts w:ascii="Times New Roman" w:hAnsi="Times New Roman"/>
          <w:spacing w:val="24"/>
        </w:rPr>
        <w:t xml:space="preserve"> </w:t>
      </w:r>
      <w:r w:rsidRPr="0018449F">
        <w:rPr>
          <w:rFonts w:ascii="Times New Roman" w:hAnsi="Times New Roman"/>
        </w:rPr>
        <w:t>chapter</w:t>
      </w:r>
      <w:r w:rsidRPr="0018449F">
        <w:rPr>
          <w:rFonts w:ascii="Times New Roman" w:hAnsi="Times New Roman"/>
          <w:spacing w:val="24"/>
        </w:rPr>
        <w:t xml:space="preserve"> </w:t>
      </w:r>
      <w:r w:rsidRPr="0018449F">
        <w:rPr>
          <w:rFonts w:ascii="Times New Roman" w:hAnsi="Times New Roman"/>
        </w:rPr>
        <w:t>in</w:t>
      </w:r>
      <w:r w:rsidRPr="0018449F">
        <w:rPr>
          <w:rFonts w:ascii="Times New Roman" w:hAnsi="Times New Roman"/>
          <w:spacing w:val="25"/>
        </w:rPr>
        <w:t xml:space="preserve"> </w:t>
      </w:r>
      <w:r w:rsidRPr="0018449F">
        <w:rPr>
          <w:rFonts w:ascii="Times New Roman" w:hAnsi="Times New Roman"/>
        </w:rPr>
        <w:t>this</w:t>
      </w:r>
      <w:r w:rsidRPr="0018449F">
        <w:rPr>
          <w:rFonts w:ascii="Times New Roman" w:hAnsi="Times New Roman"/>
          <w:spacing w:val="24"/>
        </w:rPr>
        <w:t xml:space="preserve"> </w:t>
      </w:r>
      <w:r w:rsidRPr="0018449F">
        <w:rPr>
          <w:rFonts w:ascii="Times New Roman" w:hAnsi="Times New Roman"/>
        </w:rPr>
        <w:t>volume,</w:t>
      </w:r>
      <w:r w:rsidRPr="0018449F">
        <w:rPr>
          <w:rFonts w:ascii="Times New Roman" w:hAnsi="Times New Roman"/>
          <w:spacing w:val="24"/>
        </w:rPr>
        <w:t xml:space="preserve"> </w:t>
      </w:r>
      <w:r>
        <w:rPr>
          <w:rFonts w:ascii="Times New Roman" w:hAnsi="Times New Roman"/>
        </w:rPr>
        <w:t>it</w:t>
      </w:r>
      <w:r w:rsidRPr="0018449F">
        <w:rPr>
          <w:rFonts w:ascii="Times New Roman" w:hAnsi="Times New Roman"/>
          <w:spacing w:val="25"/>
        </w:rPr>
        <w:t xml:space="preserve"> </w:t>
      </w:r>
      <w:r w:rsidRPr="0018449F">
        <w:rPr>
          <w:rFonts w:ascii="Times New Roman" w:hAnsi="Times New Roman"/>
        </w:rPr>
        <w:t>also</w:t>
      </w:r>
      <w:r w:rsidRPr="0018449F">
        <w:rPr>
          <w:rFonts w:ascii="Times New Roman" w:hAnsi="Times New Roman"/>
          <w:spacing w:val="25"/>
        </w:rPr>
        <w:t xml:space="preserve"> </w:t>
      </w:r>
      <w:r w:rsidRPr="0018449F">
        <w:rPr>
          <w:rFonts w:ascii="Times New Roman" w:hAnsi="Times New Roman"/>
        </w:rPr>
        <w:t>echoes</w:t>
      </w:r>
      <w:r w:rsidRPr="0018449F">
        <w:rPr>
          <w:rFonts w:ascii="Times New Roman" w:hAnsi="Times New Roman"/>
          <w:spacing w:val="24"/>
        </w:rPr>
        <w:t xml:space="preserve"> </w:t>
      </w:r>
      <w:r w:rsidRPr="0018449F">
        <w:rPr>
          <w:rFonts w:ascii="Times New Roman" w:hAnsi="Times New Roman"/>
        </w:rPr>
        <w:t>Ra</w:t>
      </w:r>
      <w:r>
        <w:rPr>
          <w:rFonts w:ascii="Times New Roman" w:hAnsi="Times New Roman"/>
        </w:rPr>
        <w:t>j</w:t>
      </w:r>
      <w:r w:rsidRPr="0018449F">
        <w:rPr>
          <w:rFonts w:ascii="Times New Roman" w:hAnsi="Times New Roman"/>
        </w:rPr>
        <w:t>ković</w:t>
      </w:r>
      <w:r>
        <w:rPr>
          <w:rFonts w:ascii="Times New Roman" w:hAnsi="Times New Roman"/>
        </w:rPr>
        <w:t xml:space="preserve">’s discussion </w:t>
      </w:r>
      <w:r w:rsidRPr="0018449F">
        <w:rPr>
          <w:rFonts w:ascii="Times New Roman" w:hAnsi="Times New Roman"/>
        </w:rPr>
        <w:t xml:space="preserve">of </w:t>
      </w:r>
      <w:r w:rsidRPr="0018449F">
        <w:rPr>
          <w:rFonts w:ascii="Times New Roman" w:hAnsi="Times New Roman"/>
          <w:w w:val="105"/>
        </w:rPr>
        <w:t xml:space="preserve">good and bad </w:t>
      </w:r>
      <w:r w:rsidRPr="00E270EF">
        <w:rPr>
          <w:rFonts w:ascii="Times New Roman" w:hAnsi="Times New Roman"/>
          <w:w w:val="105"/>
        </w:rPr>
        <w:t>kinsh</w:t>
      </w:r>
      <w:r>
        <w:rPr>
          <w:rFonts w:ascii="Times New Roman" w:hAnsi="Times New Roman"/>
          <w:w w:val="105"/>
        </w:rPr>
        <w:t xml:space="preserve">ip (this volume), while reminding us of the </w:t>
      </w:r>
      <w:r w:rsidR="00610CDE">
        <w:rPr>
          <w:rFonts w:ascii="Times New Roman" w:hAnsi="Times New Roman"/>
          <w:w w:val="105"/>
        </w:rPr>
        <w:t xml:space="preserve">convoluted </w:t>
      </w:r>
      <w:r>
        <w:rPr>
          <w:rFonts w:ascii="Times New Roman" w:hAnsi="Times New Roman"/>
          <w:w w:val="105"/>
        </w:rPr>
        <w:t>ramifications of</w:t>
      </w:r>
      <w:r w:rsidRPr="0018449F">
        <w:rPr>
          <w:rFonts w:ascii="Times New Roman" w:hAnsi="Times New Roman"/>
          <w:w w:val="105"/>
        </w:rPr>
        <w:t xml:space="preserve"> Antigone’s “</w:t>
      </w:r>
      <w:r>
        <w:rPr>
          <w:rFonts w:ascii="Times New Roman" w:hAnsi="Times New Roman"/>
          <w:w w:val="105"/>
        </w:rPr>
        <w:t>kinship t</w:t>
      </w:r>
      <w:r w:rsidRPr="0018449F">
        <w:rPr>
          <w:rFonts w:ascii="Times New Roman" w:hAnsi="Times New Roman"/>
          <w:w w:val="105"/>
        </w:rPr>
        <w:t>rouble” (Bu</w:t>
      </w:r>
      <w:r>
        <w:rPr>
          <w:rFonts w:ascii="Times New Roman" w:hAnsi="Times New Roman"/>
          <w:w w:val="105"/>
        </w:rPr>
        <w:t>tl</w:t>
      </w:r>
      <w:r w:rsidRPr="0018449F">
        <w:rPr>
          <w:rFonts w:ascii="Times New Roman" w:hAnsi="Times New Roman"/>
          <w:w w:val="105"/>
        </w:rPr>
        <w:t>er 2000).</w:t>
      </w:r>
    </w:p>
    <w:p w14:paraId="00610F1F" w14:textId="77777777" w:rsidR="00BD70FB" w:rsidRPr="00270E52" w:rsidRDefault="00BD70FB" w:rsidP="006F422B">
      <w:pPr>
        <w:spacing w:before="10" w:line="480" w:lineRule="auto"/>
        <w:ind w:firstLine="454"/>
      </w:pPr>
      <w:r w:rsidRPr="006F422B">
        <w:rPr>
          <w:rFonts w:ascii="Times New Roman" w:hAnsi="Times New Roman" w:cs="Times New Roman"/>
        </w:rPr>
        <w:t xml:space="preserve">The Founders’ Line group of Mothers also recognized the distinctive and positive turn of state politics after 2003 but they were cautious in their response to the government’s overtures, expressing concern about the degree of “politicization” or the effects of “too much politics”. </w:t>
      </w:r>
      <w:r w:rsidRPr="006F422B">
        <w:rPr>
          <w:rFonts w:ascii="Times New Roman" w:hAnsi="Times New Roman" w:cs="Times New Roman"/>
        </w:rPr>
        <w:lastRenderedPageBreak/>
        <w:t>Their discomfort about the implications of close entanglements with the state is exemplified in their response to a proposal by Fernández de Kirchner’s government to grant the Mothers’ white headscarves the status of national symbol</w:t>
      </w:r>
      <w:r w:rsidR="00610CDE">
        <w:rPr>
          <w:rFonts w:ascii="Times New Roman" w:hAnsi="Times New Roman" w:cs="Times New Roman"/>
        </w:rPr>
        <w:t>, where they reaffirm the value of kinship over the priorities of the polity</w:t>
      </w:r>
      <w:r w:rsidRPr="006F422B">
        <w:rPr>
          <w:rFonts w:ascii="Times New Roman" w:hAnsi="Times New Roman" w:cs="Times New Roman"/>
        </w:rPr>
        <w:t>:</w:t>
      </w:r>
    </w:p>
    <w:p w14:paraId="268DD52E" w14:textId="77777777" w:rsidR="00BD70FB" w:rsidRPr="0018449F" w:rsidRDefault="00BD70FB" w:rsidP="006F422B">
      <w:pPr>
        <w:pStyle w:val="BodyText"/>
        <w:spacing w:before="120" w:after="120" w:line="480" w:lineRule="auto"/>
        <w:ind w:left="454" w:right="454"/>
      </w:pPr>
      <w:r w:rsidRPr="0018449F">
        <w:t>“T</w:t>
      </w:r>
      <w:r>
        <w:t>h</w:t>
      </w:r>
      <w:r w:rsidRPr="0018449F">
        <w:t>e Mothers’ movement, which emerged from sorrow, is a movement of active</w:t>
      </w:r>
      <w:r>
        <w:t xml:space="preserve"> </w:t>
      </w:r>
      <w:r w:rsidRPr="0018449F">
        <w:t>resistance. Our circling in the Plaza de Mayo, wearing the scarf, symbolizes our</w:t>
      </w:r>
      <w:r>
        <w:t xml:space="preserve"> </w:t>
      </w:r>
      <w:r w:rsidRPr="0018449F">
        <w:t>unwavering commitment to memory, truth and justice. The headscarf came into being</w:t>
      </w:r>
      <w:r>
        <w:t xml:space="preserve"> </w:t>
      </w:r>
      <w:r w:rsidRPr="0018449F">
        <w:t>when we went in search of our sons and daughters. As part of our struggle it was, and continues to be, a symbol of our link with them and it has given us the strength to carry on. We do not feel it to be a national emblem, but rather it is a sign of love for our sons and daughters, and we therefore refuse to see it declared a national symbol.” (</w:t>
      </w:r>
      <w:r w:rsidRPr="0018449F">
        <w:rPr>
          <w:i/>
        </w:rPr>
        <w:t>Página 12</w:t>
      </w:r>
      <w:r w:rsidRPr="0018449F">
        <w:t>,</w:t>
      </w:r>
      <w:r w:rsidR="00BF0CAB">
        <w:t xml:space="preserve"> 8</w:t>
      </w:r>
      <w:r w:rsidR="00BF0CAB" w:rsidRPr="006F422B">
        <w:rPr>
          <w:vertAlign w:val="superscript"/>
        </w:rPr>
        <w:t>th</w:t>
      </w:r>
      <w:r w:rsidR="00BF0CAB">
        <w:t xml:space="preserve"> </w:t>
      </w:r>
      <w:r w:rsidRPr="0018449F">
        <w:t>July 2014).</w:t>
      </w:r>
    </w:p>
    <w:p w14:paraId="2A38130A" w14:textId="77777777" w:rsidR="00BD70FB" w:rsidRPr="0018449F" w:rsidRDefault="00610CDE" w:rsidP="006F422B">
      <w:pPr>
        <w:pStyle w:val="BodyText"/>
        <w:spacing w:before="120" w:after="120" w:line="480" w:lineRule="auto"/>
        <w:ind w:left="0" w:right="454"/>
      </w:pPr>
      <w:r>
        <w:t>In</w:t>
      </w:r>
      <w:r w:rsidR="00BD70FB">
        <w:t xml:space="preserve"> reclaim</w:t>
      </w:r>
      <w:r>
        <w:t>ing</w:t>
      </w:r>
      <w:r w:rsidR="00BD70FB">
        <w:t xml:space="preserve"> the private, kinship-based value of their actions and idioms</w:t>
      </w:r>
      <w:r>
        <w:t>,</w:t>
      </w:r>
      <w:r w:rsidR="00BD70FB" w:rsidRPr="0018449F">
        <w:t xml:space="preserve"> the nationalization of their key symbol </w:t>
      </w:r>
      <w:r>
        <w:t>is seen as</w:t>
      </w:r>
      <w:r w:rsidR="00BD70FB">
        <w:t xml:space="preserve"> misconce</w:t>
      </w:r>
      <w:r>
        <w:t>ived</w:t>
      </w:r>
      <w:r w:rsidR="00BD70FB">
        <w:t xml:space="preserve">. It exposes them to the risks of </w:t>
      </w:r>
      <w:r w:rsidR="00BD70FB" w:rsidRPr="0018449F">
        <w:t xml:space="preserve">appropriation of </w:t>
      </w:r>
      <w:r w:rsidR="00BD70FB">
        <w:t xml:space="preserve">their </w:t>
      </w:r>
      <w:r w:rsidR="00BD70FB" w:rsidRPr="0018449F">
        <w:t>work, sentiment and sacrifice by a state that, while undergoing signifi</w:t>
      </w:r>
      <w:r w:rsidR="00BD70FB">
        <w:t xml:space="preserve">cant transformations, remains </w:t>
      </w:r>
      <w:r w:rsidR="00BD70FB" w:rsidRPr="0018449F">
        <w:t>contaminated by the excess of po</w:t>
      </w:r>
      <w:r w:rsidR="00BD70FB">
        <w:t>l</w:t>
      </w:r>
      <w:r w:rsidR="00BD70FB" w:rsidRPr="0018449F">
        <w:t>itics and power that it concentrates. The</w:t>
      </w:r>
      <w:r w:rsidR="00BD70FB">
        <w:t xml:space="preserve">ir reaction </w:t>
      </w:r>
      <w:r w:rsidR="00BD3187">
        <w:t>reflects concerns about</w:t>
      </w:r>
      <w:r w:rsidR="00BD70FB">
        <w:t xml:space="preserve"> the</w:t>
      </w:r>
      <w:r w:rsidR="00BD70FB" w:rsidRPr="0018449F">
        <w:t xml:space="preserve"> complicities of violence underpinning the power of states,</w:t>
      </w:r>
      <w:r w:rsidR="00BD70FB">
        <w:t xml:space="preserve"> and </w:t>
      </w:r>
      <w:r w:rsidR="00BD3187">
        <w:t>raises</w:t>
      </w:r>
      <w:r>
        <w:t xml:space="preserve"> the problem highlighted by</w:t>
      </w:r>
      <w:r w:rsidR="00BD70FB" w:rsidRPr="0018449F">
        <w:t xml:space="preserve"> Butler (2010) </w:t>
      </w:r>
      <w:r>
        <w:t>for whom</w:t>
      </w:r>
      <w:r w:rsidR="00BD70FB" w:rsidRPr="0018449F">
        <w:t xml:space="preserve"> reliance on the nation-state for solutions or protection implies exposure to </w:t>
      </w:r>
      <w:r w:rsidR="00BD70FB">
        <w:t>the violence inherent in it, since</w:t>
      </w:r>
      <w:r w:rsidR="00BD70FB" w:rsidRPr="0018449F">
        <w:t xml:space="preserve"> “not all violence issues from the nation-state, but it would be rare to find contemporary instances of violence that bear no relation to that particular form” (Butler 2010: 26).</w:t>
      </w:r>
      <w:r w:rsidR="00BD70FB">
        <w:t xml:space="preserve"> The dangers inherent in exposure to state power became clearer when thirteen years of “Kirchnerite” policies were swept away with the election of a new, Centre-</w:t>
      </w:r>
      <w:r w:rsidR="00BD70FB">
        <w:lastRenderedPageBreak/>
        <w:t>Right government in 2015.</w:t>
      </w:r>
    </w:p>
    <w:p w14:paraId="443F39E1" w14:textId="77777777" w:rsidR="00BD70FB" w:rsidRDefault="00BD70FB" w:rsidP="006F422B">
      <w:pPr>
        <w:pStyle w:val="Heading1"/>
        <w:spacing w:line="480" w:lineRule="auto"/>
        <w:ind w:left="0" w:right="0"/>
      </w:pPr>
    </w:p>
    <w:p w14:paraId="489C3F02" w14:textId="77777777" w:rsidR="00BD70FB" w:rsidRPr="0018449F" w:rsidRDefault="00BD70FB" w:rsidP="006F422B">
      <w:pPr>
        <w:pStyle w:val="Heading1"/>
        <w:spacing w:before="0" w:after="120" w:line="480" w:lineRule="auto"/>
        <w:ind w:left="0" w:right="0"/>
      </w:pPr>
      <w:r w:rsidRPr="0018449F">
        <w:t>The 2000</w:t>
      </w:r>
      <w:r w:rsidRPr="0018449F">
        <w:rPr>
          <w:vertAlign w:val="superscript"/>
        </w:rPr>
        <w:t>th</w:t>
      </w:r>
      <w:r w:rsidRPr="0018449F">
        <w:t xml:space="preserve"> March</w:t>
      </w:r>
    </w:p>
    <w:p w14:paraId="2D2A1A80" w14:textId="77777777" w:rsidR="00D46556" w:rsidRDefault="00BD70FB" w:rsidP="006F422B">
      <w:pPr>
        <w:pStyle w:val="BodyText"/>
        <w:spacing w:before="57" w:line="480" w:lineRule="auto"/>
        <w:ind w:left="0"/>
      </w:pPr>
      <w:r w:rsidRPr="0018449F">
        <w:t>On Thursday</w:t>
      </w:r>
      <w:r w:rsidR="00910407">
        <w:t>, 4</w:t>
      </w:r>
      <w:r w:rsidR="00910407" w:rsidRPr="006F422B">
        <w:rPr>
          <w:vertAlign w:val="superscript"/>
        </w:rPr>
        <w:t>th</w:t>
      </w:r>
      <w:r w:rsidR="00910407">
        <w:t xml:space="preserve"> </w:t>
      </w:r>
      <w:r w:rsidRPr="0018449F">
        <w:t>August</w:t>
      </w:r>
      <w:r>
        <w:t xml:space="preserve"> 2016,</w:t>
      </w:r>
      <w:r w:rsidRPr="0018449F">
        <w:t xml:space="preserve"> the Association </w:t>
      </w:r>
      <w:r w:rsidR="008435FF">
        <w:t>M</w:t>
      </w:r>
      <w:r w:rsidRPr="0018449F">
        <w:t xml:space="preserve">others prepared to </w:t>
      </w:r>
      <w:r>
        <w:t xml:space="preserve">attend </w:t>
      </w:r>
      <w:r w:rsidRPr="0018449F">
        <w:t xml:space="preserve">their weekly </w:t>
      </w:r>
      <w:r>
        <w:t>meeting</w:t>
      </w:r>
      <w:r w:rsidRPr="0018449F">
        <w:t xml:space="preserve"> in the Plaza de Mayo, repeating a ritual enacted </w:t>
      </w:r>
      <w:r>
        <w:t>over</w:t>
      </w:r>
      <w:r w:rsidRPr="0018449F">
        <w:t xml:space="preserve"> 40 years.  On this particular Thursday, members of the police force attempted to intercept the</w:t>
      </w:r>
      <w:r>
        <w:t>m and</w:t>
      </w:r>
      <w:r w:rsidRPr="0018449F">
        <w:t xml:space="preserve"> arrest </w:t>
      </w:r>
      <w:r w:rsidR="008435FF">
        <w:t xml:space="preserve">their leader, </w:t>
      </w:r>
      <w:r w:rsidRPr="0018449F">
        <w:t>Hebe de Bonafini</w:t>
      </w:r>
      <w:r w:rsidR="008435FF">
        <w:t>,</w:t>
      </w:r>
      <w:r w:rsidRPr="0018449F">
        <w:t xml:space="preserve"> </w:t>
      </w:r>
      <w:r w:rsidR="008435FF">
        <w:t>under orders from</w:t>
      </w:r>
      <w:r w:rsidRPr="0018449F">
        <w:t xml:space="preserve"> the judge </w:t>
      </w:r>
      <w:r w:rsidR="008435FF">
        <w:t xml:space="preserve">of </w:t>
      </w:r>
      <w:r w:rsidRPr="0018449F">
        <w:t xml:space="preserve">leading the </w:t>
      </w:r>
      <w:r w:rsidRPr="0018449F">
        <w:rPr>
          <w:i/>
        </w:rPr>
        <w:t>Sueños Compartidos</w:t>
      </w:r>
      <w:r w:rsidRPr="0018449F">
        <w:t xml:space="preserve"> </w:t>
      </w:r>
      <w:r>
        <w:t>embezzlement case</w:t>
      </w:r>
      <w:r w:rsidRPr="0018449F">
        <w:t xml:space="preserve">. A crowd </w:t>
      </w:r>
      <w:r>
        <w:t xml:space="preserve">rapidly </w:t>
      </w:r>
      <w:r w:rsidRPr="0018449F">
        <w:t xml:space="preserve">gathered </w:t>
      </w:r>
      <w:r>
        <w:t>and</w:t>
      </w:r>
      <w:r w:rsidRPr="0018449F">
        <w:t xml:space="preserve"> surrounded the Mothers’ distinctive white van</w:t>
      </w:r>
      <w:r>
        <w:t>,</w:t>
      </w:r>
      <w:r w:rsidRPr="0018449F">
        <w:t xml:space="preserve"> prevent</w:t>
      </w:r>
      <w:r>
        <w:t>ing</w:t>
      </w:r>
      <w:r w:rsidRPr="0018449F">
        <w:t xml:space="preserve"> the police from arresting Bonafini and entering the </w:t>
      </w:r>
      <w:r>
        <w:t>Association offices</w:t>
      </w:r>
      <w:r w:rsidRPr="0018449F">
        <w:t xml:space="preserve">. The crowd escorted the van to the Plaza de Mayo and formed a cordon around the Mothers and their supporters as they completed their weekly circling </w:t>
      </w:r>
      <w:r>
        <w:t>around</w:t>
      </w:r>
      <w:r w:rsidRPr="0018449F">
        <w:t xml:space="preserve"> the Pyramid. </w:t>
      </w:r>
      <w:r>
        <w:t>Then, f</w:t>
      </w:r>
      <w:r w:rsidRPr="0018449F">
        <w:t>orming a human shield, they protect</w:t>
      </w:r>
      <w:r>
        <w:t>ed</w:t>
      </w:r>
      <w:r w:rsidRPr="0018449F">
        <w:t xml:space="preserve"> the Mothers</w:t>
      </w:r>
      <w:r>
        <w:t xml:space="preserve"> as they returned</w:t>
      </w:r>
      <w:r w:rsidRPr="0018449F">
        <w:t xml:space="preserve"> to their headquarters. </w:t>
      </w:r>
      <w:r>
        <w:t>As the afternoon advanced, the crowd o</w:t>
      </w:r>
      <w:r w:rsidRPr="0018449F">
        <w:t>utside</w:t>
      </w:r>
      <w:r>
        <w:t xml:space="preserve"> the Association</w:t>
      </w:r>
      <w:r w:rsidRPr="0018449F">
        <w:t xml:space="preserve"> </w:t>
      </w:r>
      <w:r>
        <w:t>grew, drawing</w:t>
      </w:r>
      <w:r w:rsidRPr="0018449F">
        <w:t xml:space="preserve"> supporters, trade union leaders, artists and intellectuals, and members of the outgoing government of Fernández de Kirchner. </w:t>
      </w:r>
      <w:r>
        <w:t>Many,</w:t>
      </w:r>
      <w:r w:rsidRPr="0018449F">
        <w:t xml:space="preserve"> even </w:t>
      </w:r>
      <w:r>
        <w:t>some of Bonafini’s critics, felt that the</w:t>
      </w:r>
      <w:r w:rsidRPr="0018449F">
        <w:t xml:space="preserve"> use </w:t>
      </w:r>
      <w:r>
        <w:t xml:space="preserve">of </w:t>
      </w:r>
      <w:r w:rsidRPr="0018449F">
        <w:t>force against the Mothers</w:t>
      </w:r>
      <w:r>
        <w:t xml:space="preserve"> was unacceptable</w:t>
      </w:r>
      <w:r w:rsidR="008435FF">
        <w:t>, a kind of transgression</w:t>
      </w:r>
      <w:r w:rsidR="009F25C6">
        <w:t>.</w:t>
      </w:r>
      <w:del w:id="261" w:author="Victoria Goddard" w:date="2016-09-21T13:58:00Z">
        <w:r w:rsidDel="00A62B1D">
          <w:rPr>
            <w:rStyle w:val="EndnoteReference"/>
          </w:rPr>
          <w:endnoteReference w:id="21"/>
        </w:r>
      </w:del>
      <w:r w:rsidR="00B92FDC" w:rsidRPr="0018449F">
        <w:t xml:space="preserve"> For her part,</w:t>
      </w:r>
      <w:r w:rsidR="002B466E">
        <w:t xml:space="preserve"> Bonafini responded to the judge</w:t>
      </w:r>
      <w:r w:rsidR="008435FF">
        <w:t xml:space="preserve"> through a public letter that </w:t>
      </w:r>
      <w:r w:rsidR="002B466E">
        <w:t>stat</w:t>
      </w:r>
      <w:r w:rsidR="008435FF">
        <w:t>ed</w:t>
      </w:r>
      <w:r w:rsidR="002B466E">
        <w:t xml:space="preserve"> </w:t>
      </w:r>
      <w:r w:rsidR="00B92FDC" w:rsidRPr="0018449F">
        <w:t>that: “since 1977, or more precisely since the</w:t>
      </w:r>
      <w:r w:rsidR="00172DB9">
        <w:t xml:space="preserve"> 8</w:t>
      </w:r>
      <w:r w:rsidR="00172DB9" w:rsidRPr="006F422B">
        <w:rPr>
          <w:vertAlign w:val="superscript"/>
        </w:rPr>
        <w:t>th</w:t>
      </w:r>
      <w:r w:rsidR="00297680">
        <w:t xml:space="preserve"> </w:t>
      </w:r>
      <w:r w:rsidR="00B92FDC" w:rsidRPr="0018449F">
        <w:t xml:space="preserve">February of that year, I have suffered the aggression of the </w:t>
      </w:r>
      <w:r w:rsidR="002B466E">
        <w:t xml:space="preserve">erroneously </w:t>
      </w:r>
      <w:r w:rsidR="00B92FDC" w:rsidRPr="0018449F">
        <w:t xml:space="preserve">named justice, implemented by national judges”. She goes on to describe </w:t>
      </w:r>
      <w:r w:rsidR="007060A9">
        <w:t>her</w:t>
      </w:r>
      <w:r w:rsidR="00B92FDC" w:rsidRPr="0018449F">
        <w:t xml:space="preserve"> repeated attempt</w:t>
      </w:r>
      <w:r w:rsidR="007060A9">
        <w:t>s</w:t>
      </w:r>
      <w:r w:rsidR="00B92FDC" w:rsidRPr="0018449F">
        <w:t xml:space="preserve"> to </w:t>
      </w:r>
      <w:r w:rsidR="009E7516">
        <w:t>obt</w:t>
      </w:r>
      <w:r w:rsidR="007060A9">
        <w:t xml:space="preserve">ain </w:t>
      </w:r>
      <w:r w:rsidR="009E7516">
        <w:t>a response to</w:t>
      </w:r>
      <w:r w:rsidR="007060A9">
        <w:t xml:space="preserve"> </w:t>
      </w:r>
      <w:r w:rsidR="00B92FDC" w:rsidRPr="0018449F">
        <w:t xml:space="preserve">the </w:t>
      </w:r>
      <w:r w:rsidR="007060A9">
        <w:t>168</w:t>
      </w:r>
      <w:r w:rsidR="00B92FDC" w:rsidRPr="0018449F">
        <w:t xml:space="preserve"> claims </w:t>
      </w:r>
      <w:r w:rsidR="007060A9">
        <w:t>she submitted</w:t>
      </w:r>
      <w:r w:rsidR="00B92FDC" w:rsidRPr="0018449F">
        <w:t xml:space="preserve"> </w:t>
      </w:r>
      <w:r w:rsidR="009E7516">
        <w:t>to the courts</w:t>
      </w:r>
      <w:r w:rsidR="0045364A">
        <w:t xml:space="preserve"> </w:t>
      </w:r>
      <w:r w:rsidR="00B92FDC" w:rsidRPr="0018449F">
        <w:t xml:space="preserve">when her son Jorge disappeared; </w:t>
      </w:r>
      <w:r w:rsidR="002B466E">
        <w:t>and</w:t>
      </w:r>
      <w:r w:rsidR="00B92FDC" w:rsidRPr="0018449F">
        <w:t xml:space="preserve"> again when her son Ra</w:t>
      </w:r>
      <w:r w:rsidR="00FD6403">
        <w:t>ú</w:t>
      </w:r>
      <w:r w:rsidR="00B92FDC" w:rsidRPr="0018449F">
        <w:t>l disappeare</w:t>
      </w:r>
      <w:r w:rsidR="00297680">
        <w:t>d</w:t>
      </w:r>
      <w:r w:rsidR="002B466E">
        <w:t>,</w:t>
      </w:r>
      <w:r w:rsidR="00B92FDC" w:rsidRPr="0018449F">
        <w:t xml:space="preserve"> and yet again when her daughter-in-law Mar</w:t>
      </w:r>
      <w:r w:rsidR="00FD6403">
        <w:t>í</w:t>
      </w:r>
      <w:r w:rsidR="00B92FDC" w:rsidRPr="0018449F">
        <w:t xml:space="preserve">a Elena was taken; she reminded him of the violent attack suffered by her surviving daughter in her </w:t>
      </w:r>
      <w:r w:rsidR="00061735">
        <w:t xml:space="preserve">own </w:t>
      </w:r>
      <w:r w:rsidR="00B92FDC" w:rsidRPr="0018449F">
        <w:t xml:space="preserve">home in 2001. </w:t>
      </w:r>
      <w:r w:rsidR="00061735">
        <w:t xml:space="preserve">Explaining </w:t>
      </w:r>
      <w:r w:rsidR="00B92FDC" w:rsidRPr="0018449F">
        <w:t>her defiance of the judge’s summons, she pointed out that she and the Mothers</w:t>
      </w:r>
      <w:r w:rsidR="00D46556">
        <w:t xml:space="preserve"> </w:t>
      </w:r>
      <w:r w:rsidR="002B466E">
        <w:t xml:space="preserve">had already </w:t>
      </w:r>
      <w:r w:rsidR="00B92FDC" w:rsidRPr="0018449F">
        <w:t xml:space="preserve">submitted 60 boxes of evidence and other material </w:t>
      </w:r>
      <w:r w:rsidR="002B466E">
        <w:lastRenderedPageBreak/>
        <w:t>relating to</w:t>
      </w:r>
      <w:r w:rsidR="008435FF">
        <w:t xml:space="preserve"> the</w:t>
      </w:r>
      <w:r w:rsidR="002B466E">
        <w:t xml:space="preserve"> “Schoklender case”</w:t>
      </w:r>
      <w:r w:rsidR="00D46556">
        <w:t xml:space="preserve">. </w:t>
      </w:r>
      <w:r w:rsidR="00061735">
        <w:t>T</w:t>
      </w:r>
      <w:r w:rsidR="00B92FDC" w:rsidRPr="0018449F">
        <w:t>he Mothers</w:t>
      </w:r>
      <w:r w:rsidR="00061735">
        <w:t xml:space="preserve"> now</w:t>
      </w:r>
      <w:r w:rsidR="00B92FDC" w:rsidRPr="0018449F">
        <w:t xml:space="preserve"> felt</w:t>
      </w:r>
      <w:r w:rsidR="0008756F">
        <w:t>—</w:t>
      </w:r>
      <w:r w:rsidR="00B92FDC" w:rsidRPr="0018449F">
        <w:t>in their own bodies (</w:t>
      </w:r>
      <w:r w:rsidR="00B92FDC" w:rsidRPr="0018449F">
        <w:rPr>
          <w:i/>
        </w:rPr>
        <w:t>en carne propia</w:t>
      </w:r>
      <w:r w:rsidR="00B92FDC" w:rsidRPr="0018449F">
        <w:t>)</w:t>
      </w:r>
      <w:r w:rsidR="0008756F">
        <w:t>—</w:t>
      </w:r>
      <w:r w:rsidR="002B466E">
        <w:t xml:space="preserve"> </w:t>
      </w:r>
      <w:r w:rsidR="00B92FDC" w:rsidRPr="0018449F">
        <w:t>“the mockery, the punishment imposed on all of us, old women of 85 to 90 years of age</w:t>
      </w:r>
      <w:r w:rsidR="0008756F">
        <w:t xml:space="preserve"> </w:t>
      </w:r>
      <w:r w:rsidR="00B92FDC" w:rsidRPr="0018449F">
        <w:t xml:space="preserve">…”. She ends her letter with a defiant commitment to </w:t>
      </w:r>
      <w:r w:rsidR="00061735">
        <w:t xml:space="preserve">continue the </w:t>
      </w:r>
      <w:r w:rsidR="00B92FDC" w:rsidRPr="0018449F">
        <w:t>struggle in the name of solidarity and on behalf of the vulnerable</w:t>
      </w:r>
      <w:r w:rsidR="00A20156">
        <w:t xml:space="preserve"> (</w:t>
      </w:r>
      <w:r w:rsidR="00B8463D">
        <w:t xml:space="preserve">Madres de Plaza de Mayo 2016; </w:t>
      </w:r>
      <w:r w:rsidR="00A20156">
        <w:t>La Naci</w:t>
      </w:r>
      <w:r w:rsidR="00CA65D9">
        <w:t>ó</w:t>
      </w:r>
      <w:r w:rsidR="00A20156">
        <w:t>n</w:t>
      </w:r>
      <w:r w:rsidR="00BD3187">
        <w:t xml:space="preserve"> 2016</w:t>
      </w:r>
      <w:r w:rsidR="00B92FDC" w:rsidRPr="0018449F">
        <w:t xml:space="preserve">).  </w:t>
      </w:r>
    </w:p>
    <w:p w14:paraId="4347741F" w14:textId="0656B185" w:rsidR="00E52DE8" w:rsidRPr="00D84BFB" w:rsidRDefault="00D46556" w:rsidP="006F422B">
      <w:pPr>
        <w:pStyle w:val="BodyText"/>
        <w:spacing w:before="57" w:line="480" w:lineRule="auto"/>
        <w:ind w:left="0"/>
        <w:rPr>
          <w:vertAlign w:val="superscript"/>
          <w:rPrChange w:id="264" w:author="Victoria Goddard" w:date="2016-09-21T14:04:00Z">
            <w:rPr/>
          </w:rPrChange>
        </w:rPr>
      </w:pPr>
      <w:r>
        <w:tab/>
      </w:r>
      <w:r w:rsidR="00B92FDC" w:rsidRPr="0018449F">
        <w:t xml:space="preserve">The </w:t>
      </w:r>
      <w:r w:rsidR="00E52DE8" w:rsidRPr="0018449F">
        <w:t>following</w:t>
      </w:r>
      <w:r>
        <w:t xml:space="preserve"> </w:t>
      </w:r>
      <w:r w:rsidR="00FD6403">
        <w:t>T</w:t>
      </w:r>
      <w:r>
        <w:t>hursday</w:t>
      </w:r>
      <w:r w:rsidR="00FD6403">
        <w:t>,</w:t>
      </w:r>
      <w:r w:rsidR="00E52DE8" w:rsidRPr="0018449F">
        <w:t xml:space="preserve"> the Association and the Founders’ Line</w:t>
      </w:r>
      <w:r w:rsidR="0045364A">
        <w:t xml:space="preserve"> Mothers</w:t>
      </w:r>
      <w:r w:rsidR="00E52DE8" w:rsidRPr="0018449F">
        <w:t xml:space="preserve"> completed th</w:t>
      </w:r>
      <w:r w:rsidR="00297680">
        <w:t>eir 2000</w:t>
      </w:r>
      <w:r w:rsidR="00297680" w:rsidRPr="006F422B">
        <w:rPr>
          <w:vertAlign w:val="superscript"/>
        </w:rPr>
        <w:t>th</w:t>
      </w:r>
      <w:r w:rsidR="00297680">
        <w:t xml:space="preserve"> </w:t>
      </w:r>
      <w:r w:rsidR="00E52DE8" w:rsidRPr="0018449F">
        <w:t xml:space="preserve">march around the Plaza de Mayo, accompanied by a </w:t>
      </w:r>
      <w:r>
        <w:t>large</w:t>
      </w:r>
      <w:r w:rsidR="00E52DE8" w:rsidRPr="0018449F">
        <w:t xml:space="preserve"> </w:t>
      </w:r>
      <w:r>
        <w:t>group</w:t>
      </w:r>
      <w:r w:rsidR="00E52DE8" w:rsidRPr="0018449F">
        <w:t xml:space="preserve"> of supporters</w:t>
      </w:r>
      <w:r w:rsidR="002B466E">
        <w:t>, who were</w:t>
      </w:r>
      <w:r w:rsidR="0045364A">
        <w:t xml:space="preserve"> in</w:t>
      </w:r>
      <w:r w:rsidR="002B466E">
        <w:t xml:space="preserve"> a</w:t>
      </w:r>
      <w:r w:rsidR="0045364A">
        <w:t xml:space="preserve"> defiant </w:t>
      </w:r>
      <w:r w:rsidR="00E52DE8" w:rsidRPr="0018449F">
        <w:t xml:space="preserve">mood. Since taking over the presidency in January 2016, the new government of Mauricio Macri, a wealthy entrepreneur and ex-governor of the city of Buenos Aires, has </w:t>
      </w:r>
      <w:r w:rsidR="002B466E">
        <w:t xml:space="preserve">shifted </w:t>
      </w:r>
      <w:r w:rsidR="00E52DE8" w:rsidRPr="0018449F">
        <w:t xml:space="preserve">the direction of state policy regarding human rights. Key institutions have been starved of personnel and funding; the questions of memory and justice are being reframed in yet another chapter </w:t>
      </w:r>
      <w:r>
        <w:t>within</w:t>
      </w:r>
      <w:r w:rsidR="00E52DE8" w:rsidRPr="0018449F">
        <w:t xml:space="preserve"> the “discursive struggle” (Morales 2010) initiated decades ago through the Mothers’ and Grandmothers’ efforts to be heard, seen and understood</w:t>
      </w:r>
      <w:ins w:id="265" w:author="Victoria Goddard" w:date="2016-09-21T14:07:00Z">
        <w:r w:rsidR="00652126">
          <w:rPr>
            <w:rStyle w:val="EndnoteReference"/>
          </w:rPr>
          <w:endnoteReference w:id="22"/>
        </w:r>
      </w:ins>
      <w:r w:rsidR="00FB3530">
        <w:t>.</w:t>
      </w:r>
      <w:del w:id="267" w:author="Victoria Goddard" w:date="2016-09-21T14:03:00Z">
        <w:r w:rsidR="008435FF" w:rsidDel="00D84BFB">
          <w:rPr>
            <w:rStyle w:val="EndnoteReference"/>
          </w:rPr>
          <w:endnoteReference w:id="23"/>
        </w:r>
      </w:del>
      <w:r w:rsidR="00E52DE8" w:rsidRPr="0018449F">
        <w:t xml:space="preserve"> </w:t>
      </w:r>
      <w:r>
        <w:t>T</w:t>
      </w:r>
      <w:r w:rsidR="00E52DE8" w:rsidRPr="0018449F">
        <w:t>he Mothers and Grandmothers of Plaza de Mayo, variously ignored or maligned, find themselves</w:t>
      </w:r>
      <w:r>
        <w:t>,</w:t>
      </w:r>
      <w:r w:rsidR="00E52DE8" w:rsidRPr="0018449F">
        <w:t xml:space="preserve"> once again</w:t>
      </w:r>
      <w:r>
        <w:t>, in a politic</w:t>
      </w:r>
      <w:r w:rsidR="009326FA">
        <w:t>al space</w:t>
      </w:r>
      <w:r w:rsidR="00E52DE8" w:rsidRPr="0018449F">
        <w:t xml:space="preserve"> </w:t>
      </w:r>
      <w:r w:rsidR="00D352BA">
        <w:t xml:space="preserve">that is firmly located </w:t>
      </w:r>
      <w:r w:rsidR="00E52DE8" w:rsidRPr="0018449F">
        <w:t xml:space="preserve">against the state. </w:t>
      </w:r>
    </w:p>
    <w:p w14:paraId="273E9803" w14:textId="77777777" w:rsidR="00601816" w:rsidRDefault="00601816" w:rsidP="006F422B">
      <w:pPr>
        <w:pStyle w:val="BodyText"/>
        <w:spacing w:after="120" w:line="480" w:lineRule="auto"/>
        <w:ind w:left="0"/>
        <w:rPr>
          <w:b/>
        </w:rPr>
      </w:pPr>
    </w:p>
    <w:p w14:paraId="275A8142" w14:textId="77777777" w:rsidR="009326FA" w:rsidRPr="00B527F8" w:rsidRDefault="009326FA" w:rsidP="006F422B">
      <w:pPr>
        <w:pStyle w:val="BodyText"/>
        <w:spacing w:after="120" w:line="480" w:lineRule="auto"/>
        <w:ind w:left="0"/>
        <w:rPr>
          <w:b/>
        </w:rPr>
      </w:pPr>
      <w:r w:rsidRPr="00F01F17">
        <w:rPr>
          <w:b/>
        </w:rPr>
        <w:t>Concludin</w:t>
      </w:r>
      <w:r w:rsidRPr="00B527F8">
        <w:rPr>
          <w:b/>
        </w:rPr>
        <w:t>g remarks</w:t>
      </w:r>
    </w:p>
    <w:p w14:paraId="561D9678" w14:textId="77777777" w:rsidR="00E52DE8" w:rsidRPr="0018449F" w:rsidRDefault="00E52DE8" w:rsidP="006F422B">
      <w:pPr>
        <w:pStyle w:val="BodyText"/>
        <w:spacing w:before="57" w:line="480" w:lineRule="auto"/>
        <w:ind w:left="0"/>
      </w:pPr>
      <w:del w:id="288" w:author="ethno" w:date="2016-09-20T13:04:00Z">
        <w:r w:rsidRPr="0018449F" w:rsidDel="001B44A2">
          <w:tab/>
        </w:r>
      </w:del>
      <w:r w:rsidR="009326FA">
        <w:t xml:space="preserve">Tracing the politics of the state over a period </w:t>
      </w:r>
      <w:r w:rsidRPr="0018449F">
        <w:t xml:space="preserve">of change and contestation, the state </w:t>
      </w:r>
      <w:r w:rsidR="002B466E">
        <w:t>appears</w:t>
      </w:r>
      <w:r w:rsidRPr="0018449F">
        <w:t xml:space="preserve"> as an assemblage of institutions and practices that </w:t>
      </w:r>
      <w:r w:rsidR="009326FA">
        <w:t>reveal</w:t>
      </w:r>
      <w:r w:rsidRPr="0018449F">
        <w:t xml:space="preserve"> continuities in the structures of power</w:t>
      </w:r>
      <w:r w:rsidR="0045364A">
        <w:t>. However, these</w:t>
      </w:r>
      <w:r w:rsidR="00FC49DD">
        <w:t xml:space="preserve"> </w:t>
      </w:r>
      <w:r w:rsidR="002B466E">
        <w:t xml:space="preserve">institutions </w:t>
      </w:r>
      <w:r w:rsidR="00FC49DD">
        <w:t xml:space="preserve">are </w:t>
      </w:r>
      <w:r w:rsidRPr="0018449F">
        <w:t xml:space="preserve">also unstable and </w:t>
      </w:r>
      <w:r w:rsidR="00FC49DD">
        <w:t>amenable</w:t>
      </w:r>
      <w:r w:rsidRPr="0018449F">
        <w:t xml:space="preserve"> to negotiation and change. </w:t>
      </w:r>
      <w:r w:rsidR="00FC49DD">
        <w:t>T</w:t>
      </w:r>
      <w:r w:rsidRPr="0018449F">
        <w:t xml:space="preserve">he foundational expropriations and appropriations </w:t>
      </w:r>
      <w:r w:rsidR="00FC49DD">
        <w:t xml:space="preserve">associated with the emergence of the nation-state alert us to </w:t>
      </w:r>
      <w:r w:rsidR="0045364A">
        <w:t>it's inherent</w:t>
      </w:r>
      <w:r w:rsidR="00C60EAF">
        <w:t xml:space="preserve"> imbalances and excesses of state power. </w:t>
      </w:r>
      <w:r w:rsidR="00D352BA">
        <w:t xml:space="preserve">These imbalances are </w:t>
      </w:r>
      <w:r w:rsidR="003C5128">
        <w:t xml:space="preserve">acutely </w:t>
      </w:r>
      <w:r w:rsidR="00D352BA">
        <w:t xml:space="preserve">evident today in the </w:t>
      </w:r>
      <w:r w:rsidR="003C5128">
        <w:t xml:space="preserve">ongoing </w:t>
      </w:r>
      <w:r w:rsidR="00D352BA">
        <w:t>struggle of indigenous groups against the state and global capital</w:t>
      </w:r>
      <w:r w:rsidR="00B162E5">
        <w:t xml:space="preserve"> </w:t>
      </w:r>
      <w:r w:rsidR="002E6FEA">
        <w:t xml:space="preserve">as </w:t>
      </w:r>
      <w:r w:rsidR="00B162E5">
        <w:t>historically entangled agents of expropriation</w:t>
      </w:r>
      <w:r w:rsidR="003C5128">
        <w:t>.</w:t>
      </w:r>
      <w:r w:rsidR="00D352BA">
        <w:rPr>
          <w:rStyle w:val="EndnoteReference"/>
        </w:rPr>
        <w:endnoteReference w:id="24"/>
      </w:r>
      <w:r w:rsidR="003C5128">
        <w:t xml:space="preserve"> </w:t>
      </w:r>
      <w:r w:rsidR="00C60EAF">
        <w:t xml:space="preserve">However, </w:t>
      </w:r>
      <w:r w:rsidRPr="0018449F">
        <w:t xml:space="preserve">the state can also be understood as a </w:t>
      </w:r>
      <w:r w:rsidRPr="0018449F">
        <w:lastRenderedPageBreak/>
        <w:t>space of process</w:t>
      </w:r>
      <w:r w:rsidR="0045364A">
        <w:t>,</w:t>
      </w:r>
      <w:r w:rsidRPr="0018449F">
        <w:t xml:space="preserve"> ridden with contradictions and therefore open to challenge</w:t>
      </w:r>
      <w:r w:rsidR="002E6FEA">
        <w:t xml:space="preserve"> </w:t>
      </w:r>
      <w:r w:rsidR="006F0463">
        <w:t xml:space="preserve">and </w:t>
      </w:r>
      <w:r w:rsidRPr="0018449F">
        <w:t>change</w:t>
      </w:r>
      <w:r w:rsidR="003C5128">
        <w:t xml:space="preserve"> – and perhaps some forms of collaboration</w:t>
      </w:r>
      <w:r w:rsidRPr="0018449F">
        <w:t xml:space="preserve">. In this respect it becomes clearer how subjectivation is both ongoing and contradictory and </w:t>
      </w:r>
      <w:r w:rsidR="0045364A">
        <w:t xml:space="preserve">that </w:t>
      </w:r>
      <w:r w:rsidRPr="0018449F">
        <w:t>the subjects</w:t>
      </w:r>
      <w:r w:rsidR="0045364A">
        <w:t xml:space="preserve"> produced</w:t>
      </w:r>
      <w:r w:rsidRPr="0018449F">
        <w:t xml:space="preserve"> </w:t>
      </w:r>
      <w:r w:rsidR="00C60EAF">
        <w:t xml:space="preserve">through it </w:t>
      </w:r>
      <w:r w:rsidRPr="0018449F">
        <w:t>are</w:t>
      </w:r>
      <w:r w:rsidR="00C60EAF">
        <w:t xml:space="preserve"> themselves</w:t>
      </w:r>
      <w:r w:rsidRPr="0018449F">
        <w:t xml:space="preserve"> unstable.  </w:t>
      </w:r>
      <w:r w:rsidR="002B466E">
        <w:t>T</w:t>
      </w:r>
      <w:r w:rsidRPr="0018449F">
        <w:t>he potential for unexpected outcomes is clear.</w:t>
      </w:r>
    </w:p>
    <w:p w14:paraId="48225D19" w14:textId="77777777" w:rsidR="00E52DE8" w:rsidRPr="0018449F" w:rsidRDefault="00E52DE8" w:rsidP="006F422B">
      <w:pPr>
        <w:pStyle w:val="BodyText"/>
        <w:spacing w:before="57" w:line="480" w:lineRule="auto"/>
        <w:ind w:left="0"/>
        <w:rPr>
          <w:b/>
        </w:rPr>
      </w:pPr>
      <w:r w:rsidRPr="0018449F">
        <w:tab/>
        <w:t xml:space="preserve">A politics that deliberately </w:t>
      </w:r>
      <w:r w:rsidR="000813E3">
        <w:t>places itself</w:t>
      </w:r>
      <w:r w:rsidRPr="0018449F">
        <w:t xml:space="preserve"> outside and even against the state (perhaps from a spa</w:t>
      </w:r>
      <w:r w:rsidR="002B466E">
        <w:t>ce of kinship) may afford great insights and</w:t>
      </w:r>
      <w:r w:rsidRPr="0018449F">
        <w:t xml:space="preserve"> possibilities for critique</w:t>
      </w:r>
      <w:r w:rsidR="000813E3">
        <w:t>.</w:t>
      </w:r>
      <w:r w:rsidRPr="0018449F">
        <w:t xml:space="preserve"> </w:t>
      </w:r>
      <w:r w:rsidR="000813E3">
        <w:t>However,</w:t>
      </w:r>
      <w:r w:rsidRPr="0018449F">
        <w:t xml:space="preserve"> different spaces, values and relationships are deeply entangled ac</w:t>
      </w:r>
      <w:r w:rsidR="002B466E">
        <w:t>ross public and private spheres and any struggle aiming to transform s</w:t>
      </w:r>
      <w:r w:rsidR="003A0021">
        <w:t>ociety is likely to engage with</w:t>
      </w:r>
      <w:r w:rsidR="0008756F">
        <w:t>—</w:t>
      </w:r>
      <w:r w:rsidR="002B466E">
        <w:t>and perhaps compromise with</w:t>
      </w:r>
      <w:r w:rsidR="0008756F">
        <w:t>—</w:t>
      </w:r>
      <w:r w:rsidR="002B466E">
        <w:t>power. T</w:t>
      </w:r>
      <w:r w:rsidRPr="0018449F">
        <w:t xml:space="preserve">aking a </w:t>
      </w:r>
      <w:r w:rsidR="002B466E">
        <w:t>position of proximity to the</w:t>
      </w:r>
      <w:r w:rsidRPr="0018449F">
        <w:t xml:space="preserve"> state from which to act and to make (kinship, society, wellbeing)</w:t>
      </w:r>
      <w:r w:rsidR="002B466E">
        <w:t>,</w:t>
      </w:r>
      <w:r w:rsidR="003A0021">
        <w:t xml:space="preserve"> carries opportunities and risks</w:t>
      </w:r>
      <w:r w:rsidRPr="0018449F">
        <w:t xml:space="preserve"> as exemplified by the Association Mothers’ efforts to </w:t>
      </w:r>
      <w:r w:rsidR="003A0021">
        <w:t xml:space="preserve">enact </w:t>
      </w:r>
      <w:r w:rsidRPr="0018449F">
        <w:t xml:space="preserve">their motto of ‘making revolution’ through everyday </w:t>
      </w:r>
      <w:r w:rsidR="003A0021">
        <w:t>practice</w:t>
      </w:r>
      <w:r w:rsidRPr="0018449F">
        <w:t xml:space="preserve">s. The chapters in the second part of this volume testify to the scope and potentialities of such engagements, as well as the challenges that arise in carrying them forward. </w:t>
      </w:r>
    </w:p>
    <w:p w14:paraId="695A6A50" w14:textId="77777777" w:rsidR="00E52DE8" w:rsidRPr="0018449F" w:rsidRDefault="00E52DE8" w:rsidP="006F422B">
      <w:pPr>
        <w:pStyle w:val="BodyText"/>
        <w:spacing w:before="11" w:line="480" w:lineRule="auto"/>
        <w:ind w:left="0" w:firstLine="567"/>
      </w:pPr>
      <w:r w:rsidRPr="0018449F">
        <w:t xml:space="preserve">The trajectories of the Mothers and the Grandmothers illustrate the entanglements of kinship and polity which, from different perspectives and with different emphases, anthropology has highlighted, from Fortes’ observations about the co-relations between contract and kinship, to work </w:t>
      </w:r>
      <w:r w:rsidR="003A0021">
        <w:t>that highlights</w:t>
      </w:r>
      <w:r w:rsidRPr="0018449F">
        <w:t xml:space="preserve"> the ways in which distinctions between public and private, kinship and state are simultaneously contested and reaffirmed (Thelen et al. 2014). Early anthropologists and feminists have drawn attention to the ways in which these connections contain and produce relations of power and inequality and point to significant and enduring inequalities of gender, sex and kinship inherent in the constitution of society and state. Their observations have clear implications for the kinds of politics (in relation to kinship and the state) that we might envisage in the present and for the future.</w:t>
      </w:r>
    </w:p>
    <w:p w14:paraId="4CAD5DEC" w14:textId="77777777" w:rsidR="007C711E" w:rsidRDefault="0018449F" w:rsidP="006F422B">
      <w:pPr>
        <w:pStyle w:val="BodyText"/>
        <w:spacing w:before="52" w:line="480" w:lineRule="auto"/>
        <w:ind w:left="0"/>
      </w:pPr>
      <w:r>
        <w:lastRenderedPageBreak/>
        <w:tab/>
      </w:r>
      <w:r w:rsidR="00E52DE8" w:rsidRPr="0018449F">
        <w:t>The examples discussed in this chapter suggest that the entanglements of kinship, politics and the state are productive and dangerous, normative and subversive. The return of the repressed grandmother, the stories of reproduction and the battles of the private sphere</w:t>
      </w:r>
      <w:r w:rsidR="00E765DC">
        <w:t xml:space="preserve">, </w:t>
      </w:r>
      <w:r w:rsidR="00611349">
        <w:t xml:space="preserve">and </w:t>
      </w:r>
      <w:r w:rsidR="00E765DC">
        <w:t>thus new arguments expressed in the language of kinship,</w:t>
      </w:r>
      <w:r w:rsidR="00E52DE8" w:rsidRPr="0018449F">
        <w:t xml:space="preserve"> can and do produce new </w:t>
      </w:r>
      <w:r w:rsidR="003A0021">
        <w:t>idioms o</w:t>
      </w:r>
      <w:r w:rsidR="00E52DE8" w:rsidRPr="0018449F">
        <w:t>f politics and of the state</w:t>
      </w:r>
      <w:r w:rsidR="000E5817">
        <w:t>. F</w:t>
      </w:r>
      <w:r w:rsidR="00E52DE8" w:rsidRPr="0018449F">
        <w:t xml:space="preserve">or the Mothers of Plaza de Mayo, there has been a process of learning through action “inherited” from their children, a process through which they have </w:t>
      </w:r>
      <w:r w:rsidR="00964D81">
        <w:t>shifted</w:t>
      </w:r>
      <w:r w:rsidR="00E52DE8" w:rsidRPr="0018449F">
        <w:t xml:space="preserve"> the notion of revolution</w:t>
      </w:r>
      <w:r w:rsidR="00964D81">
        <w:t xml:space="preserve"> from the realm of ideas and rhetoric to the sphere of action:</w:t>
      </w:r>
      <w:r w:rsidR="00E52DE8" w:rsidRPr="0018449F">
        <w:t xml:space="preserve"> </w:t>
      </w:r>
      <w:r w:rsidR="00964D81">
        <w:t>r</w:t>
      </w:r>
      <w:r w:rsidR="00E52DE8" w:rsidRPr="0018449F">
        <w:t>evolution “is what we do”, an</w:t>
      </w:r>
      <w:r w:rsidR="002051B8" w:rsidRPr="0018449F">
        <w:t xml:space="preserve"> Association Mother </w:t>
      </w:r>
      <w:r w:rsidR="00964D81">
        <w:t xml:space="preserve">commented </w:t>
      </w:r>
      <w:r w:rsidR="002051B8" w:rsidRPr="0018449F">
        <w:t xml:space="preserve">when she showed me the plans for the </w:t>
      </w:r>
      <w:r w:rsidR="002051B8" w:rsidRPr="0018449F">
        <w:rPr>
          <w:i/>
        </w:rPr>
        <w:t xml:space="preserve">Sueños Compartidos </w:t>
      </w:r>
      <w:r w:rsidR="002051B8" w:rsidRPr="0018449F">
        <w:t>project.</w:t>
      </w:r>
      <w:r w:rsidR="00964D81">
        <w:t xml:space="preserve"> </w:t>
      </w:r>
      <w:r w:rsidR="002051B8" w:rsidRPr="0018449F">
        <w:t>Th</w:t>
      </w:r>
      <w:r w:rsidR="00964D81">
        <w:t>eir</w:t>
      </w:r>
      <w:r w:rsidR="00C60EAF">
        <w:t xml:space="preserve"> </w:t>
      </w:r>
      <w:r w:rsidR="002051B8" w:rsidRPr="0018449F">
        <w:t xml:space="preserve">alliance with </w:t>
      </w:r>
      <w:r w:rsidR="00964D81">
        <w:t xml:space="preserve">sympathetic </w:t>
      </w:r>
      <w:r w:rsidR="002051B8" w:rsidRPr="0018449F">
        <w:t>governments</w:t>
      </w:r>
      <w:r w:rsidR="00964D81">
        <w:t xml:space="preserve"> represented </w:t>
      </w:r>
      <w:r w:rsidR="002051B8" w:rsidRPr="0018449F">
        <w:t xml:space="preserve">a decisive step in </w:t>
      </w:r>
      <w:r w:rsidR="003A0021">
        <w:t xml:space="preserve">broaching the divide between </w:t>
      </w:r>
      <w:r w:rsidR="002051B8" w:rsidRPr="0018449F">
        <w:t>public and private, the language of kinship and of politics</w:t>
      </w:r>
      <w:r w:rsidR="00964D81">
        <w:t>,</w:t>
      </w:r>
      <w:r w:rsidR="000D6A95">
        <w:t xml:space="preserve"> </w:t>
      </w:r>
      <w:r w:rsidR="00964D81">
        <w:t>while</w:t>
      </w:r>
      <w:r w:rsidR="002051B8" w:rsidRPr="0018449F">
        <w:t xml:space="preserve"> </w:t>
      </w:r>
      <w:r w:rsidR="003A0021">
        <w:t xml:space="preserve">also </w:t>
      </w:r>
      <w:r w:rsidR="002051B8" w:rsidRPr="0018449F">
        <w:t>kin</w:t>
      </w:r>
      <w:r w:rsidR="00964D81">
        <w:t>ning</w:t>
      </w:r>
      <w:r w:rsidR="002051B8" w:rsidRPr="0018449F">
        <w:t xml:space="preserve"> the state to bridge the gap be</w:t>
      </w:r>
      <w:r w:rsidR="00964D81">
        <w:t>tw</w:t>
      </w:r>
      <w:r w:rsidR="003A0021">
        <w:t>een state rhetoric and practice</w:t>
      </w:r>
      <w:r w:rsidR="002051B8" w:rsidRPr="0018449F">
        <w:t xml:space="preserve"> (Thelen et al. 2014).</w:t>
      </w:r>
      <w:r w:rsidR="00C60EAF">
        <w:t xml:space="preserve"> Nevertheless, </w:t>
      </w:r>
      <w:r w:rsidR="00625068">
        <w:t>both</w:t>
      </w:r>
      <w:r w:rsidR="00C60EAF">
        <w:t xml:space="preserve"> state and kinship </w:t>
      </w:r>
      <w:r w:rsidR="003A0021">
        <w:t xml:space="preserve">represent </w:t>
      </w:r>
      <w:r w:rsidR="000D6A95">
        <w:t xml:space="preserve">spaces of </w:t>
      </w:r>
      <w:r w:rsidR="00C60EAF">
        <w:t>contest</w:t>
      </w:r>
      <w:r w:rsidR="00C839D0">
        <w:t>ation</w:t>
      </w:r>
      <w:r w:rsidR="00C60EAF">
        <w:t>; the question remains whether</w:t>
      </w:r>
      <w:r w:rsidR="00AC3708">
        <w:t xml:space="preserve"> politic</w:t>
      </w:r>
      <w:r w:rsidR="00C839D0">
        <w:t>al projects</w:t>
      </w:r>
      <w:r w:rsidR="00AC3708">
        <w:t xml:space="preserve"> </w:t>
      </w:r>
      <w:r w:rsidR="00964D81">
        <w:t xml:space="preserve">based on </w:t>
      </w:r>
      <w:r w:rsidR="00AC3708">
        <w:t xml:space="preserve">the ethics and </w:t>
      </w:r>
      <w:r w:rsidR="001A13A8">
        <w:t>idioms of kinship</w:t>
      </w:r>
      <w:r w:rsidR="00964D81">
        <w:t>,</w:t>
      </w:r>
      <w:r w:rsidR="00611349">
        <w:t xml:space="preserve"> </w:t>
      </w:r>
      <w:r w:rsidR="00C839D0">
        <w:t xml:space="preserve">and </w:t>
      </w:r>
      <w:r w:rsidR="00964D81">
        <w:t>supported by</w:t>
      </w:r>
      <w:r w:rsidR="001A13A8">
        <w:t xml:space="preserve"> the genealogies of </w:t>
      </w:r>
      <w:r w:rsidR="00964D81">
        <w:t>M</w:t>
      </w:r>
      <w:r w:rsidR="001A13A8">
        <w:t xml:space="preserve">others and </w:t>
      </w:r>
      <w:r w:rsidR="00964D81">
        <w:t>G</w:t>
      </w:r>
      <w:r w:rsidR="001A13A8">
        <w:t>randmothers</w:t>
      </w:r>
      <w:r w:rsidR="00C839D0">
        <w:t>,</w:t>
      </w:r>
      <w:r w:rsidR="001A13A8">
        <w:t xml:space="preserve"> w</w:t>
      </w:r>
      <w:r w:rsidR="00AC3708">
        <w:t xml:space="preserve">ill </w:t>
      </w:r>
      <w:r w:rsidR="00964D81">
        <w:t xml:space="preserve">endure </w:t>
      </w:r>
      <w:r w:rsidR="00AC3708">
        <w:t>in the face of</w:t>
      </w:r>
      <w:r w:rsidR="001A13A8">
        <w:t xml:space="preserve"> </w:t>
      </w:r>
      <w:r w:rsidR="00964D81">
        <w:t xml:space="preserve">new </w:t>
      </w:r>
      <w:r w:rsidR="001A13A8">
        <w:t>challenges</w:t>
      </w:r>
      <w:r w:rsidR="00611349">
        <w:t xml:space="preserve"> and</w:t>
      </w:r>
      <w:r w:rsidR="00AC3708">
        <w:t xml:space="preserve"> proposals </w:t>
      </w:r>
      <w:r w:rsidR="00964D81">
        <w:t>for</w:t>
      </w:r>
      <w:r w:rsidR="00AC3708">
        <w:t xml:space="preserve"> </w:t>
      </w:r>
      <w:r w:rsidR="00611349">
        <w:t xml:space="preserve">a </w:t>
      </w:r>
      <w:r w:rsidR="003A0021">
        <w:t xml:space="preserve">reconstituted </w:t>
      </w:r>
      <w:r w:rsidR="00AC3708">
        <w:t>citizenship</w:t>
      </w:r>
      <w:r w:rsidR="00964D81">
        <w:t xml:space="preserve"> </w:t>
      </w:r>
      <w:r w:rsidR="003A0021">
        <w:t>that ultimately draws from</w:t>
      </w:r>
      <w:r w:rsidR="00AC3708">
        <w:t xml:space="preserve"> submerged histories of appropriation that underpinned the state </w:t>
      </w:r>
      <w:r w:rsidR="00964D81">
        <w:t>of</w:t>
      </w:r>
      <w:r w:rsidR="00AC3708">
        <w:t xml:space="preserve"> brotherhood.</w:t>
      </w:r>
      <w:ins w:id="309" w:author="Victoria Goddard" w:date="2016-09-17T20:00:00Z">
        <w:r w:rsidR="006F0463">
          <w:t xml:space="preserve"> </w:t>
        </w:r>
      </w:ins>
    </w:p>
    <w:p w14:paraId="31F8FEED" w14:textId="77777777" w:rsidR="007C711E" w:rsidRDefault="007C711E" w:rsidP="006F422B">
      <w:pPr>
        <w:pStyle w:val="BodyText"/>
        <w:spacing w:after="120" w:line="480" w:lineRule="auto"/>
        <w:ind w:left="0"/>
        <w:rPr>
          <w:b/>
        </w:rPr>
      </w:pPr>
    </w:p>
    <w:p w14:paraId="38589BEC" w14:textId="77777777" w:rsidR="007C711E" w:rsidRPr="006F422B" w:rsidRDefault="007C711E" w:rsidP="006F422B">
      <w:pPr>
        <w:pStyle w:val="BodyText"/>
        <w:spacing w:after="120" w:line="480" w:lineRule="auto"/>
        <w:ind w:left="0"/>
        <w:rPr>
          <w:b/>
          <w:color w:val="000000" w:themeColor="text1"/>
        </w:rPr>
      </w:pPr>
      <w:r w:rsidRPr="006F422B">
        <w:rPr>
          <w:b/>
          <w:color w:val="000000" w:themeColor="text1"/>
        </w:rPr>
        <w:t>Notes</w:t>
      </w:r>
    </w:p>
    <w:p w14:paraId="3A626DB3" w14:textId="77777777" w:rsidR="00B05E95" w:rsidRDefault="00B05E95" w:rsidP="007D12FA">
      <w:pPr>
        <w:pStyle w:val="BodyText"/>
        <w:spacing w:before="10" w:line="480" w:lineRule="auto"/>
        <w:ind w:left="0"/>
        <w:rPr>
          <w:ins w:id="310" w:author="L. M. Strauss" w:date="2016-09-13T13:19:00Z"/>
        </w:rPr>
        <w:sectPr w:rsidR="00B05E95">
          <w:footerReference w:type="even" r:id="rId8"/>
          <w:footerReference w:type="default" r:id="rId9"/>
          <w:endnotePr>
            <w:numFmt w:val="decimal"/>
          </w:endnotePr>
          <w:pgSz w:w="12240" w:h="15840"/>
          <w:pgMar w:top="1440" w:right="1440" w:bottom="1440" w:left="1440" w:header="720" w:footer="720" w:gutter="0"/>
          <w:cols w:space="720"/>
          <w:docGrid w:linePitch="326"/>
        </w:sectPr>
      </w:pPr>
    </w:p>
    <w:p w14:paraId="6D173202" w14:textId="77777777" w:rsidR="00B05E95" w:rsidRPr="0018449F" w:rsidRDefault="00B05E95" w:rsidP="00B05E95">
      <w:pPr>
        <w:pStyle w:val="Heading1"/>
        <w:spacing w:before="0" w:after="120" w:line="480" w:lineRule="auto"/>
        <w:ind w:left="0" w:right="0"/>
      </w:pPr>
      <w:r>
        <w:lastRenderedPageBreak/>
        <w:t>Bibliography</w:t>
      </w:r>
    </w:p>
    <w:p w14:paraId="2DE66998" w14:textId="77777777" w:rsidR="00B05E95" w:rsidRDefault="00B05E95" w:rsidP="00B05E95">
      <w:pPr>
        <w:spacing w:line="480" w:lineRule="auto"/>
        <w:rPr>
          <w:rFonts w:ascii="Times New Roman" w:hAnsi="Times New Roman"/>
          <w:i/>
        </w:rPr>
      </w:pPr>
      <w:commentRangeStart w:id="311"/>
      <w:commentRangeStart w:id="312"/>
      <w:r w:rsidRPr="0018449F">
        <w:rPr>
          <w:rFonts w:ascii="Times New Roman" w:hAnsi="Times New Roman"/>
        </w:rPr>
        <w:t xml:space="preserve">AFAT and WITNESS 2002. </w:t>
      </w:r>
      <w:r w:rsidRPr="0018449F">
        <w:rPr>
          <w:rFonts w:ascii="Times New Roman" w:hAnsi="Times New Roman"/>
          <w:i/>
        </w:rPr>
        <w:t>Following Antigone</w:t>
      </w:r>
      <w:r>
        <w:rPr>
          <w:rFonts w:ascii="Times New Roman" w:hAnsi="Times New Roman"/>
          <w:i/>
        </w:rPr>
        <w:t>:</w:t>
      </w:r>
      <w:r w:rsidRPr="0018449F">
        <w:rPr>
          <w:rFonts w:ascii="Times New Roman" w:hAnsi="Times New Roman"/>
          <w:i/>
        </w:rPr>
        <w:t xml:space="preserve"> Forensic Anthropology and Human Rights</w:t>
      </w:r>
    </w:p>
    <w:p w14:paraId="7B6DB139" w14:textId="77777777" w:rsidR="00B05E95" w:rsidRPr="0018449F" w:rsidRDefault="00B05E95" w:rsidP="00B05E95">
      <w:pPr>
        <w:spacing w:line="480" w:lineRule="auto"/>
        <w:ind w:firstLine="604"/>
        <w:rPr>
          <w:rFonts w:ascii="Times New Roman" w:hAnsi="Times New Roman"/>
        </w:rPr>
      </w:pPr>
      <w:r w:rsidRPr="0018449F">
        <w:rPr>
          <w:rFonts w:ascii="Times New Roman" w:hAnsi="Times New Roman"/>
          <w:i/>
        </w:rPr>
        <w:t xml:space="preserve">Investigations. </w:t>
      </w:r>
      <w:r w:rsidRPr="0018449F">
        <w:rPr>
          <w:rFonts w:ascii="Times New Roman" w:hAnsi="Times New Roman"/>
        </w:rPr>
        <w:t>New York, NY-Brooklyn: WITNESS).</w:t>
      </w:r>
      <w:commentRangeEnd w:id="311"/>
      <w:r>
        <w:rPr>
          <w:rStyle w:val="CommentReference"/>
        </w:rPr>
        <w:commentReference w:id="311"/>
      </w:r>
      <w:commentRangeEnd w:id="312"/>
      <w:r w:rsidR="00BD2A15">
        <w:rPr>
          <w:rStyle w:val="CommentReference"/>
        </w:rPr>
        <w:commentReference w:id="312"/>
      </w:r>
    </w:p>
    <w:p w14:paraId="3A34E313" w14:textId="77777777" w:rsidR="00B05E95" w:rsidRDefault="00B05E95" w:rsidP="00B05E95">
      <w:pPr>
        <w:spacing w:before="52" w:line="480" w:lineRule="auto"/>
        <w:rPr>
          <w:rFonts w:ascii="Times New Roman" w:hAnsi="Times New Roman"/>
          <w:i/>
        </w:rPr>
      </w:pPr>
      <w:r w:rsidRPr="0018449F">
        <w:rPr>
          <w:rFonts w:ascii="Times New Roman" w:hAnsi="Times New Roman"/>
        </w:rPr>
        <w:t xml:space="preserve">Anderson, Benedict. 1983. </w:t>
      </w:r>
      <w:r w:rsidRPr="0018449F">
        <w:rPr>
          <w:rFonts w:ascii="Times New Roman" w:hAnsi="Times New Roman"/>
          <w:i/>
        </w:rPr>
        <w:t>Imagined Communities</w:t>
      </w:r>
      <w:r>
        <w:rPr>
          <w:rFonts w:ascii="Times New Roman" w:hAnsi="Times New Roman"/>
          <w:i/>
        </w:rPr>
        <w:t>:</w:t>
      </w:r>
      <w:r w:rsidRPr="0018449F">
        <w:rPr>
          <w:rFonts w:ascii="Times New Roman" w:hAnsi="Times New Roman"/>
          <w:i/>
        </w:rPr>
        <w:t xml:space="preserve"> Reflections on the Origin and Spread of</w:t>
      </w:r>
    </w:p>
    <w:p w14:paraId="19F8240D" w14:textId="77777777" w:rsidR="00B05E95" w:rsidRPr="0018449F" w:rsidRDefault="00B05E95" w:rsidP="00B05E95">
      <w:pPr>
        <w:spacing w:before="52" w:line="480" w:lineRule="auto"/>
        <w:ind w:firstLine="604"/>
        <w:rPr>
          <w:rFonts w:ascii="Times New Roman" w:hAnsi="Times New Roman"/>
        </w:rPr>
      </w:pPr>
      <w:r w:rsidRPr="0018449F">
        <w:rPr>
          <w:rFonts w:ascii="Times New Roman" w:hAnsi="Times New Roman"/>
          <w:i/>
        </w:rPr>
        <w:t>Nationalism</w:t>
      </w:r>
      <w:r w:rsidRPr="0018449F">
        <w:rPr>
          <w:rFonts w:ascii="Times New Roman" w:hAnsi="Times New Roman"/>
        </w:rPr>
        <w:t>. London: Verso.</w:t>
      </w:r>
    </w:p>
    <w:p w14:paraId="5F8BB986" w14:textId="77777777" w:rsidR="00194BE0" w:rsidRDefault="00B05E95" w:rsidP="00194BE0">
      <w:pPr>
        <w:spacing w:before="10" w:line="480" w:lineRule="auto"/>
        <w:rPr>
          <w:ins w:id="313" w:author="Victoria Goddard" w:date="2016-09-19T13:34:00Z"/>
          <w:rFonts w:ascii="Times New Roman" w:hAnsi="Times New Roman"/>
        </w:rPr>
      </w:pPr>
      <w:r w:rsidRPr="0018449F">
        <w:rPr>
          <w:rFonts w:ascii="Times New Roman" w:hAnsi="Times New Roman"/>
        </w:rPr>
        <w:t xml:space="preserve">Andrews, George Reid. 1980. </w:t>
      </w:r>
      <w:r w:rsidRPr="0018449F">
        <w:rPr>
          <w:rFonts w:ascii="Times New Roman" w:hAnsi="Times New Roman"/>
          <w:i/>
        </w:rPr>
        <w:t>The Afro-Argentines of Buenos Aires, 1800</w:t>
      </w:r>
      <w:r w:rsidR="00B06B0E">
        <w:rPr>
          <w:rFonts w:ascii="Times New Roman" w:hAnsi="Times New Roman"/>
          <w:i/>
        </w:rPr>
        <w:t>–</w:t>
      </w:r>
      <w:r w:rsidRPr="0018449F">
        <w:rPr>
          <w:rFonts w:ascii="Times New Roman" w:hAnsi="Times New Roman"/>
          <w:i/>
        </w:rPr>
        <w:t>1900</w:t>
      </w:r>
      <w:r w:rsidRPr="0018449F">
        <w:rPr>
          <w:rFonts w:ascii="Times New Roman" w:hAnsi="Times New Roman"/>
        </w:rPr>
        <w:t xml:space="preserve">. Madison </w:t>
      </w:r>
    </w:p>
    <w:p w14:paraId="0E59295E" w14:textId="77777777" w:rsidR="00194BE0" w:rsidRDefault="00B05E95" w:rsidP="00194BE0">
      <w:pPr>
        <w:spacing w:before="10" w:line="480" w:lineRule="auto"/>
        <w:ind w:firstLine="720"/>
        <w:rPr>
          <w:rFonts w:ascii="Times New Roman" w:hAnsi="Times New Roman"/>
        </w:rPr>
      </w:pPr>
      <w:r w:rsidRPr="0018449F">
        <w:rPr>
          <w:rFonts w:ascii="Times New Roman" w:hAnsi="Times New Roman"/>
        </w:rPr>
        <w:t>and</w:t>
      </w:r>
      <w:ins w:id="314" w:author="Victoria Goddard" w:date="2016-09-19T13:34:00Z">
        <w:r w:rsidR="00502E66">
          <w:rPr>
            <w:rFonts w:ascii="Times New Roman" w:hAnsi="Times New Roman"/>
          </w:rPr>
          <w:t xml:space="preserve"> </w:t>
        </w:r>
      </w:ins>
      <w:r w:rsidRPr="0018449F">
        <w:rPr>
          <w:rFonts w:ascii="Times New Roman" w:hAnsi="Times New Roman"/>
        </w:rPr>
        <w:t>London: University of Wisconsin Press.</w:t>
      </w:r>
    </w:p>
    <w:p w14:paraId="0D94ACE7" w14:textId="77777777" w:rsidR="00194BE0" w:rsidRDefault="00B05E95" w:rsidP="00194BE0">
      <w:pPr>
        <w:pStyle w:val="BodyText"/>
        <w:spacing w:before="10" w:line="480" w:lineRule="auto"/>
        <w:ind w:left="0"/>
        <w:rPr>
          <w:ins w:id="315" w:author="Victoria Goddard" w:date="2016-09-19T13:34:00Z"/>
        </w:rPr>
      </w:pPr>
      <w:r w:rsidRPr="0018449F">
        <w:t xml:space="preserve">Anthias, Floya and Nira Yuval-Davis. 1989. </w:t>
      </w:r>
      <w:r w:rsidRPr="0018449F">
        <w:rPr>
          <w:i/>
        </w:rPr>
        <w:t>Woman-Nation-State</w:t>
      </w:r>
      <w:r>
        <w:t>.</w:t>
      </w:r>
      <w:r w:rsidRPr="0018449F">
        <w:t xml:space="preserve"> Basingstoke: The </w:t>
      </w:r>
    </w:p>
    <w:p w14:paraId="1BB9E4C6" w14:textId="77777777" w:rsidR="00194BE0" w:rsidRDefault="00B05E95" w:rsidP="00194BE0">
      <w:pPr>
        <w:pStyle w:val="BodyText"/>
        <w:spacing w:before="10" w:line="480" w:lineRule="auto"/>
        <w:ind w:left="0" w:firstLine="720"/>
      </w:pPr>
      <w:r w:rsidRPr="0018449F">
        <w:t>Macmillan</w:t>
      </w:r>
      <w:ins w:id="316" w:author="Victoria Goddard" w:date="2016-09-19T13:34:00Z">
        <w:r w:rsidR="00502E66">
          <w:t xml:space="preserve"> </w:t>
        </w:r>
      </w:ins>
      <w:r w:rsidRPr="0018449F">
        <w:t>Press.</w:t>
      </w:r>
    </w:p>
    <w:p w14:paraId="458A4503" w14:textId="77777777" w:rsidR="00194BE0" w:rsidRDefault="00B05E95" w:rsidP="00194BE0">
      <w:pPr>
        <w:pStyle w:val="BodyText"/>
        <w:spacing w:before="10" w:line="480" w:lineRule="auto"/>
        <w:ind w:left="0"/>
      </w:pPr>
      <w:r w:rsidRPr="0018449F">
        <w:t>Ardit</w:t>
      </w:r>
      <w:r>
        <w:t>t</w:t>
      </w:r>
      <w:r w:rsidRPr="0018449F">
        <w:t xml:space="preserve">i, Rita. 2002. The Grandmothers of </w:t>
      </w:r>
      <w:r>
        <w:t xml:space="preserve">the </w:t>
      </w:r>
      <w:r w:rsidRPr="0018449F">
        <w:t xml:space="preserve">Plaza de Mayo and the Struggle against </w:t>
      </w:r>
    </w:p>
    <w:p w14:paraId="6486700F" w14:textId="77777777" w:rsidR="00194BE0" w:rsidRDefault="00B05E95" w:rsidP="00194BE0">
      <w:pPr>
        <w:pStyle w:val="BodyText"/>
        <w:spacing w:before="10" w:line="480" w:lineRule="auto"/>
        <w:ind w:left="0" w:firstLine="720"/>
      </w:pPr>
      <w:r w:rsidRPr="0018449F">
        <w:t>Impunity</w:t>
      </w:r>
      <w:r w:rsidR="00502E66">
        <w:t xml:space="preserve"> </w:t>
      </w:r>
      <w:r w:rsidRPr="0018449F">
        <w:t>in</w:t>
      </w:r>
      <w:r>
        <w:t xml:space="preserve"> </w:t>
      </w:r>
      <w:r w:rsidRPr="0018449F">
        <w:t xml:space="preserve">Argentina. </w:t>
      </w:r>
      <w:r w:rsidRPr="0018449F">
        <w:rPr>
          <w:i/>
        </w:rPr>
        <w:t xml:space="preserve">Meridian </w:t>
      </w:r>
      <w:r w:rsidRPr="0018449F">
        <w:t>3(1): 19</w:t>
      </w:r>
      <w:r w:rsidR="0008756F">
        <w:t>–</w:t>
      </w:r>
      <w:r w:rsidRPr="0018449F">
        <w:t>41.</w:t>
      </w:r>
    </w:p>
    <w:p w14:paraId="1485E5D7" w14:textId="77777777" w:rsidR="00502E66" w:rsidRDefault="00C07F05" w:rsidP="00B05E95">
      <w:pPr>
        <w:spacing w:before="10" w:line="480" w:lineRule="auto"/>
        <w:rPr>
          <w:rFonts w:ascii="Times New Roman" w:hAnsi="Times New Roman"/>
        </w:rPr>
      </w:pPr>
      <w:r>
        <w:rPr>
          <w:rFonts w:ascii="Times New Roman" w:hAnsi="Times New Roman"/>
        </w:rPr>
        <w:t>Bartolom</w:t>
      </w:r>
      <w:r>
        <w:rPr>
          <w:rFonts w:ascii="Times New Roman" w:hAnsi="Times New Roman" w:cs="Times New Roman"/>
        </w:rPr>
        <w:t>é</w:t>
      </w:r>
      <w:r w:rsidR="00AA5501">
        <w:rPr>
          <w:rFonts w:ascii="Times New Roman" w:hAnsi="Times New Roman"/>
        </w:rPr>
        <w:t>, Miguel</w:t>
      </w:r>
      <w:r w:rsidR="00502E66">
        <w:rPr>
          <w:rFonts w:ascii="Times New Roman" w:hAnsi="Times New Roman"/>
        </w:rPr>
        <w:t xml:space="preserve"> Alberto. 2004. Movilizaciones </w:t>
      </w:r>
      <w:r w:rsidR="00502E66">
        <w:rPr>
          <w:rFonts w:ascii="Times New Roman" w:hAnsi="Times New Roman" w:cs="Times New Roman"/>
        </w:rPr>
        <w:t>é</w:t>
      </w:r>
      <w:r w:rsidR="00502E66">
        <w:rPr>
          <w:rFonts w:ascii="Times New Roman" w:hAnsi="Times New Roman"/>
        </w:rPr>
        <w:t>tnicas y cr</w:t>
      </w:r>
      <w:r w:rsidR="00502E66">
        <w:rPr>
          <w:rFonts w:ascii="Times New Roman" w:hAnsi="Times New Roman" w:cs="Times New Roman"/>
        </w:rPr>
        <w:t>í</w:t>
      </w:r>
      <w:r w:rsidR="00AA5501">
        <w:rPr>
          <w:rFonts w:ascii="Times New Roman" w:hAnsi="Times New Roman"/>
        </w:rPr>
        <w:t xml:space="preserve">tica civilizatoria.  Un </w:t>
      </w:r>
    </w:p>
    <w:p w14:paraId="6FCF1C47" w14:textId="77777777" w:rsidR="00194BE0" w:rsidRDefault="00AA5501" w:rsidP="00194BE0">
      <w:pPr>
        <w:spacing w:before="10" w:line="480" w:lineRule="auto"/>
        <w:ind w:left="720"/>
        <w:rPr>
          <w:rFonts w:ascii="Times New Roman" w:hAnsi="Times New Roman"/>
        </w:rPr>
      </w:pPr>
      <w:r>
        <w:rPr>
          <w:rFonts w:ascii="Times New Roman" w:hAnsi="Times New Roman"/>
        </w:rPr>
        <w:t xml:space="preserve">cuestionamiento </w:t>
      </w:r>
      <w:r w:rsidR="00502E66">
        <w:rPr>
          <w:rFonts w:ascii="Times New Roman" w:hAnsi="Times New Roman"/>
        </w:rPr>
        <w:t>a los proyectos estatales en Am</w:t>
      </w:r>
      <w:r w:rsidR="00502E66">
        <w:rPr>
          <w:rFonts w:ascii="Times New Roman" w:hAnsi="Times New Roman" w:cs="Times New Roman"/>
        </w:rPr>
        <w:t>é</w:t>
      </w:r>
      <w:r>
        <w:rPr>
          <w:rFonts w:ascii="Times New Roman" w:hAnsi="Times New Roman"/>
        </w:rPr>
        <w:t xml:space="preserve">rica Latina.  </w:t>
      </w:r>
      <w:r w:rsidR="00194BE0" w:rsidRPr="00194BE0">
        <w:rPr>
          <w:rFonts w:ascii="Times New Roman" w:hAnsi="Times New Roman"/>
          <w:i/>
        </w:rPr>
        <w:t>Perfiles Latinoamericanos</w:t>
      </w:r>
      <w:r>
        <w:rPr>
          <w:rFonts w:ascii="Times New Roman" w:hAnsi="Times New Roman"/>
        </w:rPr>
        <w:t>, 24: 85-105.</w:t>
      </w:r>
    </w:p>
    <w:p w14:paraId="777CD251" w14:textId="77777777" w:rsidR="00502E66" w:rsidRDefault="00502E66" w:rsidP="00B05E95">
      <w:pPr>
        <w:spacing w:before="10" w:line="480" w:lineRule="auto"/>
        <w:rPr>
          <w:rFonts w:ascii="Times New Roman" w:hAnsi="Times New Roman"/>
        </w:rPr>
      </w:pPr>
      <w:r>
        <w:rPr>
          <w:rFonts w:ascii="Times New Roman" w:hAnsi="Times New Roman"/>
        </w:rPr>
        <w:t>Bengoa, Jos</w:t>
      </w:r>
      <w:r>
        <w:rPr>
          <w:rFonts w:ascii="Times New Roman" w:hAnsi="Times New Roman" w:cs="Times New Roman"/>
        </w:rPr>
        <w:t>é</w:t>
      </w:r>
      <w:r w:rsidR="00AA5501">
        <w:rPr>
          <w:rFonts w:ascii="Times New Roman" w:hAnsi="Times New Roman"/>
        </w:rPr>
        <w:t xml:space="preserve">. 2009. Una nueva etapa de la </w:t>
      </w:r>
      <w:r>
        <w:rPr>
          <w:rFonts w:ascii="Times New Roman" w:hAnsi="Times New Roman"/>
        </w:rPr>
        <w:t>Emergencia Ind</w:t>
      </w:r>
      <w:r>
        <w:rPr>
          <w:rFonts w:ascii="Times New Roman" w:hAnsi="Times New Roman" w:cs="Times New Roman"/>
        </w:rPr>
        <w:t>í</w:t>
      </w:r>
      <w:r>
        <w:rPr>
          <w:rFonts w:ascii="Times New Roman" w:hAnsi="Times New Roman"/>
        </w:rPr>
        <w:t>gena en Am</w:t>
      </w:r>
      <w:r>
        <w:rPr>
          <w:rFonts w:ascii="Times New Roman" w:hAnsi="Times New Roman" w:cs="Times New Roman"/>
        </w:rPr>
        <w:t>é</w:t>
      </w:r>
      <w:r w:rsidR="00AA5501">
        <w:rPr>
          <w:rFonts w:ascii="Times New Roman" w:hAnsi="Times New Roman"/>
        </w:rPr>
        <w:t xml:space="preserve">rica Latina? </w:t>
      </w:r>
    </w:p>
    <w:p w14:paraId="0A9D5774" w14:textId="77777777" w:rsidR="00194BE0" w:rsidRDefault="00194BE0" w:rsidP="00194BE0">
      <w:pPr>
        <w:spacing w:before="10" w:line="480" w:lineRule="auto"/>
        <w:ind w:firstLine="720"/>
        <w:rPr>
          <w:rFonts w:ascii="Times New Roman" w:hAnsi="Times New Roman"/>
        </w:rPr>
      </w:pPr>
      <w:r w:rsidRPr="00194BE0">
        <w:rPr>
          <w:rFonts w:ascii="Times New Roman" w:hAnsi="Times New Roman"/>
          <w:i/>
        </w:rPr>
        <w:t>Cuadernos de Antropolog</w:t>
      </w:r>
      <w:r w:rsidRPr="00194BE0">
        <w:rPr>
          <w:rFonts w:ascii="Times New Roman" w:hAnsi="Times New Roman" w:cs="Times New Roman"/>
          <w:i/>
        </w:rPr>
        <w:t>í</w:t>
      </w:r>
      <w:r w:rsidRPr="00194BE0">
        <w:rPr>
          <w:rFonts w:ascii="Times New Roman" w:hAnsi="Times New Roman"/>
          <w:i/>
        </w:rPr>
        <w:t>a Social</w:t>
      </w:r>
      <w:r w:rsidR="00AA5501">
        <w:rPr>
          <w:rFonts w:ascii="Times New Roman" w:hAnsi="Times New Roman"/>
        </w:rPr>
        <w:t>, 29: 7-22.</w:t>
      </w:r>
    </w:p>
    <w:p w14:paraId="5130B184" w14:textId="77777777" w:rsidR="00B05E95" w:rsidRDefault="00B05E95" w:rsidP="00B05E95">
      <w:pPr>
        <w:spacing w:before="10" w:line="480" w:lineRule="auto"/>
        <w:rPr>
          <w:rFonts w:ascii="Times New Roman" w:hAnsi="Times New Roman"/>
        </w:rPr>
      </w:pPr>
      <w:r w:rsidRPr="0018449F">
        <w:rPr>
          <w:rFonts w:ascii="Times New Roman" w:hAnsi="Times New Roman"/>
        </w:rPr>
        <w:t xml:space="preserve">Bethell, Leslie, ed. 1993. </w:t>
      </w:r>
      <w:r w:rsidRPr="0018449F">
        <w:rPr>
          <w:rFonts w:ascii="Times New Roman" w:hAnsi="Times New Roman"/>
          <w:i/>
        </w:rPr>
        <w:t>Argentina since Independence</w:t>
      </w:r>
      <w:r w:rsidRPr="0018449F">
        <w:rPr>
          <w:rFonts w:ascii="Times New Roman" w:hAnsi="Times New Roman"/>
        </w:rPr>
        <w:t>. Cambridge: Cambridge University</w:t>
      </w:r>
    </w:p>
    <w:p w14:paraId="5416ED84" w14:textId="77777777" w:rsidR="00B05E95" w:rsidRPr="0018449F" w:rsidRDefault="00B05E95" w:rsidP="00B05E95">
      <w:pPr>
        <w:spacing w:before="10" w:line="480" w:lineRule="auto"/>
        <w:ind w:firstLine="604"/>
        <w:rPr>
          <w:rFonts w:ascii="Times New Roman" w:hAnsi="Times New Roman"/>
        </w:rPr>
      </w:pPr>
      <w:r w:rsidRPr="0018449F">
        <w:rPr>
          <w:rFonts w:ascii="Times New Roman" w:hAnsi="Times New Roman"/>
        </w:rPr>
        <w:t>Press.</w:t>
      </w:r>
    </w:p>
    <w:p w14:paraId="0EA2D59F" w14:textId="77777777" w:rsidR="00B05E95" w:rsidRDefault="00B05E95" w:rsidP="00B05E95">
      <w:pPr>
        <w:pStyle w:val="BodyText"/>
        <w:spacing w:before="10" w:line="480" w:lineRule="auto"/>
        <w:ind w:left="0"/>
      </w:pPr>
      <w:r w:rsidRPr="0018449F">
        <w:t>Bonaldi, Pablo</w:t>
      </w:r>
      <w:r>
        <w:t>.</w:t>
      </w:r>
      <w:r w:rsidRPr="0018449F">
        <w:t xml:space="preserve"> 2006. Hijos de desaparecidos: Entre la construcción de la política y la</w:t>
      </w:r>
    </w:p>
    <w:p w14:paraId="17E9E11F" w14:textId="77777777" w:rsidR="00194BE0" w:rsidRDefault="00B05E95" w:rsidP="00194BE0">
      <w:pPr>
        <w:pStyle w:val="BodyText"/>
        <w:spacing w:before="10" w:line="480" w:lineRule="auto"/>
        <w:ind w:left="720"/>
      </w:pPr>
      <w:r w:rsidRPr="0018449F">
        <w:t xml:space="preserve">construcción de la memoria. In </w:t>
      </w:r>
      <w:r w:rsidRPr="0018449F">
        <w:rPr>
          <w:i/>
        </w:rPr>
        <w:t>El pasado en el Futuro:</w:t>
      </w:r>
      <w:r>
        <w:rPr>
          <w:i/>
        </w:rPr>
        <w:t xml:space="preserve"> </w:t>
      </w:r>
      <w:r w:rsidRPr="00A42F96">
        <w:rPr>
          <w:i/>
        </w:rPr>
        <w:t>Los Movimientos Juveniles</w:t>
      </w:r>
      <w:r>
        <w:t>, ed.</w:t>
      </w:r>
      <w:r w:rsidR="00C07F05">
        <w:t xml:space="preserve"> </w:t>
      </w:r>
      <w:r w:rsidRPr="0018449F">
        <w:t>Elizab</w:t>
      </w:r>
      <w:r>
        <w:t xml:space="preserve">eth Jelin and Diego Sempol, </w:t>
      </w:r>
      <w:r w:rsidRPr="0018449F">
        <w:t>143</w:t>
      </w:r>
      <w:r w:rsidR="0008756F">
        <w:t>–</w:t>
      </w:r>
      <w:r w:rsidRPr="0018449F">
        <w:t>184</w:t>
      </w:r>
      <w:r>
        <w:t>.</w:t>
      </w:r>
      <w:r w:rsidRPr="0018449F">
        <w:t xml:space="preserve"> Buenos Aires: Siglo XXI</w:t>
      </w:r>
      <w:r>
        <w:t>.</w:t>
      </w:r>
    </w:p>
    <w:p w14:paraId="026E2A1F" w14:textId="77777777" w:rsidR="00C07F05" w:rsidRPr="00C07F05" w:rsidRDefault="008C55DD" w:rsidP="00C07F05">
      <w:pPr>
        <w:pStyle w:val="BodyText"/>
        <w:spacing w:line="480" w:lineRule="auto"/>
        <w:ind w:left="0"/>
        <w:rPr>
          <w:i/>
        </w:rPr>
      </w:pPr>
      <w:r>
        <w:t xml:space="preserve">Briones, </w:t>
      </w:r>
      <w:r w:rsidR="00C07F05">
        <w:t xml:space="preserve">Claudia (ed.) 2005. </w:t>
      </w:r>
      <w:r w:rsidR="00194BE0" w:rsidRPr="00194BE0">
        <w:rPr>
          <w:i/>
        </w:rPr>
        <w:t>Cartografías argentinas: políticas indígenas y formaciones</w:t>
      </w:r>
    </w:p>
    <w:p w14:paraId="5752A227" w14:textId="77777777" w:rsidR="00194BE0" w:rsidRDefault="00194BE0" w:rsidP="00194BE0">
      <w:pPr>
        <w:pStyle w:val="BodyText"/>
        <w:spacing w:line="480" w:lineRule="auto"/>
        <w:ind w:left="0" w:firstLine="720"/>
      </w:pPr>
      <w:r w:rsidRPr="00194BE0">
        <w:rPr>
          <w:i/>
        </w:rPr>
        <w:t>provinciales de alteridad.</w:t>
      </w:r>
      <w:r w:rsidR="009C5A22">
        <w:t xml:space="preserve"> Buenos Aires: Antropofagia.</w:t>
      </w:r>
    </w:p>
    <w:p w14:paraId="1823A989" w14:textId="77777777" w:rsidR="00194BE0" w:rsidRDefault="00C07F05" w:rsidP="00194BE0">
      <w:pPr>
        <w:pStyle w:val="BodyText"/>
        <w:spacing w:line="480" w:lineRule="auto"/>
        <w:ind w:left="0"/>
        <w:rPr>
          <w:i/>
        </w:rPr>
      </w:pPr>
      <w:r>
        <w:t xml:space="preserve">Brown, Wendy. 2006. Finding the Man in the State. In </w:t>
      </w:r>
      <w:proofErr w:type="gramStart"/>
      <w:r w:rsidRPr="0018449F">
        <w:t>In</w:t>
      </w:r>
      <w:proofErr w:type="gramEnd"/>
      <w:r w:rsidRPr="0018449F">
        <w:t xml:space="preserve"> </w:t>
      </w:r>
      <w:r w:rsidRPr="0018449F">
        <w:rPr>
          <w:i/>
        </w:rPr>
        <w:t xml:space="preserve">The Anthropology of the State. A </w:t>
      </w:r>
    </w:p>
    <w:p w14:paraId="2B2B9E73" w14:textId="77777777" w:rsidR="00194BE0" w:rsidRDefault="00C07F05" w:rsidP="00194BE0">
      <w:pPr>
        <w:pStyle w:val="BodyText"/>
        <w:spacing w:line="480" w:lineRule="auto"/>
        <w:ind w:left="604"/>
      </w:pPr>
      <w:r w:rsidRPr="0018449F">
        <w:rPr>
          <w:i/>
        </w:rPr>
        <w:t>Reader</w:t>
      </w:r>
      <w:r>
        <w:rPr>
          <w:i/>
        </w:rPr>
        <w:t xml:space="preserve">, ed. </w:t>
      </w:r>
      <w:r w:rsidRPr="0018449F">
        <w:t>Aradhana Sharma and Akhil Gupta</w:t>
      </w:r>
      <w:r>
        <w:t xml:space="preserve">, 187-210. Malden, MA, Oxford and </w:t>
      </w:r>
      <w:r>
        <w:lastRenderedPageBreak/>
        <w:t xml:space="preserve">Victoria: Blackwell Publishing. </w:t>
      </w:r>
    </w:p>
    <w:p w14:paraId="436A65AA" w14:textId="77777777" w:rsidR="000937D9" w:rsidRDefault="000937D9" w:rsidP="000937D9">
      <w:pPr>
        <w:spacing w:before="10" w:line="480" w:lineRule="auto"/>
        <w:rPr>
          <w:rFonts w:ascii="Times New Roman" w:hAnsi="Times New Roman"/>
        </w:rPr>
      </w:pPr>
      <w:r w:rsidRPr="0018449F">
        <w:rPr>
          <w:rFonts w:ascii="Times New Roman" w:hAnsi="Times New Roman"/>
        </w:rPr>
        <w:t xml:space="preserve">Buenos Aires Herald. 2016. Bonafini defies judge’s arrest warrant. </w:t>
      </w:r>
    </w:p>
    <w:p w14:paraId="63CAF3F6" w14:textId="77777777" w:rsidR="000937D9" w:rsidRPr="0018449F" w:rsidRDefault="00986AF1" w:rsidP="000937D9">
      <w:pPr>
        <w:spacing w:before="10" w:line="480" w:lineRule="auto"/>
        <w:ind w:firstLine="604"/>
        <w:rPr>
          <w:rFonts w:ascii="Times New Roman" w:hAnsi="Times New Roman"/>
        </w:rPr>
      </w:pPr>
      <w:hyperlink r:id="rId12">
        <w:r w:rsidR="000937D9" w:rsidRPr="0018449F">
          <w:rPr>
            <w:rFonts w:ascii="Times New Roman" w:hAnsi="Times New Roman"/>
            <w:i/>
          </w:rPr>
          <w:t>www.buenosairesherald.com</w:t>
        </w:r>
        <w:r w:rsidR="000937D9" w:rsidRPr="0018449F">
          <w:rPr>
            <w:rFonts w:ascii="Times New Roman" w:hAnsi="Times New Roman"/>
          </w:rPr>
          <w:t>.</w:t>
        </w:r>
      </w:hyperlink>
      <w:r w:rsidR="000937D9">
        <w:rPr>
          <w:rFonts w:ascii="Times New Roman" w:hAnsi="Times New Roman"/>
        </w:rPr>
        <w:t xml:space="preserve"> Accessed on </w:t>
      </w:r>
      <w:r w:rsidR="000937D9" w:rsidRPr="0018449F">
        <w:rPr>
          <w:rFonts w:ascii="Times New Roman" w:hAnsi="Times New Roman"/>
        </w:rPr>
        <w:t xml:space="preserve">August </w:t>
      </w:r>
      <w:r w:rsidR="000937D9">
        <w:rPr>
          <w:rFonts w:ascii="Times New Roman" w:hAnsi="Times New Roman"/>
        </w:rPr>
        <w:t xml:space="preserve">5, </w:t>
      </w:r>
      <w:r w:rsidR="000937D9" w:rsidRPr="0018449F">
        <w:rPr>
          <w:rFonts w:ascii="Times New Roman" w:hAnsi="Times New Roman"/>
        </w:rPr>
        <w:t>2016</w:t>
      </w:r>
      <w:r w:rsidR="000937D9">
        <w:rPr>
          <w:rFonts w:ascii="Times New Roman" w:hAnsi="Times New Roman"/>
        </w:rPr>
        <w:t>.</w:t>
      </w:r>
    </w:p>
    <w:p w14:paraId="7BFE0FF6" w14:textId="77777777" w:rsidR="00194BE0" w:rsidRDefault="000937D9" w:rsidP="00194BE0">
      <w:pPr>
        <w:pStyle w:val="BodyText"/>
        <w:spacing w:line="480" w:lineRule="auto"/>
        <w:ind w:left="0"/>
      </w:pPr>
      <w:r w:rsidRPr="0018449F">
        <w:t>Burchianti, Margaret. 2004. Building Bridges of Memory: The mothers of the Plaza de Mayo</w:t>
      </w:r>
      <w:r>
        <w:tab/>
      </w:r>
      <w:r w:rsidRPr="0018449F">
        <w:t xml:space="preserve">and the Cultural Politics of Maternal Memories. </w:t>
      </w:r>
      <w:r w:rsidRPr="0018449F">
        <w:rPr>
          <w:i/>
        </w:rPr>
        <w:t xml:space="preserve">History and Anthropology </w:t>
      </w:r>
      <w:r w:rsidRPr="0018449F">
        <w:t>15(2):</w:t>
      </w:r>
      <w:r>
        <w:tab/>
      </w:r>
      <w:r w:rsidRPr="0018449F">
        <w:t>133</w:t>
      </w:r>
      <w:r>
        <w:t>–1</w:t>
      </w:r>
      <w:r w:rsidRPr="0018449F">
        <w:t>50.</w:t>
      </w:r>
    </w:p>
    <w:p w14:paraId="5CB74A46" w14:textId="77777777" w:rsidR="00B05E95" w:rsidRDefault="00B05E95" w:rsidP="00B05E95">
      <w:pPr>
        <w:spacing w:before="10" w:line="480" w:lineRule="auto"/>
        <w:rPr>
          <w:rFonts w:ascii="Times New Roman" w:hAnsi="Times New Roman"/>
        </w:rPr>
      </w:pPr>
      <w:r w:rsidRPr="0018449F">
        <w:rPr>
          <w:rFonts w:ascii="Times New Roman" w:hAnsi="Times New Roman"/>
        </w:rPr>
        <w:t xml:space="preserve">Butler, Judith. 1997. </w:t>
      </w:r>
      <w:r w:rsidRPr="0018449F">
        <w:rPr>
          <w:rFonts w:ascii="Times New Roman" w:hAnsi="Times New Roman"/>
          <w:i/>
        </w:rPr>
        <w:t>The Psychic Life of Power: Theories in Subjection</w:t>
      </w:r>
      <w:r w:rsidRPr="0018449F">
        <w:rPr>
          <w:rFonts w:ascii="Times New Roman" w:hAnsi="Times New Roman"/>
        </w:rPr>
        <w:t>. Stanford: Stanford</w:t>
      </w:r>
    </w:p>
    <w:p w14:paraId="7EA94DA5" w14:textId="77777777" w:rsidR="00B05E95" w:rsidRPr="00A42F96" w:rsidRDefault="00B05E95" w:rsidP="00B05E95">
      <w:pPr>
        <w:tabs>
          <w:tab w:val="left" w:pos="3594"/>
        </w:tabs>
        <w:spacing w:before="10" w:line="480" w:lineRule="auto"/>
        <w:ind w:firstLine="604"/>
        <w:rPr>
          <w:rFonts w:ascii="Times New Roman" w:hAnsi="Times New Roman"/>
          <w:color w:val="000000" w:themeColor="text1"/>
        </w:rPr>
      </w:pPr>
      <w:r w:rsidRPr="0018449F">
        <w:rPr>
          <w:rFonts w:ascii="Times New Roman" w:hAnsi="Times New Roman"/>
        </w:rPr>
        <w:t>University Press.</w:t>
      </w:r>
      <w:r>
        <w:rPr>
          <w:rFonts w:ascii="Times New Roman" w:hAnsi="Times New Roman"/>
        </w:rPr>
        <w:tab/>
      </w:r>
    </w:p>
    <w:p w14:paraId="4014BA90" w14:textId="77777777" w:rsidR="00B05E95" w:rsidRDefault="00B05E95" w:rsidP="00B05E95">
      <w:pPr>
        <w:spacing w:before="52" w:line="480" w:lineRule="auto"/>
        <w:rPr>
          <w:rFonts w:ascii="Times New Roman" w:hAnsi="Times New Roman"/>
        </w:rPr>
      </w:pPr>
      <w:r>
        <w:rPr>
          <w:rFonts w:ascii="Times New Roman" w:hAnsi="Times New Roman"/>
        </w:rPr>
        <w:t>———</w:t>
      </w:r>
      <w:r w:rsidRPr="0018449F">
        <w:rPr>
          <w:rFonts w:ascii="Times New Roman" w:hAnsi="Times New Roman"/>
        </w:rPr>
        <w:t xml:space="preserve">. 2000. </w:t>
      </w:r>
      <w:r w:rsidRPr="0018449F">
        <w:rPr>
          <w:rFonts w:ascii="Times New Roman" w:hAnsi="Times New Roman"/>
          <w:i/>
        </w:rPr>
        <w:t>Antigone’s Claim: Kinship Between Life and Death</w:t>
      </w:r>
      <w:r w:rsidRPr="0018449F">
        <w:rPr>
          <w:rFonts w:ascii="Times New Roman" w:hAnsi="Times New Roman"/>
        </w:rPr>
        <w:t>. New York: Columbia</w:t>
      </w:r>
    </w:p>
    <w:p w14:paraId="7645F775" w14:textId="77777777" w:rsidR="00B05E95" w:rsidRPr="0018449F" w:rsidRDefault="00B05E95" w:rsidP="00B05E95">
      <w:pPr>
        <w:spacing w:before="52" w:line="480" w:lineRule="auto"/>
        <w:ind w:firstLine="604"/>
        <w:rPr>
          <w:rFonts w:ascii="Times New Roman" w:hAnsi="Times New Roman"/>
        </w:rPr>
      </w:pPr>
      <w:r w:rsidRPr="0018449F">
        <w:rPr>
          <w:rFonts w:ascii="Times New Roman" w:hAnsi="Times New Roman"/>
        </w:rPr>
        <w:t>University Press.</w:t>
      </w:r>
    </w:p>
    <w:p w14:paraId="753338D7" w14:textId="77777777" w:rsidR="00B05E95" w:rsidRDefault="00B05E95" w:rsidP="00B05E95">
      <w:pPr>
        <w:spacing w:before="10" w:line="480" w:lineRule="auto"/>
        <w:rPr>
          <w:rFonts w:ascii="Times New Roman" w:hAnsi="Times New Roman"/>
        </w:rPr>
      </w:pPr>
      <w:r>
        <w:rPr>
          <w:rFonts w:ascii="Times New Roman" w:hAnsi="Times New Roman"/>
        </w:rPr>
        <w:t>———</w:t>
      </w:r>
      <w:r w:rsidRPr="0018449F">
        <w:rPr>
          <w:rFonts w:ascii="Times New Roman" w:hAnsi="Times New Roman"/>
        </w:rPr>
        <w:t xml:space="preserve">. 2010. </w:t>
      </w:r>
      <w:r w:rsidRPr="0018449F">
        <w:rPr>
          <w:rFonts w:ascii="Times New Roman" w:hAnsi="Times New Roman"/>
          <w:i/>
        </w:rPr>
        <w:t xml:space="preserve">Frames of War. When is Life Grievable? </w:t>
      </w:r>
      <w:r w:rsidRPr="0018449F">
        <w:rPr>
          <w:rFonts w:ascii="Times New Roman" w:hAnsi="Times New Roman"/>
        </w:rPr>
        <w:t>London, New York: Verso.</w:t>
      </w:r>
    </w:p>
    <w:p w14:paraId="49187B54" w14:textId="77777777" w:rsidR="00194BE0" w:rsidRDefault="00B05E95" w:rsidP="00194BE0">
      <w:pPr>
        <w:spacing w:before="26" w:line="480" w:lineRule="auto"/>
        <w:rPr>
          <w:rFonts w:ascii="Times New Roman" w:hAnsi="Times New Roman"/>
          <w:i/>
        </w:rPr>
      </w:pPr>
      <w:r w:rsidRPr="0018449F">
        <w:rPr>
          <w:rFonts w:ascii="Times New Roman" w:hAnsi="Times New Roman"/>
        </w:rPr>
        <w:t xml:space="preserve">Calveiro, Pilar. 2005. </w:t>
      </w:r>
      <w:r w:rsidRPr="0018449F">
        <w:rPr>
          <w:rFonts w:ascii="Times New Roman" w:hAnsi="Times New Roman"/>
          <w:i/>
        </w:rPr>
        <w:t xml:space="preserve">Política y/o Violencia. Una Aproximación a la Guerrilla de los Años </w:t>
      </w:r>
    </w:p>
    <w:p w14:paraId="4B401CA8" w14:textId="77777777" w:rsidR="00194BE0" w:rsidRDefault="00B05E95" w:rsidP="00194BE0">
      <w:pPr>
        <w:spacing w:before="26" w:line="480" w:lineRule="auto"/>
        <w:ind w:firstLine="720"/>
        <w:rPr>
          <w:rFonts w:ascii="Times New Roman" w:hAnsi="Times New Roman"/>
        </w:rPr>
      </w:pPr>
      <w:r w:rsidRPr="0018449F">
        <w:rPr>
          <w:rFonts w:ascii="Times New Roman" w:hAnsi="Times New Roman"/>
          <w:i/>
        </w:rPr>
        <w:t>70</w:t>
      </w:r>
      <w:r w:rsidRPr="0018449F">
        <w:rPr>
          <w:rFonts w:ascii="Times New Roman" w:hAnsi="Times New Roman"/>
        </w:rPr>
        <w:t>.</w:t>
      </w:r>
      <w:r w:rsidR="00C07F05">
        <w:rPr>
          <w:rFonts w:ascii="Times New Roman" w:hAnsi="Times New Roman"/>
        </w:rPr>
        <w:t xml:space="preserve"> </w:t>
      </w:r>
      <w:r w:rsidRPr="0018449F">
        <w:rPr>
          <w:rFonts w:ascii="Times New Roman" w:hAnsi="Times New Roman"/>
        </w:rPr>
        <w:t>Buenos Aires: Grupo Editorial Norma.</w:t>
      </w:r>
    </w:p>
    <w:p w14:paraId="75983C62" w14:textId="77777777" w:rsidR="00B05E95" w:rsidRDefault="00B05E95" w:rsidP="00B05E95">
      <w:pPr>
        <w:spacing w:before="26" w:line="480" w:lineRule="auto"/>
        <w:rPr>
          <w:rFonts w:ascii="Times New Roman" w:hAnsi="Times New Roman"/>
        </w:rPr>
      </w:pPr>
      <w:r>
        <w:rPr>
          <w:rFonts w:ascii="Times New Roman" w:hAnsi="Times New Roman"/>
        </w:rPr>
        <w:t xml:space="preserve">Carsten, Janet, ed. 2000. </w:t>
      </w:r>
      <w:r w:rsidRPr="00281E93">
        <w:rPr>
          <w:rFonts w:ascii="Times New Roman" w:hAnsi="Times New Roman"/>
          <w:i/>
        </w:rPr>
        <w:t>Cultures of Relatedness</w:t>
      </w:r>
      <w:r w:rsidRPr="00A42F96">
        <w:rPr>
          <w:rFonts w:ascii="Times New Roman" w:hAnsi="Times New Roman"/>
          <w:i/>
        </w:rPr>
        <w:t>. New Approaches to the Study of Kinship.</w:t>
      </w:r>
    </w:p>
    <w:p w14:paraId="6C517642" w14:textId="77777777" w:rsidR="003C742D" w:rsidRPr="0018449F" w:rsidRDefault="00B05E95" w:rsidP="003C742D">
      <w:pPr>
        <w:spacing w:before="26" w:line="480" w:lineRule="auto"/>
        <w:ind w:firstLine="604"/>
        <w:rPr>
          <w:rFonts w:ascii="Times New Roman" w:hAnsi="Times New Roman"/>
        </w:rPr>
      </w:pPr>
      <w:r>
        <w:rPr>
          <w:rFonts w:ascii="Times New Roman" w:hAnsi="Times New Roman"/>
        </w:rPr>
        <w:t>Cambridge: Cambridge University Press.</w:t>
      </w:r>
    </w:p>
    <w:p w14:paraId="0C32A928" w14:textId="77777777" w:rsidR="003C742D" w:rsidDel="007627C5" w:rsidRDefault="003C742D" w:rsidP="00B05E95">
      <w:pPr>
        <w:pStyle w:val="BodyText"/>
        <w:spacing w:before="10" w:line="480" w:lineRule="auto"/>
        <w:ind w:left="0"/>
        <w:rPr>
          <w:del w:id="317" w:author="Victoria Goddard" w:date="2016-09-21T13:34:00Z"/>
        </w:rPr>
      </w:pPr>
      <w:del w:id="318" w:author="Victoria Goddard" w:date="2016-09-21T13:34:00Z">
        <w:r w:rsidDel="007627C5">
          <w:delText>Corach, Daniel, Oscar Lao, Cecilia Bobilio, K</w:delText>
        </w:r>
        <w:r w:rsidR="000937D9" w:rsidDel="007627C5">
          <w:delText>ristiaan Van Der Gaag, Sofia Zun</w:delText>
        </w:r>
        <w:r w:rsidDel="007627C5">
          <w:delText xml:space="preserve">iga, Mark </w:delText>
        </w:r>
      </w:del>
    </w:p>
    <w:p w14:paraId="0E901BA8" w14:textId="77777777" w:rsidR="00194BE0" w:rsidDel="007627C5" w:rsidRDefault="003C742D" w:rsidP="00194BE0">
      <w:pPr>
        <w:pStyle w:val="BodyText"/>
        <w:spacing w:before="10" w:line="480" w:lineRule="auto"/>
        <w:ind w:left="720"/>
        <w:rPr>
          <w:del w:id="319" w:author="Victoria Goddard" w:date="2016-09-21T13:34:00Z"/>
        </w:rPr>
      </w:pPr>
      <w:del w:id="320" w:author="Victoria Goddard" w:date="2016-09-21T13:34:00Z">
        <w:r w:rsidDel="007627C5">
          <w:delText>Vermeulen, Kate Van Duijn, Miriam Goedbloed, Peter Vallone, Walt</w:delText>
        </w:r>
        <w:r w:rsidR="000937D9" w:rsidDel="007627C5">
          <w:delText>her Parson, Peter De Kni</w:delText>
        </w:r>
        <w:r w:rsidDel="007627C5">
          <w:delText xml:space="preserve">jff, Manfred Kayser. 2010. Inferring Continental Ancestry of Argentinians from Autosomal, Y-Chromosomal and Mitochondrial DNA. </w:delText>
        </w:r>
        <w:r w:rsidR="008E78E0" w:rsidRPr="008E78E0" w:rsidDel="007627C5">
          <w:rPr>
            <w:i/>
          </w:rPr>
          <w:delText>Annals of Human Genetics.</w:delText>
        </w:r>
        <w:r w:rsidR="00194BE0" w:rsidRPr="00194BE0" w:rsidDel="007627C5">
          <w:rPr>
            <w:i/>
          </w:rPr>
          <w:delText xml:space="preserve"> </w:delText>
        </w:r>
        <w:r w:rsidR="008E78E0" w:rsidDel="007627C5">
          <w:delText>74(</w:delText>
        </w:r>
        <w:r w:rsidDel="007627C5">
          <w:delText>1</w:delText>
        </w:r>
        <w:r w:rsidR="008E78E0" w:rsidDel="007627C5">
          <w:delText>)</w:delText>
        </w:r>
        <w:r w:rsidDel="007627C5">
          <w:delText>: 65-76.</w:delText>
        </w:r>
      </w:del>
    </w:p>
    <w:p w14:paraId="4981B161" w14:textId="77777777" w:rsidR="00B05E95" w:rsidRPr="0018449F" w:rsidDel="007627C5" w:rsidRDefault="00B05E95">
      <w:pPr>
        <w:pStyle w:val="BodyText"/>
        <w:spacing w:before="10" w:line="480" w:lineRule="auto"/>
        <w:ind w:left="0"/>
        <w:rPr>
          <w:del w:id="321" w:author="Victoria Goddard" w:date="2016-09-21T13:35:00Z"/>
        </w:rPr>
      </w:pPr>
      <w:del w:id="322" w:author="Victoria Goddard" w:date="2016-09-21T13:35:00Z">
        <w:r w:rsidRPr="0018449F" w:rsidDel="007627C5">
          <w:delText>Dandan, Alejandra 2012. Los ojos de la historia. Una práctica sistemática y generalizada.</w:delText>
        </w:r>
      </w:del>
    </w:p>
    <w:p w14:paraId="0F7EBCAB" w14:textId="77777777" w:rsidR="00B05E95" w:rsidRPr="0018449F" w:rsidDel="007627C5" w:rsidRDefault="00194BE0">
      <w:pPr>
        <w:pStyle w:val="BodyText"/>
        <w:spacing w:line="480" w:lineRule="auto"/>
        <w:ind w:left="0"/>
        <w:rPr>
          <w:del w:id="323" w:author="Victoria Goddard" w:date="2016-09-21T13:35:00Z"/>
        </w:rPr>
        <w:pPrChange w:id="324" w:author="Victoria Goddard" w:date="2016-09-21T13:35:00Z">
          <w:pPr>
            <w:pStyle w:val="BodyText"/>
            <w:spacing w:line="480" w:lineRule="auto"/>
            <w:ind w:left="0" w:firstLine="720"/>
          </w:pPr>
        </w:pPrChange>
      </w:pPr>
      <w:del w:id="325" w:author="Victoria Goddard" w:date="2016-09-21T13:35:00Z">
        <w:r w:rsidRPr="00194BE0" w:rsidDel="007627C5">
          <w:rPr>
            <w:i/>
          </w:rPr>
          <w:delText>Página 12,</w:delText>
        </w:r>
        <w:r w:rsidR="00560C96" w:rsidDel="007627C5">
          <w:delText xml:space="preserve"> </w:delText>
        </w:r>
        <w:r w:rsidR="00B05E95" w:rsidRPr="0018449F" w:rsidDel="007627C5">
          <w:delText>July</w:delText>
        </w:r>
        <w:r w:rsidR="00B57AAE" w:rsidDel="007627C5">
          <w:delText xml:space="preserve"> 6,</w:delText>
        </w:r>
        <w:r w:rsidR="00B05E95" w:rsidRPr="0018449F" w:rsidDel="007627C5">
          <w:delText xml:space="preserve"> 2012,</w:delText>
        </w:r>
        <w:r w:rsidR="00B05E95" w:rsidDel="007627C5">
          <w:delText xml:space="preserve"> </w:delText>
        </w:r>
        <w:r w:rsidR="00B05E95" w:rsidRPr="00A42F96" w:rsidDel="007627C5">
          <w:rPr>
            <w:i/>
            <w:color w:val="000000" w:themeColor="text1"/>
          </w:rPr>
          <w:delText xml:space="preserve">www.pagina12.com.ar. </w:delText>
        </w:r>
        <w:r w:rsidR="00B05E95" w:rsidDel="007627C5">
          <w:delText>A</w:delText>
        </w:r>
        <w:r w:rsidR="00B05E95" w:rsidRPr="0018449F" w:rsidDel="007627C5">
          <w:delText xml:space="preserve">ccessed August </w:delText>
        </w:r>
        <w:r w:rsidR="00B05E95" w:rsidDel="007627C5">
          <w:delText xml:space="preserve">21, </w:delText>
        </w:r>
        <w:r w:rsidR="00B05E95" w:rsidRPr="0018449F" w:rsidDel="007627C5">
          <w:delText>2015.</w:delText>
        </w:r>
      </w:del>
    </w:p>
    <w:p w14:paraId="0C18AB37" w14:textId="77777777" w:rsidR="00B05E95" w:rsidRPr="0018449F" w:rsidRDefault="00B05E95">
      <w:pPr>
        <w:pStyle w:val="BodyText"/>
        <w:spacing w:line="480" w:lineRule="auto"/>
        <w:ind w:left="0"/>
        <w:pPrChange w:id="326" w:author="Victoria Goddard" w:date="2016-09-21T13:35:00Z">
          <w:pPr>
            <w:pStyle w:val="BodyText"/>
            <w:spacing w:before="69" w:line="480" w:lineRule="auto"/>
            <w:ind w:left="0"/>
          </w:pPr>
        </w:pPrChange>
      </w:pPr>
      <w:r w:rsidRPr="0018449F">
        <w:t>Darwin. Charles. 1989</w:t>
      </w:r>
      <w:r w:rsidR="00667BC8">
        <w:t xml:space="preserve"> </w:t>
      </w:r>
      <w:r w:rsidR="00667BC8">
        <w:sym w:font="Symbol" w:char="F05B"/>
      </w:r>
      <w:r w:rsidR="00667BC8">
        <w:t>1839</w:t>
      </w:r>
      <w:r w:rsidR="00667BC8">
        <w:sym w:font="Symbol" w:char="F05D"/>
      </w:r>
      <w:r w:rsidRPr="0018449F">
        <w:t xml:space="preserve">. </w:t>
      </w:r>
      <w:r w:rsidRPr="0018449F">
        <w:rPr>
          <w:i/>
        </w:rPr>
        <w:t>Voyage of the Beagle</w:t>
      </w:r>
      <w:r w:rsidR="00B57AAE">
        <w:t>. Harmondsworth: Penguin</w:t>
      </w:r>
      <w:r w:rsidRPr="0018449F">
        <w:t>.</w:t>
      </w:r>
    </w:p>
    <w:p w14:paraId="296D0E36" w14:textId="77777777" w:rsidR="00B05E95" w:rsidRDefault="00B05E95" w:rsidP="00B05E95">
      <w:pPr>
        <w:pStyle w:val="BodyText"/>
        <w:spacing w:before="10" w:line="480" w:lineRule="auto"/>
        <w:ind w:left="0"/>
      </w:pPr>
      <w:r>
        <w:t>D</w:t>
      </w:r>
      <w:r w:rsidRPr="0018449F">
        <w:t>e Pozuelo, Ma</w:t>
      </w:r>
      <w:r w:rsidR="00560C96">
        <w:t xml:space="preserve">rtín and Santiago Tarín. 1999. </w:t>
      </w:r>
      <w:r w:rsidRPr="0018449F">
        <w:t>Los militares argentinos pedían rescate por</w:t>
      </w:r>
      <w:r>
        <w:tab/>
      </w:r>
    </w:p>
    <w:p w14:paraId="57C6EE0E" w14:textId="77777777" w:rsidR="00B05E95" w:rsidRPr="0018449F" w:rsidRDefault="00B05E95" w:rsidP="00B05E95">
      <w:pPr>
        <w:pStyle w:val="BodyText"/>
        <w:spacing w:before="10" w:line="480" w:lineRule="auto"/>
        <w:ind w:left="720"/>
      </w:pPr>
      <w:r w:rsidRPr="0018449F">
        <w:t>los judíos se</w:t>
      </w:r>
      <w:r w:rsidR="00560C96">
        <w:t>cuestrados durante la dictadura</w:t>
      </w:r>
      <w:r w:rsidRPr="0018449F">
        <w:t>.</w:t>
      </w:r>
      <w:r w:rsidRPr="007B0C7C">
        <w:t xml:space="preserve"> </w:t>
      </w:r>
      <w:r w:rsidRPr="0018449F">
        <w:t>April</w:t>
      </w:r>
      <w:r w:rsidR="00B57AAE">
        <w:t xml:space="preserve"> 24, </w:t>
      </w:r>
      <w:r w:rsidRPr="0018449F">
        <w:t>1999</w:t>
      </w:r>
      <w:r>
        <w:t xml:space="preserve">. </w:t>
      </w:r>
      <w:r w:rsidRPr="0018449F">
        <w:rPr>
          <w:i/>
        </w:rPr>
        <w:t>hemeroteca.lavanguardia.com</w:t>
      </w:r>
      <w:r w:rsidRPr="0018449F">
        <w:t>.</w:t>
      </w:r>
      <w:r w:rsidR="000937D9">
        <w:t xml:space="preserve"> Accessed on 5</w:t>
      </w:r>
      <w:r w:rsidR="00194BE0" w:rsidRPr="00194BE0">
        <w:rPr>
          <w:vertAlign w:val="superscript"/>
        </w:rPr>
        <w:t>th</w:t>
      </w:r>
      <w:r w:rsidR="000937D9">
        <w:t xml:space="preserve"> June 2016.</w:t>
      </w:r>
    </w:p>
    <w:p w14:paraId="05A77105" w14:textId="77777777" w:rsidR="00B05E95" w:rsidRPr="0018449F" w:rsidRDefault="00B05E95" w:rsidP="00B05E95">
      <w:pPr>
        <w:pStyle w:val="BodyText"/>
        <w:spacing w:before="10" w:line="480" w:lineRule="auto"/>
        <w:ind w:left="0"/>
      </w:pPr>
      <w:r w:rsidRPr="0018449F">
        <w:t xml:space="preserve">Elshtain, Jean Bethke. 1982. Antigone’s Daughters. </w:t>
      </w:r>
      <w:r w:rsidRPr="0018449F">
        <w:rPr>
          <w:i/>
        </w:rPr>
        <w:t xml:space="preserve">Democracy </w:t>
      </w:r>
      <w:r w:rsidRPr="0018449F">
        <w:t>2(2): 46</w:t>
      </w:r>
      <w:r w:rsidR="0008756F">
        <w:t>–</w:t>
      </w:r>
      <w:r w:rsidRPr="0018449F">
        <w:t>59.</w:t>
      </w:r>
    </w:p>
    <w:p w14:paraId="03A78FCE" w14:textId="77777777" w:rsidR="00B05E95" w:rsidRDefault="00B05E95" w:rsidP="00B05E95">
      <w:pPr>
        <w:pStyle w:val="BodyText"/>
        <w:spacing w:line="480" w:lineRule="auto"/>
        <w:ind w:left="0"/>
      </w:pPr>
      <w:r>
        <w:t>———</w:t>
      </w:r>
      <w:r w:rsidRPr="0018449F">
        <w:t>. 1997. The Mothers of the Disappeared: Passion and Protest in Maternal</w:t>
      </w:r>
      <w:r>
        <w:tab/>
      </w:r>
    </w:p>
    <w:p w14:paraId="4E449426" w14:textId="77777777" w:rsidR="00194BE0" w:rsidRDefault="00B05E95" w:rsidP="00194BE0">
      <w:pPr>
        <w:pStyle w:val="BodyText"/>
        <w:spacing w:line="480" w:lineRule="auto"/>
        <w:ind w:left="720"/>
      </w:pPr>
      <w:r w:rsidRPr="0018449F">
        <w:t xml:space="preserve">Action. In </w:t>
      </w:r>
      <w:r w:rsidRPr="0018449F">
        <w:rPr>
          <w:i/>
        </w:rPr>
        <w:t>Real Politics. At the Centre of Everyday Life</w:t>
      </w:r>
      <w:r w:rsidRPr="00A42F96">
        <w:t>, ed,</w:t>
      </w:r>
      <w:r>
        <w:rPr>
          <w:i/>
        </w:rPr>
        <w:t xml:space="preserve"> </w:t>
      </w:r>
      <w:r w:rsidRPr="0018449F">
        <w:t>Jean Bethke Elshtain,</w:t>
      </w:r>
      <w:r>
        <w:t xml:space="preserve"> 284</w:t>
      </w:r>
      <w:r w:rsidR="0008756F">
        <w:t>–</w:t>
      </w:r>
      <w:r w:rsidRPr="0018449F">
        <w:t>302.</w:t>
      </w:r>
      <w:r>
        <w:t xml:space="preserve"> </w:t>
      </w:r>
      <w:r w:rsidRPr="0018449F">
        <w:t>London,</w:t>
      </w:r>
      <w:r>
        <w:t xml:space="preserve"> </w:t>
      </w:r>
      <w:r w:rsidRPr="0018449F">
        <w:t>Baltimore: Johns Hopkins University Press.</w:t>
      </w:r>
    </w:p>
    <w:p w14:paraId="37F44621" w14:textId="77777777" w:rsidR="00194BE0" w:rsidRDefault="00B05E95" w:rsidP="00194BE0">
      <w:pPr>
        <w:pStyle w:val="BodyText"/>
        <w:spacing w:line="480" w:lineRule="auto"/>
        <w:ind w:left="0"/>
      </w:pPr>
      <w:r w:rsidRPr="0018449F">
        <w:t>Faubion, James</w:t>
      </w:r>
      <w:r>
        <w:t>.</w:t>
      </w:r>
      <w:r w:rsidRPr="0018449F">
        <w:t xml:space="preserve"> 2001. Introduction: Toward an Anthropology of the Ethics of Kinship. In </w:t>
      </w:r>
    </w:p>
    <w:p w14:paraId="31332F0A" w14:textId="77777777" w:rsidR="00194BE0" w:rsidRDefault="00B05E95" w:rsidP="00194BE0">
      <w:pPr>
        <w:pStyle w:val="BodyText"/>
        <w:spacing w:line="480" w:lineRule="auto"/>
        <w:ind w:left="720"/>
      </w:pPr>
      <w:r w:rsidRPr="0018449F">
        <w:rPr>
          <w:i/>
        </w:rPr>
        <w:t>The</w:t>
      </w:r>
      <w:r w:rsidR="00DE4C5D">
        <w:rPr>
          <w:i/>
        </w:rPr>
        <w:t xml:space="preserve"> </w:t>
      </w:r>
      <w:r w:rsidRPr="0018449F">
        <w:t>Ethics of Kinship. Ethnographic Inquiries</w:t>
      </w:r>
      <w:r>
        <w:t xml:space="preserve">, ed. </w:t>
      </w:r>
      <w:r w:rsidRPr="0018449F">
        <w:t>James Faubion</w:t>
      </w:r>
      <w:r>
        <w:t xml:space="preserve">, </w:t>
      </w:r>
      <w:r w:rsidRPr="0018449F">
        <w:t>1</w:t>
      </w:r>
      <w:r w:rsidR="0008756F">
        <w:t>–</w:t>
      </w:r>
      <w:r w:rsidRPr="0018449F">
        <w:t>28</w:t>
      </w:r>
      <w:r>
        <w:t xml:space="preserve">. </w:t>
      </w:r>
      <w:r w:rsidRPr="0018449F">
        <w:t xml:space="preserve">Lanham, </w:t>
      </w:r>
      <w:r w:rsidRPr="0018449F">
        <w:lastRenderedPageBreak/>
        <w:t>Boulder, NY,</w:t>
      </w:r>
      <w:r>
        <w:t xml:space="preserve"> and </w:t>
      </w:r>
      <w:r w:rsidRPr="0018449F">
        <w:t>Oxford:</w:t>
      </w:r>
      <w:r>
        <w:t xml:space="preserve"> </w:t>
      </w:r>
      <w:r w:rsidRPr="0018449F">
        <w:t>Rowman and Littlefield Publishers</w:t>
      </w:r>
      <w:r>
        <w:t>.</w:t>
      </w:r>
    </w:p>
    <w:p w14:paraId="13A05E50" w14:textId="77777777" w:rsidR="00C07F05" w:rsidRDefault="00B05E95" w:rsidP="00C07F05">
      <w:pPr>
        <w:spacing w:before="52" w:line="480" w:lineRule="auto"/>
        <w:rPr>
          <w:rFonts w:ascii="Times New Roman" w:hAnsi="Times New Roman"/>
        </w:rPr>
      </w:pPr>
      <w:r w:rsidRPr="0018449F">
        <w:rPr>
          <w:rFonts w:ascii="Times New Roman" w:hAnsi="Times New Roman"/>
        </w:rPr>
        <w:t xml:space="preserve">Federici, Silvia. 2004. </w:t>
      </w:r>
      <w:r w:rsidRPr="0018449F">
        <w:rPr>
          <w:rFonts w:ascii="Times New Roman" w:hAnsi="Times New Roman"/>
          <w:i/>
        </w:rPr>
        <w:t>Caliban and the Witch</w:t>
      </w:r>
      <w:r w:rsidRPr="0018449F">
        <w:rPr>
          <w:rFonts w:ascii="Times New Roman" w:hAnsi="Times New Roman"/>
        </w:rPr>
        <w:t>. New York</w:t>
      </w:r>
      <w:r>
        <w:rPr>
          <w:rFonts w:ascii="Times New Roman" w:hAnsi="Times New Roman"/>
        </w:rPr>
        <w:t xml:space="preserve"> and London</w:t>
      </w:r>
      <w:r w:rsidRPr="0018449F">
        <w:rPr>
          <w:rFonts w:ascii="Times New Roman" w:hAnsi="Times New Roman"/>
        </w:rPr>
        <w:t>: Pluto</w:t>
      </w:r>
      <w:r>
        <w:rPr>
          <w:rFonts w:ascii="Times New Roman" w:hAnsi="Times New Roman"/>
        </w:rPr>
        <w:t xml:space="preserve"> and </w:t>
      </w:r>
    </w:p>
    <w:p w14:paraId="0A4EE813" w14:textId="77777777" w:rsidR="00194BE0" w:rsidRDefault="00B05E95" w:rsidP="00194BE0">
      <w:pPr>
        <w:spacing w:before="52" w:line="480" w:lineRule="auto"/>
        <w:ind w:firstLine="720"/>
        <w:rPr>
          <w:rFonts w:ascii="Times New Roman" w:hAnsi="Times New Roman"/>
        </w:rPr>
      </w:pPr>
      <w:r>
        <w:rPr>
          <w:rFonts w:ascii="Times New Roman" w:hAnsi="Times New Roman"/>
        </w:rPr>
        <w:t>Autonomedia</w:t>
      </w:r>
      <w:r w:rsidRPr="0018449F">
        <w:rPr>
          <w:rFonts w:ascii="Times New Roman" w:hAnsi="Times New Roman"/>
        </w:rPr>
        <w:t xml:space="preserve">. </w:t>
      </w:r>
    </w:p>
    <w:p w14:paraId="1029DF8C" w14:textId="77777777" w:rsidR="00B05E95" w:rsidRDefault="00B05E95" w:rsidP="00B05E95">
      <w:pPr>
        <w:spacing w:before="52" w:line="480" w:lineRule="auto"/>
        <w:rPr>
          <w:rFonts w:ascii="Times New Roman" w:hAnsi="Times New Roman"/>
        </w:rPr>
      </w:pPr>
      <w:r w:rsidRPr="0018449F">
        <w:rPr>
          <w:rFonts w:ascii="Times New Roman" w:hAnsi="Times New Roman"/>
        </w:rPr>
        <w:t xml:space="preserve">Fortes, Meyer. 1970. </w:t>
      </w:r>
      <w:r w:rsidRPr="0018449F">
        <w:rPr>
          <w:rFonts w:ascii="Times New Roman" w:hAnsi="Times New Roman"/>
          <w:i/>
        </w:rPr>
        <w:t>Kinship and the Social Order. The Legacy of Lewis Henry Morgan</w:t>
      </w:r>
      <w:r w:rsidRPr="0018449F">
        <w:rPr>
          <w:rFonts w:ascii="Times New Roman" w:hAnsi="Times New Roman"/>
        </w:rPr>
        <w:t>.</w:t>
      </w:r>
    </w:p>
    <w:p w14:paraId="3171ABA4" w14:textId="77777777" w:rsidR="00B05E95" w:rsidRPr="0018449F" w:rsidRDefault="00B05E95" w:rsidP="00B05E95">
      <w:pPr>
        <w:spacing w:before="52" w:line="480" w:lineRule="auto"/>
        <w:ind w:firstLine="604"/>
        <w:rPr>
          <w:rFonts w:ascii="Times New Roman" w:hAnsi="Times New Roman"/>
        </w:rPr>
      </w:pPr>
      <w:r w:rsidRPr="0018449F">
        <w:rPr>
          <w:rFonts w:ascii="Times New Roman" w:hAnsi="Times New Roman"/>
        </w:rPr>
        <w:t>London: Routledge &amp; Kegan Paul.</w:t>
      </w:r>
    </w:p>
    <w:p w14:paraId="70D28BBD" w14:textId="77777777" w:rsidR="00194BE0" w:rsidRDefault="00B05E95" w:rsidP="00194BE0">
      <w:pPr>
        <w:spacing w:before="10" w:line="480" w:lineRule="auto"/>
        <w:rPr>
          <w:rFonts w:ascii="Times New Roman" w:hAnsi="Times New Roman"/>
        </w:rPr>
      </w:pPr>
      <w:r w:rsidRPr="0018449F">
        <w:rPr>
          <w:rFonts w:ascii="Times New Roman" w:hAnsi="Times New Roman"/>
        </w:rPr>
        <w:t xml:space="preserve">Goddard, Victoria. 2005. Sociedad y estado en la lucha por la memoria. El caso argentino. In </w:t>
      </w:r>
    </w:p>
    <w:p w14:paraId="5847D7B5" w14:textId="77777777" w:rsidR="00194BE0" w:rsidRDefault="00B05E95" w:rsidP="00194BE0">
      <w:pPr>
        <w:spacing w:before="10" w:line="480" w:lineRule="auto"/>
        <w:ind w:left="604"/>
        <w:rPr>
          <w:rFonts w:ascii="Times New Roman" w:hAnsi="Times New Roman"/>
        </w:rPr>
      </w:pPr>
      <w:r w:rsidRPr="0018449F">
        <w:rPr>
          <w:rFonts w:ascii="Times New Roman" w:hAnsi="Times New Roman"/>
          <w:i/>
        </w:rPr>
        <w:t>Las</w:t>
      </w:r>
      <w:r w:rsidR="00C07F05">
        <w:rPr>
          <w:rFonts w:ascii="Times New Roman" w:hAnsi="Times New Roman"/>
          <w:i/>
        </w:rPr>
        <w:t xml:space="preserve"> </w:t>
      </w:r>
      <w:r w:rsidRPr="0018449F">
        <w:rPr>
          <w:rFonts w:ascii="Times New Roman" w:hAnsi="Times New Roman"/>
          <w:i/>
        </w:rPr>
        <w:t>Políticas de la</w:t>
      </w:r>
      <w:r>
        <w:rPr>
          <w:rFonts w:ascii="Times New Roman" w:hAnsi="Times New Roman"/>
          <w:i/>
        </w:rPr>
        <w:t xml:space="preserve"> </w:t>
      </w:r>
      <w:r w:rsidRPr="0018449F">
        <w:rPr>
          <w:rFonts w:ascii="Times New Roman" w:hAnsi="Times New Roman"/>
          <w:i/>
        </w:rPr>
        <w:t>Memoria en los Sistemas Democráticos: Poder, Cultura y Mercado</w:t>
      </w:r>
      <w:r>
        <w:rPr>
          <w:rFonts w:ascii="Times New Roman" w:hAnsi="Times New Roman"/>
          <w:i/>
        </w:rPr>
        <w:t>, ed.</w:t>
      </w:r>
      <w:r>
        <w:rPr>
          <w:rFonts w:ascii="Times New Roman" w:hAnsi="Times New Roman"/>
        </w:rPr>
        <w:t xml:space="preserve"> </w:t>
      </w:r>
      <w:r w:rsidRPr="0018449F">
        <w:rPr>
          <w:rFonts w:ascii="Times New Roman" w:hAnsi="Times New Roman"/>
        </w:rPr>
        <w:t>José</w:t>
      </w:r>
      <w:r>
        <w:rPr>
          <w:rFonts w:ascii="Times New Roman" w:hAnsi="Times New Roman"/>
        </w:rPr>
        <w:t xml:space="preserve"> </w:t>
      </w:r>
      <w:r w:rsidRPr="0018449F">
        <w:rPr>
          <w:rFonts w:ascii="Times New Roman" w:hAnsi="Times New Roman"/>
        </w:rPr>
        <w:t>María Valcuende del Rio and Sus</w:t>
      </w:r>
      <w:r w:rsidR="0008756F">
        <w:rPr>
          <w:rFonts w:ascii="Times New Roman" w:hAnsi="Times New Roman"/>
        </w:rPr>
        <w:t>ana Elena Narotzky Molleda, 155–</w:t>
      </w:r>
      <w:r w:rsidRPr="0018449F">
        <w:rPr>
          <w:rFonts w:ascii="Times New Roman" w:hAnsi="Times New Roman"/>
        </w:rPr>
        <w:t>168. Sevilla:</w:t>
      </w:r>
      <w:r w:rsidR="00C07F05">
        <w:rPr>
          <w:rFonts w:ascii="Times New Roman" w:hAnsi="Times New Roman"/>
        </w:rPr>
        <w:t xml:space="preserve"> </w:t>
      </w:r>
      <w:r w:rsidRPr="0018449F">
        <w:rPr>
          <w:rFonts w:ascii="Times New Roman" w:hAnsi="Times New Roman"/>
        </w:rPr>
        <w:t>Fundación El Monte.</w:t>
      </w:r>
    </w:p>
    <w:p w14:paraId="572B12F2" w14:textId="77777777" w:rsidR="00B05E95" w:rsidRDefault="00B05E95" w:rsidP="00B05E95">
      <w:pPr>
        <w:spacing w:before="10" w:line="480" w:lineRule="auto"/>
        <w:rPr>
          <w:rFonts w:ascii="Times New Roman" w:hAnsi="Times New Roman"/>
        </w:rPr>
      </w:pPr>
      <w:r w:rsidRPr="0018449F">
        <w:rPr>
          <w:rFonts w:ascii="Times New Roman" w:hAnsi="Times New Roman"/>
        </w:rPr>
        <w:t xml:space="preserve">Goody, Jack 1983. </w:t>
      </w:r>
      <w:r w:rsidRPr="0018449F">
        <w:rPr>
          <w:rFonts w:ascii="Times New Roman" w:hAnsi="Times New Roman"/>
          <w:i/>
        </w:rPr>
        <w:t>The Development of the Family and Marriage in Europe</w:t>
      </w:r>
      <w:r w:rsidRPr="0018449F">
        <w:rPr>
          <w:rFonts w:ascii="Times New Roman" w:hAnsi="Times New Roman"/>
        </w:rPr>
        <w:t>. Cambridge:</w:t>
      </w:r>
    </w:p>
    <w:p w14:paraId="2A829FBD" w14:textId="77777777" w:rsidR="00B05E95" w:rsidRPr="0018449F" w:rsidRDefault="00B05E95" w:rsidP="00B05E95">
      <w:pPr>
        <w:spacing w:before="10" w:line="480" w:lineRule="auto"/>
        <w:ind w:firstLine="604"/>
        <w:rPr>
          <w:rFonts w:ascii="Times New Roman" w:hAnsi="Times New Roman"/>
        </w:rPr>
      </w:pPr>
      <w:r w:rsidRPr="0018449F">
        <w:rPr>
          <w:rFonts w:ascii="Times New Roman" w:hAnsi="Times New Roman"/>
        </w:rPr>
        <w:t>Cambridge University Press.</w:t>
      </w:r>
    </w:p>
    <w:p w14:paraId="7036D69F" w14:textId="77777777" w:rsidR="00B05E95" w:rsidRDefault="00B05E95" w:rsidP="00B05E95">
      <w:pPr>
        <w:spacing w:before="10" w:line="480" w:lineRule="auto"/>
        <w:rPr>
          <w:rFonts w:ascii="Times New Roman" w:hAnsi="Times New Roman"/>
        </w:rPr>
      </w:pPr>
      <w:r w:rsidRPr="0018449F">
        <w:rPr>
          <w:rFonts w:ascii="Times New Roman" w:hAnsi="Times New Roman"/>
        </w:rPr>
        <w:t xml:space="preserve">Gorini, Ulises. 2006. </w:t>
      </w:r>
      <w:r w:rsidRPr="0018449F">
        <w:rPr>
          <w:rFonts w:ascii="Times New Roman" w:hAnsi="Times New Roman"/>
          <w:i/>
        </w:rPr>
        <w:t>La Rebelión de las Madres</w:t>
      </w:r>
      <w:r>
        <w:rPr>
          <w:rFonts w:ascii="Times New Roman" w:hAnsi="Times New Roman"/>
          <w:i/>
        </w:rPr>
        <w:t>:</w:t>
      </w:r>
      <w:r w:rsidRPr="0018449F">
        <w:rPr>
          <w:rFonts w:ascii="Times New Roman" w:hAnsi="Times New Roman"/>
          <w:i/>
        </w:rPr>
        <w:t xml:space="preserve"> Historia de las Madres de Plaza de Mayo</w:t>
      </w:r>
      <w:r w:rsidRPr="0018449F">
        <w:rPr>
          <w:rFonts w:ascii="Times New Roman" w:hAnsi="Times New Roman"/>
        </w:rPr>
        <w:t>.</w:t>
      </w:r>
    </w:p>
    <w:p w14:paraId="02D47E1D" w14:textId="77777777" w:rsidR="00B05E95" w:rsidRDefault="0008756F" w:rsidP="00B05E95">
      <w:pPr>
        <w:spacing w:before="10" w:line="480" w:lineRule="auto"/>
        <w:ind w:firstLine="604"/>
        <w:rPr>
          <w:rFonts w:ascii="Times New Roman" w:hAnsi="Times New Roman"/>
        </w:rPr>
      </w:pPr>
      <w:r>
        <w:rPr>
          <w:rFonts w:ascii="Times New Roman" w:hAnsi="Times New Roman"/>
          <w:i/>
        </w:rPr>
        <w:t>Tomo I (1976–</w:t>
      </w:r>
      <w:r w:rsidR="00B05E95" w:rsidRPr="00A42F96">
        <w:rPr>
          <w:rFonts w:ascii="Times New Roman" w:hAnsi="Times New Roman"/>
          <w:i/>
        </w:rPr>
        <w:t>1983).</w:t>
      </w:r>
      <w:r w:rsidR="00B05E95" w:rsidRPr="0018449F">
        <w:rPr>
          <w:rFonts w:ascii="Times New Roman" w:hAnsi="Times New Roman"/>
        </w:rPr>
        <w:t xml:space="preserve"> Buenos Aires, Santiago de Chile, Barcelona, Caracas: Norma</w:t>
      </w:r>
    </w:p>
    <w:p w14:paraId="2CF6C4D3" w14:textId="77777777" w:rsidR="00B05E95" w:rsidRDefault="00B05E95" w:rsidP="00B05E95">
      <w:pPr>
        <w:spacing w:before="10" w:line="480" w:lineRule="auto"/>
        <w:ind w:firstLine="604"/>
        <w:rPr>
          <w:rFonts w:ascii="Times New Roman" w:hAnsi="Times New Roman"/>
        </w:rPr>
      </w:pPr>
      <w:r w:rsidRPr="0018449F">
        <w:rPr>
          <w:rFonts w:ascii="Times New Roman" w:hAnsi="Times New Roman"/>
        </w:rPr>
        <w:t xml:space="preserve">Editores. </w:t>
      </w:r>
    </w:p>
    <w:p w14:paraId="11E9A587" w14:textId="77777777" w:rsidR="00B05E95" w:rsidRDefault="00B05E95" w:rsidP="00B05E95">
      <w:pPr>
        <w:spacing w:before="10" w:line="480" w:lineRule="auto"/>
        <w:rPr>
          <w:rFonts w:ascii="Times New Roman" w:hAnsi="Times New Roman"/>
          <w:i/>
        </w:rPr>
      </w:pPr>
      <w:r w:rsidRPr="0018449F">
        <w:rPr>
          <w:rFonts w:ascii="Times New Roman" w:hAnsi="Times New Roman"/>
        </w:rPr>
        <w:t xml:space="preserve">Guy Donna J. 1991. </w:t>
      </w:r>
      <w:r w:rsidRPr="0018449F">
        <w:rPr>
          <w:rFonts w:ascii="Times New Roman" w:hAnsi="Times New Roman"/>
          <w:i/>
        </w:rPr>
        <w:t>Sex and Gender in Buenos Aires: Prostitution, Family</w:t>
      </w:r>
      <w:r>
        <w:rPr>
          <w:rFonts w:ascii="Times New Roman" w:hAnsi="Times New Roman"/>
          <w:i/>
        </w:rPr>
        <w:t xml:space="preserve"> </w:t>
      </w:r>
      <w:r w:rsidRPr="0018449F">
        <w:rPr>
          <w:rFonts w:ascii="Times New Roman" w:hAnsi="Times New Roman"/>
          <w:i/>
        </w:rPr>
        <w:t>and Nation in</w:t>
      </w:r>
    </w:p>
    <w:p w14:paraId="4B7FF27A" w14:textId="77777777" w:rsidR="00B05E95" w:rsidRPr="00A42F96" w:rsidRDefault="00B05E95" w:rsidP="00B05E95">
      <w:pPr>
        <w:spacing w:before="10" w:line="480" w:lineRule="auto"/>
        <w:ind w:firstLine="720"/>
        <w:rPr>
          <w:rFonts w:ascii="Times New Roman" w:hAnsi="Times New Roman"/>
          <w:i/>
        </w:rPr>
      </w:pPr>
      <w:r w:rsidRPr="0018449F">
        <w:rPr>
          <w:rFonts w:ascii="Times New Roman" w:hAnsi="Times New Roman"/>
          <w:i/>
        </w:rPr>
        <w:t>Argentina</w:t>
      </w:r>
      <w:r w:rsidRPr="0018449F">
        <w:rPr>
          <w:rFonts w:ascii="Times New Roman" w:hAnsi="Times New Roman"/>
        </w:rPr>
        <w:t>. Lincoln, Neb.; London: University of Nebraska Press.</w:t>
      </w:r>
    </w:p>
    <w:p w14:paraId="06860246" w14:textId="77777777" w:rsidR="00194BE0" w:rsidRDefault="00B05E95" w:rsidP="00194BE0">
      <w:pPr>
        <w:spacing w:before="10" w:line="480" w:lineRule="auto"/>
        <w:rPr>
          <w:rFonts w:ascii="Times New Roman" w:hAnsi="Times New Roman"/>
          <w:i/>
        </w:rPr>
      </w:pPr>
      <w:r w:rsidRPr="0018449F">
        <w:rPr>
          <w:rFonts w:ascii="Times New Roman" w:hAnsi="Times New Roman"/>
        </w:rPr>
        <w:t xml:space="preserve">Holt, Thomas C. 2003. Foreword. The First New Nations. In </w:t>
      </w:r>
      <w:r>
        <w:rPr>
          <w:rFonts w:ascii="Times New Roman" w:hAnsi="Times New Roman"/>
          <w:i/>
        </w:rPr>
        <w:t xml:space="preserve">Race and Nation in Modern </w:t>
      </w:r>
    </w:p>
    <w:p w14:paraId="5E11E3A3" w14:textId="77777777" w:rsidR="00B05E95" w:rsidRPr="0018449F" w:rsidRDefault="00B05E95" w:rsidP="00C07F05">
      <w:pPr>
        <w:spacing w:before="10" w:line="480" w:lineRule="auto"/>
        <w:ind w:left="720"/>
        <w:rPr>
          <w:rFonts w:ascii="Times New Roman" w:hAnsi="Times New Roman"/>
          <w:i/>
        </w:rPr>
      </w:pPr>
      <w:r>
        <w:rPr>
          <w:rFonts w:ascii="Times New Roman" w:hAnsi="Times New Roman"/>
          <w:i/>
        </w:rPr>
        <w:t>Latin</w:t>
      </w:r>
      <w:r w:rsidR="00C07F05">
        <w:rPr>
          <w:rFonts w:ascii="Times New Roman" w:hAnsi="Times New Roman"/>
          <w:i/>
        </w:rPr>
        <w:t xml:space="preserve"> </w:t>
      </w:r>
      <w:r w:rsidRPr="0018449F">
        <w:rPr>
          <w:rFonts w:ascii="Times New Roman" w:hAnsi="Times New Roman"/>
          <w:i/>
        </w:rPr>
        <w:t>America</w:t>
      </w:r>
      <w:r>
        <w:rPr>
          <w:rFonts w:ascii="Times New Roman" w:hAnsi="Times New Roman"/>
          <w:i/>
        </w:rPr>
        <w:t xml:space="preserve">, </w:t>
      </w:r>
      <w:r w:rsidRPr="00A42F96">
        <w:rPr>
          <w:rFonts w:ascii="Times New Roman" w:hAnsi="Times New Roman"/>
        </w:rPr>
        <w:t xml:space="preserve">ed. </w:t>
      </w:r>
      <w:r w:rsidRPr="0018449F">
        <w:rPr>
          <w:rFonts w:ascii="Times New Roman" w:hAnsi="Times New Roman"/>
        </w:rPr>
        <w:t>Nancy P. Appelbaum, Anne S.</w:t>
      </w:r>
      <w:r>
        <w:rPr>
          <w:rFonts w:ascii="Times New Roman" w:hAnsi="Times New Roman"/>
        </w:rPr>
        <w:t xml:space="preserve"> Macpherson and Karin Alejandra</w:t>
      </w:r>
      <w:r>
        <w:rPr>
          <w:rFonts w:ascii="Times New Roman" w:hAnsi="Times New Roman"/>
        </w:rPr>
        <w:br/>
      </w:r>
      <w:r w:rsidRPr="0018449F">
        <w:rPr>
          <w:rFonts w:ascii="Times New Roman" w:hAnsi="Times New Roman"/>
        </w:rPr>
        <w:t>Rosemblatt,</w:t>
      </w:r>
      <w:r>
        <w:rPr>
          <w:rFonts w:ascii="Times New Roman" w:hAnsi="Times New Roman"/>
        </w:rPr>
        <w:t xml:space="preserve"> , </w:t>
      </w:r>
      <w:r w:rsidRPr="0018449F">
        <w:rPr>
          <w:rFonts w:ascii="Times New Roman" w:hAnsi="Times New Roman"/>
        </w:rPr>
        <w:t>vii-xiv</w:t>
      </w:r>
      <w:r>
        <w:rPr>
          <w:rFonts w:ascii="Times New Roman" w:hAnsi="Times New Roman"/>
        </w:rPr>
        <w:t xml:space="preserve">. </w:t>
      </w:r>
      <w:r w:rsidRPr="0018449F">
        <w:rPr>
          <w:rFonts w:ascii="Times New Roman" w:hAnsi="Times New Roman"/>
        </w:rPr>
        <w:t>Chapel Hill and London: The University of North Carolina Press</w:t>
      </w:r>
      <w:r>
        <w:rPr>
          <w:rFonts w:ascii="Times New Roman" w:hAnsi="Times New Roman"/>
        </w:rPr>
        <w:t>.</w:t>
      </w:r>
    </w:p>
    <w:p w14:paraId="6F56C47F" w14:textId="77777777" w:rsidR="00B05E95" w:rsidRDefault="00B05E95" w:rsidP="00B05E95">
      <w:pPr>
        <w:pStyle w:val="BodyText"/>
        <w:spacing w:line="480" w:lineRule="auto"/>
        <w:ind w:left="0"/>
      </w:pPr>
      <w:r w:rsidRPr="0018449F">
        <w:t>Howell, Signe</w:t>
      </w:r>
      <w:r>
        <w:t xml:space="preserve"> Lise</w:t>
      </w:r>
      <w:r w:rsidRPr="0018449F">
        <w:t>. 2003. Kinning: the creation of life trajectories in transnational adoptive</w:t>
      </w:r>
    </w:p>
    <w:p w14:paraId="6EBD25A2" w14:textId="77777777" w:rsidR="00B05E95" w:rsidRPr="0018449F" w:rsidRDefault="00B05E95" w:rsidP="00B05E95">
      <w:pPr>
        <w:pStyle w:val="BodyText"/>
        <w:spacing w:line="480" w:lineRule="auto"/>
        <w:ind w:left="0" w:firstLine="720"/>
      </w:pPr>
      <w:r w:rsidRPr="0018449F">
        <w:t>families.</w:t>
      </w:r>
      <w:r>
        <w:t xml:space="preserve"> </w:t>
      </w:r>
      <w:r w:rsidRPr="00A42F96">
        <w:rPr>
          <w:i/>
        </w:rPr>
        <w:t xml:space="preserve">Journal of the Royal Anthropological Institute, </w:t>
      </w:r>
      <w:r w:rsidRPr="0018449F">
        <w:t>9</w:t>
      </w:r>
      <w:r>
        <w:t>(3)</w:t>
      </w:r>
      <w:r w:rsidR="0008756F">
        <w:t>: 465–4</w:t>
      </w:r>
      <w:r w:rsidRPr="0018449F">
        <w:t>84.</w:t>
      </w:r>
    </w:p>
    <w:p w14:paraId="6959AE76" w14:textId="77777777" w:rsidR="008246AE" w:rsidRDefault="00B05E95" w:rsidP="00B05E95">
      <w:pPr>
        <w:spacing w:line="480" w:lineRule="auto"/>
        <w:rPr>
          <w:rFonts w:ascii="Times New Roman" w:hAnsi="Times New Roman"/>
        </w:rPr>
      </w:pPr>
      <w:r w:rsidRPr="0018449F">
        <w:rPr>
          <w:rFonts w:ascii="Times New Roman" w:hAnsi="Times New Roman"/>
        </w:rPr>
        <w:t>Izard, Miquel</w:t>
      </w:r>
      <w:r>
        <w:rPr>
          <w:rFonts w:ascii="Times New Roman" w:hAnsi="Times New Roman"/>
        </w:rPr>
        <w:t>.</w:t>
      </w:r>
      <w:r w:rsidRPr="0018449F">
        <w:rPr>
          <w:rFonts w:ascii="Times New Roman" w:hAnsi="Times New Roman"/>
        </w:rPr>
        <w:t xml:space="preserve"> 1994. Cimarrones, </w:t>
      </w:r>
      <w:proofErr w:type="gramStart"/>
      <w:r w:rsidRPr="0018449F">
        <w:rPr>
          <w:rFonts w:ascii="Times New Roman" w:hAnsi="Times New Roman"/>
        </w:rPr>
        <w:t>gauchos</w:t>
      </w:r>
      <w:proofErr w:type="gramEnd"/>
      <w:r w:rsidRPr="0018449F">
        <w:rPr>
          <w:rFonts w:ascii="Times New Roman" w:hAnsi="Times New Roman"/>
        </w:rPr>
        <w:t xml:space="preserve"> y cuatreros. </w:t>
      </w:r>
      <w:r w:rsidRPr="0018449F">
        <w:rPr>
          <w:rFonts w:ascii="Times New Roman" w:hAnsi="Times New Roman"/>
          <w:i/>
        </w:rPr>
        <w:t xml:space="preserve">Boletín Americanista </w:t>
      </w:r>
      <w:r w:rsidR="0027781F">
        <w:rPr>
          <w:rFonts w:ascii="Times New Roman" w:hAnsi="Times New Roman"/>
        </w:rPr>
        <w:t>34: 125–</w:t>
      </w:r>
      <w:r w:rsidRPr="0018449F">
        <w:rPr>
          <w:rFonts w:ascii="Times New Roman" w:hAnsi="Times New Roman"/>
        </w:rPr>
        <w:t xml:space="preserve">52. </w:t>
      </w:r>
    </w:p>
    <w:p w14:paraId="3086D363" w14:textId="77777777" w:rsidR="008E78E0" w:rsidRDefault="008246AE" w:rsidP="00B05E95">
      <w:pPr>
        <w:spacing w:line="480" w:lineRule="auto"/>
        <w:rPr>
          <w:rFonts w:ascii="Times New Roman" w:hAnsi="Times New Roman"/>
        </w:rPr>
      </w:pPr>
      <w:r>
        <w:rPr>
          <w:rFonts w:ascii="Times New Roman" w:hAnsi="Times New Roman"/>
        </w:rPr>
        <w:t>Kropff, Laura. 2011. Los j</w:t>
      </w:r>
      <w:r>
        <w:rPr>
          <w:rFonts w:ascii="Times New Roman" w:hAnsi="Times New Roman" w:cs="Times New Roman"/>
        </w:rPr>
        <w:t>ó</w:t>
      </w:r>
      <w:r>
        <w:rPr>
          <w:rFonts w:ascii="Times New Roman" w:hAnsi="Times New Roman"/>
        </w:rPr>
        <w:t>venes Mapuche en Argentina entre el circ</w:t>
      </w:r>
      <w:del w:id="327" w:author="Victoria Goddard" w:date="2016-09-21T13:38:00Z">
        <w:r w:rsidDel="007627C5">
          <w:rPr>
            <w:rFonts w:ascii="Times New Roman" w:hAnsi="Times New Roman"/>
          </w:rPr>
          <w:delText>u</w:delText>
        </w:r>
      </w:del>
      <w:r>
        <w:rPr>
          <w:rFonts w:ascii="Times New Roman" w:hAnsi="Times New Roman"/>
        </w:rPr>
        <w:t xml:space="preserve">uito punk y las </w:t>
      </w:r>
    </w:p>
    <w:p w14:paraId="3F6853BB" w14:textId="77777777" w:rsidR="00194BE0" w:rsidRDefault="008246AE" w:rsidP="00194BE0">
      <w:pPr>
        <w:spacing w:line="480" w:lineRule="auto"/>
        <w:ind w:firstLine="720"/>
        <w:rPr>
          <w:rFonts w:ascii="Times New Roman" w:hAnsi="Times New Roman"/>
        </w:rPr>
      </w:pPr>
      <w:r>
        <w:rPr>
          <w:rFonts w:ascii="Times New Roman" w:hAnsi="Times New Roman"/>
        </w:rPr>
        <w:t xml:space="preserve">recuperaciones de las tierras. </w:t>
      </w:r>
      <w:r w:rsidR="00194BE0" w:rsidRPr="00194BE0">
        <w:rPr>
          <w:rFonts w:ascii="Times New Roman" w:hAnsi="Times New Roman"/>
          <w:i/>
        </w:rPr>
        <w:t>Alteridades</w:t>
      </w:r>
      <w:r w:rsidR="008E78E0">
        <w:rPr>
          <w:rFonts w:ascii="Times New Roman" w:hAnsi="Times New Roman"/>
        </w:rPr>
        <w:t>. 21(</w:t>
      </w:r>
      <w:r>
        <w:rPr>
          <w:rFonts w:ascii="Times New Roman" w:hAnsi="Times New Roman"/>
        </w:rPr>
        <w:t>42</w:t>
      </w:r>
      <w:r w:rsidR="008E78E0">
        <w:rPr>
          <w:rFonts w:ascii="Times New Roman" w:hAnsi="Times New Roman"/>
        </w:rPr>
        <w:t>)</w:t>
      </w:r>
      <w:r>
        <w:rPr>
          <w:rFonts w:ascii="Times New Roman" w:hAnsi="Times New Roman"/>
        </w:rPr>
        <w:t>:</w:t>
      </w:r>
      <w:r w:rsidR="000937D9">
        <w:rPr>
          <w:rFonts w:ascii="Times New Roman" w:hAnsi="Times New Roman"/>
        </w:rPr>
        <w:t xml:space="preserve"> 77-89.</w:t>
      </w:r>
    </w:p>
    <w:p w14:paraId="206113D0" w14:textId="77777777" w:rsidR="00B05E95" w:rsidRDefault="00B05E95" w:rsidP="00B05E95">
      <w:pPr>
        <w:spacing w:line="480" w:lineRule="auto"/>
        <w:rPr>
          <w:rFonts w:ascii="Times New Roman" w:hAnsi="Times New Roman"/>
        </w:rPr>
      </w:pPr>
      <w:r w:rsidRPr="0018449F">
        <w:rPr>
          <w:rFonts w:ascii="Times New Roman" w:hAnsi="Times New Roman"/>
        </w:rPr>
        <w:lastRenderedPageBreak/>
        <w:t xml:space="preserve">Kuper, Adam. 2005. </w:t>
      </w:r>
      <w:r w:rsidRPr="0018449F">
        <w:rPr>
          <w:rFonts w:ascii="Times New Roman" w:hAnsi="Times New Roman"/>
          <w:i/>
        </w:rPr>
        <w:t>The Re-Invention of Primitive Society. Transformations of a Myth</w:t>
      </w:r>
      <w:r w:rsidRPr="0018449F">
        <w:rPr>
          <w:rFonts w:ascii="Times New Roman" w:hAnsi="Times New Roman"/>
        </w:rPr>
        <w:t>.</w:t>
      </w:r>
    </w:p>
    <w:p w14:paraId="4741D519" w14:textId="77777777" w:rsidR="00B05E95" w:rsidRPr="0018449F" w:rsidRDefault="00B05E95" w:rsidP="00B05E95">
      <w:pPr>
        <w:spacing w:line="480" w:lineRule="auto"/>
        <w:rPr>
          <w:rFonts w:ascii="Times New Roman" w:hAnsi="Times New Roman"/>
        </w:rPr>
      </w:pPr>
      <w:r>
        <w:rPr>
          <w:rFonts w:ascii="Times New Roman" w:hAnsi="Times New Roman"/>
        </w:rPr>
        <w:tab/>
      </w:r>
      <w:r w:rsidRPr="0018449F">
        <w:rPr>
          <w:rFonts w:ascii="Times New Roman" w:hAnsi="Times New Roman"/>
        </w:rPr>
        <w:t>London and New York: Routledge.</w:t>
      </w:r>
    </w:p>
    <w:p w14:paraId="4399054F" w14:textId="77777777" w:rsidR="00B05E95" w:rsidRDefault="00B05E95" w:rsidP="00B05E95">
      <w:pPr>
        <w:pStyle w:val="BodyText"/>
        <w:spacing w:before="52" w:line="480" w:lineRule="auto"/>
        <w:ind w:left="0"/>
      </w:pPr>
      <w:r w:rsidRPr="0018449F">
        <w:t>La Nación. 2003. Somos los hijos de las Madres y las Abuelas de Plaza de Mayo, 26</w:t>
      </w:r>
      <w:r w:rsidRPr="00A42F96">
        <w:rPr>
          <w:vertAlign w:val="superscript"/>
        </w:rPr>
        <w:t>th</w:t>
      </w:r>
    </w:p>
    <w:p w14:paraId="606D90BF" w14:textId="77777777" w:rsidR="00D15449" w:rsidRPr="0018449F" w:rsidRDefault="00B05E95" w:rsidP="00B05E95">
      <w:pPr>
        <w:pStyle w:val="BodyText"/>
        <w:spacing w:before="52" w:line="480" w:lineRule="auto"/>
        <w:ind w:left="0" w:firstLine="604"/>
      </w:pPr>
      <w:r w:rsidRPr="0018449F">
        <w:t xml:space="preserve">September 2003, </w:t>
      </w:r>
      <w:hyperlink r:id="rId13">
        <w:r w:rsidRPr="0018449F">
          <w:rPr>
            <w:i/>
          </w:rPr>
          <w:t>www.lanacion.com.arg</w:t>
        </w:r>
      </w:hyperlink>
      <w:r>
        <w:rPr>
          <w:i/>
        </w:rPr>
        <w:t>.</w:t>
      </w:r>
      <w:r w:rsidRPr="0018449F">
        <w:rPr>
          <w:i/>
        </w:rPr>
        <w:t xml:space="preserve"> </w:t>
      </w:r>
      <w:r>
        <w:t>A</w:t>
      </w:r>
      <w:r w:rsidRPr="0018449F">
        <w:t xml:space="preserve">ccessed </w:t>
      </w:r>
      <w:r>
        <w:t xml:space="preserve">on May 1, </w:t>
      </w:r>
      <w:r w:rsidRPr="0018449F">
        <w:t>2015.</w:t>
      </w:r>
    </w:p>
    <w:p w14:paraId="6656E28D" w14:textId="77777777" w:rsidR="00D15449" w:rsidRDefault="00D15449" w:rsidP="00B05E95">
      <w:pPr>
        <w:spacing w:before="10" w:line="480" w:lineRule="auto"/>
        <w:rPr>
          <w:rFonts w:ascii="Times New Roman" w:hAnsi="Times New Roman"/>
        </w:rPr>
      </w:pPr>
      <w:r>
        <w:rPr>
          <w:rFonts w:ascii="Times New Roman" w:hAnsi="Times New Roman"/>
        </w:rPr>
        <w:t>La Naci</w:t>
      </w:r>
      <w:r w:rsidR="004D4556">
        <w:rPr>
          <w:rFonts w:ascii="Times New Roman" w:hAnsi="Times New Roman" w:cs="Times New Roman"/>
        </w:rPr>
        <w:t>ó</w:t>
      </w:r>
      <w:r>
        <w:rPr>
          <w:rFonts w:ascii="Times New Roman" w:hAnsi="Times New Roman"/>
        </w:rPr>
        <w:t>n. 2016. Hebe de Bonafini le envi</w:t>
      </w:r>
      <w:r w:rsidR="004D4556">
        <w:rPr>
          <w:rFonts w:ascii="Times New Roman" w:hAnsi="Times New Roman" w:cs="Times New Roman"/>
        </w:rPr>
        <w:t>ó</w:t>
      </w:r>
      <w:r>
        <w:rPr>
          <w:rFonts w:ascii="Times New Roman" w:hAnsi="Times New Roman"/>
        </w:rPr>
        <w:t xml:space="preserve"> una carta al juez que la cit</w:t>
      </w:r>
      <w:r w:rsidR="004D4556">
        <w:rPr>
          <w:rFonts w:ascii="Times New Roman" w:hAnsi="Times New Roman" w:cs="Times New Roman"/>
        </w:rPr>
        <w:t>ó</w:t>
      </w:r>
      <w:r>
        <w:rPr>
          <w:rFonts w:ascii="Times New Roman" w:hAnsi="Times New Roman"/>
        </w:rPr>
        <w:t xml:space="preserve"> a declarar: </w:t>
      </w:r>
      <w:r>
        <w:rPr>
          <w:rFonts w:ascii="Times New Roman" w:hAnsi="Times New Roman"/>
        </w:rPr>
        <w:tab/>
        <w:t>“Sufrimos en carne propia la burla que nos castiga a todas, ancianas de 85 a 90 a</w:t>
      </w:r>
      <w:r w:rsidR="004D4556">
        <w:rPr>
          <w:rFonts w:ascii="Times New Roman" w:hAnsi="Times New Roman" w:cs="Times New Roman"/>
        </w:rPr>
        <w:t>ñ</w:t>
      </w:r>
      <w:r>
        <w:rPr>
          <w:rFonts w:ascii="Times New Roman" w:hAnsi="Times New Roman"/>
        </w:rPr>
        <w:t xml:space="preserve">os”, </w:t>
      </w:r>
      <w:r>
        <w:rPr>
          <w:rFonts w:ascii="Times New Roman" w:hAnsi="Times New Roman"/>
        </w:rPr>
        <w:tab/>
        <w:t>4</w:t>
      </w:r>
      <w:r w:rsidR="00194BE0" w:rsidRPr="00194BE0">
        <w:rPr>
          <w:rFonts w:ascii="Times New Roman" w:hAnsi="Times New Roman"/>
          <w:vertAlign w:val="superscript"/>
        </w:rPr>
        <w:t>th</w:t>
      </w:r>
      <w:r>
        <w:rPr>
          <w:rFonts w:ascii="Times New Roman" w:hAnsi="Times New Roman"/>
        </w:rPr>
        <w:t xml:space="preserve"> August 2016, </w:t>
      </w:r>
      <w:hyperlink r:id="rId14" w:history="1">
        <w:r w:rsidR="00194BE0" w:rsidRPr="00194BE0">
          <w:rPr>
            <w:rStyle w:val="Hyperlink"/>
            <w:rFonts w:ascii="Times New Roman" w:hAnsi="Times New Roman"/>
            <w:i/>
          </w:rPr>
          <w:t>www.lanacion.com.arg</w:t>
        </w:r>
      </w:hyperlink>
      <w:r>
        <w:rPr>
          <w:rFonts w:ascii="Times New Roman" w:hAnsi="Times New Roman"/>
        </w:rPr>
        <w:t xml:space="preserve">. </w:t>
      </w:r>
      <w:r w:rsidR="00C07F05">
        <w:rPr>
          <w:rFonts w:ascii="Times New Roman" w:hAnsi="Times New Roman"/>
        </w:rPr>
        <w:t>Acc</w:t>
      </w:r>
      <w:r>
        <w:rPr>
          <w:rFonts w:ascii="Times New Roman" w:hAnsi="Times New Roman"/>
        </w:rPr>
        <w:t>essed on 17</w:t>
      </w:r>
      <w:r w:rsidR="00194BE0" w:rsidRPr="00194BE0">
        <w:rPr>
          <w:rFonts w:ascii="Times New Roman" w:hAnsi="Times New Roman"/>
          <w:vertAlign w:val="superscript"/>
        </w:rPr>
        <w:t>th</w:t>
      </w:r>
      <w:r>
        <w:rPr>
          <w:rFonts w:ascii="Times New Roman" w:hAnsi="Times New Roman"/>
        </w:rPr>
        <w:t xml:space="preserve"> September, 2016.</w:t>
      </w:r>
    </w:p>
    <w:p w14:paraId="2E3E1C08" w14:textId="77777777" w:rsidR="00194BE0" w:rsidRDefault="00B05E95" w:rsidP="00194BE0">
      <w:pPr>
        <w:pStyle w:val="BodyText"/>
        <w:spacing w:line="480" w:lineRule="auto"/>
        <w:ind w:left="0"/>
      </w:pPr>
      <w:r w:rsidRPr="0018449F">
        <w:t xml:space="preserve">Luxemburg, Rosa. 1951. </w:t>
      </w:r>
      <w:r w:rsidRPr="0018449F">
        <w:rPr>
          <w:i/>
        </w:rPr>
        <w:t>The Accumulation of Capital</w:t>
      </w:r>
      <w:r w:rsidRPr="0018449F">
        <w:t>. London: Routledge and Kegan</w:t>
      </w:r>
      <w:r w:rsidR="00C07F05">
        <w:t xml:space="preserve"> Paul.</w:t>
      </w:r>
      <w:r w:rsidRPr="0018449F">
        <w:t xml:space="preserve"> </w:t>
      </w:r>
    </w:p>
    <w:p w14:paraId="1FC62C76" w14:textId="77777777" w:rsidR="00194BE0" w:rsidRDefault="00C07F05" w:rsidP="00194BE0">
      <w:pPr>
        <w:pStyle w:val="BodyText"/>
        <w:spacing w:line="480" w:lineRule="auto"/>
        <w:ind w:left="0"/>
      </w:pPr>
      <w:r>
        <w:t xml:space="preserve">Macpherson, Anne A. 2003. Imagining the Colonial Nation. Race, Gender and Middle-Class </w:t>
      </w:r>
    </w:p>
    <w:p w14:paraId="10A45E45" w14:textId="77777777" w:rsidR="00194BE0" w:rsidRDefault="00C07F05" w:rsidP="00194BE0">
      <w:pPr>
        <w:pStyle w:val="BodyText"/>
        <w:spacing w:line="480" w:lineRule="auto"/>
        <w:ind w:left="0" w:firstLine="720"/>
      </w:pPr>
      <w:r>
        <w:t>Politics in Belize, 1888–</w:t>
      </w:r>
      <w:r w:rsidRPr="0018449F">
        <w:t xml:space="preserve">1898. In </w:t>
      </w:r>
      <w:r w:rsidRPr="0018449F">
        <w:rPr>
          <w:i/>
        </w:rPr>
        <w:t>Race and Nation in Modern Latin</w:t>
      </w:r>
    </w:p>
    <w:p w14:paraId="0CC147C6" w14:textId="77777777" w:rsidR="00B05E95" w:rsidRPr="0018449F" w:rsidRDefault="00C07F05" w:rsidP="00C07F05">
      <w:pPr>
        <w:pStyle w:val="BodyText"/>
        <w:spacing w:line="480" w:lineRule="auto"/>
        <w:ind w:left="720"/>
      </w:pPr>
      <w:r w:rsidRPr="0018449F">
        <w:rPr>
          <w:i/>
        </w:rPr>
        <w:t>America</w:t>
      </w:r>
      <w:r>
        <w:t xml:space="preserve">, ed. </w:t>
      </w:r>
      <w:r w:rsidRPr="0018449F">
        <w:t>Nancy Appelbaum, Anne Macpherson and Karin</w:t>
      </w:r>
      <w:r>
        <w:t xml:space="preserve"> </w:t>
      </w:r>
      <w:r w:rsidRPr="0018449F">
        <w:t>Alejandra Rosemblatt</w:t>
      </w:r>
      <w:r>
        <w:t>, 108–</w:t>
      </w:r>
      <w:r w:rsidRPr="0018449F">
        <w:t>131</w:t>
      </w:r>
      <w:r w:rsidR="00B05E95">
        <w:t>.</w:t>
      </w:r>
      <w:r w:rsidR="00B05E95" w:rsidRPr="0018449F">
        <w:t xml:space="preserve"> Chapel Hill</w:t>
      </w:r>
      <w:r w:rsidR="00B05E95">
        <w:t xml:space="preserve"> </w:t>
      </w:r>
      <w:r w:rsidR="00B05E95" w:rsidRPr="0018449F">
        <w:t>and London: The</w:t>
      </w:r>
      <w:r w:rsidR="00B05E95">
        <w:t xml:space="preserve"> </w:t>
      </w:r>
      <w:r w:rsidR="00B05E95" w:rsidRPr="0018449F">
        <w:t>University of North Carolina Press</w:t>
      </w:r>
      <w:r w:rsidR="00B05E95">
        <w:t>.</w:t>
      </w:r>
    </w:p>
    <w:p w14:paraId="6DEB2E13" w14:textId="77777777" w:rsidR="00B05E95" w:rsidRPr="00A42F96" w:rsidRDefault="00B05E95" w:rsidP="00B05E95">
      <w:pPr>
        <w:pStyle w:val="BodyText"/>
        <w:spacing w:before="10" w:line="480" w:lineRule="auto"/>
        <w:ind w:left="0"/>
      </w:pPr>
      <w:r w:rsidRPr="0018449F">
        <w:t>Madres de Plaza de Mayo</w:t>
      </w:r>
      <w:r>
        <w:t>.</w:t>
      </w:r>
      <w:r w:rsidRPr="0018449F">
        <w:t xml:space="preserve"> 2016</w:t>
      </w:r>
      <w:r w:rsidRPr="00DC5551">
        <w:t xml:space="preserve">. </w:t>
      </w:r>
      <w:r w:rsidRPr="00A42F96">
        <w:t>Texto presentado por el abogado de Hebe de Bonafini en el</w:t>
      </w:r>
    </w:p>
    <w:p w14:paraId="7253831D" w14:textId="77777777" w:rsidR="00B05E95" w:rsidRPr="0018449F" w:rsidRDefault="00B05E95" w:rsidP="00B05E95">
      <w:pPr>
        <w:pStyle w:val="BodyText"/>
        <w:spacing w:before="10" w:line="480" w:lineRule="auto"/>
        <w:ind w:left="0" w:firstLine="604"/>
      </w:pPr>
      <w:r w:rsidRPr="00A42F96">
        <w:t>juzgado de Martínez de Giorgi</w:t>
      </w:r>
      <w:r w:rsidRPr="00A42F96">
        <w:rPr>
          <w:color w:val="000000" w:themeColor="text1"/>
        </w:rPr>
        <w:t xml:space="preserve">. </w:t>
      </w:r>
      <w:hyperlink r:id="rId15">
        <w:r w:rsidRPr="00A42F96">
          <w:rPr>
            <w:i/>
            <w:color w:val="000000" w:themeColor="text1"/>
          </w:rPr>
          <w:t>www.madres.org</w:t>
        </w:r>
      </w:hyperlink>
      <w:r w:rsidRPr="00A42F96">
        <w:rPr>
          <w:color w:val="000000" w:themeColor="text1"/>
        </w:rPr>
        <w:t xml:space="preserve">. </w:t>
      </w:r>
      <w:r>
        <w:t>A</w:t>
      </w:r>
      <w:r w:rsidRPr="0018449F">
        <w:t xml:space="preserve">ccessed </w:t>
      </w:r>
      <w:r>
        <w:t xml:space="preserve">on </w:t>
      </w:r>
      <w:r w:rsidRPr="0018449F">
        <w:t>August</w:t>
      </w:r>
      <w:r>
        <w:t xml:space="preserve"> 15,</w:t>
      </w:r>
      <w:r w:rsidRPr="0018449F">
        <w:t xml:space="preserve"> 2016.</w:t>
      </w:r>
    </w:p>
    <w:p w14:paraId="08D9E540" w14:textId="77777777" w:rsidR="00194BE0" w:rsidRDefault="00B05E95" w:rsidP="00194BE0">
      <w:pPr>
        <w:spacing w:line="480" w:lineRule="auto"/>
        <w:rPr>
          <w:rFonts w:ascii="Times New Roman" w:hAnsi="Times New Roman"/>
        </w:rPr>
      </w:pPr>
      <w:r w:rsidRPr="0018449F">
        <w:rPr>
          <w:rFonts w:ascii="Times New Roman" w:hAnsi="Times New Roman"/>
        </w:rPr>
        <w:t>Mart</w:t>
      </w:r>
      <w:r w:rsidR="004D4556">
        <w:rPr>
          <w:rFonts w:ascii="Times New Roman" w:hAnsi="Times New Roman" w:cs="Times New Roman"/>
        </w:rPr>
        <w:t>í</w:t>
      </w:r>
      <w:r w:rsidRPr="0018449F">
        <w:rPr>
          <w:rFonts w:ascii="Times New Roman" w:hAnsi="Times New Roman"/>
        </w:rPr>
        <w:t xml:space="preserve">nez-Alier, Verena. 1989. </w:t>
      </w:r>
      <w:r w:rsidRPr="0018449F">
        <w:rPr>
          <w:rFonts w:ascii="Times New Roman" w:hAnsi="Times New Roman"/>
          <w:i/>
        </w:rPr>
        <w:t xml:space="preserve">Marriage, Class and Colour in Nineteenth-Century Cuba. A </w:t>
      </w:r>
      <w:r w:rsidR="004D4556">
        <w:rPr>
          <w:rFonts w:ascii="Times New Roman" w:hAnsi="Times New Roman"/>
          <w:i/>
        </w:rPr>
        <w:tab/>
      </w:r>
      <w:r w:rsidRPr="0018449F">
        <w:rPr>
          <w:rFonts w:ascii="Times New Roman" w:hAnsi="Times New Roman"/>
          <w:i/>
        </w:rPr>
        <w:t>Study</w:t>
      </w:r>
      <w:r w:rsidR="004D4556">
        <w:rPr>
          <w:rFonts w:ascii="Times New Roman" w:hAnsi="Times New Roman"/>
          <w:i/>
        </w:rPr>
        <w:t xml:space="preserve"> </w:t>
      </w:r>
      <w:r w:rsidRPr="0018449F">
        <w:rPr>
          <w:rFonts w:ascii="Times New Roman" w:hAnsi="Times New Roman"/>
          <w:i/>
        </w:rPr>
        <w:t>of Racial Attitudes and Sexual Values in a Slave Society</w:t>
      </w:r>
      <w:r w:rsidRPr="0018449F">
        <w:rPr>
          <w:rFonts w:ascii="Times New Roman" w:hAnsi="Times New Roman"/>
        </w:rPr>
        <w:t xml:space="preserve">. Michigan: University </w:t>
      </w:r>
      <w:r w:rsidR="004D4556">
        <w:rPr>
          <w:rFonts w:ascii="Times New Roman" w:hAnsi="Times New Roman"/>
        </w:rPr>
        <w:tab/>
      </w:r>
      <w:r w:rsidRPr="0018449F">
        <w:rPr>
          <w:rFonts w:ascii="Times New Roman" w:hAnsi="Times New Roman"/>
        </w:rPr>
        <w:t>of Michigan Press.</w:t>
      </w:r>
    </w:p>
    <w:p w14:paraId="2A3C8984" w14:textId="77777777" w:rsidR="00194BE0" w:rsidRDefault="00B05E95" w:rsidP="00194BE0">
      <w:pPr>
        <w:spacing w:line="480" w:lineRule="auto"/>
        <w:rPr>
          <w:rFonts w:ascii="Times New Roman" w:hAnsi="Times New Roman"/>
        </w:rPr>
      </w:pPr>
      <w:r w:rsidRPr="0018449F">
        <w:rPr>
          <w:rFonts w:ascii="Times New Roman" w:hAnsi="Times New Roman"/>
        </w:rPr>
        <w:t xml:space="preserve">Mies, Maria. 1998. </w:t>
      </w:r>
      <w:r w:rsidRPr="0018449F">
        <w:rPr>
          <w:rFonts w:ascii="Times New Roman" w:hAnsi="Times New Roman"/>
          <w:i/>
        </w:rPr>
        <w:t xml:space="preserve">Patriarchy and Accumulation on a World Scale: Women in the </w:t>
      </w:r>
      <w:r w:rsidR="004D4556">
        <w:rPr>
          <w:rFonts w:ascii="Times New Roman" w:hAnsi="Times New Roman"/>
          <w:i/>
        </w:rPr>
        <w:tab/>
      </w:r>
      <w:r w:rsidRPr="0018449F">
        <w:rPr>
          <w:rFonts w:ascii="Times New Roman" w:hAnsi="Times New Roman"/>
          <w:i/>
        </w:rPr>
        <w:t>International</w:t>
      </w:r>
      <w:r w:rsidR="004D4556">
        <w:rPr>
          <w:rFonts w:ascii="Times New Roman" w:hAnsi="Times New Roman"/>
          <w:i/>
        </w:rPr>
        <w:t xml:space="preserve"> </w:t>
      </w:r>
      <w:r w:rsidRPr="0018449F">
        <w:rPr>
          <w:rFonts w:ascii="Times New Roman" w:hAnsi="Times New Roman"/>
          <w:i/>
        </w:rPr>
        <w:t>Division of Labour</w:t>
      </w:r>
      <w:r w:rsidRPr="0018449F">
        <w:rPr>
          <w:rFonts w:ascii="Times New Roman" w:hAnsi="Times New Roman"/>
        </w:rPr>
        <w:t>. London: Zed.</w:t>
      </w:r>
    </w:p>
    <w:p w14:paraId="6F744872" w14:textId="77777777" w:rsidR="007E43A9" w:rsidRDefault="00B05E95" w:rsidP="00B05E95">
      <w:pPr>
        <w:spacing w:before="10" w:line="480" w:lineRule="auto"/>
        <w:rPr>
          <w:rFonts w:ascii="Times New Roman" w:hAnsi="Times New Roman"/>
        </w:rPr>
      </w:pPr>
      <w:r w:rsidRPr="0018449F">
        <w:rPr>
          <w:rFonts w:ascii="Times New Roman" w:hAnsi="Times New Roman"/>
        </w:rPr>
        <w:t xml:space="preserve">Morales, María Virginia. 2010. </w:t>
      </w:r>
      <w:r w:rsidRPr="0018449F">
        <w:rPr>
          <w:rFonts w:ascii="Times New Roman" w:hAnsi="Times New Roman"/>
          <w:i/>
        </w:rPr>
        <w:t xml:space="preserve">De la Cocina a la Plaza: La Categoría “Madre” en el </w:t>
      </w:r>
      <w:r w:rsidR="004D4556">
        <w:rPr>
          <w:rFonts w:ascii="Times New Roman" w:hAnsi="Times New Roman"/>
          <w:i/>
        </w:rPr>
        <w:tab/>
      </w:r>
      <w:r w:rsidRPr="0018449F">
        <w:rPr>
          <w:rFonts w:ascii="Times New Roman" w:hAnsi="Times New Roman"/>
          <w:i/>
        </w:rPr>
        <w:t>Discurso</w:t>
      </w:r>
      <w:r w:rsidR="004D4556">
        <w:rPr>
          <w:rFonts w:ascii="Times New Roman" w:hAnsi="Times New Roman"/>
          <w:i/>
        </w:rPr>
        <w:t xml:space="preserve"> </w:t>
      </w:r>
      <w:r w:rsidRPr="0018449F">
        <w:rPr>
          <w:rFonts w:ascii="Times New Roman" w:hAnsi="Times New Roman"/>
          <w:i/>
        </w:rPr>
        <w:t>de las Madres de Plaza de Mayo</w:t>
      </w:r>
      <w:r w:rsidRPr="0018449F">
        <w:rPr>
          <w:rFonts w:ascii="Times New Roman" w:hAnsi="Times New Roman"/>
        </w:rPr>
        <w:t>. Villa María: Eduvim.</w:t>
      </w:r>
    </w:p>
    <w:p w14:paraId="5B0C1FCB" w14:textId="77777777" w:rsidR="00BD2A15" w:rsidRDefault="007E43A9" w:rsidP="00BD2A15">
      <w:pPr>
        <w:spacing w:before="10" w:line="480" w:lineRule="auto"/>
        <w:rPr>
          <w:rFonts w:ascii="Times New Roman" w:hAnsi="Times New Roman"/>
        </w:rPr>
      </w:pPr>
      <w:r>
        <w:rPr>
          <w:rFonts w:ascii="Times New Roman" w:hAnsi="Times New Roman"/>
        </w:rPr>
        <w:t>P</w:t>
      </w:r>
      <w:r>
        <w:rPr>
          <w:rFonts w:ascii="Times New Roman" w:hAnsi="Times New Roman" w:cs="Times New Roman"/>
        </w:rPr>
        <w:t>á</w:t>
      </w:r>
      <w:r>
        <w:rPr>
          <w:rFonts w:ascii="Times New Roman" w:hAnsi="Times New Roman"/>
        </w:rPr>
        <w:t>gina 12. 2014. El pa</w:t>
      </w:r>
      <w:r>
        <w:rPr>
          <w:rFonts w:ascii="Times New Roman" w:hAnsi="Times New Roman" w:cs="Times New Roman"/>
        </w:rPr>
        <w:t>ñ</w:t>
      </w:r>
      <w:r>
        <w:rPr>
          <w:rFonts w:ascii="Times New Roman" w:hAnsi="Times New Roman"/>
        </w:rPr>
        <w:t>uelo de las Madres, 8</w:t>
      </w:r>
      <w:r w:rsidR="00194BE0" w:rsidRPr="00194BE0">
        <w:rPr>
          <w:rFonts w:ascii="Times New Roman" w:hAnsi="Times New Roman"/>
          <w:vertAlign w:val="superscript"/>
        </w:rPr>
        <w:t>th</w:t>
      </w:r>
      <w:r>
        <w:rPr>
          <w:rFonts w:ascii="Times New Roman" w:hAnsi="Times New Roman"/>
        </w:rPr>
        <w:t xml:space="preserve"> July 2014, </w:t>
      </w:r>
      <w:r w:rsidR="00194BE0" w:rsidRPr="00194BE0">
        <w:rPr>
          <w:rFonts w:ascii="Times New Roman" w:hAnsi="Times New Roman"/>
          <w:i/>
        </w:rPr>
        <w:t>www.pagina12.com.ar.</w:t>
      </w:r>
      <w:r>
        <w:rPr>
          <w:rFonts w:ascii="Times New Roman" w:hAnsi="Times New Roman"/>
        </w:rPr>
        <w:t xml:space="preserve"> Accessed</w:t>
      </w:r>
      <w:r w:rsidR="00BD2A15">
        <w:rPr>
          <w:rFonts w:ascii="Times New Roman" w:hAnsi="Times New Roman"/>
        </w:rPr>
        <w:t xml:space="preserve"> </w:t>
      </w:r>
    </w:p>
    <w:p w14:paraId="7B2C9B9D" w14:textId="77777777" w:rsidR="00194BE0" w:rsidRDefault="00BD2A15" w:rsidP="00194BE0">
      <w:pPr>
        <w:spacing w:before="10" w:line="480" w:lineRule="auto"/>
        <w:ind w:firstLine="720"/>
        <w:rPr>
          <w:rFonts w:ascii="Times New Roman" w:hAnsi="Times New Roman"/>
        </w:rPr>
      </w:pPr>
      <w:r>
        <w:rPr>
          <w:rFonts w:ascii="Times New Roman" w:hAnsi="Times New Roman"/>
        </w:rPr>
        <w:t>on</w:t>
      </w:r>
      <w:r w:rsidR="007E43A9">
        <w:rPr>
          <w:rFonts w:ascii="Times New Roman" w:hAnsi="Times New Roman"/>
        </w:rPr>
        <w:t xml:space="preserve"> </w:t>
      </w:r>
      <w:r>
        <w:rPr>
          <w:rFonts w:ascii="Times New Roman" w:hAnsi="Times New Roman"/>
        </w:rPr>
        <w:t>15</w:t>
      </w:r>
      <w:r w:rsidR="00194BE0" w:rsidRPr="00194BE0">
        <w:rPr>
          <w:rFonts w:ascii="Times New Roman" w:hAnsi="Times New Roman"/>
          <w:vertAlign w:val="superscript"/>
        </w:rPr>
        <w:t>th</w:t>
      </w:r>
      <w:r>
        <w:rPr>
          <w:rFonts w:ascii="Times New Roman" w:hAnsi="Times New Roman"/>
        </w:rPr>
        <w:t xml:space="preserve"> March 2015.</w:t>
      </w:r>
      <w:r w:rsidR="007E43A9">
        <w:rPr>
          <w:rFonts w:ascii="Times New Roman" w:hAnsi="Times New Roman"/>
        </w:rPr>
        <w:t xml:space="preserve"> </w:t>
      </w:r>
    </w:p>
    <w:p w14:paraId="795AD350" w14:textId="77777777" w:rsidR="00B05E95" w:rsidRPr="0018449F" w:rsidRDefault="00B05E95" w:rsidP="00B05E95">
      <w:pPr>
        <w:pStyle w:val="BodyText"/>
        <w:spacing w:before="10" w:line="480" w:lineRule="auto"/>
        <w:ind w:left="0"/>
      </w:pPr>
      <w:r w:rsidRPr="0018449F">
        <w:t xml:space="preserve">Pateman, Carole. 1988. </w:t>
      </w:r>
      <w:r w:rsidRPr="00A42F96">
        <w:rPr>
          <w:i/>
        </w:rPr>
        <w:t>The Sexual Contract</w:t>
      </w:r>
      <w:r w:rsidRPr="0018449F">
        <w:t>. Stanford, California: Stanford University Press.</w:t>
      </w:r>
    </w:p>
    <w:p w14:paraId="2C6998E1" w14:textId="77777777" w:rsidR="00B55076" w:rsidRDefault="00B55076" w:rsidP="00B05E95">
      <w:pPr>
        <w:spacing w:line="480" w:lineRule="auto"/>
        <w:rPr>
          <w:rFonts w:ascii="Times New Roman" w:hAnsi="Times New Roman"/>
        </w:rPr>
      </w:pPr>
      <w:r>
        <w:rPr>
          <w:rFonts w:ascii="Times New Roman" w:hAnsi="Times New Roman"/>
        </w:rPr>
        <w:lastRenderedPageBreak/>
        <w:t>Ramos, Alcida</w:t>
      </w:r>
      <w:r w:rsidR="007F4482">
        <w:rPr>
          <w:rFonts w:ascii="Times New Roman" w:hAnsi="Times New Roman"/>
        </w:rPr>
        <w:t>. 2012</w:t>
      </w:r>
      <w:r>
        <w:rPr>
          <w:rFonts w:ascii="Times New Roman" w:hAnsi="Times New Roman"/>
        </w:rPr>
        <w:t>. Indigenismo: um orientalismo Americano.</w:t>
      </w:r>
      <w:r w:rsidR="007F4482">
        <w:rPr>
          <w:rFonts w:ascii="Times New Roman" w:hAnsi="Times New Roman"/>
        </w:rPr>
        <w:t xml:space="preserve"> </w:t>
      </w:r>
      <w:r w:rsidR="00194BE0" w:rsidRPr="00194BE0">
        <w:rPr>
          <w:rFonts w:ascii="Times New Roman" w:hAnsi="Times New Roman"/>
          <w:i/>
        </w:rPr>
        <w:t>Anu</w:t>
      </w:r>
      <w:r w:rsidR="00194BE0" w:rsidRPr="00194BE0">
        <w:rPr>
          <w:rFonts w:ascii="Times New Roman" w:hAnsi="Times New Roman" w:cs="Times New Roman"/>
          <w:i/>
        </w:rPr>
        <w:t>á</w:t>
      </w:r>
      <w:r w:rsidR="00194BE0" w:rsidRPr="00194BE0">
        <w:rPr>
          <w:rFonts w:ascii="Times New Roman" w:hAnsi="Times New Roman"/>
          <w:i/>
        </w:rPr>
        <w:t>rio Antropol</w:t>
      </w:r>
      <w:r w:rsidR="00194BE0" w:rsidRPr="00194BE0">
        <w:rPr>
          <w:rFonts w:ascii="Times New Roman" w:hAnsi="Times New Roman" w:cs="Times New Roman"/>
          <w:i/>
        </w:rPr>
        <w:t>ó</w:t>
      </w:r>
      <w:r w:rsidR="00194BE0" w:rsidRPr="00194BE0">
        <w:rPr>
          <w:rFonts w:ascii="Times New Roman" w:hAnsi="Times New Roman"/>
          <w:i/>
        </w:rPr>
        <w:t>gico</w:t>
      </w:r>
      <w:r w:rsidR="007F4482">
        <w:rPr>
          <w:rFonts w:ascii="Times New Roman" w:hAnsi="Times New Roman"/>
        </w:rPr>
        <w:t xml:space="preserve"> </w:t>
      </w:r>
      <w:r w:rsidR="00BE51E5">
        <w:rPr>
          <w:rFonts w:ascii="Times New Roman" w:hAnsi="Times New Roman"/>
        </w:rPr>
        <w:tab/>
      </w:r>
      <w:r w:rsidR="007F4482">
        <w:rPr>
          <w:rFonts w:ascii="Times New Roman" w:hAnsi="Times New Roman"/>
        </w:rPr>
        <w:t>[online] I/2012, posted 1/10/2013, accessed 17/</w:t>
      </w:r>
      <w:r w:rsidR="000274D9">
        <w:rPr>
          <w:rFonts w:ascii="Times New Roman" w:hAnsi="Times New Roman"/>
        </w:rPr>
        <w:t>09/2016, http://aa.revues.org/268.</w:t>
      </w:r>
      <w:r w:rsidR="007F4482">
        <w:rPr>
          <w:rFonts w:ascii="Times New Roman" w:hAnsi="Times New Roman"/>
        </w:rPr>
        <w:t xml:space="preserve"> </w:t>
      </w:r>
    </w:p>
    <w:p w14:paraId="6A1AAA1B" w14:textId="77777777" w:rsidR="008E78E0" w:rsidRDefault="008E78E0" w:rsidP="00B05E95">
      <w:pPr>
        <w:spacing w:line="480" w:lineRule="auto"/>
        <w:rPr>
          <w:rFonts w:ascii="Times New Roman" w:hAnsi="Times New Roman"/>
        </w:rPr>
      </w:pPr>
      <w:r>
        <w:rPr>
          <w:rFonts w:ascii="Times New Roman" w:hAnsi="Times New Roman"/>
        </w:rPr>
        <w:t>Rio Negro 2016. Rechazaron la extradici</w:t>
      </w:r>
      <w:r>
        <w:rPr>
          <w:rFonts w:ascii="Times New Roman" w:hAnsi="Times New Roman" w:cs="Times New Roman"/>
        </w:rPr>
        <w:t>ó</w:t>
      </w:r>
      <w:r>
        <w:rPr>
          <w:rFonts w:ascii="Times New Roman" w:hAnsi="Times New Roman"/>
        </w:rPr>
        <w:t>n de Jones Huala y recuper</w:t>
      </w:r>
      <w:r>
        <w:rPr>
          <w:rFonts w:ascii="Times New Roman" w:hAnsi="Times New Roman" w:cs="Times New Roman"/>
        </w:rPr>
        <w:t>ó</w:t>
      </w:r>
      <w:r>
        <w:rPr>
          <w:rFonts w:ascii="Times New Roman" w:hAnsi="Times New Roman"/>
        </w:rPr>
        <w:t xml:space="preserve"> la libertad, 1</w:t>
      </w:r>
      <w:r w:rsidR="00194BE0" w:rsidRPr="00194BE0">
        <w:rPr>
          <w:rFonts w:ascii="Times New Roman" w:hAnsi="Times New Roman"/>
          <w:vertAlign w:val="superscript"/>
        </w:rPr>
        <w:t>st</w:t>
      </w:r>
      <w:r>
        <w:rPr>
          <w:rFonts w:ascii="Times New Roman" w:hAnsi="Times New Roman"/>
        </w:rPr>
        <w:t xml:space="preserve"> </w:t>
      </w:r>
    </w:p>
    <w:p w14:paraId="1BFCBAC2" w14:textId="77777777" w:rsidR="00194BE0" w:rsidRDefault="008E78E0" w:rsidP="00194BE0">
      <w:pPr>
        <w:spacing w:line="480" w:lineRule="auto"/>
        <w:ind w:firstLine="720"/>
        <w:rPr>
          <w:rFonts w:ascii="Times New Roman" w:hAnsi="Times New Roman"/>
        </w:rPr>
      </w:pPr>
      <w:r>
        <w:rPr>
          <w:rFonts w:ascii="Times New Roman" w:hAnsi="Times New Roman"/>
        </w:rPr>
        <w:t xml:space="preserve">September 2016, </w:t>
      </w:r>
      <w:r w:rsidR="00194BE0" w:rsidRPr="00194BE0">
        <w:rPr>
          <w:rFonts w:ascii="Times New Roman" w:hAnsi="Times New Roman"/>
          <w:i/>
        </w:rPr>
        <w:t>www.rionegro.com.ar</w:t>
      </w:r>
      <w:r>
        <w:rPr>
          <w:rFonts w:ascii="Times New Roman" w:hAnsi="Times New Roman"/>
        </w:rPr>
        <w:t>. Accessed on 16</w:t>
      </w:r>
      <w:r w:rsidR="00194BE0" w:rsidRPr="00194BE0">
        <w:rPr>
          <w:rFonts w:ascii="Times New Roman" w:hAnsi="Times New Roman"/>
          <w:vertAlign w:val="superscript"/>
        </w:rPr>
        <w:t>th</w:t>
      </w:r>
      <w:r>
        <w:rPr>
          <w:rFonts w:ascii="Times New Roman" w:hAnsi="Times New Roman"/>
        </w:rPr>
        <w:t xml:space="preserve"> September 2016. </w:t>
      </w:r>
    </w:p>
    <w:p w14:paraId="49955C00" w14:textId="77777777" w:rsidR="00B05E95" w:rsidRPr="0018449F" w:rsidRDefault="00B05E95" w:rsidP="00B05E95">
      <w:pPr>
        <w:spacing w:line="480" w:lineRule="auto"/>
        <w:rPr>
          <w:rFonts w:ascii="Times New Roman" w:hAnsi="Times New Roman"/>
        </w:rPr>
      </w:pPr>
      <w:r w:rsidRPr="0018449F">
        <w:rPr>
          <w:rFonts w:ascii="Times New Roman" w:hAnsi="Times New Roman"/>
        </w:rPr>
        <w:t xml:space="preserve">Rotker, Susana. 1990. </w:t>
      </w:r>
      <w:r w:rsidRPr="0018449F">
        <w:rPr>
          <w:rFonts w:ascii="Times New Roman" w:hAnsi="Times New Roman"/>
          <w:i/>
        </w:rPr>
        <w:t>Cautivas. Olvidos y Memoria en la Argentina</w:t>
      </w:r>
      <w:r w:rsidRPr="0018449F">
        <w:rPr>
          <w:rFonts w:ascii="Times New Roman" w:hAnsi="Times New Roman"/>
        </w:rPr>
        <w:t xml:space="preserve">. Buenos Aires: Ariel. </w:t>
      </w:r>
    </w:p>
    <w:p w14:paraId="01F73655" w14:textId="77777777" w:rsidR="00194BE0" w:rsidRDefault="00B05E95" w:rsidP="00194BE0">
      <w:pPr>
        <w:spacing w:line="480" w:lineRule="auto"/>
        <w:rPr>
          <w:rFonts w:ascii="Times New Roman" w:hAnsi="Times New Roman"/>
        </w:rPr>
      </w:pPr>
      <w:r w:rsidRPr="0018449F">
        <w:rPr>
          <w:rFonts w:ascii="Times New Roman" w:hAnsi="Times New Roman"/>
        </w:rPr>
        <w:t>Rubin, Gayle. 1975. The Traffic in Women: Notes on the “Political Economy” of Sex. In</w:t>
      </w:r>
    </w:p>
    <w:p w14:paraId="03EC158D" w14:textId="77777777" w:rsidR="00194BE0" w:rsidRDefault="0027781F" w:rsidP="00194BE0">
      <w:pPr>
        <w:spacing w:line="480" w:lineRule="auto"/>
        <w:ind w:firstLine="720"/>
        <w:rPr>
          <w:rFonts w:ascii="Times New Roman" w:hAnsi="Times New Roman"/>
        </w:rPr>
      </w:pPr>
      <w:r>
        <w:rPr>
          <w:rFonts w:ascii="Times New Roman" w:hAnsi="Times New Roman"/>
          <w:i/>
        </w:rPr>
        <w:t xml:space="preserve">Toward </w:t>
      </w:r>
      <w:r w:rsidR="00B05E95" w:rsidRPr="0018449F">
        <w:rPr>
          <w:rFonts w:ascii="Times New Roman" w:hAnsi="Times New Roman"/>
          <w:i/>
        </w:rPr>
        <w:t>an Anthropology of Women</w:t>
      </w:r>
      <w:r w:rsidR="00B05E95">
        <w:rPr>
          <w:rFonts w:ascii="Times New Roman" w:hAnsi="Times New Roman"/>
          <w:i/>
        </w:rPr>
        <w:t xml:space="preserve">, </w:t>
      </w:r>
      <w:r w:rsidR="00B05E95">
        <w:rPr>
          <w:rFonts w:ascii="Times New Roman" w:hAnsi="Times New Roman"/>
        </w:rPr>
        <w:t xml:space="preserve">ed. </w:t>
      </w:r>
      <w:r w:rsidR="00B05E95" w:rsidRPr="0018449F">
        <w:rPr>
          <w:rFonts w:ascii="Times New Roman" w:hAnsi="Times New Roman"/>
        </w:rPr>
        <w:t>Rayna</w:t>
      </w:r>
      <w:r w:rsidR="00B05E95">
        <w:rPr>
          <w:rFonts w:ascii="Times New Roman" w:hAnsi="Times New Roman"/>
        </w:rPr>
        <w:t xml:space="preserve"> </w:t>
      </w:r>
      <w:r w:rsidR="00B05E95" w:rsidRPr="0018449F">
        <w:rPr>
          <w:rFonts w:ascii="Times New Roman" w:hAnsi="Times New Roman"/>
        </w:rPr>
        <w:t>R. Reiter</w:t>
      </w:r>
      <w:r w:rsidR="00B05E95">
        <w:rPr>
          <w:rFonts w:ascii="Times New Roman" w:hAnsi="Times New Roman"/>
        </w:rPr>
        <w:t xml:space="preserve">, </w:t>
      </w:r>
      <w:r>
        <w:rPr>
          <w:rFonts w:ascii="Times New Roman" w:hAnsi="Times New Roman"/>
        </w:rPr>
        <w:t>157–210. New York and</w:t>
      </w:r>
    </w:p>
    <w:p w14:paraId="13037E52" w14:textId="77777777" w:rsidR="00B05E95" w:rsidRPr="0027781F" w:rsidRDefault="0027781F" w:rsidP="0027781F">
      <w:pPr>
        <w:spacing w:line="480" w:lineRule="auto"/>
        <w:ind w:left="720"/>
        <w:rPr>
          <w:rFonts w:ascii="Times New Roman" w:hAnsi="Times New Roman"/>
          <w:i/>
        </w:rPr>
      </w:pPr>
      <w:r>
        <w:rPr>
          <w:rFonts w:ascii="Times New Roman" w:hAnsi="Times New Roman"/>
        </w:rPr>
        <w:t xml:space="preserve">London: </w:t>
      </w:r>
      <w:r w:rsidR="00B05E95" w:rsidRPr="0018449F">
        <w:rPr>
          <w:rFonts w:ascii="Times New Roman" w:hAnsi="Times New Roman"/>
        </w:rPr>
        <w:t>Monthly Review</w:t>
      </w:r>
      <w:r w:rsidR="00B05E95">
        <w:rPr>
          <w:rFonts w:ascii="Times New Roman" w:hAnsi="Times New Roman"/>
        </w:rPr>
        <w:t xml:space="preserve"> </w:t>
      </w:r>
      <w:r w:rsidR="00B05E95" w:rsidRPr="0018449F">
        <w:rPr>
          <w:rFonts w:ascii="Times New Roman" w:hAnsi="Times New Roman"/>
        </w:rPr>
        <w:t>Press</w:t>
      </w:r>
      <w:r w:rsidR="00B05E95">
        <w:rPr>
          <w:rFonts w:ascii="Times New Roman" w:hAnsi="Times New Roman"/>
        </w:rPr>
        <w:t>.</w:t>
      </w:r>
    </w:p>
    <w:p w14:paraId="0811CDD3" w14:textId="77777777" w:rsidR="00B05E95" w:rsidRDefault="00B05E95" w:rsidP="00B05E95">
      <w:pPr>
        <w:pStyle w:val="BodyText"/>
        <w:spacing w:before="10" w:line="480" w:lineRule="auto"/>
        <w:ind w:left="0"/>
      </w:pPr>
      <w:r w:rsidRPr="0018449F">
        <w:t>Secretaría de la Comunicación Pública, Presidencia de la Nación, 26th October 2012,</w:t>
      </w:r>
    </w:p>
    <w:p w14:paraId="2E11CB2B" w14:textId="77777777" w:rsidR="00B05E95" w:rsidRPr="0018449F" w:rsidRDefault="00B05E95" w:rsidP="00B05E95">
      <w:pPr>
        <w:pStyle w:val="BodyText"/>
        <w:spacing w:before="10" w:line="480" w:lineRule="auto"/>
        <w:ind w:left="0" w:firstLine="604"/>
      </w:pPr>
      <w:r w:rsidRPr="00A42F96">
        <w:rPr>
          <w:i/>
        </w:rPr>
        <w:t>www.argentina.com</w:t>
      </w:r>
      <w:r>
        <w:t>.</w:t>
      </w:r>
      <w:r w:rsidRPr="0018449F">
        <w:t xml:space="preserve"> </w:t>
      </w:r>
      <w:r>
        <w:t>A</w:t>
      </w:r>
      <w:r w:rsidRPr="0018449F">
        <w:t xml:space="preserve">ccessed </w:t>
      </w:r>
      <w:r>
        <w:t xml:space="preserve">on May 2, </w:t>
      </w:r>
      <w:r w:rsidRPr="0018449F">
        <w:t>2015</w:t>
      </w:r>
      <w:r>
        <w:t>.</w:t>
      </w:r>
    </w:p>
    <w:p w14:paraId="7BABF298" w14:textId="77777777" w:rsidR="00B05E95" w:rsidRDefault="00B05E95" w:rsidP="00B05E95">
      <w:pPr>
        <w:pStyle w:val="BodyText"/>
        <w:spacing w:before="10" w:line="480" w:lineRule="auto"/>
        <w:ind w:left="0"/>
      </w:pPr>
      <w:r w:rsidRPr="0018449F">
        <w:t>Schirmer, Jennifer G. 1994. The Claiming of Space and the Body Politic within National-</w:t>
      </w:r>
    </w:p>
    <w:p w14:paraId="0E869BBC" w14:textId="77777777" w:rsidR="00B05E95" w:rsidRDefault="00B05E95" w:rsidP="00B05E95">
      <w:pPr>
        <w:pStyle w:val="BodyText"/>
        <w:spacing w:before="10" w:line="480" w:lineRule="auto"/>
        <w:ind w:left="0" w:firstLine="604"/>
      </w:pPr>
      <w:r w:rsidRPr="0018449F">
        <w:t>Security States: The Plaza de Mayo Madres and the Greenham Common Women. In</w:t>
      </w:r>
    </w:p>
    <w:p w14:paraId="5D112362" w14:textId="77777777" w:rsidR="00B05E95" w:rsidRDefault="00B05E95" w:rsidP="00B05E95">
      <w:pPr>
        <w:pStyle w:val="BodyText"/>
        <w:spacing w:before="10" w:line="480" w:lineRule="auto"/>
        <w:ind w:left="0" w:firstLine="604"/>
      </w:pPr>
      <w:r w:rsidRPr="0018449F">
        <w:rPr>
          <w:i/>
        </w:rPr>
        <w:t>Remapping Memory: The Politics of the Time Space</w:t>
      </w:r>
      <w:r>
        <w:rPr>
          <w:i/>
        </w:rPr>
        <w:t xml:space="preserve">, </w:t>
      </w:r>
      <w:r w:rsidRPr="00A42F96">
        <w:t>ed</w:t>
      </w:r>
      <w:r>
        <w:rPr>
          <w:i/>
        </w:rPr>
        <w:t>.</w:t>
      </w:r>
      <w:r>
        <w:t xml:space="preserve"> </w:t>
      </w:r>
      <w:r w:rsidRPr="0018449F">
        <w:t>Jonathan</w:t>
      </w:r>
      <w:r>
        <w:t xml:space="preserve"> </w:t>
      </w:r>
      <w:r w:rsidRPr="0018449F">
        <w:t>Boyarin</w:t>
      </w:r>
      <w:r>
        <w:t>,</w:t>
      </w:r>
      <w:r w:rsidRPr="00AA2F3F">
        <w:t xml:space="preserve"> </w:t>
      </w:r>
      <w:r w:rsidR="00076EB4">
        <w:t>185–</w:t>
      </w:r>
      <w:r w:rsidRPr="0018449F">
        <w:t>220</w:t>
      </w:r>
      <w:r>
        <w:t>.</w:t>
      </w:r>
    </w:p>
    <w:p w14:paraId="75874742" w14:textId="77777777" w:rsidR="00B05E95" w:rsidRPr="0018449F" w:rsidRDefault="00B05E95" w:rsidP="00B05E95">
      <w:pPr>
        <w:pStyle w:val="BodyText"/>
        <w:spacing w:before="10" w:line="480" w:lineRule="auto"/>
        <w:ind w:left="0" w:firstLine="604"/>
      </w:pPr>
      <w:r w:rsidRPr="0018449F">
        <w:t>Minneapolis: University of Minnesota Press</w:t>
      </w:r>
      <w:r>
        <w:t>.</w:t>
      </w:r>
    </w:p>
    <w:p w14:paraId="61C594F4" w14:textId="77777777" w:rsidR="00B05E95" w:rsidRDefault="00B05E95" w:rsidP="00B05E95">
      <w:pPr>
        <w:spacing w:before="10" w:line="480" w:lineRule="auto"/>
        <w:rPr>
          <w:rFonts w:ascii="Times New Roman" w:hAnsi="Times New Roman"/>
        </w:rPr>
      </w:pPr>
      <w:r w:rsidRPr="0018449F">
        <w:rPr>
          <w:rFonts w:ascii="Times New Roman" w:hAnsi="Times New Roman"/>
        </w:rPr>
        <w:t xml:space="preserve">Stoler, Ann. 1995. </w:t>
      </w:r>
      <w:r>
        <w:rPr>
          <w:rFonts w:ascii="Times New Roman" w:hAnsi="Times New Roman"/>
        </w:rPr>
        <w:t>“</w:t>
      </w:r>
      <w:r w:rsidRPr="0018449F">
        <w:rPr>
          <w:rFonts w:ascii="Times New Roman" w:hAnsi="Times New Roman"/>
        </w:rPr>
        <w:t>Mixed bloods</w:t>
      </w:r>
      <w:r>
        <w:rPr>
          <w:rFonts w:ascii="Times New Roman" w:hAnsi="Times New Roman"/>
        </w:rPr>
        <w:t>”</w:t>
      </w:r>
      <w:r w:rsidRPr="0018449F">
        <w:rPr>
          <w:rFonts w:ascii="Times New Roman" w:hAnsi="Times New Roman"/>
        </w:rPr>
        <w:t xml:space="preserve"> and the cultural politics of European identity in colonial</w:t>
      </w:r>
    </w:p>
    <w:p w14:paraId="73F036B8" w14:textId="77777777" w:rsidR="00B05E95" w:rsidRPr="0018449F" w:rsidRDefault="00B05E95" w:rsidP="00B05E95">
      <w:pPr>
        <w:spacing w:before="10" w:line="480" w:lineRule="auto"/>
        <w:ind w:left="720"/>
        <w:rPr>
          <w:rFonts w:ascii="Times New Roman" w:hAnsi="Times New Roman"/>
        </w:rPr>
      </w:pPr>
      <w:r w:rsidRPr="0018449F">
        <w:rPr>
          <w:rFonts w:ascii="Times New Roman" w:hAnsi="Times New Roman"/>
        </w:rPr>
        <w:t xml:space="preserve">Southeast Asia. In </w:t>
      </w:r>
      <w:r w:rsidRPr="0018449F">
        <w:rPr>
          <w:rFonts w:ascii="Times New Roman" w:hAnsi="Times New Roman"/>
          <w:i/>
        </w:rPr>
        <w:t>The Decolonization of the</w:t>
      </w:r>
      <w:r>
        <w:rPr>
          <w:rFonts w:ascii="Times New Roman" w:hAnsi="Times New Roman"/>
          <w:i/>
        </w:rPr>
        <w:t xml:space="preserve"> </w:t>
      </w:r>
      <w:r w:rsidRPr="0018449F">
        <w:rPr>
          <w:rFonts w:ascii="Times New Roman" w:hAnsi="Times New Roman"/>
          <w:i/>
        </w:rPr>
        <w:t>Imagination; Culture, Knowledge and Power</w:t>
      </w:r>
      <w:r>
        <w:rPr>
          <w:rFonts w:ascii="Times New Roman" w:hAnsi="Times New Roman"/>
          <w:i/>
        </w:rPr>
        <w:t xml:space="preserve">, </w:t>
      </w:r>
      <w:r>
        <w:rPr>
          <w:rFonts w:ascii="Times New Roman" w:hAnsi="Times New Roman"/>
        </w:rPr>
        <w:t xml:space="preserve">ed. </w:t>
      </w:r>
      <w:r w:rsidRPr="0018449F">
        <w:rPr>
          <w:rFonts w:ascii="Times New Roman" w:hAnsi="Times New Roman"/>
        </w:rPr>
        <w:t xml:space="preserve">Jan Nederveen </w:t>
      </w:r>
      <w:r w:rsidR="00076EB4">
        <w:rPr>
          <w:rFonts w:ascii="Times New Roman" w:hAnsi="Times New Roman"/>
        </w:rPr>
        <w:t>Pieterse and Bhikhu Parekh, 128–</w:t>
      </w:r>
      <w:r w:rsidRPr="0018449F">
        <w:rPr>
          <w:rFonts w:ascii="Times New Roman" w:hAnsi="Times New Roman"/>
        </w:rPr>
        <w:t>148</w:t>
      </w:r>
      <w:r w:rsidRPr="0018449F">
        <w:rPr>
          <w:rFonts w:ascii="Times New Roman" w:hAnsi="Times New Roman"/>
          <w:i/>
        </w:rPr>
        <w:t xml:space="preserve">. </w:t>
      </w:r>
      <w:r w:rsidRPr="0018449F">
        <w:rPr>
          <w:rFonts w:ascii="Times New Roman" w:hAnsi="Times New Roman"/>
        </w:rPr>
        <w:t>London</w:t>
      </w:r>
      <w:r>
        <w:rPr>
          <w:rFonts w:ascii="Times New Roman" w:hAnsi="Times New Roman"/>
        </w:rPr>
        <w:t xml:space="preserve"> and</w:t>
      </w:r>
      <w:r w:rsidRPr="0018449F">
        <w:rPr>
          <w:rFonts w:ascii="Times New Roman" w:hAnsi="Times New Roman"/>
        </w:rPr>
        <w:t xml:space="preserve"> Atlantic Highlands, N.J.: Zed</w:t>
      </w:r>
      <w:r>
        <w:rPr>
          <w:rFonts w:ascii="Times New Roman" w:hAnsi="Times New Roman"/>
        </w:rPr>
        <w:t>.</w:t>
      </w:r>
    </w:p>
    <w:p w14:paraId="61702821" w14:textId="77777777" w:rsidR="00B05E95" w:rsidRDefault="00B05E95" w:rsidP="00B05E95">
      <w:pPr>
        <w:spacing w:before="10" w:line="480" w:lineRule="auto"/>
        <w:rPr>
          <w:rFonts w:ascii="Times New Roman" w:hAnsi="Times New Roman"/>
        </w:rPr>
      </w:pPr>
      <w:r w:rsidRPr="0018449F">
        <w:rPr>
          <w:rFonts w:ascii="Times New Roman" w:hAnsi="Times New Roman"/>
        </w:rPr>
        <w:t>Teubal, Ruth, Cristina Bettanin, Clarisa Veiga, Maria Villalba, Amalia Palacios and Maria</w:t>
      </w:r>
    </w:p>
    <w:p w14:paraId="26C05A6C" w14:textId="77777777" w:rsidR="00B05E95" w:rsidRPr="0018449F" w:rsidRDefault="00B05E95" w:rsidP="00B05E95">
      <w:pPr>
        <w:spacing w:before="10" w:line="480" w:lineRule="auto"/>
        <w:ind w:left="720"/>
        <w:rPr>
          <w:rFonts w:ascii="Times New Roman" w:hAnsi="Times New Roman"/>
        </w:rPr>
      </w:pPr>
      <w:r w:rsidRPr="0018449F">
        <w:rPr>
          <w:rFonts w:ascii="Times New Roman" w:hAnsi="Times New Roman"/>
        </w:rPr>
        <w:t xml:space="preserve">Rodriguez. 2014. </w:t>
      </w:r>
      <w:r w:rsidRPr="0018449F">
        <w:rPr>
          <w:rFonts w:ascii="Times New Roman" w:hAnsi="Times New Roman"/>
          <w:i/>
        </w:rPr>
        <w:t>Memorias Fraternas. La Experiencia de Hermanos de Desaparecidos, Tíos de Jóvenes Apropiados Durante la Ultima Dictadura Militar</w:t>
      </w:r>
      <w:r w:rsidRPr="0018449F">
        <w:rPr>
          <w:rFonts w:ascii="Times New Roman" w:hAnsi="Times New Roman"/>
        </w:rPr>
        <w:t>. Buenos Aires: Eudeba, Editorial Universitaria de Buenos Aires.</w:t>
      </w:r>
    </w:p>
    <w:p w14:paraId="3C59B24F" w14:textId="77777777" w:rsidR="00B05E95" w:rsidRDefault="00B05E95" w:rsidP="00B05E95">
      <w:pPr>
        <w:spacing w:before="10" w:line="480" w:lineRule="auto"/>
        <w:rPr>
          <w:rFonts w:ascii="Times New Roman" w:hAnsi="Times New Roman"/>
        </w:rPr>
      </w:pPr>
      <w:r w:rsidRPr="00E765DC">
        <w:rPr>
          <w:rFonts w:ascii="Times New Roman" w:hAnsi="Times New Roman"/>
          <w:lang w:val="de-DE"/>
        </w:rPr>
        <w:t xml:space="preserve">Thelen, Tatjana, Larissa Vetters and Keebet von Benda-Beckmann. </w:t>
      </w:r>
      <w:r w:rsidRPr="0018449F">
        <w:rPr>
          <w:rFonts w:ascii="Times New Roman" w:hAnsi="Times New Roman"/>
        </w:rPr>
        <w:t>2014. Introduction to</w:t>
      </w:r>
    </w:p>
    <w:p w14:paraId="581A48B4" w14:textId="77777777" w:rsidR="00B05E95" w:rsidRDefault="00B05E95" w:rsidP="00B05E95">
      <w:pPr>
        <w:spacing w:before="10" w:line="480" w:lineRule="auto"/>
        <w:ind w:firstLine="604"/>
        <w:rPr>
          <w:rFonts w:ascii="Times New Roman" w:hAnsi="Times New Roman"/>
          <w:i/>
        </w:rPr>
      </w:pPr>
      <w:r w:rsidRPr="0018449F">
        <w:rPr>
          <w:rFonts w:ascii="Times New Roman" w:hAnsi="Times New Roman"/>
        </w:rPr>
        <w:t xml:space="preserve">Stategraphy: Toward a Relational Anthropology of the State. </w:t>
      </w:r>
      <w:r w:rsidRPr="0018449F">
        <w:rPr>
          <w:rFonts w:ascii="Times New Roman" w:hAnsi="Times New Roman"/>
          <w:i/>
        </w:rPr>
        <w:t>Social Analysis</w:t>
      </w:r>
      <w:r w:rsidRPr="0018449F">
        <w:rPr>
          <w:rFonts w:ascii="Times New Roman" w:hAnsi="Times New Roman"/>
        </w:rPr>
        <w:t xml:space="preserve">. </w:t>
      </w:r>
      <w:r w:rsidRPr="0018449F">
        <w:rPr>
          <w:rFonts w:ascii="Times New Roman" w:hAnsi="Times New Roman"/>
          <w:i/>
        </w:rPr>
        <w:t>The</w:t>
      </w:r>
    </w:p>
    <w:p w14:paraId="03641097" w14:textId="77777777" w:rsidR="00B05E95" w:rsidRPr="00A42F96" w:rsidRDefault="00B05E95" w:rsidP="00B05E95">
      <w:pPr>
        <w:spacing w:before="10" w:line="480" w:lineRule="auto"/>
        <w:ind w:firstLine="604"/>
        <w:rPr>
          <w:rFonts w:ascii="Times New Roman" w:hAnsi="Times New Roman"/>
          <w:i/>
        </w:rPr>
      </w:pPr>
      <w:r w:rsidRPr="0018449F">
        <w:rPr>
          <w:rFonts w:ascii="Times New Roman" w:hAnsi="Times New Roman"/>
          <w:i/>
        </w:rPr>
        <w:t>International</w:t>
      </w:r>
      <w:r>
        <w:rPr>
          <w:rFonts w:ascii="Times New Roman" w:hAnsi="Times New Roman"/>
          <w:i/>
        </w:rPr>
        <w:t xml:space="preserve"> </w:t>
      </w:r>
      <w:r w:rsidRPr="0018449F">
        <w:rPr>
          <w:rFonts w:ascii="Times New Roman" w:hAnsi="Times New Roman"/>
          <w:i/>
        </w:rPr>
        <w:t xml:space="preserve">Journal of Cultural and Social Practice </w:t>
      </w:r>
      <w:r w:rsidR="00076EB4">
        <w:rPr>
          <w:rFonts w:ascii="Times New Roman" w:hAnsi="Times New Roman"/>
        </w:rPr>
        <w:t>58(3): 1–</w:t>
      </w:r>
      <w:r w:rsidRPr="0018449F">
        <w:rPr>
          <w:rFonts w:ascii="Times New Roman" w:hAnsi="Times New Roman"/>
        </w:rPr>
        <w:t>19.</w:t>
      </w:r>
    </w:p>
    <w:p w14:paraId="30DD1340" w14:textId="77777777" w:rsidR="00194BE0" w:rsidRDefault="00B05E95" w:rsidP="00194BE0">
      <w:pPr>
        <w:spacing w:before="52" w:line="480" w:lineRule="auto"/>
        <w:rPr>
          <w:rFonts w:ascii="Times New Roman" w:hAnsi="Times New Roman"/>
        </w:rPr>
      </w:pPr>
      <w:r w:rsidRPr="0018449F">
        <w:rPr>
          <w:rFonts w:ascii="Times New Roman" w:hAnsi="Times New Roman"/>
        </w:rPr>
        <w:lastRenderedPageBreak/>
        <w:t xml:space="preserve">Todd, Emmanuel. 1985. </w:t>
      </w:r>
      <w:r w:rsidRPr="0018449F">
        <w:rPr>
          <w:rFonts w:ascii="Times New Roman" w:hAnsi="Times New Roman"/>
          <w:i/>
        </w:rPr>
        <w:t>Explanation of Ideology: Family Structures and Social Systems</w:t>
      </w:r>
      <w:r w:rsidRPr="0018449F">
        <w:rPr>
          <w:rFonts w:ascii="Times New Roman" w:hAnsi="Times New Roman"/>
        </w:rPr>
        <w:t xml:space="preserve">. </w:t>
      </w:r>
      <w:r w:rsidR="00BE51E5">
        <w:rPr>
          <w:rFonts w:ascii="Times New Roman" w:hAnsi="Times New Roman"/>
        </w:rPr>
        <w:tab/>
      </w:r>
      <w:r w:rsidRPr="0018449F">
        <w:rPr>
          <w:rFonts w:ascii="Times New Roman" w:hAnsi="Times New Roman"/>
        </w:rPr>
        <w:t>Oxford</w:t>
      </w:r>
      <w:r w:rsidR="00BE51E5">
        <w:rPr>
          <w:rFonts w:ascii="Times New Roman" w:hAnsi="Times New Roman"/>
        </w:rPr>
        <w:t xml:space="preserve">: </w:t>
      </w:r>
      <w:r w:rsidRPr="0018449F">
        <w:rPr>
          <w:rFonts w:ascii="Times New Roman" w:hAnsi="Times New Roman"/>
        </w:rPr>
        <w:t>Wiley-Blackwell.</w:t>
      </w:r>
    </w:p>
    <w:p w14:paraId="2C38400A" w14:textId="77777777" w:rsidR="00194BE0" w:rsidRDefault="00B05E95" w:rsidP="00194BE0">
      <w:pPr>
        <w:spacing w:before="10" w:line="480" w:lineRule="auto"/>
        <w:rPr>
          <w:rFonts w:ascii="Times New Roman" w:hAnsi="Times New Roman"/>
        </w:rPr>
      </w:pPr>
      <w:r w:rsidRPr="0018449F">
        <w:rPr>
          <w:rFonts w:ascii="Times New Roman" w:hAnsi="Times New Roman"/>
        </w:rPr>
        <w:t xml:space="preserve">Trouillot, Michel-Rolph. 1996. </w:t>
      </w:r>
      <w:r w:rsidRPr="0018449F">
        <w:rPr>
          <w:rFonts w:ascii="Times New Roman" w:hAnsi="Times New Roman"/>
          <w:i/>
        </w:rPr>
        <w:t>Silencing the Past: Power and the Production of History</w:t>
      </w:r>
      <w:r w:rsidRPr="0018449F">
        <w:rPr>
          <w:rFonts w:ascii="Times New Roman" w:hAnsi="Times New Roman"/>
        </w:rPr>
        <w:t xml:space="preserve">. </w:t>
      </w:r>
      <w:r w:rsidR="00DE4C5D">
        <w:rPr>
          <w:rFonts w:ascii="Times New Roman" w:hAnsi="Times New Roman"/>
        </w:rPr>
        <w:tab/>
      </w:r>
      <w:r w:rsidRPr="0018449F">
        <w:rPr>
          <w:rFonts w:ascii="Times New Roman" w:hAnsi="Times New Roman"/>
        </w:rPr>
        <w:t>Boston:</w:t>
      </w:r>
      <w:r w:rsidR="00DE4C5D">
        <w:rPr>
          <w:rFonts w:ascii="Times New Roman" w:hAnsi="Times New Roman"/>
        </w:rPr>
        <w:t xml:space="preserve"> </w:t>
      </w:r>
      <w:r w:rsidRPr="0018449F">
        <w:rPr>
          <w:rFonts w:ascii="Times New Roman" w:hAnsi="Times New Roman"/>
        </w:rPr>
        <w:t>Beacon Press.</w:t>
      </w:r>
      <w:r w:rsidR="006D62A0">
        <w:rPr>
          <w:rFonts w:ascii="Times New Roman" w:hAnsi="Times New Roman"/>
        </w:rPr>
        <w:t xml:space="preserve"> </w:t>
      </w:r>
    </w:p>
    <w:p w14:paraId="04FD858B" w14:textId="77777777" w:rsidR="00194BE0" w:rsidRDefault="006D62A0" w:rsidP="00194BE0">
      <w:pPr>
        <w:spacing w:before="10" w:line="480" w:lineRule="auto"/>
        <w:rPr>
          <w:rFonts w:ascii="Times New Roman" w:hAnsi="Times New Roman"/>
          <w:i/>
        </w:rPr>
      </w:pPr>
      <w:r>
        <w:rPr>
          <w:rFonts w:ascii="Times New Roman" w:hAnsi="Times New Roman"/>
        </w:rPr>
        <w:t xml:space="preserve">Vaisman, Noa. 2012. Identity, DNA and the state in post-dictatorship Argentina. In </w:t>
      </w:r>
      <w:r w:rsidR="00194BE0" w:rsidRPr="00194BE0">
        <w:rPr>
          <w:rFonts w:ascii="Times New Roman" w:hAnsi="Times New Roman"/>
          <w:i/>
        </w:rPr>
        <w:t xml:space="preserve">Identity </w:t>
      </w:r>
    </w:p>
    <w:p w14:paraId="0CF8EB08" w14:textId="77777777" w:rsidR="00194BE0" w:rsidRDefault="00194BE0" w:rsidP="00194BE0">
      <w:pPr>
        <w:spacing w:before="10" w:line="480" w:lineRule="auto"/>
        <w:ind w:left="720"/>
        <w:rPr>
          <w:rFonts w:ascii="Times New Roman" w:hAnsi="Times New Roman"/>
        </w:rPr>
      </w:pPr>
      <w:r w:rsidRPr="00194BE0">
        <w:rPr>
          <w:rFonts w:ascii="Times New Roman" w:hAnsi="Times New Roman"/>
          <w:i/>
        </w:rPr>
        <w:t xml:space="preserve">Politics and the New </w:t>
      </w:r>
      <w:r w:rsidRPr="00194BE0">
        <w:rPr>
          <w:rFonts w:ascii="Times New Roman" w:hAnsi="Times New Roman"/>
          <w:i/>
        </w:rPr>
        <w:tab/>
        <w:t>Genetics.  Re/Creating categories of difference and belonging</w:t>
      </w:r>
      <w:r w:rsidR="00C07F05" w:rsidRPr="00C07F05">
        <w:rPr>
          <w:rFonts w:ascii="Times New Roman" w:hAnsi="Times New Roman"/>
          <w:i/>
        </w:rPr>
        <w:t>, ed</w:t>
      </w:r>
      <w:r w:rsidR="00C07F05">
        <w:rPr>
          <w:rFonts w:ascii="Times New Roman" w:hAnsi="Times New Roman"/>
        </w:rPr>
        <w:t>. Katharina Schramm, David Skinner and Richard Rottenburg, 97-115.</w:t>
      </w:r>
      <w:r w:rsidR="006D62A0">
        <w:rPr>
          <w:rFonts w:ascii="Times New Roman" w:hAnsi="Times New Roman"/>
        </w:rPr>
        <w:t xml:space="preserve"> New York, Oxford: Berghahn Books.</w:t>
      </w:r>
    </w:p>
    <w:p w14:paraId="445D5AF6" w14:textId="77777777" w:rsidR="00DE4C5D" w:rsidRDefault="00DE4C5D" w:rsidP="00B05E95">
      <w:pPr>
        <w:pStyle w:val="BodyText"/>
        <w:spacing w:before="10" w:line="480" w:lineRule="auto"/>
        <w:ind w:left="0"/>
      </w:pPr>
      <w:r>
        <w:t>Valverde, Sergio</w:t>
      </w:r>
      <w:r w:rsidR="00C07F05">
        <w:t>. 2013. De la invisibilización a la construcció</w:t>
      </w:r>
      <w:r w:rsidR="00B31A04">
        <w:t xml:space="preserve">n como sujetos sociales: el </w:t>
      </w:r>
      <w:r w:rsidR="00BE51E5">
        <w:tab/>
      </w:r>
      <w:r w:rsidR="00C07F05">
        <w:t>pueblo indí</w:t>
      </w:r>
      <w:r w:rsidR="00B31A04">
        <w:t>gena Mapuche y sus movimientos en Patagonia</w:t>
      </w:r>
      <w:r w:rsidR="009C5A22">
        <w:t>, Argentina. An</w:t>
      </w:r>
      <w:r w:rsidR="00C07F05">
        <w:t>uá</w:t>
      </w:r>
      <w:r w:rsidR="00B31A04">
        <w:t xml:space="preserve">rio </w:t>
      </w:r>
      <w:r w:rsidR="00BE51E5">
        <w:tab/>
      </w:r>
      <w:r w:rsidR="00C07F05">
        <w:t>Antropoló</w:t>
      </w:r>
      <w:r w:rsidR="00B31A04">
        <w:t>gico [online]</w:t>
      </w:r>
      <w:r w:rsidR="009C5A22">
        <w:t xml:space="preserve"> 1/2013. [p</w:t>
      </w:r>
      <w:r w:rsidR="00C07F05">
        <w:t>o</w:t>
      </w:r>
      <w:r w:rsidR="009C5A22">
        <w:t>sted on 01/10/2014, accessed 11/09/2016.</w:t>
      </w:r>
      <w:r>
        <w:t xml:space="preserve"> </w:t>
      </w:r>
    </w:p>
    <w:p w14:paraId="4C776D07" w14:textId="77777777" w:rsidR="00B05E95" w:rsidRDefault="00B05E95" w:rsidP="00B05E95">
      <w:pPr>
        <w:pStyle w:val="BodyText"/>
        <w:spacing w:before="10" w:line="480" w:lineRule="auto"/>
        <w:ind w:left="0"/>
      </w:pPr>
      <w:r w:rsidRPr="0018449F">
        <w:t xml:space="preserve">Viñas, David. 1982. </w:t>
      </w:r>
      <w:r w:rsidRPr="0018449F">
        <w:rPr>
          <w:i/>
        </w:rPr>
        <w:t>Indios, Ejército y Fronteras</w:t>
      </w:r>
      <w:r w:rsidRPr="0018449F">
        <w:t xml:space="preserve">. Buenos Aires: Siglo Veintiuno Editores. </w:t>
      </w:r>
    </w:p>
    <w:p w14:paraId="1C9E8155" w14:textId="77777777" w:rsidR="00194BE0" w:rsidRDefault="00B05E95" w:rsidP="00194BE0">
      <w:pPr>
        <w:pStyle w:val="BodyText"/>
        <w:spacing w:before="10" w:line="480" w:lineRule="auto"/>
        <w:ind w:left="0"/>
      </w:pPr>
      <w:r w:rsidRPr="0018449F">
        <w:t>Wade, Peter. 2003. Afterword</w:t>
      </w:r>
      <w:r>
        <w:t>:</w:t>
      </w:r>
      <w:r w:rsidRPr="0018449F">
        <w:t xml:space="preserve"> Race and nation in Latin America. An Anthropological View. </w:t>
      </w:r>
    </w:p>
    <w:p w14:paraId="07D460EA" w14:textId="77777777" w:rsidR="00B05E95" w:rsidRPr="0018449F" w:rsidRDefault="00B05E95" w:rsidP="00C07F05">
      <w:pPr>
        <w:pStyle w:val="BodyText"/>
        <w:spacing w:before="10" w:line="480" w:lineRule="auto"/>
        <w:ind w:left="720"/>
      </w:pPr>
      <w:r w:rsidRPr="0018449F">
        <w:t>In</w:t>
      </w:r>
      <w:r w:rsidR="00C07F05">
        <w:rPr>
          <w:i/>
        </w:rPr>
        <w:t xml:space="preserve"> </w:t>
      </w:r>
      <w:r w:rsidRPr="0018449F">
        <w:rPr>
          <w:i/>
        </w:rPr>
        <w:t>Race and Nation in Modern Latin America</w:t>
      </w:r>
      <w:r w:rsidRPr="0018449F">
        <w:t>,</w:t>
      </w:r>
      <w:r>
        <w:t xml:space="preserve"> ed. </w:t>
      </w:r>
      <w:r w:rsidRPr="0018449F">
        <w:t xml:space="preserve">Nancy Appelbaum, Anne Macpherson and </w:t>
      </w:r>
      <w:r w:rsidR="00076EB4">
        <w:t>Karin Alejandra Rosemblatt, 263–</w:t>
      </w:r>
      <w:r w:rsidRPr="0018449F">
        <w:t>281. Chapel Hill and London: The University of North Carolina</w:t>
      </w:r>
      <w:r>
        <w:t xml:space="preserve"> </w:t>
      </w:r>
      <w:r w:rsidRPr="0018449F">
        <w:t>Press.</w:t>
      </w:r>
    </w:p>
    <w:p w14:paraId="7996ABF9" w14:textId="77777777" w:rsidR="00B05E95" w:rsidRDefault="00B05E95" w:rsidP="00B05E95">
      <w:pPr>
        <w:spacing w:before="10" w:line="480" w:lineRule="auto"/>
        <w:rPr>
          <w:rFonts w:ascii="Times New Roman" w:hAnsi="Times New Roman"/>
        </w:rPr>
      </w:pPr>
      <w:r>
        <w:rPr>
          <w:rFonts w:ascii="Times New Roman" w:hAnsi="Times New Roman"/>
        </w:rPr>
        <w:t>———</w:t>
      </w:r>
      <w:r w:rsidRPr="0018449F">
        <w:rPr>
          <w:rFonts w:ascii="Times New Roman" w:hAnsi="Times New Roman"/>
        </w:rPr>
        <w:t xml:space="preserve">. 2009. </w:t>
      </w:r>
      <w:r w:rsidRPr="0018449F">
        <w:rPr>
          <w:rFonts w:ascii="Times New Roman" w:hAnsi="Times New Roman"/>
          <w:i/>
        </w:rPr>
        <w:t xml:space="preserve">Race and Sex in Latin America. </w:t>
      </w:r>
      <w:r w:rsidRPr="0018449F">
        <w:rPr>
          <w:rFonts w:ascii="Times New Roman" w:hAnsi="Times New Roman"/>
        </w:rPr>
        <w:t xml:space="preserve">London and New York: Pluto Press. </w:t>
      </w:r>
    </w:p>
    <w:p w14:paraId="24506DCA" w14:textId="77777777" w:rsidR="00B05E95" w:rsidRDefault="00B05E95" w:rsidP="00B05E95">
      <w:pPr>
        <w:spacing w:before="10" w:line="480" w:lineRule="auto"/>
        <w:rPr>
          <w:rFonts w:ascii="Times New Roman" w:hAnsi="Times New Roman"/>
        </w:rPr>
      </w:pPr>
      <w:r w:rsidRPr="0018449F">
        <w:rPr>
          <w:rFonts w:ascii="Times New Roman" w:hAnsi="Times New Roman"/>
        </w:rPr>
        <w:t>Wade Peter, Carlos López Beltrán, Eduardo Restrepo and Ricardo Ventura Santos, eds. 2014.</w:t>
      </w:r>
    </w:p>
    <w:p w14:paraId="3C909B73" w14:textId="77777777" w:rsidR="00B05E95" w:rsidRDefault="00B05E95" w:rsidP="00B05E95">
      <w:pPr>
        <w:spacing w:before="10" w:line="480" w:lineRule="auto"/>
        <w:ind w:firstLine="604"/>
        <w:rPr>
          <w:rFonts w:ascii="Times New Roman" w:hAnsi="Times New Roman"/>
          <w:i/>
        </w:rPr>
      </w:pPr>
      <w:r w:rsidRPr="0018449F">
        <w:rPr>
          <w:rFonts w:ascii="Times New Roman" w:hAnsi="Times New Roman"/>
        </w:rPr>
        <w:t xml:space="preserve">‘Introduction. Genomics, Race Mixture and Nation in Latin America’. In </w:t>
      </w:r>
      <w:r w:rsidRPr="0018449F">
        <w:rPr>
          <w:rFonts w:ascii="Times New Roman" w:hAnsi="Times New Roman"/>
          <w:i/>
        </w:rPr>
        <w:t>Mestizo</w:t>
      </w:r>
    </w:p>
    <w:p w14:paraId="12A8660B" w14:textId="77777777" w:rsidR="00B05E95" w:rsidRDefault="00B05E95" w:rsidP="00B05E95">
      <w:pPr>
        <w:spacing w:before="10" w:line="480" w:lineRule="auto"/>
        <w:ind w:firstLine="604"/>
        <w:rPr>
          <w:rFonts w:ascii="Times New Roman" w:hAnsi="Times New Roman"/>
        </w:rPr>
      </w:pPr>
      <w:r w:rsidRPr="0018449F">
        <w:rPr>
          <w:rFonts w:ascii="Times New Roman" w:hAnsi="Times New Roman"/>
          <w:i/>
        </w:rPr>
        <w:t>Genomics. Race Mixture, Nation and Science in Latin America,</w:t>
      </w:r>
      <w:r>
        <w:rPr>
          <w:rFonts w:ascii="Times New Roman" w:hAnsi="Times New Roman"/>
          <w:i/>
        </w:rPr>
        <w:t xml:space="preserve"> </w:t>
      </w:r>
      <w:r>
        <w:rPr>
          <w:rFonts w:ascii="Times New Roman" w:hAnsi="Times New Roman"/>
        </w:rPr>
        <w:t xml:space="preserve">ed. </w:t>
      </w:r>
      <w:r w:rsidRPr="0018449F">
        <w:rPr>
          <w:rFonts w:ascii="Times New Roman" w:hAnsi="Times New Roman"/>
        </w:rPr>
        <w:t>Peter Wade,</w:t>
      </w:r>
    </w:p>
    <w:p w14:paraId="615F709D" w14:textId="77777777" w:rsidR="00B05E95" w:rsidRPr="0018449F" w:rsidRDefault="00B05E95" w:rsidP="00B05E95">
      <w:pPr>
        <w:spacing w:before="10" w:line="480" w:lineRule="auto"/>
        <w:ind w:left="604"/>
        <w:rPr>
          <w:rFonts w:ascii="Times New Roman" w:hAnsi="Times New Roman"/>
        </w:rPr>
      </w:pPr>
      <w:r w:rsidRPr="0018449F">
        <w:rPr>
          <w:rFonts w:ascii="Times New Roman" w:hAnsi="Times New Roman"/>
        </w:rPr>
        <w:t>Carlos López Beltrán, Eduardo Restrepo and Ricardo Ventura Santos</w:t>
      </w:r>
      <w:r>
        <w:rPr>
          <w:rFonts w:ascii="Times New Roman" w:hAnsi="Times New Roman"/>
        </w:rPr>
        <w:t>,</w:t>
      </w:r>
      <w:r w:rsidRPr="0018449F">
        <w:rPr>
          <w:rFonts w:ascii="Times New Roman" w:hAnsi="Times New Roman"/>
          <w:i/>
        </w:rPr>
        <w:t xml:space="preserve"> </w:t>
      </w:r>
      <w:r w:rsidR="00076EB4">
        <w:rPr>
          <w:rFonts w:ascii="Times New Roman" w:hAnsi="Times New Roman"/>
        </w:rPr>
        <w:t>1–</w:t>
      </w:r>
      <w:r w:rsidRPr="0018449F">
        <w:rPr>
          <w:rFonts w:ascii="Times New Roman" w:hAnsi="Times New Roman"/>
        </w:rPr>
        <w:t>30. Durham and</w:t>
      </w:r>
      <w:r>
        <w:rPr>
          <w:rFonts w:ascii="Times New Roman" w:hAnsi="Times New Roman"/>
        </w:rPr>
        <w:t xml:space="preserve"> </w:t>
      </w:r>
      <w:r w:rsidRPr="0018449F">
        <w:rPr>
          <w:rFonts w:ascii="Times New Roman" w:hAnsi="Times New Roman"/>
        </w:rPr>
        <w:t>London: Duke University Press.</w:t>
      </w:r>
    </w:p>
    <w:p w14:paraId="25700EDA" w14:textId="77777777" w:rsidR="00B05E95" w:rsidRPr="0018449F" w:rsidRDefault="00B05E95" w:rsidP="00B05E95">
      <w:pPr>
        <w:pStyle w:val="BodyText"/>
        <w:spacing w:before="10" w:line="480" w:lineRule="auto"/>
        <w:ind w:left="0"/>
      </w:pPr>
      <w:r w:rsidRPr="0018449F">
        <w:t xml:space="preserve">Walther, Juan Carlos. 1970. </w:t>
      </w:r>
      <w:r w:rsidRPr="0018449F">
        <w:rPr>
          <w:i/>
        </w:rPr>
        <w:t>La Conquista del Desierto</w:t>
      </w:r>
      <w:r w:rsidRPr="0018449F">
        <w:t>. Buenos Aires: Eudeba.</w:t>
      </w:r>
    </w:p>
    <w:p w14:paraId="56F6968A" w14:textId="77777777" w:rsidR="00AA62DF" w:rsidRPr="0018449F" w:rsidRDefault="00AA62DF" w:rsidP="00A710F7">
      <w:pPr>
        <w:pStyle w:val="BodyText"/>
        <w:spacing w:after="120" w:line="480" w:lineRule="auto"/>
        <w:ind w:left="0"/>
      </w:pPr>
    </w:p>
    <w:sectPr w:rsidR="00AA62DF" w:rsidRPr="0018449F" w:rsidSect="00667BC8">
      <w:endnotePr>
        <w:numFmt w:val="decimal"/>
      </w:endnotePr>
      <w:type w:val="continuous"/>
      <w:pgSz w:w="11900" w:h="16840"/>
      <w:pgMar w:top="1440" w:right="1440" w:bottom="1440" w:left="1440" w:header="720" w:footer="720" w:gutter="0"/>
      <w:cols w:space="708"/>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1" w:author="L. M. Strauss" w:date="2016-09-06T11:07:00Z" w:initials="LMS">
    <w:p w14:paraId="018D9161" w14:textId="77777777" w:rsidR="00727542" w:rsidRDefault="00727542" w:rsidP="00B05E95">
      <w:pPr>
        <w:pStyle w:val="CommentText"/>
      </w:pPr>
      <w:r>
        <w:rPr>
          <w:rStyle w:val="CommentReference"/>
        </w:rPr>
        <w:annotationRef/>
      </w:r>
      <w:r>
        <w:t>quoted as ‘EAAF and WITNESS 2002’</w:t>
      </w:r>
    </w:p>
  </w:comment>
  <w:comment w:id="312" w:author="Victoria Goddard" w:date="2016-09-19T17:00:00Z" w:initials="VG">
    <w:p w14:paraId="2F0EFA59" w14:textId="77777777" w:rsidR="00727542" w:rsidRDefault="00727542">
      <w:pPr>
        <w:pStyle w:val="CommentText"/>
      </w:pPr>
      <w:r>
        <w:rPr>
          <w:rStyle w:val="CommentReference"/>
        </w:rPr>
        <w:annotationRef/>
      </w:r>
      <w:r>
        <w:rPr>
          <w:rStyle w:val="CommentReference"/>
        </w:rPr>
        <w:t>AFAT is correct – EAAF is Spanish version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D9161" w15:done="0"/>
  <w15:commentEx w15:paraId="2F0EFA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2051F" w14:textId="77777777" w:rsidR="00986AF1" w:rsidRDefault="00986AF1" w:rsidP="006A7EC7">
      <w:r>
        <w:separator/>
      </w:r>
    </w:p>
  </w:endnote>
  <w:endnote w:type="continuationSeparator" w:id="0">
    <w:p w14:paraId="6F9D2263" w14:textId="77777777" w:rsidR="00986AF1" w:rsidRDefault="00986AF1" w:rsidP="006A7EC7">
      <w:r>
        <w:continuationSeparator/>
      </w:r>
    </w:p>
  </w:endnote>
  <w:endnote w:id="1">
    <w:p w14:paraId="500B7439" w14:textId="77777777" w:rsidR="00727542" w:rsidRDefault="00727542" w:rsidP="00194BE0">
      <w:pPr>
        <w:pStyle w:val="EndnoteText"/>
        <w:spacing w:line="480" w:lineRule="auto"/>
      </w:pPr>
      <w:r>
        <w:rPr>
          <w:rStyle w:val="EndnoteReference"/>
        </w:rPr>
        <w:endnoteRef/>
      </w:r>
      <w:r>
        <w:t xml:space="preserve"> I would like to thank Tatjana Thelen and Erdmute Alber, Frances Pine and the anonymous reviewers for their helpful comments and interesting suggestions.</w:t>
      </w:r>
    </w:p>
  </w:endnote>
  <w:endnote w:id="2">
    <w:p w14:paraId="627686D2" w14:textId="77777777" w:rsidR="00727542" w:rsidRPr="00B52067" w:rsidRDefault="00727542" w:rsidP="00B52067">
      <w:pPr>
        <w:pStyle w:val="EndnoteText"/>
        <w:spacing w:after="200" w:line="480" w:lineRule="auto"/>
        <w:rPr>
          <w:rFonts w:ascii="Times New Roman" w:hAnsi="Times New Roman" w:cs="Times New Roman"/>
          <w:lang w:val="de-DE"/>
        </w:rPr>
      </w:pPr>
      <w:r w:rsidRPr="00B52067">
        <w:rPr>
          <w:rStyle w:val="EndnoteReference"/>
          <w:rFonts w:ascii="Times New Roman" w:hAnsi="Times New Roman" w:cs="Times New Roman"/>
        </w:rPr>
        <w:endnoteRef/>
      </w:r>
      <w:r w:rsidRPr="00B52067">
        <w:rPr>
          <w:rFonts w:ascii="Times New Roman" w:hAnsi="Times New Roman" w:cs="Times New Roman"/>
        </w:rPr>
        <w:t xml:space="preserve"> </w:t>
      </w:r>
      <w:r w:rsidRPr="00B52067">
        <w:rPr>
          <w:rFonts w:ascii="Times New Roman" w:hAnsi="Times New Roman" w:cs="Times New Roman"/>
          <w:w w:val="105"/>
        </w:rPr>
        <w:t>It is worth noting that in Butler’s analysis in particular, Antigone does not merely represent defiance towards the state. Rather, Antigone’s complex relationships with her kin, including her father Oedipus’ incestuous relationship with his/her mother are reflected in her action, and throws her kin into disarray, resulting in what Butler refers to as “kinship trouble” (Butler 2000).</w:t>
      </w:r>
    </w:p>
  </w:endnote>
  <w:endnote w:id="3">
    <w:p w14:paraId="781F1781" w14:textId="77777777" w:rsidR="00727542" w:rsidRPr="00B52067" w:rsidRDefault="00727542" w:rsidP="00B52067">
      <w:pPr>
        <w:pStyle w:val="EndnoteText"/>
        <w:spacing w:after="200" w:line="480" w:lineRule="auto"/>
        <w:rPr>
          <w:rFonts w:ascii="Times New Roman" w:hAnsi="Times New Roman" w:cs="Times New Roman"/>
          <w:lang w:val="de-DE"/>
        </w:rPr>
      </w:pPr>
      <w:r w:rsidRPr="00B52067">
        <w:rPr>
          <w:rStyle w:val="EndnoteReference"/>
          <w:rFonts w:ascii="Times New Roman" w:hAnsi="Times New Roman" w:cs="Times New Roman"/>
        </w:rPr>
        <w:endnoteRef/>
      </w:r>
      <w:r w:rsidRPr="00B52067">
        <w:rPr>
          <w:rFonts w:ascii="Times New Roman" w:hAnsi="Times New Roman" w:cs="Times New Roman"/>
        </w:rPr>
        <w:t xml:space="preserve"> Fortes’ ethnography provides many examples of such flexibility, as when one of his informants comments that those who may be enemies “at home”, “are all kin” when they find themselves in Accra (Fortes 1970: 248).</w:t>
      </w:r>
    </w:p>
  </w:endnote>
  <w:endnote w:id="4">
    <w:p w14:paraId="5BD59B4F" w14:textId="77777777" w:rsidR="00727542" w:rsidRPr="00B52067" w:rsidRDefault="00727542" w:rsidP="00B52067">
      <w:pPr>
        <w:pStyle w:val="EndnoteText"/>
        <w:spacing w:after="200" w:line="480" w:lineRule="auto"/>
        <w:rPr>
          <w:rFonts w:ascii="Times New Roman" w:hAnsi="Times New Roman" w:cs="Times New Roman"/>
          <w:lang w:val="de-DE"/>
        </w:rPr>
      </w:pPr>
      <w:r w:rsidRPr="00B52067">
        <w:rPr>
          <w:rStyle w:val="EndnoteReference"/>
          <w:rFonts w:ascii="Times New Roman" w:hAnsi="Times New Roman" w:cs="Times New Roman"/>
        </w:rPr>
        <w:endnoteRef/>
      </w:r>
      <w:r w:rsidRPr="00B52067">
        <w:rPr>
          <w:rFonts w:ascii="Times New Roman" w:hAnsi="Times New Roman" w:cs="Times New Roman"/>
        </w:rPr>
        <w:t xml:space="preserve"> </w:t>
      </w:r>
      <w:r w:rsidRPr="00B52067">
        <w:rPr>
          <w:rFonts w:ascii="Times New Roman" w:hAnsi="Times New Roman" w:cs="Times New Roman"/>
          <w:w w:val="105"/>
        </w:rPr>
        <w:t xml:space="preserve">These principles were expressed in regulations that granted Indigenous populations the right to direct participation in government through </w:t>
      </w:r>
      <w:del w:id="4" w:author="Victoria Goddard" w:date="2016-09-21T13:41:00Z">
        <w:r w:rsidRPr="00B52067" w:rsidDel="00F33A82">
          <w:rPr>
            <w:rFonts w:ascii="Times New Roman" w:hAnsi="Times New Roman" w:cs="Times New Roman"/>
            <w:w w:val="105"/>
          </w:rPr>
          <w:delText xml:space="preserve">Indigenous </w:delText>
        </w:r>
      </w:del>
      <w:r w:rsidRPr="00B52067">
        <w:rPr>
          <w:rFonts w:ascii="Times New Roman" w:hAnsi="Times New Roman" w:cs="Times New Roman"/>
          <w:w w:val="105"/>
        </w:rPr>
        <w:t>delegates to Congress. However, this measure was never implemented. Similarly, the Revolutionary government’s drive to ban slavery was eroded under the pressure of plantation owners in neighbouring territories and the interests of large landowners (Andrews 1980).</w:t>
      </w:r>
    </w:p>
  </w:endnote>
  <w:endnote w:id="5">
    <w:p w14:paraId="2CB411D2" w14:textId="77777777" w:rsidR="00727542" w:rsidRDefault="00727542" w:rsidP="00194BE0">
      <w:pPr>
        <w:pStyle w:val="EndnoteText"/>
        <w:spacing w:line="480" w:lineRule="auto"/>
      </w:pPr>
      <w:r>
        <w:rPr>
          <w:rStyle w:val="EndnoteReference"/>
        </w:rPr>
        <w:endnoteRef/>
      </w:r>
      <w:r>
        <w:t xml:space="preserve"> In this context Creole refers to those born in the Americas of predominantly or exclusive Spanish ancestry.  It is used more widely to refer to all things associated with notions of tradition and of locally developed customs and usages.</w:t>
      </w:r>
    </w:p>
    <w:p w14:paraId="131C8341" w14:textId="77777777" w:rsidR="00727542" w:rsidRDefault="00727542" w:rsidP="00194BE0">
      <w:pPr>
        <w:pStyle w:val="EndnoteText"/>
        <w:spacing w:line="480" w:lineRule="auto"/>
      </w:pPr>
    </w:p>
  </w:endnote>
  <w:endnote w:id="6">
    <w:p w14:paraId="47E3FF8C" w14:textId="77777777" w:rsidR="00727542" w:rsidRPr="00B52067" w:rsidRDefault="00727542" w:rsidP="00B52067">
      <w:pPr>
        <w:pStyle w:val="EndnoteText"/>
        <w:spacing w:after="200" w:line="480" w:lineRule="auto"/>
        <w:rPr>
          <w:rFonts w:ascii="Times New Roman" w:hAnsi="Times New Roman" w:cs="Times New Roman"/>
          <w:lang w:val="de-DE"/>
        </w:rPr>
      </w:pPr>
      <w:r w:rsidRPr="00B52067">
        <w:rPr>
          <w:rStyle w:val="EndnoteReference"/>
          <w:rFonts w:ascii="Times New Roman" w:hAnsi="Times New Roman" w:cs="Times New Roman"/>
        </w:rPr>
        <w:endnoteRef/>
      </w:r>
      <w:r w:rsidRPr="00B52067">
        <w:rPr>
          <w:rFonts w:ascii="Times New Roman" w:hAnsi="Times New Roman" w:cs="Times New Roman"/>
        </w:rPr>
        <w:t xml:space="preserve"> </w:t>
      </w:r>
      <w:ins w:id="5" w:author="Victoria Goddard" w:date="2016-09-21T13:11:00Z">
        <w:r>
          <w:rPr>
            <w:rFonts w:ascii="Times New Roman" w:hAnsi="Times New Roman" w:cs="Times New Roman"/>
          </w:rPr>
          <w:t xml:space="preserve">People and goods moved </w:t>
        </w:r>
      </w:ins>
      <w:del w:id="6" w:author="Victoria Goddard" w:date="2016-09-21T13:11:00Z">
        <w:r w:rsidRPr="00B52067" w:rsidDel="00727542">
          <w:rPr>
            <w:rFonts w:ascii="Times New Roman" w:hAnsi="Times New Roman" w:cs="Times New Roman"/>
          </w:rPr>
          <w:delText>T</w:delText>
        </w:r>
      </w:del>
      <w:del w:id="7" w:author="Victoria Goddard" w:date="2016-09-21T13:12:00Z">
        <w:r w:rsidRPr="00B52067" w:rsidDel="00727542">
          <w:rPr>
            <w:rFonts w:ascii="Times New Roman" w:hAnsi="Times New Roman" w:cs="Times New Roman"/>
          </w:rPr>
          <w:delText>r</w:delText>
        </w:r>
      </w:del>
      <w:del w:id="8" w:author="Victoria Goddard" w:date="2016-09-21T13:11:00Z">
        <w:r w:rsidRPr="00B52067" w:rsidDel="00727542">
          <w:rPr>
            <w:rFonts w:ascii="Times New Roman" w:hAnsi="Times New Roman" w:cs="Times New Roman"/>
          </w:rPr>
          <w:delText xml:space="preserve">ade took place </w:delText>
        </w:r>
      </w:del>
      <w:r w:rsidRPr="00B52067">
        <w:rPr>
          <w:rFonts w:ascii="Times New Roman" w:hAnsi="Times New Roman" w:cs="Times New Roman"/>
        </w:rPr>
        <w:t xml:space="preserve">across the Andes from what is currently </w:t>
      </w:r>
      <w:del w:id="9" w:author="Victoria Goddard" w:date="2016-09-21T13:41:00Z">
        <w:r w:rsidRPr="00B52067" w:rsidDel="00F33A82">
          <w:rPr>
            <w:rFonts w:ascii="Times New Roman" w:hAnsi="Times New Roman" w:cs="Times New Roman"/>
          </w:rPr>
          <w:delText xml:space="preserve">southern </w:delText>
        </w:r>
      </w:del>
      <w:r w:rsidRPr="00B52067">
        <w:rPr>
          <w:rFonts w:ascii="Times New Roman" w:hAnsi="Times New Roman" w:cs="Times New Roman"/>
        </w:rPr>
        <w:t>Chile towards Argentine Patagonia and acros</w:t>
      </w:r>
      <w:ins w:id="10" w:author="Victoria Goddard" w:date="2016-09-21T13:12:00Z">
        <w:r>
          <w:rPr>
            <w:rFonts w:ascii="Times New Roman" w:hAnsi="Times New Roman" w:cs="Times New Roman"/>
          </w:rPr>
          <w:t xml:space="preserve">s </w:t>
        </w:r>
      </w:ins>
      <w:del w:id="11" w:author="Victoria Goddard" w:date="2016-09-21T13:12:00Z">
        <w:r w:rsidRPr="00B52067" w:rsidDel="00727542">
          <w:rPr>
            <w:rFonts w:ascii="Times New Roman" w:hAnsi="Times New Roman" w:cs="Times New Roman"/>
          </w:rPr>
          <w:delText xml:space="preserve">s the </w:delText>
        </w:r>
      </w:del>
      <w:r w:rsidRPr="00B52067">
        <w:rPr>
          <w:rFonts w:ascii="Times New Roman" w:hAnsi="Times New Roman" w:cs="Times New Roman"/>
        </w:rPr>
        <w:t xml:space="preserve">borders </w:t>
      </w:r>
      <w:ins w:id="12" w:author="Victoria Goddard" w:date="2016-09-21T13:12:00Z">
        <w:r>
          <w:rPr>
            <w:rFonts w:ascii="Times New Roman" w:hAnsi="Times New Roman" w:cs="Times New Roman"/>
          </w:rPr>
          <w:t xml:space="preserve">with </w:t>
        </w:r>
      </w:ins>
      <w:del w:id="13" w:author="Victoria Goddard" w:date="2016-09-21T13:12:00Z">
        <w:r w:rsidRPr="00B52067" w:rsidDel="00727542">
          <w:rPr>
            <w:rFonts w:ascii="Times New Roman" w:hAnsi="Times New Roman" w:cs="Times New Roman"/>
          </w:rPr>
          <w:delText xml:space="preserve">into the </w:delText>
        </w:r>
      </w:del>
      <w:r w:rsidRPr="00B52067">
        <w:rPr>
          <w:rFonts w:ascii="Times New Roman" w:hAnsi="Times New Roman" w:cs="Times New Roman"/>
        </w:rPr>
        <w:t xml:space="preserve">Creole settlements on both sides of the mountain range. </w:t>
      </w:r>
      <w:del w:id="14" w:author="Victoria Goddard" w:date="2016-09-21T13:12:00Z">
        <w:r w:rsidRPr="008C02AF" w:rsidDel="00727542">
          <w:rPr>
            <w:rFonts w:ascii="Times New Roman" w:hAnsi="Times New Roman" w:cs="Times New Roman"/>
            <w:highlight w:val="yellow"/>
            <w:rPrChange w:id="15" w:author="ethno" w:date="2016-09-20T13:38:00Z">
              <w:rPr>
                <w:rFonts w:ascii="Times New Roman" w:hAnsi="Times New Roman" w:cs="Times New Roman"/>
              </w:rPr>
            </w:rPrChange>
          </w:rPr>
          <w:delText xml:space="preserve">For example, a young Mapuche male would typically leave his domestic group in Araucaria (southern Chile) to travel across the Andes to Argentine Patagonia where he would perfect his skills as a warrior and a horseman. These skills were fundamental </w:delText>
        </w:r>
      </w:del>
      <w:del w:id="16" w:author="Victoria Goddard" w:date="2016-09-21T13:13:00Z">
        <w:r w:rsidRPr="008C02AF" w:rsidDel="00727542">
          <w:rPr>
            <w:rFonts w:ascii="Times New Roman" w:hAnsi="Times New Roman" w:cs="Times New Roman"/>
            <w:highlight w:val="yellow"/>
            <w:rPrChange w:id="17" w:author="ethno" w:date="2016-09-20T13:38:00Z">
              <w:rPr>
                <w:rFonts w:ascii="Times New Roman" w:hAnsi="Times New Roman" w:cs="Times New Roman"/>
              </w:rPr>
            </w:rPrChange>
          </w:rPr>
          <w:delText>to hunting wild and domesticated animals and raiding the “Christian” settlements for cattle and people.</w:delText>
        </w:r>
      </w:del>
    </w:p>
  </w:endnote>
  <w:endnote w:id="7">
    <w:p w14:paraId="10CF7AC6" w14:textId="77777777" w:rsidR="00727542" w:rsidRPr="00B52067" w:rsidRDefault="00727542" w:rsidP="00B52067">
      <w:pPr>
        <w:spacing w:after="200" w:line="480" w:lineRule="auto"/>
        <w:contextualSpacing/>
        <w:rPr>
          <w:rFonts w:ascii="Times New Roman" w:hAnsi="Times New Roman" w:cs="Times New Roman"/>
        </w:rPr>
      </w:pPr>
      <w:r w:rsidRPr="00B52067">
        <w:rPr>
          <w:rStyle w:val="EndnoteReference"/>
          <w:rFonts w:ascii="Times New Roman" w:hAnsi="Times New Roman" w:cs="Times New Roman"/>
        </w:rPr>
        <w:endnoteRef/>
      </w:r>
      <w:r w:rsidRPr="00B52067">
        <w:rPr>
          <w:rFonts w:ascii="Times New Roman" w:hAnsi="Times New Roman" w:cs="Times New Roman"/>
        </w:rPr>
        <w:t xml:space="preserve"> Captive women were a source of prestige and </w:t>
      </w:r>
      <w:del w:id="18" w:author="Victoria Goddard" w:date="2016-09-21T13:42:00Z">
        <w:r w:rsidRPr="00B52067" w:rsidDel="00F33A82">
          <w:rPr>
            <w:rFonts w:ascii="Times New Roman" w:hAnsi="Times New Roman" w:cs="Times New Roman"/>
          </w:rPr>
          <w:delText xml:space="preserve">also </w:delText>
        </w:r>
      </w:del>
      <w:ins w:id="19" w:author="Victoria Goddard" w:date="2016-09-21T13:42:00Z">
        <w:r w:rsidR="00F33A82">
          <w:rPr>
            <w:rFonts w:ascii="Times New Roman" w:hAnsi="Times New Roman" w:cs="Times New Roman"/>
          </w:rPr>
          <w:t>key to</w:t>
        </w:r>
      </w:ins>
      <w:del w:id="20" w:author="Victoria Goddard" w:date="2016-09-21T13:42:00Z">
        <w:r w:rsidRPr="00B52067" w:rsidDel="00F33A82">
          <w:rPr>
            <w:rFonts w:ascii="Times New Roman" w:hAnsi="Times New Roman" w:cs="Times New Roman"/>
          </w:rPr>
          <w:delText>supported</w:delText>
        </w:r>
      </w:del>
      <w:r w:rsidRPr="00B52067">
        <w:rPr>
          <w:rFonts w:ascii="Times New Roman" w:hAnsi="Times New Roman" w:cs="Times New Roman"/>
        </w:rPr>
        <w:t xml:space="preserve"> the </w:t>
      </w:r>
      <w:r w:rsidRPr="00B52067">
        <w:rPr>
          <w:rFonts w:ascii="Times New Roman" w:hAnsi="Times New Roman" w:cs="Times New Roman"/>
          <w:i/>
        </w:rPr>
        <w:t xml:space="preserve">mètissage </w:t>
      </w:r>
      <w:r w:rsidRPr="00B52067">
        <w:rPr>
          <w:rFonts w:ascii="Times New Roman" w:hAnsi="Times New Roman" w:cs="Times New Roman"/>
        </w:rPr>
        <w:t xml:space="preserve">strategies pursued by many chiefs who wanted their successors to be fluent in Spanish language and culture. </w:t>
      </w:r>
      <w:r w:rsidRPr="00B52067">
        <w:rPr>
          <w:rFonts w:ascii="Times New Roman" w:hAnsi="Times New Roman" w:cs="Times New Roman"/>
          <w:w w:val="105"/>
        </w:rPr>
        <w:t xml:space="preserve">Captives, </w:t>
      </w:r>
      <w:del w:id="21" w:author="Victoria Goddard" w:date="2016-09-21T13:42:00Z">
        <w:r w:rsidRPr="00B52067" w:rsidDel="00F33A82">
          <w:rPr>
            <w:rFonts w:ascii="Times New Roman" w:hAnsi="Times New Roman" w:cs="Times New Roman"/>
            <w:w w:val="105"/>
          </w:rPr>
          <w:delText xml:space="preserve">again </w:delText>
        </w:r>
      </w:del>
      <w:r w:rsidRPr="00B52067">
        <w:rPr>
          <w:rFonts w:ascii="Times New Roman" w:hAnsi="Times New Roman" w:cs="Times New Roman"/>
          <w:w w:val="105"/>
        </w:rPr>
        <w:t xml:space="preserve">mainly women and children, were also a feature of </w:t>
      </w:r>
      <w:r>
        <w:rPr>
          <w:rFonts w:ascii="Times New Roman" w:hAnsi="Times New Roman" w:cs="Times New Roman"/>
          <w:w w:val="105"/>
        </w:rPr>
        <w:t>C</w:t>
      </w:r>
      <w:r w:rsidRPr="00B52067">
        <w:rPr>
          <w:rFonts w:ascii="Times New Roman" w:hAnsi="Times New Roman" w:cs="Times New Roman"/>
          <w:w w:val="105"/>
        </w:rPr>
        <w:t>reole or “Christian” society</w:t>
      </w:r>
      <w:ins w:id="22" w:author="Victoria Goddard" w:date="2016-09-21T13:42:00Z">
        <w:r w:rsidR="00F33A82">
          <w:rPr>
            <w:rFonts w:ascii="Times New Roman" w:hAnsi="Times New Roman" w:cs="Times New Roman"/>
            <w:w w:val="105"/>
          </w:rPr>
          <w:t>,</w:t>
        </w:r>
      </w:ins>
      <w:del w:id="23" w:author="Victoria Goddard" w:date="2016-09-21T13:43:00Z">
        <w:r w:rsidRPr="00B52067" w:rsidDel="00F33A82">
          <w:rPr>
            <w:rFonts w:ascii="Times New Roman" w:hAnsi="Times New Roman" w:cs="Times New Roman"/>
            <w:w w:val="105"/>
          </w:rPr>
          <w:delText xml:space="preserve"> where they </w:delText>
        </w:r>
      </w:del>
      <w:del w:id="24" w:author="Victoria Goddard" w:date="2016-09-21T13:42:00Z">
        <w:r w:rsidRPr="00B52067" w:rsidDel="00F33A82">
          <w:rPr>
            <w:rFonts w:ascii="Times New Roman" w:hAnsi="Times New Roman" w:cs="Times New Roman"/>
            <w:w w:val="105"/>
          </w:rPr>
          <w:delText>were</w:delText>
        </w:r>
      </w:del>
      <w:r w:rsidRPr="00B52067">
        <w:rPr>
          <w:rFonts w:ascii="Times New Roman" w:hAnsi="Times New Roman" w:cs="Times New Roman"/>
          <w:w w:val="105"/>
        </w:rPr>
        <w:t xml:space="preserve"> incorporated as brides for frontier soldiers, </w:t>
      </w:r>
      <w:del w:id="25" w:author="Victoria Goddard" w:date="2016-09-21T13:43:00Z">
        <w:r w:rsidRPr="00B52067" w:rsidDel="00F33A82">
          <w:rPr>
            <w:rFonts w:ascii="Times New Roman" w:hAnsi="Times New Roman" w:cs="Times New Roman"/>
            <w:w w:val="105"/>
          </w:rPr>
          <w:delText xml:space="preserve">as </w:delText>
        </w:r>
      </w:del>
      <w:r w:rsidRPr="00B52067">
        <w:rPr>
          <w:rFonts w:ascii="Times New Roman" w:hAnsi="Times New Roman" w:cs="Times New Roman"/>
          <w:w w:val="105"/>
        </w:rPr>
        <w:t xml:space="preserve">servants, and </w:t>
      </w:r>
      <w:ins w:id="26" w:author="Victoria Goddard" w:date="2016-09-21T13:43:00Z">
        <w:r w:rsidR="00F33A82">
          <w:rPr>
            <w:rFonts w:ascii="Times New Roman" w:hAnsi="Times New Roman" w:cs="Times New Roman"/>
            <w:w w:val="105"/>
          </w:rPr>
          <w:t>soldiers</w:t>
        </w:r>
      </w:ins>
      <w:del w:id="27" w:author="Victoria Goddard" w:date="2016-09-21T13:43:00Z">
        <w:r w:rsidRPr="00B52067" w:rsidDel="00F33A82">
          <w:rPr>
            <w:rFonts w:ascii="Times New Roman" w:hAnsi="Times New Roman" w:cs="Times New Roman"/>
            <w:w w:val="105"/>
          </w:rPr>
          <w:delText>the army</w:delText>
        </w:r>
      </w:del>
      <w:r w:rsidRPr="00B52067">
        <w:rPr>
          <w:rFonts w:ascii="Times New Roman" w:hAnsi="Times New Roman" w:cs="Times New Roman"/>
          <w:w w:val="105"/>
        </w:rPr>
        <w:t xml:space="preserve"> in the case of young warriors.</w:t>
      </w:r>
    </w:p>
  </w:endnote>
  <w:endnote w:id="8">
    <w:p w14:paraId="02A5BA67" w14:textId="77777777" w:rsidR="00727542" w:rsidRPr="00B52067" w:rsidRDefault="00727542" w:rsidP="00B52067">
      <w:pPr>
        <w:pStyle w:val="ListParagraph"/>
        <w:widowControl w:val="0"/>
        <w:tabs>
          <w:tab w:val="left" w:pos="240"/>
        </w:tabs>
        <w:spacing w:after="200" w:line="480" w:lineRule="auto"/>
        <w:ind w:left="0"/>
        <w:contextualSpacing w:val="0"/>
        <w:rPr>
          <w:rFonts w:ascii="Times New Roman" w:hAnsi="Times New Roman" w:cs="Times New Roman"/>
          <w:lang w:val="de-DE"/>
        </w:rPr>
      </w:pPr>
      <w:r w:rsidRPr="00B52067">
        <w:rPr>
          <w:rStyle w:val="EndnoteReference"/>
          <w:rFonts w:ascii="Times New Roman" w:hAnsi="Times New Roman" w:cs="Times New Roman"/>
        </w:rPr>
        <w:endnoteRef/>
      </w:r>
      <w:r w:rsidRPr="00B52067">
        <w:rPr>
          <w:rFonts w:ascii="Times New Roman" w:hAnsi="Times New Roman" w:cs="Times New Roman"/>
        </w:rPr>
        <w:t xml:space="preserve"> </w:t>
      </w:r>
      <w:r w:rsidRPr="00B52067">
        <w:rPr>
          <w:rFonts w:ascii="Times New Roman" w:hAnsi="Times New Roman" w:cs="Times New Roman"/>
          <w:lang w:val="en-US"/>
        </w:rPr>
        <w:t>While both</w:t>
      </w:r>
      <w:r w:rsidRPr="00B52067">
        <w:rPr>
          <w:rFonts w:ascii="Times New Roman" w:hAnsi="Times New Roman" w:cs="Times New Roman"/>
          <w:spacing w:val="-2"/>
          <w:kern w:val="1"/>
          <w:lang w:val="en-US"/>
        </w:rPr>
        <w:t xml:space="preserve"> </w:t>
      </w:r>
      <w:r w:rsidRPr="00B52067">
        <w:rPr>
          <w:rFonts w:ascii="Times New Roman" w:hAnsi="Times New Roman" w:cs="Times New Roman"/>
          <w:kern w:val="1"/>
          <w:lang w:val="en-US"/>
        </w:rPr>
        <w:t>the</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Creole</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and</w:t>
      </w:r>
      <w:r w:rsidRPr="00B52067">
        <w:rPr>
          <w:rFonts w:ascii="Times New Roman" w:hAnsi="Times New Roman" w:cs="Times New Roman"/>
          <w:spacing w:val="-2"/>
          <w:kern w:val="1"/>
          <w:lang w:val="en-US"/>
        </w:rPr>
        <w:t xml:space="preserve"> </w:t>
      </w:r>
      <w:r w:rsidRPr="00B52067">
        <w:rPr>
          <w:rFonts w:ascii="Times New Roman" w:hAnsi="Times New Roman" w:cs="Times New Roman"/>
          <w:kern w:val="1"/>
          <w:lang w:val="en-US"/>
        </w:rPr>
        <w:t>the</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Indigenous</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projects</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were</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likely</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to</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result</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in</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a</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more</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heterogeneous</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and</w:t>
      </w:r>
      <w:r w:rsidRPr="00B52067">
        <w:rPr>
          <w:rFonts w:ascii="Times New Roman" w:hAnsi="Times New Roman" w:cs="Times New Roman"/>
          <w:spacing w:val="-3"/>
          <w:kern w:val="1"/>
          <w:lang w:val="en-US"/>
        </w:rPr>
        <w:t xml:space="preserve"> </w:t>
      </w:r>
      <w:r w:rsidRPr="00B52067">
        <w:rPr>
          <w:rFonts w:ascii="Times New Roman" w:hAnsi="Times New Roman" w:cs="Times New Roman"/>
          <w:kern w:val="1"/>
          <w:lang w:val="en-US"/>
        </w:rPr>
        <w:t xml:space="preserve">ethnically diverse forms of “brotherhood” than the centralized—and authoritarian—state that reflected the interests of large landowners, all these projects were mired in violence and rupture. </w:t>
      </w:r>
      <w:del w:id="28" w:author="Victoria Goddard" w:date="2016-09-21T13:44:00Z">
        <w:r w:rsidRPr="00B52067" w:rsidDel="00F33A82">
          <w:rPr>
            <w:rFonts w:ascii="Times New Roman" w:hAnsi="Times New Roman" w:cs="Times New Roman"/>
            <w:kern w:val="1"/>
            <w:lang w:val="en-US"/>
          </w:rPr>
          <w:delText xml:space="preserve">Conflicts, rivalries and fragile alliances characterized relations across both regions. </w:delText>
        </w:r>
      </w:del>
      <w:r w:rsidRPr="00B52067">
        <w:rPr>
          <w:rFonts w:ascii="Times New Roman" w:hAnsi="Times New Roman" w:cs="Times New Roman"/>
          <w:kern w:val="1"/>
          <w:lang w:val="en-US"/>
        </w:rPr>
        <w:t>Creole society was plagued by tensions and wars with neighbors</w:t>
      </w:r>
      <w:ins w:id="29" w:author="Victoria Goddard" w:date="2016-09-21T13:44:00Z">
        <w:r w:rsidR="00F33A82">
          <w:rPr>
            <w:rFonts w:ascii="Times New Roman" w:hAnsi="Times New Roman" w:cs="Times New Roman"/>
            <w:kern w:val="1"/>
            <w:lang w:val="en-US"/>
          </w:rPr>
          <w:t>,</w:t>
        </w:r>
      </w:ins>
      <w:r w:rsidRPr="00B52067">
        <w:rPr>
          <w:rFonts w:ascii="Times New Roman" w:hAnsi="Times New Roman" w:cs="Times New Roman"/>
          <w:kern w:val="1"/>
          <w:lang w:val="en-US"/>
        </w:rPr>
        <w:t xml:space="preserve"> as in the case of the wars with Brazil and Paraguay, as well as bloody civil war until 1852, principally </w:t>
      </w:r>
      <w:r w:rsidRPr="00B52067">
        <w:rPr>
          <w:rFonts w:ascii="Times New Roman" w:hAnsi="Times New Roman" w:cs="Times New Roman"/>
          <w:spacing w:val="1"/>
          <w:kern w:val="1"/>
          <w:lang w:val="en-US"/>
        </w:rPr>
        <w:t>between</w:t>
      </w:r>
      <w:r w:rsidRPr="00B52067">
        <w:rPr>
          <w:rFonts w:ascii="Times New Roman" w:hAnsi="Times New Roman" w:cs="Times New Roman"/>
          <w:kern w:val="1"/>
          <w:lang w:val="en-US"/>
        </w:rPr>
        <w:t xml:space="preserve"> those</w:t>
      </w:r>
      <w:del w:id="30" w:author="Victoria Goddard" w:date="2016-09-21T13:44:00Z">
        <w:r w:rsidRPr="00B52067" w:rsidDel="00F33A82">
          <w:rPr>
            <w:rFonts w:ascii="Times New Roman" w:hAnsi="Times New Roman" w:cs="Times New Roman"/>
            <w:kern w:val="1"/>
            <w:lang w:val="en-US"/>
          </w:rPr>
          <w:delText xml:space="preserve"> </w:delText>
        </w:r>
        <w:r w:rsidRPr="00B52067" w:rsidDel="00F33A82">
          <w:rPr>
            <w:rFonts w:ascii="Times New Roman" w:hAnsi="Times New Roman" w:cs="Times New Roman"/>
            <w:spacing w:val="1"/>
            <w:kern w:val="1"/>
            <w:lang w:val="en-US"/>
          </w:rPr>
          <w:delText>who</w:delText>
        </w:r>
      </w:del>
      <w:r w:rsidRPr="00B52067">
        <w:rPr>
          <w:rFonts w:ascii="Times New Roman" w:hAnsi="Times New Roman" w:cs="Times New Roman"/>
          <w:kern w:val="1"/>
          <w:lang w:val="en-US"/>
        </w:rPr>
        <w:t xml:space="preserve"> pursu</w:t>
      </w:r>
      <w:ins w:id="31" w:author="Victoria Goddard" w:date="2016-09-21T13:44:00Z">
        <w:r w:rsidR="00F33A82">
          <w:rPr>
            <w:rFonts w:ascii="Times New Roman" w:hAnsi="Times New Roman" w:cs="Times New Roman"/>
            <w:kern w:val="1"/>
            <w:lang w:val="en-US"/>
          </w:rPr>
          <w:t>ing</w:t>
        </w:r>
      </w:ins>
      <w:del w:id="32" w:author="Victoria Goddard" w:date="2016-09-21T13:44:00Z">
        <w:r w:rsidRPr="00B52067" w:rsidDel="00F33A82">
          <w:rPr>
            <w:rFonts w:ascii="Times New Roman" w:hAnsi="Times New Roman" w:cs="Times New Roman"/>
            <w:kern w:val="1"/>
            <w:lang w:val="en-US"/>
          </w:rPr>
          <w:delText>ed a</w:delText>
        </w:r>
      </w:del>
      <w:r w:rsidRPr="00B52067">
        <w:rPr>
          <w:rFonts w:ascii="Times New Roman" w:hAnsi="Times New Roman" w:cs="Times New Roman"/>
          <w:kern w:val="1"/>
          <w:lang w:val="en-US"/>
        </w:rPr>
        <w:t xml:space="preserve"> regionally-based </w:t>
      </w:r>
      <w:ins w:id="33" w:author="Victoria Goddard" w:date="2016-09-21T13:44:00Z">
        <w:r w:rsidR="00F33A82">
          <w:rPr>
            <w:rFonts w:ascii="Times New Roman" w:hAnsi="Times New Roman" w:cs="Times New Roman"/>
            <w:kern w:val="1"/>
            <w:lang w:val="en-US"/>
          </w:rPr>
          <w:t xml:space="preserve">strategies </w:t>
        </w:r>
      </w:ins>
      <w:del w:id="34" w:author="Victoria Goddard" w:date="2016-09-21T13:44:00Z">
        <w:r w:rsidRPr="00B52067" w:rsidDel="00F33A82">
          <w:rPr>
            <w:rFonts w:ascii="Times New Roman" w:hAnsi="Times New Roman" w:cs="Times New Roman"/>
            <w:kern w:val="1"/>
            <w:lang w:val="en-US"/>
          </w:rPr>
          <w:delText xml:space="preserve">politics of leadership </w:delText>
        </w:r>
      </w:del>
      <w:r w:rsidRPr="00B52067">
        <w:rPr>
          <w:rFonts w:ascii="Times New Roman" w:hAnsi="Times New Roman" w:cs="Times New Roman"/>
          <w:kern w:val="1"/>
          <w:lang w:val="en-US"/>
        </w:rPr>
        <w:t xml:space="preserve">and those </w:t>
      </w:r>
      <w:ins w:id="35" w:author="Victoria Goddard" w:date="2016-09-21T13:45:00Z">
        <w:r w:rsidR="00F33A82">
          <w:rPr>
            <w:rFonts w:ascii="Times New Roman" w:hAnsi="Times New Roman" w:cs="Times New Roman"/>
            <w:kern w:val="1"/>
            <w:lang w:val="en-US"/>
          </w:rPr>
          <w:t xml:space="preserve">supporting </w:t>
        </w:r>
      </w:ins>
      <w:del w:id="36" w:author="Victoria Goddard" w:date="2016-09-21T13:45:00Z">
        <w:r w:rsidRPr="00B52067" w:rsidDel="00F33A82">
          <w:rPr>
            <w:rFonts w:ascii="Times New Roman" w:hAnsi="Times New Roman" w:cs="Times New Roman"/>
            <w:spacing w:val="1"/>
            <w:kern w:val="1"/>
            <w:lang w:val="en-US"/>
          </w:rPr>
          <w:delText>who</w:delText>
        </w:r>
        <w:r w:rsidRPr="00B52067" w:rsidDel="00F33A82">
          <w:rPr>
            <w:rFonts w:ascii="Times New Roman" w:hAnsi="Times New Roman" w:cs="Times New Roman"/>
            <w:kern w:val="1"/>
            <w:lang w:val="en-US"/>
          </w:rPr>
          <w:delText xml:space="preserve"> fought for the </w:delText>
        </w:r>
      </w:del>
      <w:r w:rsidRPr="00B52067">
        <w:rPr>
          <w:rFonts w:ascii="Times New Roman" w:hAnsi="Times New Roman" w:cs="Times New Roman"/>
          <w:kern w:val="1"/>
          <w:lang w:val="en-US"/>
        </w:rPr>
        <w:t xml:space="preserve">unification of the regions and the establishment of </w:t>
      </w:r>
      <w:ins w:id="37" w:author="Victoria Goddard" w:date="2016-09-21T13:45:00Z">
        <w:r w:rsidR="00F33A82">
          <w:rPr>
            <w:rFonts w:ascii="Times New Roman" w:hAnsi="Times New Roman" w:cs="Times New Roman"/>
            <w:kern w:val="1"/>
            <w:lang w:val="en-US"/>
          </w:rPr>
          <w:t xml:space="preserve">a </w:t>
        </w:r>
      </w:ins>
      <w:r w:rsidRPr="00B52067">
        <w:rPr>
          <w:rFonts w:ascii="Times New Roman" w:hAnsi="Times New Roman" w:cs="Times New Roman"/>
          <w:kern w:val="1"/>
          <w:lang w:val="en-US"/>
        </w:rPr>
        <w:t xml:space="preserve">liberal national economy. </w:t>
      </w:r>
      <w:del w:id="38" w:author="Victoria Goddard" w:date="2016-09-21T13:13:00Z">
        <w:r w:rsidRPr="008C02AF" w:rsidDel="00727542">
          <w:rPr>
            <w:rFonts w:ascii="Times New Roman" w:hAnsi="Times New Roman" w:cs="Times New Roman"/>
            <w:kern w:val="1"/>
            <w:highlight w:val="yellow"/>
            <w:lang w:val="en-US"/>
            <w:rPrChange w:id="39" w:author="ethno" w:date="2016-09-20T13:40:00Z">
              <w:rPr>
                <w:rFonts w:ascii="Times New Roman" w:hAnsi="Times New Roman" w:cs="Times New Roman"/>
                <w:kern w:val="1"/>
                <w:lang w:val="en-US"/>
              </w:rPr>
            </w:rPrChange>
          </w:rPr>
          <w:delText>Until the defeat of the indigenous armies at the end of the 19</w:delText>
        </w:r>
        <w:r w:rsidRPr="008C02AF" w:rsidDel="00727542">
          <w:rPr>
            <w:rFonts w:ascii="Times New Roman" w:hAnsi="Times New Roman" w:cs="Times New Roman"/>
            <w:kern w:val="1"/>
            <w:highlight w:val="yellow"/>
            <w:vertAlign w:val="superscript"/>
            <w:lang w:val="en-US"/>
            <w:rPrChange w:id="40" w:author="ethno" w:date="2016-09-20T13:40:00Z">
              <w:rPr>
                <w:rFonts w:ascii="Times New Roman" w:hAnsi="Times New Roman" w:cs="Times New Roman"/>
                <w:kern w:val="1"/>
                <w:vertAlign w:val="superscript"/>
                <w:lang w:val="en-US"/>
              </w:rPr>
            </w:rPrChange>
          </w:rPr>
          <w:delText>th</w:delText>
        </w:r>
        <w:r w:rsidRPr="008C02AF" w:rsidDel="00727542">
          <w:rPr>
            <w:rFonts w:ascii="Times New Roman" w:hAnsi="Times New Roman" w:cs="Times New Roman"/>
            <w:kern w:val="1"/>
            <w:highlight w:val="yellow"/>
            <w:lang w:val="en-US"/>
            <w:rPrChange w:id="41" w:author="ethno" w:date="2016-09-20T13:40:00Z">
              <w:rPr>
                <w:rFonts w:ascii="Times New Roman" w:hAnsi="Times New Roman" w:cs="Times New Roman"/>
                <w:kern w:val="1"/>
                <w:lang w:val="en-US"/>
              </w:rPr>
            </w:rPrChange>
          </w:rPr>
          <w:delText xml:space="preserve"> century, rivalries and shifting alliances between indigenous groups and across the borders with</w:delText>
        </w:r>
        <w:r w:rsidRPr="008C02AF" w:rsidDel="00727542">
          <w:rPr>
            <w:rFonts w:ascii="Times New Roman" w:hAnsi="Times New Roman" w:cs="Times New Roman"/>
            <w:spacing w:val="-23"/>
            <w:kern w:val="1"/>
            <w:highlight w:val="yellow"/>
            <w:lang w:val="en-US"/>
            <w:rPrChange w:id="42" w:author="ethno" w:date="2016-09-20T13:40:00Z">
              <w:rPr>
                <w:rFonts w:ascii="Times New Roman" w:hAnsi="Times New Roman" w:cs="Times New Roman"/>
                <w:spacing w:val="-23"/>
                <w:kern w:val="1"/>
                <w:lang w:val="en-US"/>
              </w:rPr>
            </w:rPrChange>
          </w:rPr>
          <w:delText xml:space="preserve"> </w:delText>
        </w:r>
        <w:r w:rsidRPr="008C02AF" w:rsidDel="00727542">
          <w:rPr>
            <w:rFonts w:ascii="Times New Roman" w:hAnsi="Times New Roman" w:cs="Times New Roman"/>
            <w:kern w:val="1"/>
            <w:highlight w:val="yellow"/>
            <w:lang w:val="en-US"/>
            <w:rPrChange w:id="43" w:author="ethno" w:date="2016-09-20T13:40:00Z">
              <w:rPr>
                <w:rFonts w:ascii="Times New Roman" w:hAnsi="Times New Roman" w:cs="Times New Roman"/>
                <w:kern w:val="1"/>
                <w:lang w:val="en-US"/>
              </w:rPr>
            </w:rPrChange>
          </w:rPr>
          <w:delText>Chilean and Argentine leaders also made for long periods of instability, while tensions across emerging national borders often involved indigenous allies.</w:delText>
        </w:r>
      </w:del>
    </w:p>
  </w:endnote>
  <w:endnote w:id="9">
    <w:p w14:paraId="2AECA4F0" w14:textId="77777777" w:rsidR="00727542" w:rsidRDefault="00727542" w:rsidP="00194BE0">
      <w:pPr>
        <w:pStyle w:val="EndnoteText"/>
        <w:spacing w:line="480" w:lineRule="auto"/>
      </w:pPr>
      <w:r>
        <w:rPr>
          <w:rStyle w:val="EndnoteReference"/>
        </w:rPr>
        <w:endnoteRef/>
      </w:r>
      <w:ins w:id="44" w:author="ethno" w:date="2016-09-20T13:26:00Z">
        <w:r>
          <w:t xml:space="preserve"> </w:t>
        </w:r>
      </w:ins>
      <w:del w:id="45" w:author="ethno" w:date="2016-09-20T13:26:00Z">
        <w:r w:rsidDel="00C33797">
          <w:delText xml:space="preserve"> While </w:delText>
        </w:r>
      </w:del>
      <w:ins w:id="46" w:author="ethno" w:date="2016-09-20T13:26:00Z">
        <w:r>
          <w:t>T</w:t>
        </w:r>
      </w:ins>
      <w:del w:id="47" w:author="ethno" w:date="2016-09-20T13:26:00Z">
        <w:r w:rsidDel="00C33797">
          <w:delText>t</w:delText>
        </w:r>
      </w:del>
      <w:r>
        <w:t xml:space="preserve">he rhetoric of fraternity, liberty and equality persevered, </w:t>
      </w:r>
      <w:ins w:id="48" w:author="Victoria Goddard" w:date="2016-09-21T13:14:00Z">
        <w:r>
          <w:t xml:space="preserve">while </w:t>
        </w:r>
      </w:ins>
      <w:r>
        <w:t>other ideolog</w:t>
      </w:r>
      <w:ins w:id="49" w:author="Victoria Goddard" w:date="2016-09-21T13:14:00Z">
        <w:r>
          <w:t>ies</w:t>
        </w:r>
      </w:ins>
      <w:del w:id="50" w:author="Victoria Goddard" w:date="2016-09-21T13:13:00Z">
        <w:r w:rsidDel="00727542">
          <w:delText xml:space="preserve">ies </w:delText>
        </w:r>
        <w:r w:rsidRPr="00C33797" w:rsidDel="00727542">
          <w:rPr>
            <w:highlight w:val="yellow"/>
            <w:rPrChange w:id="51" w:author="ethno" w:date="2016-09-20T13:26:00Z">
              <w:rPr/>
            </w:rPrChange>
          </w:rPr>
          <w:delText>(frequently attached to specific material interests)</w:delText>
        </w:r>
      </w:del>
      <w:r>
        <w:t xml:space="preserve"> came into play in the constitution of state institutions.  For example,</w:t>
      </w:r>
      <w:del w:id="52" w:author="Victoria Goddard" w:date="2016-09-21T13:14:00Z">
        <w:r w:rsidDel="00727542">
          <w:delText xml:space="preserve"> </w:delText>
        </w:r>
      </w:del>
      <w:r>
        <w:t xml:space="preserve"> in her comparison of “national” approaches to indigenous populations in the emerging South American states, Ramos argues that</w:t>
      </w:r>
      <w:del w:id="53" w:author="Victoria Goddard" w:date="2016-09-21T13:14:00Z">
        <w:r w:rsidDel="00727542">
          <w:delText xml:space="preserve"> </w:delText>
        </w:r>
        <w:r w:rsidRPr="00C33797" w:rsidDel="00727542">
          <w:rPr>
            <w:highlight w:val="yellow"/>
            <w:rPrChange w:id="54" w:author="ethno" w:date="2016-09-20T13:27:00Z">
              <w:rPr/>
            </w:rPrChange>
          </w:rPr>
          <w:delText>while both Brazil and Argentina’s approaches were informed by European positivism,</w:delText>
        </w:r>
      </w:del>
      <w:r>
        <w:t xml:space="preserve"> in Argentina</w:t>
      </w:r>
      <w:del w:id="55" w:author="Victoria Goddard" w:date="2016-09-21T13:14:00Z">
        <w:r w:rsidDel="00727542">
          <w:delText xml:space="preserve"> it was</w:delText>
        </w:r>
      </w:del>
      <w:r>
        <w:t xml:space="preserve"> </w:t>
      </w:r>
      <w:ins w:id="56" w:author="Victoria Goddard" w:date="2016-09-21T13:15:00Z">
        <w:r>
          <w:t xml:space="preserve">the ideas of </w:t>
        </w:r>
      </w:ins>
      <w:r>
        <w:t xml:space="preserve">British positivism </w:t>
      </w:r>
      <w:del w:id="57" w:author="Victoria Goddard" w:date="2016-09-21T13:14:00Z">
        <w:r w:rsidDel="00727542">
          <w:delText xml:space="preserve">that </w:delText>
        </w:r>
      </w:del>
      <w:r>
        <w:t>prevailed</w:t>
      </w:r>
      <w:ins w:id="58" w:author="Victoria Goddard" w:date="2016-09-21T13:14:00Z">
        <w:r>
          <w:t>,</w:t>
        </w:r>
      </w:ins>
      <w:r>
        <w:t xml:space="preserve"> while Brazil was influenced by French positivism (Ramos 2012). </w:t>
      </w:r>
    </w:p>
    <w:p w14:paraId="53804269" w14:textId="77777777" w:rsidR="00727542" w:rsidRDefault="00727542" w:rsidP="00194BE0">
      <w:pPr>
        <w:pStyle w:val="EndnoteText"/>
        <w:spacing w:line="480" w:lineRule="auto"/>
      </w:pPr>
    </w:p>
  </w:endnote>
  <w:endnote w:id="10">
    <w:p w14:paraId="7A80A1F7" w14:textId="48CFC640" w:rsidR="00727542" w:rsidRDefault="00727542" w:rsidP="00194BE0">
      <w:pPr>
        <w:pStyle w:val="EndnoteText"/>
        <w:spacing w:line="480" w:lineRule="auto"/>
        <w:rPr>
          <w:lang w:val="en-US"/>
        </w:rPr>
      </w:pPr>
      <w:r>
        <w:rPr>
          <w:rStyle w:val="EndnoteReference"/>
        </w:rPr>
        <w:endnoteRef/>
      </w:r>
      <w:r>
        <w:t xml:space="preserve"> </w:t>
      </w:r>
      <w:r>
        <w:rPr>
          <w:lang w:val="en-US"/>
        </w:rPr>
        <w:t xml:space="preserve">Challenges </w:t>
      </w:r>
      <w:ins w:id="59" w:author="Victoria Goddard" w:date="2016-09-21T13:46:00Z">
        <w:r w:rsidR="00F33A82">
          <w:rPr>
            <w:lang w:val="en-US"/>
          </w:rPr>
          <w:t xml:space="preserve">can </w:t>
        </w:r>
      </w:ins>
      <w:del w:id="60" w:author="Victoria Goddard" w:date="2016-09-21T13:46:00Z">
        <w:r w:rsidDel="00F33A82">
          <w:rPr>
            <w:lang w:val="en-US"/>
          </w:rPr>
          <w:delText xml:space="preserve">may also </w:delText>
        </w:r>
      </w:del>
      <w:r>
        <w:rPr>
          <w:lang w:val="en-US"/>
        </w:rPr>
        <w:t>arise from</w:t>
      </w:r>
      <w:del w:id="61" w:author="Victoria Goddard" w:date="2016-09-21T13:46:00Z">
        <w:r w:rsidDel="00F33A82">
          <w:rPr>
            <w:lang w:val="en-US"/>
          </w:rPr>
          <w:delText xml:space="preserve"> within</w:delText>
        </w:r>
      </w:del>
      <w:r>
        <w:rPr>
          <w:lang w:val="en-US"/>
        </w:rPr>
        <w:t xml:space="preserve"> state</w:t>
      </w:r>
      <w:ins w:id="62" w:author="Victoria Goddard" w:date="2016-09-21T13:46:00Z">
        <w:r w:rsidR="00F33A82">
          <w:rPr>
            <w:lang w:val="en-US"/>
          </w:rPr>
          <w:t>-led</w:t>
        </w:r>
      </w:ins>
      <w:r>
        <w:rPr>
          <w:lang w:val="en-US"/>
        </w:rPr>
        <w:t xml:space="preserve"> processes</w:t>
      </w:r>
      <w:ins w:id="63" w:author="Victoria Goddard" w:date="2016-09-21T13:46:00Z">
        <w:r w:rsidR="00F33A82">
          <w:rPr>
            <w:lang w:val="en-US"/>
          </w:rPr>
          <w:t>,</w:t>
        </w:r>
      </w:ins>
      <w:r>
        <w:rPr>
          <w:lang w:val="en-US"/>
        </w:rPr>
        <w:t xml:space="preserve"> as when the new Constitution of 1994 recognized the rights of original populations (</w:t>
      </w:r>
      <w:r w:rsidRPr="00194BE0">
        <w:rPr>
          <w:i/>
          <w:lang w:val="en-US"/>
        </w:rPr>
        <w:t>pueblos originarios</w:t>
      </w:r>
      <w:r>
        <w:rPr>
          <w:lang w:val="en-US"/>
        </w:rPr>
        <w:t xml:space="preserve">) to </w:t>
      </w:r>
      <w:ins w:id="64" w:author="Victoria Goddard" w:date="2016-09-21T13:46:00Z">
        <w:r w:rsidR="00F33A82">
          <w:rPr>
            <w:lang w:val="en-US"/>
          </w:rPr>
          <w:t>political and civi</w:t>
        </w:r>
      </w:ins>
      <w:ins w:id="65" w:author="Victoria Goddard" w:date="2016-09-21T13:47:00Z">
        <w:r w:rsidR="00F33A82">
          <w:rPr>
            <w:lang w:val="en-US"/>
          </w:rPr>
          <w:t>c</w:t>
        </w:r>
      </w:ins>
      <w:ins w:id="66" w:author="Victoria Goddard" w:date="2016-09-21T13:46:00Z">
        <w:r w:rsidR="00F33A82">
          <w:rPr>
            <w:lang w:val="en-US"/>
          </w:rPr>
          <w:t xml:space="preserve"> rights and </w:t>
        </w:r>
      </w:ins>
      <w:r>
        <w:rPr>
          <w:lang w:val="en-US"/>
        </w:rPr>
        <w:t>ancestral la</w:t>
      </w:r>
      <w:ins w:id="67" w:author="Victoria Goddard" w:date="2016-09-21T13:47:00Z">
        <w:r w:rsidR="00F33A82">
          <w:rPr>
            <w:lang w:val="en-US"/>
          </w:rPr>
          <w:t>nds</w:t>
        </w:r>
      </w:ins>
      <w:del w:id="68" w:author="Victoria Goddard" w:date="2016-09-21T13:47:00Z">
        <w:r w:rsidDel="00F33A82">
          <w:rPr>
            <w:lang w:val="en-US"/>
          </w:rPr>
          <w:delText>nds and political and civic rights</w:delText>
        </w:r>
      </w:del>
      <w:r>
        <w:rPr>
          <w:lang w:val="en-US"/>
        </w:rPr>
        <w:t>. Ramos (2012) suggests that this recognition effectively</w:t>
      </w:r>
      <w:del w:id="69" w:author="Victoria Goddard" w:date="2016-09-21T13:47:00Z">
        <w:r w:rsidDel="00F33A82">
          <w:rPr>
            <w:lang w:val="en-US"/>
          </w:rPr>
          <w:delText xml:space="preserve"> erases or</w:delText>
        </w:r>
      </w:del>
      <w:r>
        <w:rPr>
          <w:lang w:val="en-US"/>
        </w:rPr>
        <w:t xml:space="preserve"> annuls the achievements of the “conquest of the desert”</w:t>
      </w:r>
      <w:ins w:id="70" w:author="Victoria Goddard" w:date="2016-09-21T13:47:00Z">
        <w:r w:rsidR="00F33A82">
          <w:rPr>
            <w:lang w:val="en-US"/>
          </w:rPr>
          <w:t>,</w:t>
        </w:r>
      </w:ins>
      <w:r>
        <w:rPr>
          <w:lang w:val="en-US"/>
        </w:rPr>
        <w:t xml:space="preserve"> and</w:t>
      </w:r>
      <w:del w:id="71" w:author="Victoria Goddard" w:date="2016-09-21T13:47:00Z">
        <w:r w:rsidDel="00F33A82">
          <w:rPr>
            <w:lang w:val="en-US"/>
          </w:rPr>
          <w:delText>,</w:delText>
        </w:r>
      </w:del>
      <w:r>
        <w:rPr>
          <w:lang w:val="en-US"/>
        </w:rPr>
        <w:t xml:space="preserve"> Valverde comments</w:t>
      </w:r>
      <w:ins w:id="72" w:author="Victoria Goddard" w:date="2016-09-21T13:48:00Z">
        <w:r w:rsidR="00F33A82">
          <w:rPr>
            <w:lang w:val="en-US"/>
          </w:rPr>
          <w:t>, thus</w:t>
        </w:r>
      </w:ins>
      <w:ins w:id="73" w:author="Victoria Goddard" w:date="2016-09-21T13:16:00Z">
        <w:r>
          <w:rPr>
            <w:lang w:val="en-US"/>
          </w:rPr>
          <w:t xml:space="preserve"> </w:t>
        </w:r>
      </w:ins>
      <w:del w:id="74" w:author="Victoria Goddard" w:date="2016-09-21T13:16:00Z">
        <w:r w:rsidDel="00727542">
          <w:rPr>
            <w:lang w:val="en-US"/>
          </w:rPr>
          <w:delText>,  thus</w:delText>
        </w:r>
      </w:del>
      <w:del w:id="75" w:author="Victoria Goddard" w:date="2016-09-21T13:15:00Z">
        <w:r w:rsidDel="00727542">
          <w:rPr>
            <w:lang w:val="en-US"/>
          </w:rPr>
          <w:delText xml:space="preserve"> </w:delText>
        </w:r>
      </w:del>
      <w:r>
        <w:rPr>
          <w:lang w:val="en-US"/>
        </w:rPr>
        <w:t>“denying the most noted figures of the country’s republican history” (2013:56)</w:t>
      </w:r>
      <w:ins w:id="76" w:author="Victoria Goddard" w:date="2016-09-21T14:12:00Z">
        <w:r w:rsidR="00652126">
          <w:rPr>
            <w:lang w:val="en-US"/>
          </w:rPr>
          <w:t xml:space="preserve">. Ramos comments that instead heterogeneity is recognized </w:t>
        </w:r>
      </w:ins>
      <w:ins w:id="77" w:author="Victoria Goddard" w:date="2016-09-21T14:14:00Z">
        <w:r w:rsidR="00652126">
          <w:rPr>
            <w:lang w:val="en-US"/>
          </w:rPr>
          <w:t>against ethnic homogeneity (</w:t>
        </w:r>
      </w:ins>
      <w:ins w:id="78" w:author="Victoria Goddard" w:date="2016-09-21T14:10:00Z">
        <w:r w:rsidR="00652126">
          <w:rPr>
            <w:lang w:val="en-US"/>
          </w:rPr>
          <w:t>“</w:t>
        </w:r>
      </w:ins>
      <w:ins w:id="79" w:author="Victoria Goddard" w:date="2016-09-21T14:09:00Z">
        <w:r w:rsidR="00652126">
          <w:rPr>
            <w:lang w:val="en-US"/>
          </w:rPr>
          <w:t>n</w:t>
        </w:r>
      </w:ins>
      <w:ins w:id="80" w:author="Victoria Goddard" w:date="2016-09-21T14:13:00Z">
        <w:r w:rsidR="00652126">
          <w:rPr>
            <w:rFonts w:ascii="Calibri" w:hAnsi="Calibri"/>
            <w:lang w:val="en-US"/>
          </w:rPr>
          <w:t>ã</w:t>
        </w:r>
      </w:ins>
      <w:ins w:id="81" w:author="Victoria Goddard" w:date="2016-09-21T14:09:00Z">
        <w:r w:rsidR="00652126">
          <w:rPr>
            <w:lang w:val="en-US"/>
          </w:rPr>
          <w:t xml:space="preserve">o </w:t>
        </w:r>
      </w:ins>
      <w:ins w:id="82" w:author="Victoria Goddard" w:date="2016-09-21T14:15:00Z">
        <w:r w:rsidR="00652126">
          <w:rPr>
            <w:rFonts w:ascii="Calibri" w:hAnsi="Calibri"/>
            <w:lang w:val="en-US"/>
          </w:rPr>
          <w:t>é</w:t>
        </w:r>
      </w:ins>
      <w:ins w:id="83" w:author="Victoria Goddard" w:date="2016-09-21T14:09:00Z">
        <w:r w:rsidR="00652126">
          <w:rPr>
            <w:lang w:val="en-US"/>
          </w:rPr>
          <w:t xml:space="preserve"> com homogen</w:t>
        </w:r>
      </w:ins>
      <w:ins w:id="84" w:author="Victoria Goddard" w:date="2016-09-21T14:11:00Z">
        <w:r w:rsidR="00652126">
          <w:rPr>
            <w:lang w:val="en-US"/>
          </w:rPr>
          <w:t>eidad</w:t>
        </w:r>
      </w:ins>
      <w:ins w:id="85" w:author="Victoria Goddard" w:date="2016-09-21T14:15:00Z">
        <w:r w:rsidR="00652126">
          <w:rPr>
            <w:lang w:val="en-US"/>
          </w:rPr>
          <w:t>e</w:t>
        </w:r>
      </w:ins>
      <w:ins w:id="86" w:author="Victoria Goddard" w:date="2016-09-21T14:11:00Z">
        <w:r w:rsidR="00652126">
          <w:rPr>
            <w:lang w:val="en-US"/>
          </w:rPr>
          <w:t xml:space="preserve"> </w:t>
        </w:r>
      </w:ins>
      <w:ins w:id="87" w:author="Victoria Goddard" w:date="2016-09-21T14:13:00Z">
        <w:r w:rsidR="00652126">
          <w:rPr>
            <w:rFonts w:ascii="Calibri" w:hAnsi="Calibri"/>
            <w:lang w:val="en-US"/>
          </w:rPr>
          <w:t>é</w:t>
        </w:r>
      </w:ins>
      <w:ins w:id="88" w:author="Victoria Goddard" w:date="2016-09-21T14:11:00Z">
        <w:r w:rsidR="00652126">
          <w:rPr>
            <w:lang w:val="en-US"/>
          </w:rPr>
          <w:t xml:space="preserve">tnica que se </w:t>
        </w:r>
        <w:proofErr w:type="gramStart"/>
        <w:r w:rsidR="00652126">
          <w:rPr>
            <w:lang w:val="en-US"/>
          </w:rPr>
          <w:t xml:space="preserve">faz </w:t>
        </w:r>
      </w:ins>
      <w:ins w:id="89" w:author="Victoria Goddard" w:date="2016-09-21T14:09:00Z">
        <w:r w:rsidR="00652126">
          <w:rPr>
            <w:lang w:val="en-US"/>
          </w:rPr>
          <w:t xml:space="preserve"> </w:t>
        </w:r>
      </w:ins>
      <w:ins w:id="90" w:author="Victoria Goddard" w:date="2016-09-21T14:11:00Z">
        <w:r w:rsidR="00652126">
          <w:rPr>
            <w:lang w:val="en-US"/>
          </w:rPr>
          <w:t>uma</w:t>
        </w:r>
        <w:proofErr w:type="gramEnd"/>
        <w:r w:rsidR="00652126">
          <w:rPr>
            <w:lang w:val="en-US"/>
          </w:rPr>
          <w:t xml:space="preserve"> verdadera na</w:t>
        </w:r>
      </w:ins>
      <w:ins w:id="91" w:author="Victoria Goddard" w:date="2016-09-21T14:13:00Z">
        <w:r w:rsidR="00652126">
          <w:rPr>
            <w:rFonts w:ascii="Calibri" w:hAnsi="Calibri"/>
            <w:lang w:val="en-US"/>
          </w:rPr>
          <w:t>çã</w:t>
        </w:r>
      </w:ins>
      <w:ins w:id="92" w:author="Victoria Goddard" w:date="2016-09-21T14:11:00Z">
        <w:r w:rsidR="00652126">
          <w:rPr>
            <w:lang w:val="en-US"/>
          </w:rPr>
          <w:t>o”, Ramos 2012: 5</w:t>
        </w:r>
      </w:ins>
      <w:ins w:id="93" w:author="Victoria Goddard" w:date="2016-09-21T14:15:00Z">
        <w:r w:rsidR="00652126">
          <w:rPr>
            <w:lang w:val="en-US"/>
          </w:rPr>
          <w:t>2</w:t>
        </w:r>
      </w:ins>
      <w:ins w:id="94" w:author="Victoria Goddard" w:date="2016-09-21T14:11:00Z">
        <w:r w:rsidR="00652126">
          <w:rPr>
            <w:lang w:val="en-US"/>
          </w:rPr>
          <w:t xml:space="preserve">). </w:t>
        </w:r>
      </w:ins>
      <w:del w:id="95" w:author="Victoria Goddard" w:date="2016-09-21T13:17:00Z">
        <w:r w:rsidDel="00727542">
          <w:rPr>
            <w:lang w:val="en-US"/>
          </w:rPr>
          <w:delText xml:space="preserve">. </w:delText>
        </w:r>
        <w:r w:rsidRPr="00C33797" w:rsidDel="00727542">
          <w:rPr>
            <w:highlight w:val="yellow"/>
            <w:lang w:val="en-US"/>
            <w:rPrChange w:id="96" w:author="ethno" w:date="2016-09-20T13:26:00Z">
              <w:rPr>
                <w:lang w:val="en-US"/>
              </w:rPr>
            </w:rPrChange>
          </w:rPr>
          <w:delText>The legislators involved in the design of the new Constitution were, according to Ramos, defining a country that was not only a country of whites and furthermore, proposed that ethnic homogenization was not the basis for making a proper country (“n</w:delText>
        </w:r>
        <w:r w:rsidRPr="00C33797" w:rsidDel="00727542">
          <w:rPr>
            <w:rFonts w:ascii="Calibri" w:hAnsi="Calibri"/>
            <w:highlight w:val="yellow"/>
            <w:lang w:val="en-US"/>
            <w:rPrChange w:id="97" w:author="ethno" w:date="2016-09-20T13:26:00Z">
              <w:rPr>
                <w:rFonts w:ascii="Calibri" w:hAnsi="Calibri"/>
                <w:lang w:val="en-US"/>
              </w:rPr>
            </w:rPrChange>
          </w:rPr>
          <w:delText>ã</w:delText>
        </w:r>
        <w:r w:rsidRPr="00C33797" w:rsidDel="00727542">
          <w:rPr>
            <w:highlight w:val="yellow"/>
            <w:lang w:val="en-US"/>
            <w:rPrChange w:id="98" w:author="ethno" w:date="2016-09-20T13:26:00Z">
              <w:rPr>
                <w:lang w:val="en-US"/>
              </w:rPr>
            </w:rPrChange>
          </w:rPr>
          <w:delText xml:space="preserve">o </w:delText>
        </w:r>
        <w:r w:rsidRPr="00C33797" w:rsidDel="00727542">
          <w:rPr>
            <w:rFonts w:ascii="Calibri" w:hAnsi="Calibri"/>
            <w:highlight w:val="yellow"/>
            <w:lang w:val="en-US"/>
            <w:rPrChange w:id="99" w:author="ethno" w:date="2016-09-20T13:26:00Z">
              <w:rPr>
                <w:rFonts w:ascii="Calibri" w:hAnsi="Calibri"/>
                <w:lang w:val="en-US"/>
              </w:rPr>
            </w:rPrChange>
          </w:rPr>
          <w:delText>é</w:delText>
        </w:r>
        <w:r w:rsidRPr="00C33797" w:rsidDel="00727542">
          <w:rPr>
            <w:highlight w:val="yellow"/>
            <w:lang w:val="en-US"/>
            <w:rPrChange w:id="100" w:author="ethno" w:date="2016-09-20T13:26:00Z">
              <w:rPr>
                <w:lang w:val="en-US"/>
              </w:rPr>
            </w:rPrChange>
          </w:rPr>
          <w:delText xml:space="preserve"> com homogeneidade </w:delText>
        </w:r>
        <w:r w:rsidRPr="00C33797" w:rsidDel="00727542">
          <w:rPr>
            <w:rFonts w:ascii="Calibri" w:hAnsi="Calibri"/>
            <w:highlight w:val="yellow"/>
            <w:lang w:val="en-US"/>
            <w:rPrChange w:id="101" w:author="ethno" w:date="2016-09-20T13:26:00Z">
              <w:rPr>
                <w:rFonts w:ascii="Calibri" w:hAnsi="Calibri"/>
                <w:lang w:val="en-US"/>
              </w:rPr>
            </w:rPrChange>
          </w:rPr>
          <w:delText>é</w:delText>
        </w:r>
        <w:r w:rsidRPr="00C33797" w:rsidDel="00727542">
          <w:rPr>
            <w:highlight w:val="yellow"/>
            <w:lang w:val="en-US"/>
            <w:rPrChange w:id="102" w:author="ethno" w:date="2016-09-20T13:26:00Z">
              <w:rPr>
                <w:lang w:val="en-US"/>
              </w:rPr>
            </w:rPrChange>
          </w:rPr>
          <w:delText>tnica que se</w:delText>
        </w:r>
      </w:del>
      <w:del w:id="103" w:author="Victoria Goddard" w:date="2016-09-21T13:16:00Z">
        <w:r w:rsidRPr="00C33797" w:rsidDel="00727542">
          <w:rPr>
            <w:highlight w:val="yellow"/>
            <w:lang w:val="en-US"/>
            <w:rPrChange w:id="104" w:author="ethno" w:date="2016-09-20T13:26:00Z">
              <w:rPr>
                <w:lang w:val="en-US"/>
              </w:rPr>
            </w:rPrChange>
          </w:rPr>
          <w:delText xml:space="preserve"> faz uma verdadeira na</w:delText>
        </w:r>
        <w:r w:rsidRPr="00C33797" w:rsidDel="00727542">
          <w:rPr>
            <w:rFonts w:ascii="Calibri" w:hAnsi="Calibri"/>
            <w:highlight w:val="yellow"/>
            <w:lang w:val="en-US"/>
            <w:rPrChange w:id="105" w:author="ethno" w:date="2016-09-20T13:26:00Z">
              <w:rPr>
                <w:rFonts w:ascii="Calibri" w:hAnsi="Calibri"/>
                <w:lang w:val="en-US"/>
              </w:rPr>
            </w:rPrChange>
          </w:rPr>
          <w:delText>çã</w:delText>
        </w:r>
        <w:r w:rsidRPr="00C33797" w:rsidDel="00727542">
          <w:rPr>
            <w:highlight w:val="yellow"/>
            <w:lang w:val="en-US"/>
            <w:rPrChange w:id="106" w:author="ethno" w:date="2016-09-20T13:26:00Z">
              <w:rPr>
                <w:lang w:val="en-US"/>
              </w:rPr>
            </w:rPrChange>
          </w:rPr>
          <w:delText>o”) (Ramos 2012: 52).</w:delText>
        </w:r>
        <w:r w:rsidDel="00727542">
          <w:rPr>
            <w:lang w:val="en-US"/>
          </w:rPr>
          <w:delText xml:space="preserve"> See footnote 4</w:delText>
        </w:r>
      </w:del>
      <w:del w:id="107" w:author="Victoria Goddard" w:date="2016-09-21T14:12:00Z">
        <w:r w:rsidDel="00652126">
          <w:rPr>
            <w:lang w:val="en-US"/>
          </w:rPr>
          <w:delText>.</w:delText>
        </w:r>
      </w:del>
    </w:p>
    <w:p w14:paraId="33D2692E" w14:textId="77777777" w:rsidR="00727542" w:rsidRPr="006A1684" w:rsidRDefault="00727542">
      <w:pPr>
        <w:pStyle w:val="EndnoteText"/>
        <w:rPr>
          <w:lang w:val="en-US"/>
        </w:rPr>
      </w:pPr>
    </w:p>
  </w:endnote>
  <w:endnote w:id="11">
    <w:p w14:paraId="2A19EBA5" w14:textId="77777777" w:rsidR="00727542" w:rsidRPr="003251CF" w:rsidRDefault="00727542" w:rsidP="003251CF">
      <w:pPr>
        <w:pStyle w:val="EndnoteText"/>
        <w:spacing w:after="200" w:line="480" w:lineRule="auto"/>
        <w:rPr>
          <w:rFonts w:ascii="Times New Roman" w:hAnsi="Times New Roman" w:cs="Times New Roman"/>
        </w:rPr>
      </w:pPr>
      <w:r w:rsidRPr="003251CF">
        <w:rPr>
          <w:rStyle w:val="EndnoteReference"/>
          <w:rFonts w:ascii="Times New Roman" w:hAnsi="Times New Roman" w:cs="Times New Roman"/>
        </w:rPr>
        <w:endnoteRef/>
      </w:r>
      <w:r w:rsidRPr="003251CF">
        <w:rPr>
          <w:rFonts w:ascii="Times New Roman" w:hAnsi="Times New Roman" w:cs="Times New Roman"/>
        </w:rPr>
        <w:t xml:space="preserve"> Systematic kidnappings and disappearances of people w</w:t>
      </w:r>
      <w:ins w:id="109" w:author="Victoria Goddard" w:date="2016-09-21T13:48:00Z">
        <w:r w:rsidR="00CE7F46">
          <w:rPr>
            <w:rFonts w:ascii="Times New Roman" w:hAnsi="Times New Roman" w:cs="Times New Roman"/>
          </w:rPr>
          <w:t>ere</w:t>
        </w:r>
      </w:ins>
      <w:del w:id="110" w:author="Victoria Goddard" w:date="2016-09-21T13:48:00Z">
        <w:r w:rsidRPr="003251CF" w:rsidDel="00CE7F46">
          <w:rPr>
            <w:rFonts w:ascii="Times New Roman" w:hAnsi="Times New Roman" w:cs="Times New Roman"/>
          </w:rPr>
          <w:delText>as</w:delText>
        </w:r>
      </w:del>
      <w:r w:rsidRPr="003251CF">
        <w:rPr>
          <w:rFonts w:ascii="Times New Roman" w:hAnsi="Times New Roman" w:cs="Times New Roman"/>
        </w:rPr>
        <w:t xml:space="preserve"> seen </w:t>
      </w:r>
      <w:ins w:id="111" w:author="Victoria Goddard" w:date="2016-09-21T13:48:00Z">
        <w:r w:rsidR="00CE7F46">
          <w:rPr>
            <w:rFonts w:ascii="Times New Roman" w:hAnsi="Times New Roman" w:cs="Times New Roman"/>
          </w:rPr>
          <w:t>as a solution to the problems of</w:t>
        </w:r>
      </w:ins>
      <w:del w:id="112" w:author="Victoria Goddard" w:date="2016-09-21T13:48:00Z">
        <w:r w:rsidRPr="003251CF" w:rsidDel="00CE7F46">
          <w:rPr>
            <w:rFonts w:ascii="Times New Roman" w:hAnsi="Times New Roman" w:cs="Times New Roman"/>
          </w:rPr>
          <w:delText xml:space="preserve">by some as a </w:delText>
        </w:r>
      </w:del>
      <w:del w:id="113" w:author="Victoria Goddard" w:date="2016-09-21T13:49:00Z">
        <w:r w:rsidRPr="003251CF" w:rsidDel="00CE7F46">
          <w:rPr>
            <w:rFonts w:ascii="Times New Roman" w:hAnsi="Times New Roman" w:cs="Times New Roman"/>
          </w:rPr>
          <w:delText>way to avoid the</w:delText>
        </w:r>
      </w:del>
      <w:r w:rsidRPr="003251CF">
        <w:rPr>
          <w:rFonts w:ascii="Times New Roman" w:hAnsi="Times New Roman" w:cs="Times New Roman"/>
        </w:rPr>
        <w:t xml:space="preserve"> international </w:t>
      </w:r>
      <w:ins w:id="114" w:author="Victoria Goddard" w:date="2016-09-21T13:49:00Z">
        <w:r w:rsidR="00CE7F46">
          <w:rPr>
            <w:rFonts w:ascii="Times New Roman" w:hAnsi="Times New Roman" w:cs="Times New Roman"/>
          </w:rPr>
          <w:t xml:space="preserve">repudiation </w:t>
        </w:r>
      </w:ins>
      <w:del w:id="115" w:author="Victoria Goddard" w:date="2016-09-21T13:49:00Z">
        <w:r w:rsidRPr="003251CF" w:rsidDel="00CE7F46">
          <w:rPr>
            <w:rFonts w:ascii="Times New Roman" w:hAnsi="Times New Roman" w:cs="Times New Roman"/>
          </w:rPr>
          <w:delText xml:space="preserve">outcry </w:delText>
        </w:r>
      </w:del>
      <w:r w:rsidRPr="003251CF">
        <w:rPr>
          <w:rFonts w:ascii="Times New Roman" w:hAnsi="Times New Roman" w:cs="Times New Roman"/>
        </w:rPr>
        <w:t xml:space="preserve">that </w:t>
      </w:r>
      <w:del w:id="116" w:author="Victoria Goddard" w:date="2016-09-21T13:49:00Z">
        <w:r w:rsidRPr="003251CF" w:rsidDel="00CE7F46">
          <w:rPr>
            <w:rFonts w:ascii="Times New Roman" w:hAnsi="Times New Roman" w:cs="Times New Roman"/>
          </w:rPr>
          <w:delText xml:space="preserve">had </w:delText>
        </w:r>
      </w:del>
      <w:r w:rsidRPr="003251CF">
        <w:rPr>
          <w:rFonts w:ascii="Times New Roman" w:hAnsi="Times New Roman" w:cs="Times New Roman"/>
        </w:rPr>
        <w:t>followed the Chilean coup against Salvador Allende’s Popular Front government in 1973. The clandestine operations of the regime were frequently referred to as the “dirty war” (Calveiro 2005)</w:t>
      </w:r>
      <w:del w:id="117" w:author="Victoria Goddard" w:date="2016-09-21T13:18:00Z">
        <w:r w:rsidRPr="003251CF" w:rsidDel="00727542">
          <w:rPr>
            <w:rFonts w:ascii="Times New Roman" w:hAnsi="Times New Roman" w:cs="Times New Roman"/>
          </w:rPr>
          <w:delText xml:space="preserve"> </w:delText>
        </w:r>
        <w:r w:rsidRPr="008C02AF" w:rsidDel="00727542">
          <w:rPr>
            <w:rFonts w:ascii="Times New Roman" w:hAnsi="Times New Roman" w:cs="Times New Roman"/>
            <w:highlight w:val="yellow"/>
            <w:rPrChange w:id="118" w:author="ethno" w:date="2016-09-20T13:42:00Z">
              <w:rPr>
                <w:rFonts w:ascii="Times New Roman" w:hAnsi="Times New Roman" w:cs="Times New Roman"/>
              </w:rPr>
            </w:rPrChange>
          </w:rPr>
          <w:delText>a notion that has become associated with the perspective of the military regime and its supporters</w:delText>
        </w:r>
      </w:del>
      <w:r w:rsidRPr="003251CF">
        <w:rPr>
          <w:rFonts w:ascii="Times New Roman" w:hAnsi="Times New Roman" w:cs="Times New Roman"/>
        </w:rPr>
        <w:t>.  Human rights groups</w:t>
      </w:r>
      <w:del w:id="119" w:author="Victoria Goddard" w:date="2016-09-21T13:50:00Z">
        <w:r w:rsidRPr="003251CF" w:rsidDel="00CE7F46">
          <w:rPr>
            <w:rFonts w:ascii="Times New Roman" w:hAnsi="Times New Roman" w:cs="Times New Roman"/>
          </w:rPr>
          <w:delText xml:space="preserve"> now</w:delText>
        </w:r>
      </w:del>
      <w:r w:rsidRPr="003251CF">
        <w:rPr>
          <w:rFonts w:ascii="Times New Roman" w:hAnsi="Times New Roman" w:cs="Times New Roman"/>
        </w:rPr>
        <w:t xml:space="preserve"> argue that any reference to a war is misguided</w:t>
      </w:r>
      <w:del w:id="120" w:author="Victoria Goddard" w:date="2016-09-21T13:51:00Z">
        <w:r w:rsidRPr="003251CF" w:rsidDel="00CE7F46">
          <w:rPr>
            <w:rFonts w:ascii="Times New Roman" w:hAnsi="Times New Roman" w:cs="Times New Roman"/>
          </w:rPr>
          <w:delText xml:space="preserve"> </w:delText>
        </w:r>
      </w:del>
      <w:ins w:id="121" w:author="Victoria Goddard" w:date="2016-09-21T13:18:00Z">
        <w:r>
          <w:rPr>
            <w:rFonts w:ascii="Times New Roman" w:hAnsi="Times New Roman" w:cs="Times New Roman"/>
          </w:rPr>
          <w:t xml:space="preserve"> </w:t>
        </w:r>
      </w:ins>
      <w:ins w:id="122" w:author="Victoria Goddard" w:date="2016-09-21T13:49:00Z">
        <w:r w:rsidR="00CE7F46">
          <w:rPr>
            <w:rFonts w:ascii="Times New Roman" w:hAnsi="Times New Roman" w:cs="Times New Roman"/>
          </w:rPr>
          <w:t xml:space="preserve">they </w:t>
        </w:r>
      </w:ins>
      <w:ins w:id="123" w:author="Victoria Goddard" w:date="2016-09-21T13:18:00Z">
        <w:r>
          <w:rPr>
            <w:rFonts w:ascii="Times New Roman" w:hAnsi="Times New Roman" w:cs="Times New Roman"/>
          </w:rPr>
          <w:t>have</w:t>
        </w:r>
      </w:ins>
      <w:del w:id="124" w:author="Victoria Goddard" w:date="2016-09-21T13:18:00Z">
        <w:r w:rsidRPr="008A624F" w:rsidDel="00727542">
          <w:rPr>
            <w:rFonts w:ascii="Times New Roman" w:hAnsi="Times New Roman" w:cs="Times New Roman"/>
            <w:highlight w:val="yellow"/>
            <w:rPrChange w:id="125" w:author="ethno" w:date="2016-09-20T13:42:00Z">
              <w:rPr>
                <w:rFonts w:ascii="Times New Roman" w:hAnsi="Times New Roman" w:cs="Times New Roman"/>
              </w:rPr>
            </w:rPrChange>
          </w:rPr>
          <w:delText>because it suggests a conflict between equivalent parties and supports the “theory of the two demons” promoted by apologists for the repression carried out by the militarized state</w:delText>
        </w:r>
        <w:r w:rsidRPr="003251CF" w:rsidDel="00727542">
          <w:rPr>
            <w:rFonts w:ascii="Times New Roman" w:hAnsi="Times New Roman" w:cs="Times New Roman"/>
          </w:rPr>
          <w:delText>. Instead, human rights organizations have</w:delText>
        </w:r>
      </w:del>
      <w:r w:rsidRPr="003251CF">
        <w:rPr>
          <w:rFonts w:ascii="Times New Roman" w:hAnsi="Times New Roman" w:cs="Times New Roman"/>
        </w:rPr>
        <w:t xml:space="preserve"> </w:t>
      </w:r>
      <w:ins w:id="126" w:author="Victoria Goddard" w:date="2016-09-21T13:50:00Z">
        <w:r w:rsidR="00CE7F46">
          <w:rPr>
            <w:rFonts w:ascii="Times New Roman" w:hAnsi="Times New Roman" w:cs="Times New Roman"/>
          </w:rPr>
          <w:t xml:space="preserve">been largely successful in their struggle to establish </w:t>
        </w:r>
      </w:ins>
      <w:del w:id="127" w:author="Victoria Goddard" w:date="2016-09-21T13:50:00Z">
        <w:r w:rsidRPr="003251CF" w:rsidDel="00CE7F46">
          <w:rPr>
            <w:rFonts w:ascii="Times New Roman" w:hAnsi="Times New Roman" w:cs="Times New Roman"/>
          </w:rPr>
          <w:delText xml:space="preserve">fought for, and largely gained acceptance for, </w:delText>
        </w:r>
      </w:del>
      <w:r w:rsidRPr="003251CF">
        <w:rPr>
          <w:rFonts w:ascii="Times New Roman" w:hAnsi="Times New Roman" w:cs="Times New Roman"/>
        </w:rPr>
        <w:t>the more precise descriptor of “civilian-military dictatorship”</w:t>
      </w:r>
      <w:ins w:id="128" w:author="ethno" w:date="2016-09-20T13:42:00Z">
        <w:r>
          <w:rPr>
            <w:rFonts w:ascii="Times New Roman" w:hAnsi="Times New Roman" w:cs="Times New Roman"/>
          </w:rPr>
          <w:t>.</w:t>
        </w:r>
      </w:ins>
    </w:p>
  </w:endnote>
  <w:endnote w:id="12">
    <w:p w14:paraId="3F71DBED" w14:textId="77777777" w:rsidR="00727542" w:rsidRDefault="00727542" w:rsidP="00194BE0">
      <w:pPr>
        <w:pStyle w:val="EndnoteText"/>
        <w:spacing w:line="480" w:lineRule="auto"/>
      </w:pPr>
      <w:r>
        <w:rPr>
          <w:rStyle w:val="EndnoteReference"/>
        </w:rPr>
        <w:endnoteRef/>
      </w:r>
      <w:r>
        <w:t xml:space="preserve"> At an event at the Espacio Cultural Nuestros Hijos (located in the site of what was once the ESMA detention camp)</w:t>
      </w:r>
      <w:del w:id="129" w:author="Victoria Goddard" w:date="2016-09-21T13:18:00Z">
        <w:r w:rsidDel="00727542">
          <w:delText xml:space="preserve"> </w:delText>
        </w:r>
        <w:r w:rsidRPr="00C33797" w:rsidDel="00727542">
          <w:rPr>
            <w:highlight w:val="yellow"/>
            <w:rPrChange w:id="130" w:author="ethno" w:date="2016-09-20T13:29:00Z">
              <w:rPr/>
            </w:rPrChange>
          </w:rPr>
          <w:delText>to mark seven years since the opening of the cultural center and 38 years since the Mothers initiated their campaign</w:delText>
        </w:r>
      </w:del>
      <w:r>
        <w:t xml:space="preserve">, Hebe de Bonafini </w:t>
      </w:r>
      <w:ins w:id="131" w:author="Victoria Goddard" w:date="2016-09-21T13:19:00Z">
        <w:r>
          <w:t>combined notions</w:t>
        </w:r>
      </w:ins>
      <w:del w:id="132" w:author="Victoria Goddard" w:date="2016-09-21T13:19:00Z">
        <w:r w:rsidDel="00727542">
          <w:delText>weaved together the language</w:delText>
        </w:r>
      </w:del>
      <w:r>
        <w:t xml:space="preserve"> of love, kinship and revolution: “Our children gave their lives with infinite solidarity.  They taught us that. We learned from this and hopefully we deserve the children we had, hopefully they are satisfied with what we are doing.  As long as we live we will continue to fight so that the word ‘Revolution’ might be the best word, because a revolutionary loves the other and gives their life.  It is the word that contains the most love”. (29</w:t>
      </w:r>
      <w:r w:rsidRPr="00194BE0">
        <w:rPr>
          <w:vertAlign w:val="superscript"/>
        </w:rPr>
        <w:t>th</w:t>
      </w:r>
      <w:r>
        <w:t xml:space="preserve"> April 2015, accessed 2</w:t>
      </w:r>
      <w:r w:rsidRPr="00194BE0">
        <w:rPr>
          <w:vertAlign w:val="superscript"/>
        </w:rPr>
        <w:t>nd</w:t>
      </w:r>
      <w:r>
        <w:t xml:space="preserve"> May 2015 at madres.org).</w:t>
      </w:r>
    </w:p>
    <w:p w14:paraId="0E0EFBC7" w14:textId="77777777" w:rsidR="00727542" w:rsidRPr="005F17EA" w:rsidRDefault="00727542">
      <w:pPr>
        <w:pStyle w:val="EndnoteText"/>
        <w:rPr>
          <w:lang w:val="en-US"/>
        </w:rPr>
      </w:pPr>
    </w:p>
  </w:endnote>
  <w:endnote w:id="13">
    <w:p w14:paraId="6FDDAB40" w14:textId="77777777" w:rsidR="00727542" w:rsidRPr="003251CF" w:rsidRDefault="00727542" w:rsidP="003251CF">
      <w:pPr>
        <w:spacing w:after="200" w:line="480" w:lineRule="auto"/>
        <w:rPr>
          <w:rFonts w:ascii="Times New Roman" w:hAnsi="Times New Roman" w:cs="Times New Roman"/>
          <w:lang w:val="de-DE"/>
        </w:rPr>
      </w:pPr>
      <w:r w:rsidRPr="003251CF">
        <w:rPr>
          <w:rStyle w:val="EndnoteReference"/>
          <w:rFonts w:ascii="Times New Roman" w:hAnsi="Times New Roman" w:cs="Times New Roman"/>
        </w:rPr>
        <w:endnoteRef/>
      </w:r>
      <w:r w:rsidRPr="003251CF">
        <w:rPr>
          <w:rFonts w:ascii="Times New Roman" w:hAnsi="Times New Roman" w:cs="Times New Roman"/>
        </w:rPr>
        <w:t xml:space="preserve"> </w:t>
      </w:r>
      <w:r w:rsidRPr="003251CF">
        <w:rPr>
          <w:rFonts w:ascii="Times New Roman" w:hAnsi="Times New Roman" w:cs="Times New Roman"/>
          <w:w w:val="105"/>
        </w:rPr>
        <w:t>H.I.J.O.S. (Hijos por la Identidad y la Ju</w:t>
      </w:r>
      <w:r>
        <w:rPr>
          <w:rFonts w:ascii="Times New Roman" w:hAnsi="Times New Roman" w:cs="Times New Roman"/>
          <w:w w:val="105"/>
        </w:rPr>
        <w:t>s</w:t>
      </w:r>
      <w:r w:rsidRPr="003251CF">
        <w:rPr>
          <w:rFonts w:ascii="Times New Roman" w:hAnsi="Times New Roman" w:cs="Times New Roman"/>
          <w:w w:val="105"/>
        </w:rPr>
        <w:t>ticia, contra el Olvido y el Silencio/Children for Identity and Justice, against</w:t>
      </w:r>
      <w:r w:rsidRPr="003251CF">
        <w:rPr>
          <w:rFonts w:ascii="Times New Roman" w:hAnsi="Times New Roman" w:cs="Times New Roman"/>
        </w:rPr>
        <w:t xml:space="preserve"> </w:t>
      </w:r>
      <w:r w:rsidRPr="003251CF">
        <w:rPr>
          <w:rFonts w:ascii="Times New Roman" w:hAnsi="Times New Roman" w:cs="Times New Roman"/>
          <w:w w:val="105"/>
        </w:rPr>
        <w:t xml:space="preserve">Forgetting and Silence) was founded in 1995 by </w:t>
      </w:r>
      <w:del w:id="133" w:author="Victoria Goddard" w:date="2016-09-21T13:53:00Z">
        <w:r w:rsidRPr="003251CF" w:rsidDel="00CE7F46">
          <w:rPr>
            <w:rFonts w:ascii="Times New Roman" w:hAnsi="Times New Roman" w:cs="Times New Roman"/>
            <w:w w:val="105"/>
          </w:rPr>
          <w:delText xml:space="preserve">a group of </w:delText>
        </w:r>
      </w:del>
      <w:r w:rsidRPr="003251CF">
        <w:rPr>
          <w:rFonts w:ascii="Times New Roman" w:hAnsi="Times New Roman" w:cs="Times New Roman"/>
          <w:w w:val="105"/>
        </w:rPr>
        <w:t xml:space="preserve">sons and daughters of victims of the dictatorship. The original core of those “directly affected” </w:t>
      </w:r>
      <w:ins w:id="134" w:author="Victoria Goddard" w:date="2016-09-21T13:53:00Z">
        <w:r w:rsidR="00CE7F46">
          <w:rPr>
            <w:rFonts w:ascii="Times New Roman" w:hAnsi="Times New Roman" w:cs="Times New Roman"/>
            <w:w w:val="105"/>
          </w:rPr>
          <w:t xml:space="preserve">by </w:t>
        </w:r>
      </w:ins>
      <w:del w:id="135" w:author="Victoria Goddard" w:date="2016-09-21T13:53:00Z">
        <w:r w:rsidRPr="003251CF" w:rsidDel="00CE7F46">
          <w:rPr>
            <w:rFonts w:ascii="Times New Roman" w:hAnsi="Times New Roman" w:cs="Times New Roman"/>
            <w:w w:val="105"/>
          </w:rPr>
          <w:delText xml:space="preserve">because of </w:delText>
        </w:r>
      </w:del>
      <w:r w:rsidRPr="003251CF">
        <w:rPr>
          <w:rFonts w:ascii="Times New Roman" w:hAnsi="Times New Roman" w:cs="Times New Roman"/>
          <w:w w:val="105"/>
        </w:rPr>
        <w:t>the state</w:t>
      </w:r>
      <w:ins w:id="136" w:author="Victoria Goddard" w:date="2016-09-21T13:53:00Z">
        <w:r w:rsidR="00CE7F46">
          <w:rPr>
            <w:rFonts w:ascii="Times New Roman" w:hAnsi="Times New Roman" w:cs="Times New Roman"/>
            <w:w w:val="105"/>
          </w:rPr>
          <w:t>’s</w:t>
        </w:r>
      </w:ins>
      <w:r w:rsidRPr="003251CF">
        <w:rPr>
          <w:rFonts w:ascii="Times New Roman" w:hAnsi="Times New Roman" w:cs="Times New Roman"/>
          <w:w w:val="105"/>
        </w:rPr>
        <w:t xml:space="preserve"> persecution of their parents has been extended </w:t>
      </w:r>
      <w:ins w:id="137" w:author="Victoria Goddard" w:date="2016-09-21T13:53:00Z">
        <w:r w:rsidR="00CE7F46">
          <w:rPr>
            <w:rFonts w:ascii="Times New Roman" w:hAnsi="Times New Roman" w:cs="Times New Roman"/>
            <w:w w:val="105"/>
          </w:rPr>
          <w:t xml:space="preserve">to </w:t>
        </w:r>
      </w:ins>
      <w:del w:id="138" w:author="Victoria Goddard" w:date="2016-09-21T13:53:00Z">
        <w:r w:rsidRPr="003251CF" w:rsidDel="00CE7F46">
          <w:rPr>
            <w:rFonts w:ascii="Times New Roman" w:hAnsi="Times New Roman" w:cs="Times New Roman"/>
            <w:w w:val="105"/>
          </w:rPr>
          <w:delText xml:space="preserve">through the </w:delText>
        </w:r>
      </w:del>
      <w:r w:rsidRPr="003251CF">
        <w:rPr>
          <w:rFonts w:ascii="Times New Roman" w:hAnsi="Times New Roman" w:cs="Times New Roman"/>
          <w:w w:val="105"/>
        </w:rPr>
        <w:t>inclu</w:t>
      </w:r>
      <w:ins w:id="139" w:author="Victoria Goddard" w:date="2016-09-21T13:53:00Z">
        <w:r w:rsidR="00CE7F46">
          <w:rPr>
            <w:rFonts w:ascii="Times New Roman" w:hAnsi="Times New Roman" w:cs="Times New Roman"/>
            <w:w w:val="105"/>
          </w:rPr>
          <w:t>de</w:t>
        </w:r>
      </w:ins>
      <w:del w:id="140" w:author="Victoria Goddard" w:date="2016-09-21T13:53:00Z">
        <w:r w:rsidRPr="003251CF" w:rsidDel="00CE7F46">
          <w:rPr>
            <w:rFonts w:ascii="Times New Roman" w:hAnsi="Times New Roman" w:cs="Times New Roman"/>
            <w:w w:val="105"/>
          </w:rPr>
          <w:delText>sion of</w:delText>
        </w:r>
      </w:del>
      <w:r w:rsidRPr="003251CF">
        <w:rPr>
          <w:rFonts w:ascii="Times New Roman" w:hAnsi="Times New Roman" w:cs="Times New Roman"/>
          <w:w w:val="105"/>
        </w:rPr>
        <w:t xml:space="preserve"> young sympathizers</w:t>
      </w:r>
      <w:ins w:id="141" w:author="Victoria Goddard" w:date="2016-09-21T13:19:00Z">
        <w:r>
          <w:rPr>
            <w:rFonts w:ascii="Times New Roman" w:hAnsi="Times New Roman" w:cs="Times New Roman"/>
            <w:w w:val="105"/>
          </w:rPr>
          <w:t>.</w:t>
        </w:r>
      </w:ins>
      <w:del w:id="142" w:author="Victoria Goddard" w:date="2016-09-21T13:19:00Z">
        <w:r w:rsidRPr="003251CF" w:rsidDel="00727542">
          <w:rPr>
            <w:rFonts w:ascii="Times New Roman" w:hAnsi="Times New Roman" w:cs="Times New Roman"/>
            <w:w w:val="105"/>
          </w:rPr>
          <w:delText>,</w:delText>
        </w:r>
      </w:del>
      <w:r w:rsidRPr="003251CF">
        <w:rPr>
          <w:rFonts w:ascii="Times New Roman" w:hAnsi="Times New Roman" w:cs="Times New Roman"/>
          <w:w w:val="105"/>
        </w:rPr>
        <w:t xml:space="preserve"> </w:t>
      </w:r>
      <w:del w:id="143" w:author="Victoria Goddard" w:date="2016-09-21T13:19:00Z">
        <w:r w:rsidRPr="008A624F" w:rsidDel="00727542">
          <w:rPr>
            <w:rFonts w:ascii="Times New Roman" w:hAnsi="Times New Roman" w:cs="Times New Roman"/>
            <w:w w:val="105"/>
            <w:highlight w:val="yellow"/>
            <w:rPrChange w:id="144" w:author="ethno" w:date="2016-09-20T13:44:00Z">
              <w:rPr>
                <w:rFonts w:ascii="Times New Roman" w:hAnsi="Times New Roman" w:cs="Times New Roman"/>
                <w:w w:val="105"/>
              </w:rPr>
            </w:rPrChange>
          </w:rPr>
          <w:delText>some of whom were born after the end of the dictatorship in 1983. As well as the organizations founded by kin, other important human rights groups have been active in the field, such as Serpaj (Servicio de Paz y Justicia/Service for Peace and Justice), the Asamblea Permanente de Derechos Humanos/Permanent Assembly of Human Rights, CELS (Centro de Estudios Legales y Sociales/Centre for Legal and Social Studies).</w:delText>
        </w:r>
        <w:r w:rsidDel="00727542">
          <w:rPr>
            <w:rFonts w:ascii="Times New Roman" w:hAnsi="Times New Roman" w:cs="Times New Roman"/>
            <w:w w:val="105"/>
          </w:rPr>
          <w:delText xml:space="preserve"> </w:delText>
        </w:r>
      </w:del>
      <w:r w:rsidRPr="003251CF">
        <w:rPr>
          <w:rFonts w:ascii="Times New Roman" w:hAnsi="Times New Roman" w:cs="Times New Roman"/>
        </w:rPr>
        <w:t>A disproportionate number of the disappeared were Jewish</w:t>
      </w:r>
      <w:ins w:id="145" w:author="Victoria Goddard" w:date="2016-09-21T13:20:00Z">
        <w:r>
          <w:rPr>
            <w:rFonts w:ascii="Times New Roman" w:hAnsi="Times New Roman" w:cs="Times New Roman"/>
          </w:rPr>
          <w:t xml:space="preserve">, </w:t>
        </w:r>
      </w:ins>
      <w:del w:id="146" w:author="Victoria Goddard" w:date="2016-09-21T13:20:00Z">
        <w:r w:rsidRPr="003251CF" w:rsidDel="00727542">
          <w:rPr>
            <w:rFonts w:ascii="Times New Roman" w:hAnsi="Times New Roman" w:cs="Times New Roman"/>
          </w:rPr>
          <w:delText xml:space="preserve">; </w:delText>
        </w:r>
        <w:r w:rsidRPr="008A624F" w:rsidDel="00727542">
          <w:rPr>
            <w:rFonts w:ascii="Times New Roman" w:hAnsi="Times New Roman" w:cs="Times New Roman"/>
            <w:highlight w:val="yellow"/>
            <w:rPrChange w:id="147" w:author="ethno" w:date="2016-09-20T13:44:00Z">
              <w:rPr>
                <w:rFonts w:ascii="Times New Roman" w:hAnsi="Times New Roman" w:cs="Times New Roman"/>
              </w:rPr>
            </w:rPrChange>
          </w:rPr>
          <w:delText>while only 0.5 percent of the total population was Jewish, it is estimated that they represented 12</w:delText>
        </w:r>
        <w:r w:rsidRPr="008A624F" w:rsidDel="00727542">
          <w:rPr>
            <w:rFonts w:ascii="Times New Roman" w:hAnsi="Times New Roman" w:cs="Times New Roman"/>
            <w:highlight w:val="yellow"/>
            <w:rPrChange w:id="148" w:author="ethno" w:date="2016-09-20T13:44:00Z">
              <w:rPr>
                <w:rFonts w:ascii="Times New Roman" w:hAnsi="Times New Roman" w:cs="Times New Roman"/>
              </w:rPr>
            </w:rPrChange>
          </w:rPr>
          <w:softHyphen/>
          <w:delText>13 percent of the disappeared</w:delText>
        </w:r>
        <w:r w:rsidRPr="003251CF" w:rsidDel="00727542">
          <w:rPr>
            <w:rFonts w:ascii="Times New Roman" w:hAnsi="Times New Roman" w:cs="Times New Roman"/>
          </w:rPr>
          <w:delText xml:space="preserve">. The high proportion of Jewish victims </w:delText>
        </w:r>
      </w:del>
      <w:r w:rsidRPr="003251CF">
        <w:rPr>
          <w:rFonts w:ascii="Times New Roman" w:hAnsi="Times New Roman" w:cs="Times New Roman"/>
        </w:rPr>
        <w:t>reflect</w:t>
      </w:r>
      <w:ins w:id="149" w:author="Victoria Goddard" w:date="2016-09-21T13:20:00Z">
        <w:r>
          <w:rPr>
            <w:rFonts w:ascii="Times New Roman" w:hAnsi="Times New Roman" w:cs="Times New Roman"/>
          </w:rPr>
          <w:t>ing</w:t>
        </w:r>
      </w:ins>
      <w:del w:id="150" w:author="Victoria Goddard" w:date="2016-09-21T13:20:00Z">
        <w:r w:rsidRPr="003251CF" w:rsidDel="00727542">
          <w:rPr>
            <w:rFonts w:ascii="Times New Roman" w:hAnsi="Times New Roman" w:cs="Times New Roman"/>
          </w:rPr>
          <w:delText>s</w:delText>
        </w:r>
      </w:del>
      <w:r w:rsidRPr="003251CF">
        <w:rPr>
          <w:rFonts w:ascii="Times New Roman" w:hAnsi="Times New Roman" w:cs="Times New Roman"/>
        </w:rPr>
        <w:t xml:space="preserve"> the institutionalized anti-Semitism of the regime (de Pozuelo and Tarín 1999). </w:t>
      </w:r>
      <w:ins w:id="151" w:author="Victoria Goddard" w:date="2016-09-21T13:20:00Z">
        <w:r>
          <w:rPr>
            <w:rFonts w:ascii="Times New Roman" w:hAnsi="Times New Roman" w:cs="Times New Roman"/>
          </w:rPr>
          <w:t>There is a</w:t>
        </w:r>
      </w:ins>
      <w:del w:id="152" w:author="Victoria Goddard" w:date="2016-09-21T13:20:00Z">
        <w:r w:rsidRPr="003251CF" w:rsidDel="00727542">
          <w:rPr>
            <w:rFonts w:ascii="Times New Roman" w:hAnsi="Times New Roman" w:cs="Times New Roman"/>
          </w:rPr>
          <w:delText>A</w:delText>
        </w:r>
      </w:del>
      <w:r w:rsidRPr="003251CF">
        <w:rPr>
          <w:rFonts w:ascii="Times New Roman" w:hAnsi="Times New Roman" w:cs="Times New Roman"/>
        </w:rPr>
        <w:t xml:space="preserve"> Jewish human rights group (Movimiento Judío por los Derechos Humanos) and an NGO of Jewish relatives of the disappeared </w:t>
      </w:r>
      <w:del w:id="153" w:author="Victoria Goddard" w:date="2016-09-21T13:20:00Z">
        <w:r w:rsidRPr="008A624F" w:rsidDel="00727542">
          <w:rPr>
            <w:rFonts w:ascii="Times New Roman" w:hAnsi="Times New Roman" w:cs="Times New Roman"/>
            <w:highlight w:val="yellow"/>
            <w:rPrChange w:id="154" w:author="ethno" w:date="2016-09-20T13:45:00Z">
              <w:rPr>
                <w:rFonts w:ascii="Times New Roman" w:hAnsi="Times New Roman" w:cs="Times New Roman"/>
              </w:rPr>
            </w:rPrChange>
          </w:rPr>
          <w:delText>during the 1976</w:delText>
        </w:r>
        <w:r w:rsidRPr="008A624F" w:rsidDel="00727542">
          <w:rPr>
            <w:rFonts w:ascii="Times New Roman" w:hAnsi="Times New Roman" w:cs="Times New Roman"/>
            <w:highlight w:val="yellow"/>
            <w:rPrChange w:id="155" w:author="ethno" w:date="2016-09-20T13:45:00Z">
              <w:rPr>
                <w:rFonts w:ascii="Times New Roman" w:hAnsi="Times New Roman" w:cs="Times New Roman"/>
              </w:rPr>
            </w:rPrChange>
          </w:rPr>
          <w:softHyphen/>
          <w:delText>1983 dictatorship</w:delText>
        </w:r>
        <w:r w:rsidRPr="003251CF" w:rsidDel="00727542">
          <w:rPr>
            <w:rFonts w:ascii="Times New Roman" w:hAnsi="Times New Roman" w:cs="Times New Roman"/>
          </w:rPr>
          <w:delText xml:space="preserve"> </w:delText>
        </w:r>
      </w:del>
      <w:r w:rsidRPr="003251CF">
        <w:rPr>
          <w:rFonts w:ascii="Times New Roman" w:hAnsi="Times New Roman" w:cs="Times New Roman"/>
        </w:rPr>
        <w:t>(Asociación de Familiares de Desaparecidos Judíos). In recent years the Association of Relatives has participated in commemorations of the disappeared that have taken place in the premises of the AMIA. Under the umbrella organization of Memoria Abierta, a number of groups commemorate their dead and disappeared, including the workers of Mercedes Benz and the shipyards, disappeared of European and Bolivian extraction, writers and lawyers, students from the Nacional Buenos Aires and the Carlos Pellegrini schools (memoriaabierta.org.ar).</w:t>
      </w:r>
    </w:p>
  </w:endnote>
  <w:endnote w:id="14">
    <w:p w14:paraId="25FFABAA" w14:textId="77777777" w:rsidR="00727542" w:rsidRPr="003251CF" w:rsidRDefault="00727542" w:rsidP="003251CF">
      <w:pPr>
        <w:spacing w:after="200" w:line="480" w:lineRule="auto"/>
        <w:rPr>
          <w:lang w:val="de-DE"/>
        </w:rPr>
      </w:pPr>
      <w:r w:rsidRPr="00C9010F">
        <w:rPr>
          <w:rStyle w:val="EndnoteReference"/>
          <w:rFonts w:ascii="Times New Roman" w:hAnsi="Times New Roman" w:cs="Times New Roman"/>
        </w:rPr>
        <w:endnoteRef/>
      </w:r>
      <w:r w:rsidRPr="003251CF">
        <w:rPr>
          <w:rFonts w:ascii="Times New Roman" w:hAnsi="Times New Roman" w:cs="Times New Roman"/>
        </w:rPr>
        <w:t xml:space="preserve"> The genetic data-base was established by law in 1987</w:t>
      </w:r>
      <w:ins w:id="156" w:author="Victoria Goddard" w:date="2016-09-21T13:54:00Z">
        <w:r w:rsidR="00CE7F46">
          <w:rPr>
            <w:rFonts w:ascii="Times New Roman" w:hAnsi="Times New Roman" w:cs="Times New Roman"/>
          </w:rPr>
          <w:t xml:space="preserve">; </w:t>
        </w:r>
      </w:ins>
      <w:del w:id="157" w:author="Victoria Goddard" w:date="2016-09-21T13:54:00Z">
        <w:r w:rsidRPr="003251CF" w:rsidDel="00CE7F46">
          <w:rPr>
            <w:rFonts w:ascii="Times New Roman" w:hAnsi="Times New Roman" w:cs="Times New Roman"/>
          </w:rPr>
          <w:delText xml:space="preserve"> and </w:delText>
        </w:r>
      </w:del>
      <w:r w:rsidRPr="003251CF">
        <w:rPr>
          <w:rFonts w:ascii="Times New Roman" w:hAnsi="Times New Roman" w:cs="Times New Roman"/>
        </w:rPr>
        <w:t>in 1989 it was brought under the jurisdiction of the Ministry of Justice, Technology and Productive Innovation</w:t>
      </w:r>
      <w:ins w:id="158" w:author="Victoria Goddard" w:date="2016-09-21T13:21:00Z">
        <w:r>
          <w:rPr>
            <w:rFonts w:ascii="Times New Roman" w:hAnsi="Times New Roman" w:cs="Times New Roman"/>
          </w:rPr>
          <w:t>.</w:t>
        </w:r>
      </w:ins>
      <w:del w:id="159" w:author="Victoria Goddard" w:date="2016-09-21T13:21:00Z">
        <w:r w:rsidRPr="003251CF" w:rsidDel="00727542">
          <w:rPr>
            <w:rFonts w:ascii="Times New Roman" w:hAnsi="Times New Roman" w:cs="Times New Roman"/>
          </w:rPr>
          <w:delText xml:space="preserve"> </w:delText>
        </w:r>
        <w:r w:rsidRPr="00C33797" w:rsidDel="00727542">
          <w:rPr>
            <w:rFonts w:ascii="Times New Roman" w:hAnsi="Times New Roman" w:cs="Times New Roman"/>
            <w:highlight w:val="yellow"/>
            <w:rPrChange w:id="160" w:author="ethno" w:date="2016-09-20T13:20:00Z">
              <w:rPr>
                <w:rFonts w:ascii="Times New Roman" w:hAnsi="Times New Roman" w:cs="Times New Roman"/>
              </w:rPr>
            </w:rPrChange>
          </w:rPr>
          <w:delText>(www.mincyt.gob.ar/ministerio/banco-nacional-de-datos-geneticos-bndg-23).</w:delText>
        </w:r>
      </w:del>
    </w:p>
  </w:endnote>
  <w:endnote w:id="15">
    <w:p w14:paraId="5C696482" w14:textId="77777777" w:rsidR="00727542" w:rsidRPr="00C9010F" w:rsidRDefault="00727542" w:rsidP="003251CF">
      <w:pPr>
        <w:pStyle w:val="EndnoteText"/>
        <w:spacing w:after="200" w:line="480" w:lineRule="auto"/>
        <w:rPr>
          <w:rFonts w:ascii="Times New Roman" w:hAnsi="Times New Roman" w:cs="Times New Roman"/>
          <w:lang w:val="de-DE"/>
        </w:rPr>
      </w:pPr>
      <w:r w:rsidRPr="00C9010F">
        <w:rPr>
          <w:rStyle w:val="EndnoteReference"/>
          <w:rFonts w:ascii="Times New Roman" w:hAnsi="Times New Roman" w:cs="Times New Roman"/>
        </w:rPr>
        <w:endnoteRef/>
      </w:r>
      <w:r w:rsidRPr="00C9010F">
        <w:rPr>
          <w:rFonts w:ascii="Times New Roman" w:hAnsi="Times New Roman" w:cs="Times New Roman"/>
        </w:rPr>
        <w:t xml:space="preserve"> The test is considered to be scientifically valid truth and has legal status as evidence of a kinship link. But many of the personal stories also revolve around less easily measurable factors, such as physical likeness, predispositions, tastes, etc.</w:t>
      </w:r>
    </w:p>
  </w:endnote>
  <w:endnote w:id="16">
    <w:p w14:paraId="5241C191" w14:textId="77777777" w:rsidR="00727542" w:rsidRPr="00C9010F" w:rsidRDefault="00727542" w:rsidP="00C9010F">
      <w:pPr>
        <w:pStyle w:val="EndnoteText"/>
        <w:spacing w:after="200" w:line="480" w:lineRule="auto"/>
        <w:rPr>
          <w:rFonts w:ascii="Times New Roman" w:hAnsi="Times New Roman" w:cs="Times New Roman"/>
        </w:rPr>
      </w:pPr>
      <w:r w:rsidRPr="00C9010F">
        <w:rPr>
          <w:rStyle w:val="EndnoteReference"/>
          <w:rFonts w:ascii="Times New Roman" w:hAnsi="Times New Roman" w:cs="Times New Roman"/>
        </w:rPr>
        <w:endnoteRef/>
      </w:r>
      <w:r w:rsidRPr="00C9010F">
        <w:rPr>
          <w:rFonts w:ascii="Times New Roman" w:hAnsi="Times New Roman" w:cs="Times New Roman"/>
        </w:rPr>
        <w:t>While the regime rationalized their crimes by claiming that they were removing children from “bad” families (who were against the regime) to deliver them into the care of “good” families (who supported the regime), thirty years on</w:t>
      </w:r>
      <w:del w:id="161" w:author="Victoria Goddard" w:date="2016-09-21T13:54:00Z">
        <w:r w:rsidRPr="00C9010F" w:rsidDel="00CE7F46">
          <w:rPr>
            <w:rFonts w:ascii="Times New Roman" w:hAnsi="Times New Roman" w:cs="Times New Roman"/>
          </w:rPr>
          <w:delText>,</w:delText>
        </w:r>
      </w:del>
      <w:r w:rsidRPr="00C9010F">
        <w:rPr>
          <w:rFonts w:ascii="Times New Roman" w:hAnsi="Times New Roman" w:cs="Times New Roman"/>
        </w:rPr>
        <w:t xml:space="preserve"> the challenge has been to make a “good state”, distanced from the military state through a legal apparatus that provides the mechanisms for defining rights and duties and defining the contours of the appropriate kinship in the context of the violence of child abductions.</w:t>
      </w:r>
      <w:r>
        <w:rPr>
          <w:rFonts w:ascii="Times New Roman" w:hAnsi="Times New Roman" w:cs="Times New Roman"/>
        </w:rPr>
        <w:t xml:space="preserve"> </w:t>
      </w:r>
      <w:r w:rsidRPr="00C9010F">
        <w:rPr>
          <w:rFonts w:ascii="Times New Roman" w:hAnsi="Times New Roman" w:cs="Times New Roman"/>
        </w:rPr>
        <w:t>On th</w:t>
      </w:r>
      <w:r>
        <w:rPr>
          <w:rFonts w:ascii="Times New Roman" w:hAnsi="Times New Roman" w:cs="Times New Roman"/>
        </w:rPr>
        <w:t>e 5</w:t>
      </w:r>
      <w:r w:rsidRPr="00C9010F">
        <w:rPr>
          <w:rFonts w:ascii="Times New Roman" w:hAnsi="Times New Roman" w:cs="Times New Roman"/>
          <w:vertAlign w:val="superscript"/>
        </w:rPr>
        <w:t>th</w:t>
      </w:r>
      <w:r>
        <w:rPr>
          <w:rFonts w:ascii="Times New Roman" w:hAnsi="Times New Roman" w:cs="Times New Roman"/>
        </w:rPr>
        <w:t xml:space="preserve"> </w:t>
      </w:r>
      <w:r w:rsidRPr="00C9010F">
        <w:rPr>
          <w:rFonts w:ascii="Times New Roman" w:hAnsi="Times New Roman" w:cs="Times New Roman"/>
        </w:rPr>
        <w:t xml:space="preserve">July 2012, the Courts found in favour of the Grandmothers and some of the recovered grandchildren to condemn perpetrators such as ex-General Videla of the crime of illicit capture of babies. </w:t>
      </w:r>
      <w:del w:id="162" w:author="Victoria Goddard" w:date="2016-09-21T13:21:00Z">
        <w:r w:rsidRPr="008C02AF" w:rsidDel="00727542">
          <w:rPr>
            <w:rFonts w:ascii="Times New Roman" w:hAnsi="Times New Roman" w:cs="Times New Roman"/>
            <w:highlight w:val="yellow"/>
            <w:rPrChange w:id="163" w:author="ethno" w:date="2016-09-20T13:33:00Z">
              <w:rPr>
                <w:rFonts w:ascii="Times New Roman" w:hAnsi="Times New Roman" w:cs="Times New Roman"/>
              </w:rPr>
            </w:rPrChange>
          </w:rPr>
          <w:delText xml:space="preserve">Furthermore, the court emphasized that these actions were part of a systematic and widespread practice of “subtraction, retention and concealment of minors” in the context of “a generalized plan of annihilation unleashed on the civilian population that had been justified as a fight against subversion by implementing methods of State terrorism during the years 1976 and 1983 of the last military dictatorship.” (Alejandra Dandan, </w:delText>
        </w:r>
        <w:r w:rsidRPr="008C02AF" w:rsidDel="00727542">
          <w:rPr>
            <w:rFonts w:ascii="Times New Roman" w:hAnsi="Times New Roman" w:cs="Times New Roman"/>
            <w:i/>
            <w:highlight w:val="yellow"/>
            <w:rPrChange w:id="164" w:author="ethno" w:date="2016-09-20T13:33:00Z">
              <w:rPr>
                <w:rFonts w:ascii="Times New Roman" w:hAnsi="Times New Roman" w:cs="Times New Roman"/>
                <w:i/>
              </w:rPr>
            </w:rPrChange>
          </w:rPr>
          <w:delText>Página 12</w:delText>
        </w:r>
        <w:r w:rsidRPr="008C02AF" w:rsidDel="00727542">
          <w:rPr>
            <w:rFonts w:ascii="Times New Roman" w:hAnsi="Times New Roman" w:cs="Times New Roman"/>
            <w:highlight w:val="yellow"/>
            <w:rPrChange w:id="165" w:author="ethno" w:date="2016-09-20T13:33:00Z">
              <w:rPr>
                <w:rFonts w:ascii="Times New Roman" w:hAnsi="Times New Roman" w:cs="Times New Roman"/>
              </w:rPr>
            </w:rPrChange>
          </w:rPr>
          <w:delText>, 06.07.2012; also www.abuelas.org.ar).</w:delText>
        </w:r>
        <w:r w:rsidRPr="00C9010F" w:rsidDel="00727542">
          <w:rPr>
            <w:rFonts w:ascii="Times New Roman" w:hAnsi="Times New Roman" w:cs="Times New Roman"/>
          </w:rPr>
          <w:delText xml:space="preserve"> </w:delText>
        </w:r>
      </w:del>
      <w:r w:rsidRPr="00C9010F">
        <w:rPr>
          <w:rFonts w:ascii="Times New Roman" w:hAnsi="Times New Roman" w:cs="Times New Roman"/>
        </w:rPr>
        <w:t>While the majority of recovered grandchildren have come forward on their own initiative, there is also a campaign to identify possible abductees</w:t>
      </w:r>
      <w:ins w:id="166" w:author="Victoria Goddard" w:date="2016-09-21T13:55:00Z">
        <w:r w:rsidR="00CE7F46">
          <w:rPr>
            <w:rFonts w:ascii="Times New Roman" w:hAnsi="Times New Roman" w:cs="Times New Roman"/>
          </w:rPr>
          <w:t xml:space="preserve">  </w:t>
        </w:r>
      </w:ins>
      <w:del w:id="167" w:author="Victoria Goddard" w:date="2016-09-21T13:55:00Z">
        <w:r w:rsidRPr="00C9010F" w:rsidDel="00CE7F46">
          <w:rPr>
            <w:rFonts w:ascii="Times New Roman" w:hAnsi="Times New Roman" w:cs="Times New Roman"/>
          </w:rPr>
          <w:delText xml:space="preserve">. </w:delText>
        </w:r>
      </w:del>
      <w:r w:rsidRPr="00C9010F">
        <w:rPr>
          <w:rFonts w:ascii="Times New Roman" w:hAnsi="Times New Roman" w:cs="Times New Roman"/>
        </w:rPr>
        <w:t>Here too the state can play a role, in enforcing the collection of genetic data from suspected victims</w:t>
      </w:r>
      <w:ins w:id="168" w:author="Victoria Goddard" w:date="2016-09-21T13:55:00Z">
        <w:r w:rsidR="00CE7F46">
          <w:rPr>
            <w:rFonts w:ascii="Times New Roman" w:hAnsi="Times New Roman" w:cs="Times New Roman"/>
          </w:rPr>
          <w:t xml:space="preserve"> (see Vaisman 2012)</w:t>
        </w:r>
      </w:ins>
      <w:r w:rsidRPr="00C9010F">
        <w:rPr>
          <w:rFonts w:ascii="Times New Roman" w:hAnsi="Times New Roman" w:cs="Times New Roman"/>
        </w:rPr>
        <w:t>.</w:t>
      </w:r>
    </w:p>
  </w:endnote>
  <w:endnote w:id="17">
    <w:p w14:paraId="3FABB88F" w14:textId="77777777" w:rsidR="00727542" w:rsidRPr="00C9010F" w:rsidRDefault="00727542" w:rsidP="007E43A9">
      <w:pPr>
        <w:pStyle w:val="EndnoteText"/>
        <w:spacing w:after="200" w:line="480" w:lineRule="auto"/>
        <w:rPr>
          <w:rFonts w:ascii="Times New Roman" w:hAnsi="Times New Roman" w:cs="Times New Roman"/>
          <w:lang w:val="en-US"/>
        </w:rPr>
      </w:pPr>
      <w:r w:rsidRPr="00C9010F">
        <w:rPr>
          <w:rStyle w:val="EndnoteReference"/>
          <w:rFonts w:ascii="Times New Roman" w:hAnsi="Times New Roman" w:cs="Times New Roman"/>
        </w:rPr>
        <w:endnoteRef/>
      </w:r>
      <w:r w:rsidRPr="00C9010F">
        <w:rPr>
          <w:rFonts w:ascii="Times New Roman" w:hAnsi="Times New Roman" w:cs="Times New Roman"/>
        </w:rPr>
        <w:t xml:space="preserve"> The concern here is that</w:t>
      </w:r>
      <w:del w:id="169" w:author="Victoria Goddard" w:date="2016-09-21T13:21:00Z">
        <w:r w:rsidRPr="00C9010F" w:rsidDel="00727542">
          <w:rPr>
            <w:rFonts w:ascii="Times New Roman" w:hAnsi="Times New Roman" w:cs="Times New Roman"/>
          </w:rPr>
          <w:delText xml:space="preserve"> </w:delText>
        </w:r>
        <w:r w:rsidRPr="008C02AF" w:rsidDel="00727542">
          <w:rPr>
            <w:rFonts w:ascii="Times New Roman" w:hAnsi="Times New Roman" w:cs="Times New Roman"/>
            <w:highlight w:val="yellow"/>
            <w:rPrChange w:id="170" w:author="ethno" w:date="2016-09-20T13:34:00Z">
              <w:rPr>
                <w:rFonts w:ascii="Times New Roman" w:hAnsi="Times New Roman" w:cs="Times New Roman"/>
              </w:rPr>
            </w:rPrChange>
          </w:rPr>
          <w:delText>the family and</w:delText>
        </w:r>
      </w:del>
      <w:r w:rsidRPr="00C9010F">
        <w:rPr>
          <w:rFonts w:ascii="Times New Roman" w:hAnsi="Times New Roman" w:cs="Times New Roman"/>
        </w:rPr>
        <w:t xml:space="preserve"> kinship might be reduced to biological notions</w:t>
      </w:r>
      <w:del w:id="171" w:author="Victoria Goddard" w:date="2016-09-21T13:23:00Z">
        <w:r w:rsidRPr="00C9010F" w:rsidDel="00727542">
          <w:rPr>
            <w:rFonts w:ascii="Times New Roman" w:hAnsi="Times New Roman" w:cs="Times New Roman"/>
          </w:rPr>
          <w:delText>,</w:delText>
        </w:r>
      </w:del>
      <w:r w:rsidRPr="00C9010F">
        <w:rPr>
          <w:rFonts w:ascii="Times New Roman" w:hAnsi="Times New Roman" w:cs="Times New Roman"/>
        </w:rPr>
        <w:t xml:space="preserve"> to the detriment</w:t>
      </w:r>
      <w:ins w:id="172" w:author="Victoria Goddard" w:date="2016-09-21T13:22:00Z">
        <w:r>
          <w:rPr>
            <w:rFonts w:ascii="Times New Roman" w:hAnsi="Times New Roman" w:cs="Times New Roman"/>
          </w:rPr>
          <w:t xml:space="preserve"> of</w:t>
        </w:r>
      </w:ins>
      <w:del w:id="173" w:author="Victoria Goddard" w:date="2016-09-21T13:22:00Z">
        <w:r w:rsidRPr="00C9010F" w:rsidDel="00727542">
          <w:rPr>
            <w:rFonts w:ascii="Times New Roman" w:hAnsi="Times New Roman" w:cs="Times New Roman"/>
          </w:rPr>
          <w:delText>a</w:delText>
        </w:r>
      </w:del>
      <w:del w:id="174" w:author="Victoria Goddard" w:date="2016-09-21T13:21:00Z">
        <w:r w:rsidRPr="00C9010F" w:rsidDel="00727542">
          <w:rPr>
            <w:rFonts w:ascii="Times New Roman" w:hAnsi="Times New Roman" w:cs="Times New Roman"/>
          </w:rPr>
          <w:delText>l</w:delText>
        </w:r>
      </w:del>
      <w:r w:rsidRPr="00C9010F">
        <w:rPr>
          <w:rFonts w:ascii="Times New Roman" w:hAnsi="Times New Roman" w:cs="Times New Roman"/>
        </w:rPr>
        <w:t xml:space="preserve"> </w:t>
      </w:r>
      <w:del w:id="175" w:author="Victoria Goddard" w:date="2016-09-21T13:22:00Z">
        <w:r w:rsidRPr="00C9010F" w:rsidDel="00727542">
          <w:rPr>
            <w:rFonts w:ascii="Times New Roman" w:hAnsi="Times New Roman" w:cs="Times New Roman"/>
          </w:rPr>
          <w:delText>to</w:delText>
        </w:r>
      </w:del>
      <w:r w:rsidRPr="00C9010F">
        <w:rPr>
          <w:rFonts w:ascii="Times New Roman" w:hAnsi="Times New Roman" w:cs="Times New Roman"/>
        </w:rPr>
        <w:t xml:space="preserve"> more fluid and relational approaches (see Carsten 2000)</w:t>
      </w:r>
      <w:r>
        <w:rPr>
          <w:rFonts w:ascii="Times New Roman" w:hAnsi="Times New Roman" w:cs="Times New Roman"/>
        </w:rPr>
        <w:t xml:space="preserve">. </w:t>
      </w:r>
      <w:del w:id="176" w:author="ethno" w:date="2016-09-20T13:34:00Z">
        <w:r w:rsidRPr="008C02AF" w:rsidDel="008C02AF">
          <w:rPr>
            <w:rFonts w:ascii="Times New Roman" w:hAnsi="Times New Roman" w:cs="Times New Roman"/>
            <w:highlight w:val="yellow"/>
            <w:rPrChange w:id="177" w:author="ethno" w:date="2016-09-20T13:34:00Z">
              <w:rPr>
                <w:rFonts w:ascii="Times New Roman" w:hAnsi="Times New Roman" w:cs="Times New Roman"/>
              </w:rPr>
            </w:rPrChange>
          </w:rPr>
          <w:delText xml:space="preserve">Wade et al. (2014) </w:delText>
        </w:r>
      </w:del>
      <w:del w:id="178" w:author="Victoria Goddard" w:date="2016-09-21T13:22:00Z">
        <w:r w:rsidRPr="008C02AF" w:rsidDel="00727542">
          <w:rPr>
            <w:rFonts w:ascii="Times New Roman" w:hAnsi="Times New Roman" w:cs="Times New Roman"/>
            <w:highlight w:val="yellow"/>
            <w:rPrChange w:id="179" w:author="ethno" w:date="2016-09-20T13:34:00Z">
              <w:rPr>
                <w:rFonts w:ascii="Times New Roman" w:hAnsi="Times New Roman" w:cs="Times New Roman"/>
              </w:rPr>
            </w:rPrChange>
          </w:rPr>
          <w:delText>point to the gap between expert and lay models of genetic science.</w:delText>
        </w:r>
        <w:r w:rsidRPr="00C9010F" w:rsidDel="00727542">
          <w:rPr>
            <w:rFonts w:ascii="Times New Roman" w:hAnsi="Times New Roman" w:cs="Times New Roman"/>
          </w:rPr>
          <w:delText xml:space="preserve"> </w:delText>
        </w:r>
      </w:del>
      <w:r w:rsidRPr="00C9010F">
        <w:rPr>
          <w:rFonts w:ascii="Times New Roman" w:hAnsi="Times New Roman" w:cs="Times New Roman"/>
        </w:rPr>
        <w:t>Although geneticists do not see their research as sustaining biological notions of race, the dissemination of their models can have unintended consequences, confirming biological models of race amongst non-experts</w:t>
      </w:r>
      <w:ins w:id="180" w:author="ethno" w:date="2016-09-20T13:34:00Z">
        <w:r w:rsidRPr="008C02AF">
          <w:rPr>
            <w:rFonts w:ascii="Times New Roman" w:hAnsi="Times New Roman" w:cs="Times New Roman"/>
          </w:rPr>
          <w:t xml:space="preserve"> </w:t>
        </w:r>
        <w:r w:rsidRPr="00C9010F">
          <w:rPr>
            <w:rFonts w:ascii="Times New Roman" w:hAnsi="Times New Roman" w:cs="Times New Roman"/>
          </w:rPr>
          <w:t>Wade et al. (2014</w:t>
        </w:r>
      </w:ins>
      <w:ins w:id="181" w:author="Victoria Goddard" w:date="2016-09-21T13:23:00Z">
        <w:r>
          <w:rPr>
            <w:rFonts w:ascii="Times New Roman" w:hAnsi="Times New Roman" w:cs="Times New Roman"/>
          </w:rPr>
          <w:t xml:space="preserve">: </w:t>
        </w:r>
      </w:ins>
      <w:ins w:id="182" w:author="ethno" w:date="2016-09-20T13:34:00Z">
        <w:del w:id="183" w:author="Victoria Goddard" w:date="2016-09-21T13:23:00Z">
          <w:r w:rsidRPr="00C9010F" w:rsidDel="00727542">
            <w:rPr>
              <w:rFonts w:ascii="Times New Roman" w:hAnsi="Times New Roman" w:cs="Times New Roman"/>
            </w:rPr>
            <w:delText>)</w:delText>
          </w:r>
        </w:del>
      </w:ins>
      <w:del w:id="184" w:author="Victoria Goddard" w:date="2016-09-21T13:23:00Z">
        <w:r w:rsidRPr="00C9010F" w:rsidDel="00727542">
          <w:rPr>
            <w:rFonts w:ascii="Times New Roman" w:hAnsi="Times New Roman" w:cs="Times New Roman"/>
          </w:rPr>
          <w:delText xml:space="preserve">: </w:delText>
        </w:r>
        <w:r w:rsidRPr="00C33797" w:rsidDel="00727542">
          <w:rPr>
            <w:rFonts w:ascii="Times New Roman" w:hAnsi="Times New Roman" w:cs="Times New Roman" w:hint="eastAsia"/>
            <w:highlight w:val="yellow"/>
            <w:rPrChange w:id="185" w:author="ethno" w:date="2016-09-20T13:25:00Z">
              <w:rPr>
                <w:rFonts w:ascii="Times New Roman" w:hAnsi="Times New Roman" w:cs="Times New Roman" w:hint="eastAsia"/>
              </w:rPr>
            </w:rPrChange>
          </w:rPr>
          <w:delText>“</w:delText>
        </w:r>
        <w:r w:rsidRPr="00C33797" w:rsidDel="00727542">
          <w:rPr>
            <w:rFonts w:ascii="Times New Roman" w:hAnsi="Times New Roman" w:cs="Times New Roman"/>
            <w:highlight w:val="yellow"/>
            <w:rPrChange w:id="186" w:author="ethno" w:date="2016-09-20T13:25:00Z">
              <w:rPr>
                <w:rFonts w:ascii="Times New Roman" w:hAnsi="Times New Roman" w:cs="Times New Roman"/>
              </w:rPr>
            </w:rPrChange>
          </w:rPr>
          <w:delText>Our research indicates that, despite the fact th</w:delText>
        </w:r>
      </w:del>
      <w:del w:id="187" w:author="Victoria Goddard" w:date="2016-09-21T13:22:00Z">
        <w:r w:rsidRPr="00C33797" w:rsidDel="00727542">
          <w:rPr>
            <w:rFonts w:ascii="Times New Roman" w:hAnsi="Times New Roman" w:cs="Times New Roman"/>
            <w:highlight w:val="yellow"/>
            <w:rPrChange w:id="188" w:author="ethno" w:date="2016-09-20T13:25:00Z">
              <w:rPr>
                <w:rFonts w:ascii="Times New Roman" w:hAnsi="Times New Roman" w:cs="Times New Roman"/>
              </w:rPr>
            </w:rPrChange>
          </w:rPr>
          <w:delText>at most geneticists in Latin America actively deny the validity of race as a biological category, genetic science might produce knowledge and interpretations that, while they appear non-racial to genetic experts, might look a lot like race to the non-expert in genetics</w:delText>
        </w:r>
        <w:r w:rsidRPr="00C33797" w:rsidDel="00727542">
          <w:rPr>
            <w:rFonts w:ascii="Times New Roman" w:hAnsi="Times New Roman" w:cs="Times New Roman" w:hint="eastAsia"/>
            <w:highlight w:val="yellow"/>
            <w:rPrChange w:id="189" w:author="ethno" w:date="2016-09-20T13:25:00Z">
              <w:rPr>
                <w:rFonts w:ascii="Times New Roman" w:hAnsi="Times New Roman" w:cs="Times New Roman" w:hint="eastAsia"/>
              </w:rPr>
            </w:rPrChange>
          </w:rPr>
          <w:delText>”</w:delText>
        </w:r>
        <w:r w:rsidRPr="00C9010F" w:rsidDel="00727542">
          <w:rPr>
            <w:rFonts w:ascii="Times New Roman" w:hAnsi="Times New Roman" w:cs="Times New Roman"/>
          </w:rPr>
          <w:delText xml:space="preserve"> (</w:delText>
        </w:r>
      </w:del>
      <w:r w:rsidRPr="00C9010F">
        <w:rPr>
          <w:rFonts w:ascii="Times New Roman" w:hAnsi="Times New Roman" w:cs="Times New Roman"/>
        </w:rPr>
        <w:t xml:space="preserve">2). </w:t>
      </w:r>
    </w:p>
  </w:endnote>
  <w:endnote w:id="18">
    <w:p w14:paraId="39D41A78" w14:textId="77777777" w:rsidR="00727542" w:rsidRDefault="00727542" w:rsidP="00194BE0">
      <w:pPr>
        <w:pStyle w:val="EndnoteText"/>
        <w:spacing w:line="480" w:lineRule="auto"/>
      </w:pPr>
      <w:r>
        <w:rPr>
          <w:rStyle w:val="EndnoteReference"/>
        </w:rPr>
        <w:endnoteRef/>
      </w:r>
      <w:r>
        <w:t xml:space="preserve"> Vaisman (212) shows how the use of genetic testing in the identification of “living disappeared” and the legal changes that emerged in response to the challenges produced by the </w:t>
      </w:r>
      <w:del w:id="190" w:author="Victoria Goddard" w:date="2016-09-21T13:23:00Z">
        <w:r w:rsidRPr="008C02AF" w:rsidDel="00727542">
          <w:rPr>
            <w:highlight w:val="yellow"/>
            <w:rPrChange w:id="191" w:author="ethno" w:date="2016-09-20T13:35:00Z">
              <w:rPr/>
            </w:rPrChange>
          </w:rPr>
          <w:delText>terrorist</w:delText>
        </w:r>
        <w:r w:rsidDel="00727542">
          <w:delText xml:space="preserve"> </w:delText>
        </w:r>
      </w:del>
      <w:r>
        <w:t>state’s abduction of children</w:t>
      </w:r>
      <w:del w:id="192" w:author="Victoria Goddard" w:date="2016-09-21T13:23:00Z">
        <w:r w:rsidDel="00727542">
          <w:delText xml:space="preserve"> </w:delText>
        </w:r>
        <w:r w:rsidRPr="008C02AF" w:rsidDel="00727542">
          <w:rPr>
            <w:highlight w:val="yellow"/>
            <w:rPrChange w:id="193" w:author="ethno" w:date="2016-09-20T13:35:00Z">
              <w:rPr/>
            </w:rPrChange>
          </w:rPr>
          <w:delText>(she refers in particular to amendment to the Federal Code of Criminal Procedure)</w:delText>
        </w:r>
        <w:r w:rsidDel="00727542">
          <w:delText xml:space="preserve"> </w:delText>
        </w:r>
      </w:del>
      <w:ins w:id="194" w:author="ethno" w:date="2016-09-20T13:35:00Z">
        <w:del w:id="195" w:author="Victoria Goddard" w:date="2016-09-21T13:23:00Z">
          <w:r w:rsidDel="00727542">
            <w:delText>that</w:delText>
          </w:r>
        </w:del>
        <w:r>
          <w:t xml:space="preserve"> </w:t>
        </w:r>
      </w:ins>
      <w:r>
        <w:t>“repositioned the Argentine state so it can now shape, decide and influence its’ citizens’ identities through their own DNA” (112).</w:t>
      </w:r>
    </w:p>
    <w:p w14:paraId="1908433D" w14:textId="77777777" w:rsidR="00727542" w:rsidRDefault="00727542" w:rsidP="00194BE0">
      <w:pPr>
        <w:pStyle w:val="EndnoteText"/>
        <w:spacing w:line="480" w:lineRule="auto"/>
      </w:pPr>
    </w:p>
  </w:endnote>
  <w:endnote w:id="19">
    <w:p w14:paraId="6D08463C" w14:textId="77777777" w:rsidR="00727542" w:rsidRPr="00B05E95" w:rsidRDefault="00727542" w:rsidP="00C9010F">
      <w:pPr>
        <w:pStyle w:val="EndnoteText"/>
        <w:spacing w:after="200" w:line="480" w:lineRule="auto"/>
        <w:rPr>
          <w:rFonts w:ascii="Times New Roman" w:hAnsi="Times New Roman" w:cs="Times New Roman"/>
        </w:rPr>
      </w:pPr>
      <w:r w:rsidRPr="00C9010F">
        <w:rPr>
          <w:rStyle w:val="EndnoteReference"/>
          <w:rFonts w:ascii="Times New Roman" w:hAnsi="Times New Roman" w:cs="Times New Roman"/>
        </w:rPr>
        <w:endnoteRef/>
      </w:r>
      <w:r w:rsidRPr="00C9010F">
        <w:rPr>
          <w:rFonts w:ascii="Times New Roman" w:hAnsi="Times New Roman" w:cs="Times New Roman"/>
        </w:rPr>
        <w:t xml:space="preserve"> The search and identification of grandchildren has entailed close collaboration with scientists, in particular geneticists, forensic anthropologists, and psychologists. </w:t>
      </w:r>
      <w:r w:rsidRPr="008C02AF">
        <w:rPr>
          <w:rFonts w:ascii="Times New Roman" w:hAnsi="Times New Roman" w:cs="Times New Roman"/>
          <w:highlight w:val="yellow"/>
          <w:rPrChange w:id="196" w:author="ethno" w:date="2016-09-20T13:32:00Z">
            <w:rPr>
              <w:rFonts w:ascii="Times New Roman" w:hAnsi="Times New Roman" w:cs="Times New Roman"/>
            </w:rPr>
          </w:rPrChange>
        </w:rPr>
        <w:t xml:space="preserve">In 1982 </w:t>
      </w:r>
      <w:del w:id="197" w:author="Victoria Goddard" w:date="2016-09-21T13:24:00Z">
        <w:r w:rsidRPr="008C02AF" w:rsidDel="00727542">
          <w:rPr>
            <w:rFonts w:ascii="Times New Roman" w:hAnsi="Times New Roman" w:cs="Times New Roman"/>
            <w:highlight w:val="yellow"/>
            <w:rPrChange w:id="198" w:author="ethno" w:date="2016-09-20T13:32:00Z">
              <w:rPr>
                <w:rFonts w:ascii="Times New Roman" w:hAnsi="Times New Roman" w:cs="Times New Roman"/>
              </w:rPr>
            </w:rPrChange>
          </w:rPr>
          <w:delText xml:space="preserve">a team of scientists in the USA developed </w:delText>
        </w:r>
      </w:del>
      <w:r w:rsidRPr="008C02AF">
        <w:rPr>
          <w:rFonts w:ascii="Times New Roman" w:hAnsi="Times New Roman" w:cs="Times New Roman"/>
          <w:highlight w:val="yellow"/>
          <w:rPrChange w:id="199" w:author="ethno" w:date="2016-09-20T13:32:00Z">
            <w:rPr>
              <w:rFonts w:ascii="Times New Roman" w:hAnsi="Times New Roman" w:cs="Times New Roman"/>
            </w:rPr>
          </w:rPrChange>
        </w:rPr>
        <w:t>the “Grandparenthood Index”</w:t>
      </w:r>
      <w:ins w:id="200" w:author="Victoria Goddard" w:date="2016-09-21T13:24:00Z">
        <w:r>
          <w:rPr>
            <w:rFonts w:ascii="Times New Roman" w:hAnsi="Times New Roman" w:cs="Times New Roman"/>
            <w:highlight w:val="yellow"/>
          </w:rPr>
          <w:t xml:space="preserve"> was developed. Today, </w:t>
        </w:r>
      </w:ins>
      <w:del w:id="201" w:author="Victoria Goddard" w:date="2016-09-21T13:24:00Z">
        <w:r w:rsidRPr="008C02AF" w:rsidDel="00727542">
          <w:rPr>
            <w:rFonts w:ascii="Times New Roman" w:hAnsi="Times New Roman" w:cs="Times New Roman"/>
            <w:highlight w:val="yellow"/>
            <w:rPrChange w:id="202" w:author="ethno" w:date="2016-09-20T13:32:00Z">
              <w:rPr>
                <w:rFonts w:ascii="Times New Roman" w:hAnsi="Times New Roman" w:cs="Times New Roman"/>
              </w:rPr>
            </w:rPrChange>
          </w:rPr>
          <w:delText>;</w:delText>
        </w:r>
      </w:del>
      <w:del w:id="203" w:author="Victoria Goddard" w:date="2016-09-21T13:25:00Z">
        <w:r w:rsidRPr="008C02AF" w:rsidDel="00727542">
          <w:rPr>
            <w:rFonts w:ascii="Times New Roman" w:hAnsi="Times New Roman" w:cs="Times New Roman"/>
            <w:highlight w:val="yellow"/>
            <w:rPrChange w:id="204" w:author="ethno" w:date="2016-09-20T13:32:00Z">
              <w:rPr>
                <w:rFonts w:ascii="Times New Roman" w:hAnsi="Times New Roman" w:cs="Times New Roman"/>
              </w:rPr>
            </w:rPrChange>
          </w:rPr>
          <w:delText xml:space="preserve"> subsequently a range of innovations in genetic science have enabled ever more subtle and distant connections to be established</w:delText>
        </w:r>
      </w:del>
      <w:ins w:id="205" w:author="Victoria Goddard" w:date="2016-09-21T13:25:00Z">
        <w:r>
          <w:rPr>
            <w:rFonts w:ascii="Times New Roman" w:hAnsi="Times New Roman" w:cs="Times New Roman"/>
          </w:rPr>
          <w:t>t</w:t>
        </w:r>
      </w:ins>
      <w:del w:id="206" w:author="Victoria Goddard" w:date="2016-09-21T13:25:00Z">
        <w:r w:rsidRPr="008C02AF" w:rsidDel="00727542">
          <w:rPr>
            <w:rFonts w:ascii="Times New Roman" w:hAnsi="Times New Roman" w:cs="Times New Roman"/>
            <w:highlight w:val="yellow"/>
            <w:rPrChange w:id="207" w:author="ethno" w:date="2016-09-20T13:32:00Z">
              <w:rPr>
                <w:rFonts w:ascii="Times New Roman" w:hAnsi="Times New Roman" w:cs="Times New Roman"/>
              </w:rPr>
            </w:rPrChange>
          </w:rPr>
          <w:delText>.</w:delText>
        </w:r>
        <w:r w:rsidRPr="00C9010F" w:rsidDel="00727542">
          <w:rPr>
            <w:rFonts w:ascii="Times New Roman" w:hAnsi="Times New Roman" w:cs="Times New Roman"/>
          </w:rPr>
          <w:delText xml:space="preserve">  T</w:delText>
        </w:r>
      </w:del>
      <w:r w:rsidRPr="00C9010F">
        <w:rPr>
          <w:rFonts w:ascii="Times New Roman" w:hAnsi="Times New Roman" w:cs="Times New Roman"/>
        </w:rPr>
        <w:t>ests focus on SSRs including Y chromosome SSRs that identify patrilineal connections, mitochondrial DNA to identify matrilineal links,</w:t>
      </w:r>
      <w:ins w:id="208" w:author="Victoria Goddard" w:date="2016-09-21T13:25:00Z">
        <w:r>
          <w:rPr>
            <w:rFonts w:ascii="Times New Roman" w:hAnsi="Times New Roman" w:cs="Times New Roman"/>
          </w:rPr>
          <w:t xml:space="preserve"> combining </w:t>
        </w:r>
      </w:ins>
      <w:del w:id="209" w:author="Victoria Goddard" w:date="2016-09-21T13:25:00Z">
        <w:r w:rsidRPr="00C9010F" w:rsidDel="00727542">
          <w:rPr>
            <w:rFonts w:ascii="Times New Roman" w:hAnsi="Times New Roman" w:cs="Times New Roman"/>
          </w:rPr>
          <w:delText xml:space="preserve"> with a combination of </w:delText>
        </w:r>
      </w:del>
      <w:r w:rsidRPr="00C9010F">
        <w:rPr>
          <w:rFonts w:ascii="Times New Roman" w:hAnsi="Times New Roman" w:cs="Times New Roman"/>
        </w:rPr>
        <w:t xml:space="preserve">techniques </w:t>
      </w:r>
      <w:ins w:id="210" w:author="Victoria Goddard" w:date="2016-09-21T13:25:00Z">
        <w:r>
          <w:rPr>
            <w:rFonts w:ascii="Times New Roman" w:hAnsi="Times New Roman" w:cs="Times New Roman"/>
          </w:rPr>
          <w:t>to</w:t>
        </w:r>
      </w:ins>
      <w:del w:id="211" w:author="Victoria Goddard" w:date="2016-09-21T13:25:00Z">
        <w:r w:rsidRPr="00C9010F" w:rsidDel="00727542">
          <w:rPr>
            <w:rFonts w:ascii="Times New Roman" w:hAnsi="Times New Roman" w:cs="Times New Roman"/>
          </w:rPr>
          <w:delText>enabling</w:delText>
        </w:r>
      </w:del>
      <w:r w:rsidRPr="00C9010F">
        <w:rPr>
          <w:rFonts w:ascii="Times New Roman" w:hAnsi="Times New Roman" w:cs="Times New Roman"/>
        </w:rPr>
        <w:t xml:space="preserve"> identif</w:t>
      </w:r>
      <w:ins w:id="212" w:author="Victoria Goddard" w:date="2016-09-21T13:25:00Z">
        <w:r>
          <w:rPr>
            <w:rFonts w:ascii="Times New Roman" w:hAnsi="Times New Roman" w:cs="Times New Roman"/>
          </w:rPr>
          <w:t>y</w:t>
        </w:r>
      </w:ins>
      <w:del w:id="213" w:author="Victoria Goddard" w:date="2016-09-21T13:25:00Z">
        <w:r w:rsidRPr="00C9010F" w:rsidDel="00727542">
          <w:rPr>
            <w:rFonts w:ascii="Times New Roman" w:hAnsi="Times New Roman" w:cs="Times New Roman"/>
          </w:rPr>
          <w:delText>ication</w:delText>
        </w:r>
      </w:del>
      <w:del w:id="214" w:author="Victoria Goddard" w:date="2016-09-21T13:26:00Z">
        <w:r w:rsidRPr="00C9010F" w:rsidDel="00727542">
          <w:rPr>
            <w:rFonts w:ascii="Times New Roman" w:hAnsi="Times New Roman" w:cs="Times New Roman"/>
          </w:rPr>
          <w:delText xml:space="preserve"> </w:delText>
        </w:r>
      </w:del>
      <w:del w:id="215" w:author="Victoria Goddard" w:date="2016-09-21T13:25:00Z">
        <w:r w:rsidRPr="00C9010F" w:rsidDel="00727542">
          <w:rPr>
            <w:rFonts w:ascii="Times New Roman" w:hAnsi="Times New Roman" w:cs="Times New Roman"/>
          </w:rPr>
          <w:delText>of</w:delText>
        </w:r>
      </w:del>
      <w:r w:rsidRPr="00C9010F">
        <w:rPr>
          <w:rFonts w:ascii="Times New Roman" w:hAnsi="Times New Roman" w:cs="Times New Roman"/>
        </w:rPr>
        <w:t xml:space="preserve"> connection</w:t>
      </w:r>
      <w:ins w:id="216" w:author="Victoria Goddard" w:date="2016-09-21T13:26:00Z">
        <w:r>
          <w:rPr>
            <w:rFonts w:ascii="Times New Roman" w:hAnsi="Times New Roman" w:cs="Times New Roman"/>
          </w:rPr>
          <w:t>s with</w:t>
        </w:r>
      </w:ins>
      <w:del w:id="217" w:author="Victoria Goddard" w:date="2016-09-21T13:25:00Z">
        <w:r w:rsidRPr="00C9010F" w:rsidDel="00727542">
          <w:rPr>
            <w:rFonts w:ascii="Times New Roman" w:hAnsi="Times New Roman" w:cs="Times New Roman"/>
          </w:rPr>
          <w:delText>s with</w:delText>
        </w:r>
      </w:del>
      <w:r w:rsidRPr="00C9010F">
        <w:rPr>
          <w:rFonts w:ascii="Times New Roman" w:hAnsi="Times New Roman" w:cs="Times New Roman"/>
        </w:rPr>
        <w:t xml:space="preserve"> paternal and maternal kin, siblings, grandparents (see “99.99%. La Ciencia de las Abuelas” abuelas.org.ar).</w:t>
      </w:r>
      <w:r>
        <w:rPr>
          <w:rFonts w:ascii="Times New Roman" w:hAnsi="Times New Roman" w:cs="Times New Roman"/>
        </w:rPr>
        <w:t xml:space="preserve"> </w:t>
      </w:r>
      <w:r w:rsidRPr="00C9010F">
        <w:rPr>
          <w:rFonts w:ascii="Times New Roman" w:hAnsi="Times New Roman" w:cs="Times New Roman"/>
        </w:rPr>
        <w:t>The new rights arising from the recovery of grandchildren are supported institutionally; the Right to Identity is protected by the Sub-secretariat for the Promotion and Protection of Human Rights of the province of Buenos Aires.</w:t>
      </w:r>
      <w:del w:id="218" w:author="Victoria Goddard" w:date="2016-09-21T13:26:00Z">
        <w:r w:rsidRPr="00C9010F" w:rsidDel="00727542">
          <w:rPr>
            <w:rFonts w:ascii="Times New Roman" w:hAnsi="Times New Roman" w:cs="Times New Roman"/>
          </w:rPr>
          <w:delText xml:space="preserve">  </w:delText>
        </w:r>
        <w:r w:rsidRPr="00C33797" w:rsidDel="00727542">
          <w:rPr>
            <w:rFonts w:ascii="Times New Roman" w:hAnsi="Times New Roman" w:cs="Times New Roman"/>
            <w:highlight w:val="yellow"/>
            <w:rPrChange w:id="219" w:author="ethno" w:date="2016-09-20T13:24:00Z">
              <w:rPr>
                <w:rFonts w:ascii="Times New Roman" w:hAnsi="Times New Roman" w:cs="Times New Roman"/>
              </w:rPr>
            </w:rPrChange>
          </w:rPr>
          <w:delText>The struggle over disappeared persons, including babies, has also challenged national jurisdiction boundaries, pursuing cases of abduction by military personnel in Chile and Uruguay as well as Argentina.</w:delText>
        </w:r>
      </w:del>
    </w:p>
  </w:endnote>
  <w:endnote w:id="20">
    <w:p w14:paraId="717B6C25" w14:textId="77777777" w:rsidR="00727542" w:rsidRPr="000B3016" w:rsidRDefault="00727542" w:rsidP="00C9010F">
      <w:pPr>
        <w:spacing w:after="200" w:line="480" w:lineRule="auto"/>
      </w:pPr>
      <w:r w:rsidRPr="00C9010F">
        <w:rPr>
          <w:rStyle w:val="EndnoteReference"/>
          <w:rFonts w:ascii="Times New Roman" w:hAnsi="Times New Roman" w:cs="Times New Roman"/>
        </w:rPr>
        <w:endnoteRef/>
      </w:r>
      <w:ins w:id="220" w:author="Victoria Goddard" w:date="2016-09-21T13:27:00Z">
        <w:r>
          <w:rPr>
            <w:rFonts w:ascii="Times New Roman" w:hAnsi="Times New Roman" w:cs="Times New Roman"/>
          </w:rPr>
          <w:t xml:space="preserve"> </w:t>
        </w:r>
      </w:ins>
      <w:del w:id="221" w:author="Victoria Goddard" w:date="2016-09-21T13:27:00Z">
        <w:r w:rsidRPr="00C9010F" w:rsidDel="00727542">
          <w:rPr>
            <w:rFonts w:ascii="Times New Roman" w:hAnsi="Times New Roman" w:cs="Times New Roman"/>
          </w:rPr>
          <w:delText xml:space="preserve"> </w:delText>
        </w:r>
        <w:r w:rsidRPr="00C33797" w:rsidDel="00727542">
          <w:rPr>
            <w:rFonts w:ascii="Times New Roman" w:hAnsi="Times New Roman" w:cs="Times New Roman"/>
            <w:highlight w:val="yellow"/>
            <w:rPrChange w:id="222" w:author="ethno" w:date="2016-09-20T13:31:00Z">
              <w:rPr>
                <w:rFonts w:ascii="Times New Roman" w:hAnsi="Times New Roman" w:cs="Times New Roman"/>
              </w:rPr>
            </w:rPrChange>
          </w:rPr>
          <w:delText>Kirchner’s government overturned the laws of Due Obedience and Final Point passed in the 1980s in response to military pressure. The laws restricted the scope of the juridical process in relation to crimes committed by the military dictatorship. Subsequently, the government of Peronist Carlos Menem proffered a further blow to the human rights lobby through the 1990 amnesty of those found guilty in the trials of the 1980s</w:delText>
        </w:r>
        <w:r w:rsidRPr="00C9010F" w:rsidDel="00727542">
          <w:rPr>
            <w:rFonts w:ascii="Times New Roman" w:hAnsi="Times New Roman" w:cs="Times New Roman"/>
          </w:rPr>
          <w:delText xml:space="preserve">. </w:delText>
        </w:r>
        <w:r w:rsidRPr="00C33797" w:rsidDel="00727542">
          <w:rPr>
            <w:rFonts w:ascii="Times New Roman" w:hAnsi="Times New Roman" w:cs="Times New Roman"/>
            <w:highlight w:val="yellow"/>
            <w:rPrChange w:id="223" w:author="ethno" w:date="2016-09-20T13:23:00Z">
              <w:rPr>
                <w:rFonts w:ascii="Times New Roman" w:hAnsi="Times New Roman" w:cs="Times New Roman"/>
              </w:rPr>
            </w:rPrChange>
          </w:rPr>
          <w:delText>The Kirchner government also supported a number of projects</w:delText>
        </w:r>
      </w:del>
      <w:del w:id="224" w:author="Victoria Goddard" w:date="2016-09-21T13:26:00Z">
        <w:r w:rsidRPr="00C33797" w:rsidDel="00727542">
          <w:rPr>
            <w:rFonts w:ascii="Times New Roman" w:hAnsi="Times New Roman" w:cs="Times New Roman"/>
            <w:highlight w:val="yellow"/>
            <w:rPrChange w:id="225" w:author="ethno" w:date="2016-09-20T13:23:00Z">
              <w:rPr>
                <w:rFonts w:ascii="Times New Roman" w:hAnsi="Times New Roman" w:cs="Times New Roman"/>
              </w:rPr>
            </w:rPrChange>
          </w:rPr>
          <w:delText xml:space="preserve"> aimed at memorializing spaces of repression such as the secret detention camp at the ESMA (ECuNHi, Museo de la Memoria; Espacio Memoria y Derechos Humanos).</w:delText>
        </w:r>
      </w:del>
      <w:del w:id="226" w:author="Victoria Goddard" w:date="2016-09-21T13:27:00Z">
        <w:r w:rsidDel="00727542">
          <w:rPr>
            <w:rFonts w:ascii="Times New Roman" w:hAnsi="Times New Roman" w:cs="Times New Roman"/>
          </w:rPr>
          <w:delText xml:space="preserve"> </w:delText>
        </w:r>
      </w:del>
      <w:r w:rsidRPr="00C9010F">
        <w:rPr>
          <w:rFonts w:ascii="Times New Roman" w:hAnsi="Times New Roman" w:cs="Times New Roman"/>
        </w:rPr>
        <w:t>The International Convention for the Protection of All Persons from Enforced Disappearance declares the forced disappearance of persons as a crime against humanity</w:t>
      </w:r>
      <w:del w:id="227" w:author="Victoria Goddard" w:date="2016-09-21T13:28:00Z">
        <w:r w:rsidRPr="00C9010F" w:rsidDel="00727542">
          <w:rPr>
            <w:rFonts w:ascii="Times New Roman" w:hAnsi="Times New Roman" w:cs="Times New Roman"/>
          </w:rPr>
          <w:delText xml:space="preserve"> </w:delText>
        </w:r>
        <w:r w:rsidRPr="00C33797" w:rsidDel="00727542">
          <w:rPr>
            <w:rFonts w:ascii="Times New Roman" w:hAnsi="Times New Roman" w:cs="Times New Roman"/>
            <w:highlight w:val="yellow"/>
            <w:rPrChange w:id="228" w:author="ethno" w:date="2016-09-20T13:31:00Z">
              <w:rPr>
                <w:rFonts w:ascii="Times New Roman" w:hAnsi="Times New Roman" w:cs="Times New Roman"/>
              </w:rPr>
            </w:rPrChange>
          </w:rPr>
          <w:delText>(adopted by the United Nations General Assembly on the 20</w:delText>
        </w:r>
        <w:r w:rsidRPr="00C33797" w:rsidDel="00727542">
          <w:rPr>
            <w:rFonts w:ascii="Times New Roman" w:hAnsi="Times New Roman" w:cs="Times New Roman"/>
            <w:highlight w:val="yellow"/>
            <w:vertAlign w:val="superscript"/>
            <w:rPrChange w:id="229" w:author="ethno" w:date="2016-09-20T13:31:00Z">
              <w:rPr>
                <w:rFonts w:ascii="Times New Roman" w:hAnsi="Times New Roman" w:cs="Times New Roman"/>
                <w:vertAlign w:val="superscript"/>
              </w:rPr>
            </w:rPrChange>
          </w:rPr>
          <w:delText>th</w:delText>
        </w:r>
        <w:r w:rsidRPr="00C33797" w:rsidDel="00727542">
          <w:rPr>
            <w:rFonts w:ascii="Times New Roman" w:hAnsi="Times New Roman" w:cs="Times New Roman"/>
            <w:highlight w:val="yellow"/>
            <w:rPrChange w:id="230" w:author="ethno" w:date="2016-09-20T13:31:00Z">
              <w:rPr>
                <w:rFonts w:ascii="Times New Roman" w:hAnsi="Times New Roman" w:cs="Times New Roman"/>
              </w:rPr>
            </w:rPrChange>
          </w:rPr>
          <w:delText xml:space="preserve"> </w:delText>
        </w:r>
      </w:del>
      <w:del w:id="231" w:author="Victoria Goddard" w:date="2016-09-21T13:27:00Z">
        <w:r w:rsidRPr="00C33797" w:rsidDel="00727542">
          <w:rPr>
            <w:rFonts w:ascii="Times New Roman" w:hAnsi="Times New Roman" w:cs="Times New Roman"/>
            <w:highlight w:val="yellow"/>
            <w:rPrChange w:id="232" w:author="ethno" w:date="2016-09-20T13:31:00Z">
              <w:rPr>
                <w:rFonts w:ascii="Times New Roman" w:hAnsi="Times New Roman" w:cs="Times New Roman"/>
              </w:rPr>
            </w:rPrChange>
          </w:rPr>
          <w:delText>December 2006)</w:delText>
        </w:r>
      </w:del>
      <w:r w:rsidRPr="00C9010F">
        <w:rPr>
          <w:rFonts w:ascii="Times New Roman" w:hAnsi="Times New Roman" w:cs="Times New Roman"/>
        </w:rPr>
        <w:t>. In 1984</w:t>
      </w:r>
      <w:del w:id="233" w:author="Victoria Goddard" w:date="2016-09-21T13:28:00Z">
        <w:r w:rsidRPr="00C9010F" w:rsidDel="007627C5">
          <w:rPr>
            <w:rFonts w:ascii="Times New Roman" w:hAnsi="Times New Roman" w:cs="Times New Roman"/>
          </w:rPr>
          <w:delText>, with the return to democracy</w:delText>
        </w:r>
      </w:del>
      <w:r w:rsidRPr="00C9010F">
        <w:rPr>
          <w:rFonts w:ascii="Times New Roman" w:hAnsi="Times New Roman" w:cs="Times New Roman"/>
        </w:rPr>
        <w:t xml:space="preserve">, the government invited the Grandmothers to participate in a </w:t>
      </w:r>
      <w:ins w:id="234" w:author="Victoria Goddard" w:date="2016-09-21T13:28:00Z">
        <w:r w:rsidR="007627C5">
          <w:rPr>
            <w:rFonts w:ascii="Times New Roman" w:hAnsi="Times New Roman" w:cs="Times New Roman"/>
          </w:rPr>
          <w:t xml:space="preserve">United Nations </w:t>
        </w:r>
      </w:ins>
      <w:r w:rsidRPr="00C9010F">
        <w:rPr>
          <w:rFonts w:ascii="Times New Roman" w:hAnsi="Times New Roman" w:cs="Times New Roman"/>
        </w:rPr>
        <w:t xml:space="preserve">consultation </w:t>
      </w:r>
      <w:ins w:id="235" w:author="Victoria Goddard" w:date="2016-09-21T13:28:00Z">
        <w:r w:rsidR="007627C5">
          <w:rPr>
            <w:rFonts w:ascii="Times New Roman" w:hAnsi="Times New Roman" w:cs="Times New Roman"/>
          </w:rPr>
          <w:t>on the I</w:t>
        </w:r>
      </w:ins>
      <w:del w:id="236" w:author="Victoria Goddard" w:date="2016-09-21T13:28:00Z">
        <w:r w:rsidRPr="00C9010F" w:rsidDel="007627C5">
          <w:rPr>
            <w:rFonts w:ascii="Times New Roman" w:hAnsi="Times New Roman" w:cs="Times New Roman"/>
          </w:rPr>
          <w:delText xml:space="preserve">led by the United Nations about the </w:delText>
        </w:r>
      </w:del>
      <w:del w:id="237" w:author="Victoria Goddard" w:date="2016-09-21T13:29:00Z">
        <w:r w:rsidRPr="00C9010F" w:rsidDel="007627C5">
          <w:rPr>
            <w:rFonts w:ascii="Times New Roman" w:hAnsi="Times New Roman" w:cs="Times New Roman"/>
          </w:rPr>
          <w:delText>i</w:delText>
        </w:r>
      </w:del>
      <w:r w:rsidRPr="00C9010F">
        <w:rPr>
          <w:rFonts w:ascii="Times New Roman" w:hAnsi="Times New Roman" w:cs="Times New Roman"/>
        </w:rPr>
        <w:t xml:space="preserve">nternational Convention on the Rights of the Child, </w:t>
      </w:r>
      <w:del w:id="238" w:author="Victoria Goddard" w:date="2016-09-21T13:29:00Z">
        <w:r w:rsidRPr="00C9010F" w:rsidDel="007627C5">
          <w:rPr>
            <w:rFonts w:ascii="Times New Roman" w:hAnsi="Times New Roman" w:cs="Times New Roman"/>
          </w:rPr>
          <w:delText xml:space="preserve">completed in 1989 and </w:delText>
        </w:r>
      </w:del>
      <w:r w:rsidRPr="00C9010F">
        <w:rPr>
          <w:rFonts w:ascii="Times New Roman" w:hAnsi="Times New Roman" w:cs="Times New Roman"/>
        </w:rPr>
        <w:t>which came into force in 1990. The Grandmothers</w:t>
      </w:r>
      <w:ins w:id="239" w:author="Victoria Goddard" w:date="2016-09-21T13:29:00Z">
        <w:r w:rsidR="007627C5">
          <w:rPr>
            <w:rFonts w:ascii="Times New Roman" w:hAnsi="Times New Roman" w:cs="Times New Roman"/>
          </w:rPr>
          <w:t xml:space="preserve"> </w:t>
        </w:r>
      </w:ins>
      <w:del w:id="240" w:author="Victoria Goddard" w:date="2016-09-21T13:29:00Z">
        <w:r w:rsidRPr="00C9010F" w:rsidDel="007627C5">
          <w:rPr>
            <w:rFonts w:ascii="Times New Roman" w:hAnsi="Times New Roman" w:cs="Times New Roman"/>
          </w:rPr>
          <w:delText xml:space="preserve">’ contribution clearly reflects their struggles.  They </w:delText>
        </w:r>
      </w:del>
      <w:r w:rsidRPr="00C9010F">
        <w:rPr>
          <w:rFonts w:ascii="Times New Roman" w:hAnsi="Times New Roman" w:cs="Times New Roman"/>
        </w:rPr>
        <w:t>contributed to three articles of the Convention</w:t>
      </w:r>
      <w:ins w:id="241" w:author="Victoria Goddard" w:date="2016-09-21T13:29:00Z">
        <w:r w:rsidR="007627C5">
          <w:rPr>
            <w:rFonts w:ascii="Times New Roman" w:hAnsi="Times New Roman" w:cs="Times New Roman"/>
          </w:rPr>
          <w:t>, including</w:t>
        </w:r>
      </w:ins>
      <w:del w:id="242" w:author="Victoria Goddard" w:date="2016-09-21T13:29:00Z">
        <w:r w:rsidRPr="00C9010F" w:rsidDel="007627C5">
          <w:rPr>
            <w:rFonts w:ascii="Times New Roman" w:hAnsi="Times New Roman" w:cs="Times New Roman"/>
          </w:rPr>
          <w:delText>.</w:delText>
        </w:r>
      </w:del>
      <w:r w:rsidRPr="00C9010F">
        <w:rPr>
          <w:rFonts w:ascii="Times New Roman" w:hAnsi="Times New Roman" w:cs="Times New Roman"/>
        </w:rPr>
        <w:t xml:space="preserve"> </w:t>
      </w:r>
      <w:r w:rsidRPr="00C33797">
        <w:rPr>
          <w:rFonts w:ascii="Times New Roman" w:hAnsi="Times New Roman" w:cs="Times New Roman"/>
          <w:highlight w:val="yellow"/>
          <w:rPrChange w:id="243" w:author="ethno" w:date="2016-09-20T13:24:00Z">
            <w:rPr>
              <w:rFonts w:ascii="Times New Roman" w:hAnsi="Times New Roman" w:cs="Times New Roman"/>
            </w:rPr>
          </w:rPrChange>
        </w:rPr>
        <w:t xml:space="preserve">Article 7 </w:t>
      </w:r>
      <w:ins w:id="244" w:author="Victoria Goddard" w:date="2016-09-21T13:29:00Z">
        <w:r w:rsidR="007627C5">
          <w:rPr>
            <w:rFonts w:ascii="Times New Roman" w:hAnsi="Times New Roman" w:cs="Times New Roman"/>
            <w:highlight w:val="yellow"/>
          </w:rPr>
          <w:t xml:space="preserve">that </w:t>
        </w:r>
      </w:ins>
      <w:r w:rsidRPr="00C33797">
        <w:rPr>
          <w:rFonts w:ascii="Times New Roman" w:hAnsi="Times New Roman" w:cs="Times New Roman"/>
          <w:highlight w:val="yellow"/>
          <w:rPrChange w:id="245" w:author="ethno" w:date="2016-09-20T13:24:00Z">
            <w:rPr>
              <w:rFonts w:ascii="Times New Roman" w:hAnsi="Times New Roman" w:cs="Times New Roman"/>
            </w:rPr>
          </w:rPrChange>
        </w:rPr>
        <w:t>states the right of the child to have a name from birth, to acquire a nationality “and, as far as possible, the right to know and be cared for by his or her parents”</w:t>
      </w:r>
      <w:ins w:id="246" w:author="Victoria Goddard" w:date="2016-09-21T13:30:00Z">
        <w:r w:rsidR="007627C5">
          <w:rPr>
            <w:rFonts w:ascii="Times New Roman" w:hAnsi="Times New Roman" w:cs="Times New Roman"/>
            <w:highlight w:val="yellow"/>
          </w:rPr>
          <w:t xml:space="preserve"> and the duty of the state to </w:t>
        </w:r>
      </w:ins>
      <w:del w:id="247" w:author="Victoria Goddard" w:date="2016-09-21T13:30:00Z">
        <w:r w:rsidRPr="00C33797" w:rsidDel="007627C5">
          <w:rPr>
            <w:rFonts w:ascii="Times New Roman" w:hAnsi="Times New Roman" w:cs="Times New Roman"/>
            <w:highlight w:val="yellow"/>
            <w:rPrChange w:id="248" w:author="ethno" w:date="2016-09-20T13:24:00Z">
              <w:rPr>
                <w:rFonts w:ascii="Times New Roman" w:hAnsi="Times New Roman" w:cs="Times New Roman"/>
              </w:rPr>
            </w:rPrChange>
          </w:rPr>
          <w:delText>.</w:delText>
        </w:r>
      </w:del>
      <w:r w:rsidRPr="00C33797">
        <w:rPr>
          <w:rFonts w:ascii="Times New Roman" w:hAnsi="Times New Roman" w:cs="Times New Roman"/>
          <w:highlight w:val="yellow"/>
          <w:rPrChange w:id="249" w:author="ethno" w:date="2016-09-20T13:24:00Z">
            <w:rPr>
              <w:rFonts w:ascii="Times New Roman" w:hAnsi="Times New Roman" w:cs="Times New Roman"/>
            </w:rPr>
          </w:rPrChange>
        </w:rPr>
        <w:t xml:space="preserve"> </w:t>
      </w:r>
      <w:del w:id="250" w:author="Victoria Goddard" w:date="2016-09-21T13:30:00Z">
        <w:r w:rsidRPr="00C33797" w:rsidDel="007627C5">
          <w:rPr>
            <w:rFonts w:ascii="Times New Roman" w:hAnsi="Times New Roman" w:cs="Times New Roman"/>
            <w:highlight w:val="yellow"/>
            <w:rPrChange w:id="251" w:author="ethno" w:date="2016-09-20T13:24:00Z">
              <w:rPr>
                <w:rFonts w:ascii="Times New Roman" w:hAnsi="Times New Roman" w:cs="Times New Roman"/>
              </w:rPr>
            </w:rPrChange>
          </w:rPr>
          <w:delText xml:space="preserve">Article 8 requires State Parties “to respect the right of the child to preserve his or her identity, including nationality, name and family relations...” and </w:delText>
        </w:r>
      </w:del>
      <w:r w:rsidRPr="00C33797">
        <w:rPr>
          <w:rFonts w:ascii="Times New Roman" w:hAnsi="Times New Roman" w:cs="Times New Roman"/>
          <w:highlight w:val="yellow"/>
          <w:rPrChange w:id="252" w:author="ethno" w:date="2016-09-20T13:24:00Z">
            <w:rPr>
              <w:rFonts w:ascii="Times New Roman" w:hAnsi="Times New Roman" w:cs="Times New Roman"/>
            </w:rPr>
          </w:rPrChange>
        </w:rPr>
        <w:t xml:space="preserve">“speedily” re-establish </w:t>
      </w:r>
      <w:ins w:id="253" w:author="Victoria Goddard" w:date="2016-09-21T13:30:00Z">
        <w:r w:rsidR="007627C5">
          <w:rPr>
            <w:rFonts w:ascii="Times New Roman" w:hAnsi="Times New Roman" w:cs="Times New Roman"/>
            <w:highlight w:val="yellow"/>
          </w:rPr>
          <w:t>a</w:t>
        </w:r>
      </w:ins>
      <w:del w:id="254" w:author="Victoria Goddard" w:date="2016-09-21T13:30:00Z">
        <w:r w:rsidRPr="00C33797" w:rsidDel="007627C5">
          <w:rPr>
            <w:rFonts w:ascii="Times New Roman" w:hAnsi="Times New Roman" w:cs="Times New Roman"/>
            <w:highlight w:val="yellow"/>
            <w:rPrChange w:id="255" w:author="ethno" w:date="2016-09-20T13:24:00Z">
              <w:rPr>
                <w:rFonts w:ascii="Times New Roman" w:hAnsi="Times New Roman" w:cs="Times New Roman"/>
              </w:rPr>
            </w:rPrChange>
          </w:rPr>
          <w:delText>the</w:delText>
        </w:r>
      </w:del>
      <w:r w:rsidRPr="00C33797">
        <w:rPr>
          <w:rFonts w:ascii="Times New Roman" w:hAnsi="Times New Roman" w:cs="Times New Roman"/>
          <w:highlight w:val="yellow"/>
          <w:rPrChange w:id="256" w:author="ethno" w:date="2016-09-20T13:24:00Z">
            <w:rPr>
              <w:rFonts w:ascii="Times New Roman" w:hAnsi="Times New Roman" w:cs="Times New Roman"/>
            </w:rPr>
          </w:rPrChange>
        </w:rPr>
        <w:t xml:space="preserve"> child’s identity where he or she has been illegally deprived of it</w:t>
      </w:r>
      <w:ins w:id="257" w:author="Victoria Goddard" w:date="2016-09-21T13:30:00Z">
        <w:r w:rsidR="007627C5">
          <w:rPr>
            <w:rFonts w:ascii="Times New Roman" w:hAnsi="Times New Roman" w:cs="Times New Roman"/>
            <w:highlight w:val="yellow"/>
          </w:rPr>
          <w:t xml:space="preserve"> (Article 8)</w:t>
        </w:r>
      </w:ins>
      <w:r w:rsidRPr="00C33797">
        <w:rPr>
          <w:rFonts w:ascii="Times New Roman" w:hAnsi="Times New Roman" w:cs="Times New Roman"/>
          <w:highlight w:val="yellow"/>
          <w:rPrChange w:id="258" w:author="ethno" w:date="2016-09-20T13:24:00Z">
            <w:rPr>
              <w:rFonts w:ascii="Times New Roman" w:hAnsi="Times New Roman" w:cs="Times New Roman"/>
            </w:rPr>
          </w:rPrChange>
        </w:rPr>
        <w:t xml:space="preserve">. </w:t>
      </w:r>
      <w:del w:id="259" w:author="Victoria Goddard" w:date="2016-09-21T13:32:00Z">
        <w:r w:rsidRPr="00C33797" w:rsidDel="007627C5">
          <w:rPr>
            <w:rFonts w:ascii="Times New Roman" w:hAnsi="Times New Roman" w:cs="Times New Roman"/>
            <w:highlight w:val="yellow"/>
            <w:rPrChange w:id="260" w:author="ethno" w:date="2016-09-20T13:24:00Z">
              <w:rPr>
                <w:rFonts w:ascii="Times New Roman" w:hAnsi="Times New Roman" w:cs="Times New Roman"/>
              </w:rPr>
            </w:rPrChange>
          </w:rPr>
          <w:delText>Article 9 establishes the obligation of State Parties to ensure a child is not separated from his or her parents against their will, unless the best interests of the child require such a separation. All parties should be consulted and participate in the proceedings, and State Parties shall respect the right of the child who is separated from one or both parents to maintain personal relations and contact with them, unless this is contrary to the best interests of the child.</w:delText>
        </w:r>
      </w:del>
    </w:p>
  </w:endnote>
  <w:endnote w:id="21">
    <w:p w14:paraId="26F0CD7D" w14:textId="77777777" w:rsidR="00727542" w:rsidDel="00A62B1D" w:rsidRDefault="00727542" w:rsidP="00C9010F">
      <w:pPr>
        <w:pStyle w:val="EndnoteText"/>
        <w:spacing w:after="200" w:line="480" w:lineRule="auto"/>
        <w:rPr>
          <w:del w:id="262" w:author="Victoria Goddard" w:date="2016-09-21T13:58:00Z"/>
        </w:rPr>
      </w:pPr>
      <w:del w:id="263" w:author="Victoria Goddard" w:date="2016-09-21T13:58:00Z">
        <w:r w:rsidRPr="00C9010F" w:rsidDel="00A62B1D">
          <w:rPr>
            <w:rStyle w:val="EndnoteReference"/>
            <w:rFonts w:ascii="Times New Roman" w:hAnsi="Times New Roman" w:cs="Times New Roman"/>
          </w:rPr>
          <w:endnoteRef/>
        </w:r>
        <w:r w:rsidRPr="00C9010F" w:rsidDel="00A62B1D">
          <w:rPr>
            <w:rFonts w:ascii="Times New Roman" w:hAnsi="Times New Roman" w:cs="Times New Roman"/>
          </w:rPr>
          <w:delText xml:space="preserve"> </w:delText>
        </w:r>
        <w:r w:rsidRPr="00B05E95" w:rsidDel="00A62B1D">
          <w:rPr>
            <w:rFonts w:ascii="Times New Roman" w:hAnsi="Times New Roman" w:cs="Times New Roman"/>
          </w:rPr>
          <w:delText>As a left-wing militant and lawmaker commented: “Everyone knows our strong disagreements with Hebe de Bonafini, but it is unacceptable for the justice system to attack the Mothers of</w:delText>
        </w:r>
        <w:r w:rsidDel="00A62B1D">
          <w:rPr>
            <w:rFonts w:ascii="Times New Roman" w:hAnsi="Times New Roman" w:cs="Times New Roman"/>
          </w:rPr>
          <w:delText xml:space="preserve"> </w:delText>
        </w:r>
        <w:r w:rsidRPr="00B05E95" w:rsidDel="00A62B1D">
          <w:rPr>
            <w:rFonts w:ascii="Times New Roman" w:hAnsi="Times New Roman" w:cs="Times New Roman"/>
          </w:rPr>
          <w:delText>Plaza de Mayo” (</w:delText>
        </w:r>
        <w:r w:rsidRPr="00B05E95" w:rsidDel="00A62B1D">
          <w:rPr>
            <w:rFonts w:ascii="Times New Roman" w:hAnsi="Times New Roman" w:cs="Times New Roman"/>
            <w:i/>
          </w:rPr>
          <w:delText>Buenos Aires Herald</w:delText>
        </w:r>
        <w:r w:rsidRPr="00B05E95" w:rsidDel="00A62B1D">
          <w:rPr>
            <w:rFonts w:ascii="Times New Roman" w:hAnsi="Times New Roman" w:cs="Times New Roman"/>
          </w:rPr>
          <w:delText>,</w:delText>
        </w:r>
        <w:r w:rsidDel="00A62B1D">
          <w:rPr>
            <w:rFonts w:ascii="Times New Roman" w:hAnsi="Times New Roman" w:cs="Times New Roman"/>
          </w:rPr>
          <w:delText xml:space="preserve"> 5</w:delText>
        </w:r>
        <w:r w:rsidRPr="00C9010F" w:rsidDel="00A62B1D">
          <w:rPr>
            <w:rFonts w:ascii="Times New Roman" w:hAnsi="Times New Roman" w:cs="Times New Roman"/>
            <w:vertAlign w:val="superscript"/>
          </w:rPr>
          <w:delText>th</w:delText>
        </w:r>
        <w:r w:rsidDel="00A62B1D">
          <w:rPr>
            <w:rFonts w:ascii="Times New Roman" w:hAnsi="Times New Roman" w:cs="Times New Roman"/>
          </w:rPr>
          <w:delText xml:space="preserve"> </w:delText>
        </w:r>
        <w:r w:rsidRPr="00B05E95" w:rsidDel="00A62B1D">
          <w:rPr>
            <w:rFonts w:ascii="Times New Roman" w:hAnsi="Times New Roman" w:cs="Times New Roman"/>
          </w:rPr>
          <w:delText>August 2016</w:delText>
        </w:r>
        <w:r w:rsidDel="00A62B1D">
          <w:rPr>
            <w:rFonts w:ascii="Times New Roman" w:hAnsi="Times New Roman" w:cs="Times New Roman"/>
          </w:rPr>
          <w:delText>; accessed 6</w:delText>
        </w:r>
        <w:r w:rsidRPr="00194BE0" w:rsidDel="00A62B1D">
          <w:rPr>
            <w:rFonts w:ascii="Times New Roman" w:hAnsi="Times New Roman" w:cs="Times New Roman"/>
            <w:vertAlign w:val="superscript"/>
          </w:rPr>
          <w:delText>th</w:delText>
        </w:r>
        <w:r w:rsidDel="00A62B1D">
          <w:rPr>
            <w:rFonts w:ascii="Times New Roman" w:hAnsi="Times New Roman" w:cs="Times New Roman"/>
          </w:rPr>
          <w:delText xml:space="preserve"> August 2016</w:delText>
        </w:r>
        <w:r w:rsidRPr="00C9010F" w:rsidDel="00A62B1D">
          <w:rPr>
            <w:rFonts w:ascii="Times New Roman" w:hAnsi="Times New Roman" w:cs="Times New Roman"/>
          </w:rPr>
          <w:delText>).</w:delText>
        </w:r>
      </w:del>
    </w:p>
  </w:endnote>
  <w:endnote w:id="22">
    <w:p w14:paraId="46E4EEB8" w14:textId="65392D5C" w:rsidR="00652126" w:rsidRDefault="00652126">
      <w:pPr>
        <w:pStyle w:val="EndnoteText"/>
      </w:pPr>
      <w:ins w:id="266" w:author="Victoria Goddard" w:date="2016-09-21T14:07:00Z">
        <w:r>
          <w:rPr>
            <w:rStyle w:val="EndnoteReference"/>
          </w:rPr>
          <w:endnoteRef/>
        </w:r>
      </w:ins>
    </w:p>
  </w:endnote>
  <w:endnote w:id="23">
    <w:p w14:paraId="7F080C99" w14:textId="77777777" w:rsidR="00727542" w:rsidDel="00D84BFB" w:rsidRDefault="00727542" w:rsidP="00194BE0">
      <w:pPr>
        <w:pStyle w:val="EndnoteText"/>
        <w:spacing w:line="480" w:lineRule="auto"/>
        <w:rPr>
          <w:del w:id="268" w:author="Victoria Goddard" w:date="2016-09-21T14:03:00Z"/>
        </w:rPr>
      </w:pPr>
      <w:del w:id="269" w:author="Victoria Goddard" w:date="2016-09-21T14:03:00Z">
        <w:r w:rsidDel="00D84BFB">
          <w:rPr>
            <w:rStyle w:val="EndnoteReference"/>
          </w:rPr>
          <w:endnoteRef/>
        </w:r>
        <w:r w:rsidDel="00D84BFB">
          <w:delText xml:space="preserve"> </w:delText>
        </w:r>
      </w:del>
      <w:ins w:id="270" w:author="Victoria Goddard" w:date="2016-09-21T13:37:00Z">
        <w:del w:id="271" w:author="Victoria Goddard" w:date="2016-09-21T14:03:00Z">
          <w:r w:rsidR="007627C5" w:rsidDel="00D84BFB">
            <w:delText xml:space="preserve">President </w:delText>
          </w:r>
        </w:del>
      </w:ins>
      <w:del w:id="272" w:author="Victoria Goddard" w:date="2016-09-21T14:03:00Z">
        <w:r w:rsidDel="00D84BFB">
          <w:delText>The 2016 government of Mauricio Macri’s withdrawal of support for Human Rights organizations and initiatives runs in parallel with a number of reforms aimed at reversing the policies of Kirchner and Fernandez de Kirchner’s governments</w:delText>
        </w:r>
      </w:del>
      <w:ins w:id="273" w:author="Victoria Goddard" w:date="2016-09-21T13:33:00Z">
        <w:del w:id="274" w:author="Victoria Goddard" w:date="2016-09-21T14:03:00Z">
          <w:r w:rsidR="007627C5" w:rsidDel="00D84BFB">
            <w:delText>, including the 2009 Media Law and the la</w:delText>
          </w:r>
        </w:del>
      </w:ins>
      <w:ins w:id="275" w:author="Victoria Goddard" w:date="2016-09-21T13:37:00Z">
        <w:del w:id="276" w:author="Victoria Goddard" w:date="2016-09-21T14:03:00Z">
          <w:r w:rsidR="007627C5" w:rsidDel="00D84BFB">
            <w:delText>w</w:delText>
          </w:r>
        </w:del>
      </w:ins>
      <w:ins w:id="277" w:author="Victoria Goddard" w:date="2016-09-21T13:33:00Z">
        <w:del w:id="278" w:author="Victoria Goddard" w:date="2016-09-21T14:03:00Z">
          <w:r w:rsidR="007627C5" w:rsidDel="00D84BFB">
            <w:delText xml:space="preserve"> regulating foreign ownership of land (</w:delText>
          </w:r>
          <w:r w:rsidR="007627C5" w:rsidRPr="007627C5" w:rsidDel="00D84BFB">
            <w:rPr>
              <w:i/>
              <w:rPrChange w:id="279" w:author="Victoria Goddard" w:date="2016-09-21T13:37:00Z">
                <w:rPr/>
              </w:rPrChange>
            </w:rPr>
            <w:delText>Ley de Tierras</w:delText>
          </w:r>
          <w:r w:rsidR="007627C5" w:rsidDel="00D84BFB">
            <w:delText xml:space="preserve">). </w:delText>
          </w:r>
        </w:del>
      </w:ins>
      <w:del w:id="280" w:author="Victoria Goddard" w:date="2016-09-21T14:03:00Z">
        <w:r w:rsidDel="00D84BFB">
          <w:delText xml:space="preserve">. </w:delText>
        </w:r>
        <w:r w:rsidRPr="008C02AF" w:rsidDel="00D84BFB">
          <w:rPr>
            <w:highlight w:val="yellow"/>
            <w:rPrChange w:id="281" w:author="ethno" w:date="2016-09-20T13:36:00Z">
              <w:rPr/>
            </w:rPrChange>
          </w:rPr>
          <w:delText>Not least of these is the reversal of the 2009 Media Law (</w:delText>
        </w:r>
        <w:r w:rsidRPr="008C02AF" w:rsidDel="00D84BFB">
          <w:rPr>
            <w:i/>
            <w:highlight w:val="yellow"/>
            <w:rPrChange w:id="282" w:author="ethno" w:date="2016-09-20T13:36:00Z">
              <w:rPr>
                <w:i/>
              </w:rPr>
            </w:rPrChange>
          </w:rPr>
          <w:delText>Ley de Medios)</w:delText>
        </w:r>
        <w:r w:rsidRPr="008C02AF" w:rsidDel="00D84BFB">
          <w:rPr>
            <w:highlight w:val="yellow"/>
            <w:rPrChange w:id="283" w:author="ethno" w:date="2016-09-20T13:36:00Z">
              <w:rPr/>
            </w:rPrChange>
          </w:rPr>
          <w:delText xml:space="preserve">  which the HROs, along with many organizations representing original populations, trade unions and others had campaigned for, and which in principle if not in fact, promoted cultural and linguistic heterogeneity in the media;</w:delText>
        </w:r>
        <w:r w:rsidDel="00D84BFB">
          <w:delText xml:space="preserve"> </w:delText>
        </w:r>
        <w:r w:rsidRPr="00C33797" w:rsidDel="00D84BFB">
          <w:rPr>
            <w:highlight w:val="yellow"/>
            <w:rPrChange w:id="284" w:author="ethno" w:date="2016-09-20T13:21:00Z">
              <w:rPr/>
            </w:rPrChange>
          </w:rPr>
          <w:delText xml:space="preserve">another highly significant change was the modification in 2016 of the “land law” (Ley de Tierras), withdrawing restrictions on the ownership of land by foreigners, including land located in politically and environmentally significant locations. A British citizen who owns more than 11,000 hectares of land around the Patagonian Escondido lake provoked an outcry when he prevented access to the lake and its waters (see </w:delText>
        </w:r>
        <w:r w:rsidRPr="007627C5" w:rsidDel="00D84BFB">
          <w:rPr>
            <w:highlight w:val="yellow"/>
            <w:rPrChange w:id="285" w:author="Victoria Goddard" w:date="2016-09-21T13:33:00Z">
              <w:rPr>
                <w:rStyle w:val="Hyperlink"/>
              </w:rPr>
            </w:rPrChange>
          </w:rPr>
          <w:delText>WWW.cepatagonia.com.ar)</w:delText>
        </w:r>
        <w:r w:rsidRPr="00C33797" w:rsidDel="00D84BFB">
          <w:rPr>
            <w:highlight w:val="yellow"/>
            <w:rPrChange w:id="286" w:author="ethno" w:date="2016-09-20T13:21:00Z">
              <w:rPr/>
            </w:rPrChange>
          </w:rPr>
          <w:delText>.</w:delText>
        </w:r>
        <w:r w:rsidDel="00D84BFB">
          <w:delText xml:space="preserve"> </w:delText>
        </w:r>
      </w:del>
    </w:p>
    <w:p w14:paraId="72D841C4" w14:textId="77777777" w:rsidR="00727542" w:rsidDel="00D84BFB" w:rsidRDefault="00727542" w:rsidP="00194BE0">
      <w:pPr>
        <w:pStyle w:val="EndnoteText"/>
        <w:spacing w:line="480" w:lineRule="auto"/>
        <w:rPr>
          <w:del w:id="287" w:author="Victoria Goddard" w:date="2016-09-21T14:03:00Z"/>
        </w:rPr>
      </w:pPr>
    </w:p>
  </w:endnote>
  <w:endnote w:id="24">
    <w:p w14:paraId="6D5FE387" w14:textId="77777777" w:rsidR="00727542" w:rsidRDefault="00727542" w:rsidP="00194BE0">
      <w:pPr>
        <w:pStyle w:val="EndnoteText"/>
        <w:spacing w:line="480" w:lineRule="auto"/>
        <w:rPr>
          <w:ins w:id="289" w:author="ethno" w:date="2016-09-20T13:36:00Z"/>
        </w:rPr>
      </w:pPr>
      <w:del w:id="290" w:author="Victoria Goddard" w:date="2016-09-21T13:34:00Z">
        <w:r w:rsidDel="007627C5">
          <w:rPr>
            <w:rStyle w:val="EndnoteReference"/>
          </w:rPr>
          <w:endnoteRef/>
        </w:r>
        <w:r w:rsidDel="007627C5">
          <w:delText xml:space="preserve"> </w:delText>
        </w:r>
        <w:r w:rsidRPr="00C33797" w:rsidDel="007627C5">
          <w:rPr>
            <w:highlight w:val="yellow"/>
            <w:rPrChange w:id="291" w:author="ethno" w:date="2016-09-20T13:22:00Z">
              <w:rPr/>
            </w:rPrChange>
          </w:rPr>
          <w:delText>There are a number of different positions regarding relations with the state proposed by activists and community groups amongst original populations, ranging from claims to autonomy to forms of collaboration with particular state institutions and a significant generational shift in the focus and forms of struggle (Valverde 2013; Kropff 2005, 2011). On the 1</w:delText>
        </w:r>
        <w:r w:rsidRPr="00C33797" w:rsidDel="007627C5">
          <w:rPr>
            <w:highlight w:val="yellow"/>
            <w:vertAlign w:val="superscript"/>
            <w:rPrChange w:id="292" w:author="ethno" w:date="2016-09-20T13:22:00Z">
              <w:rPr>
                <w:vertAlign w:val="superscript"/>
              </w:rPr>
            </w:rPrChange>
          </w:rPr>
          <w:delText>st</w:delText>
        </w:r>
        <w:r w:rsidRPr="00C33797" w:rsidDel="007627C5">
          <w:rPr>
            <w:highlight w:val="yellow"/>
            <w:rPrChange w:id="293" w:author="ethno" w:date="2016-09-20T13:22:00Z">
              <w:rPr/>
            </w:rPrChange>
          </w:rPr>
          <w:delText xml:space="preserve"> September 2016, an Argentine judge rejected an extradition request from Chile regarding Facundo Jones Huala,  a young Mapuche </w:delText>
        </w:r>
        <w:r w:rsidRPr="00C33797" w:rsidDel="007627C5">
          <w:rPr>
            <w:i/>
            <w:highlight w:val="yellow"/>
            <w:rPrChange w:id="294" w:author="ethno" w:date="2016-09-20T13:22:00Z">
              <w:rPr>
                <w:i/>
              </w:rPr>
            </w:rPrChange>
          </w:rPr>
          <w:delText>lonko</w:delText>
        </w:r>
        <w:r w:rsidRPr="00C33797" w:rsidDel="007627C5">
          <w:rPr>
            <w:highlight w:val="yellow"/>
            <w:rPrChange w:id="295" w:author="ethno" w:date="2016-09-20T13:22:00Z">
              <w:rPr/>
            </w:rPrChange>
          </w:rPr>
          <w:delText xml:space="preserve"> or leader, Jones Huala had been arrested in May when police intervened in a protest in the locality of Leleque relating to claims against land currently owned by the multinational company Benetton. He is wanted in Chile on many counts, including the violation of migration laws (</w:delText>
        </w:r>
        <w:r w:rsidRPr="00C33797" w:rsidDel="007627C5">
          <w:rPr>
            <w:i/>
            <w:highlight w:val="yellow"/>
            <w:rPrChange w:id="296" w:author="ethno" w:date="2016-09-20T13:22:00Z">
              <w:rPr>
                <w:i/>
              </w:rPr>
            </w:rPrChange>
          </w:rPr>
          <w:delText>Ley de Extranjer</w:delText>
        </w:r>
        <w:r w:rsidRPr="00C33797" w:rsidDel="007627C5">
          <w:rPr>
            <w:rFonts w:ascii="Times New Roman" w:hAnsi="Times New Roman" w:cs="Times New Roman"/>
            <w:i/>
            <w:highlight w:val="yellow"/>
            <w:rPrChange w:id="297" w:author="ethno" w:date="2016-09-20T13:22:00Z">
              <w:rPr>
                <w:rFonts w:ascii="Times New Roman" w:hAnsi="Times New Roman" w:cs="Times New Roman"/>
                <w:i/>
              </w:rPr>
            </w:rPrChange>
          </w:rPr>
          <w:delText>í</w:delText>
        </w:r>
        <w:r w:rsidRPr="00C33797" w:rsidDel="007627C5">
          <w:rPr>
            <w:i/>
            <w:highlight w:val="yellow"/>
            <w:rPrChange w:id="298" w:author="ethno" w:date="2016-09-20T13:22:00Z">
              <w:rPr>
                <w:i/>
              </w:rPr>
            </w:rPrChange>
          </w:rPr>
          <w:delText>a</w:delText>
        </w:r>
        <w:r w:rsidRPr="00C33797" w:rsidDel="007627C5">
          <w:rPr>
            <w:highlight w:val="yellow"/>
            <w:rPrChange w:id="299" w:author="ethno" w:date="2016-09-20T13:22:00Z">
              <w:rPr/>
            </w:rPrChange>
          </w:rPr>
          <w:delText>). Like many Mapuche militants, Jones Huala rejects the border between Argentina and Chile that divides</w:delText>
        </w:r>
        <w:r w:rsidRPr="00C33797" w:rsidDel="007627C5">
          <w:rPr>
            <w:highlight w:val="yellow"/>
            <w:lang w:val="en-US"/>
            <w:rPrChange w:id="300" w:author="ethno" w:date="2016-09-20T13:22:00Z">
              <w:rPr>
                <w:lang w:val="en-US"/>
              </w:rPr>
            </w:rPrChange>
          </w:rPr>
          <w:delText xml:space="preserve"> the territory claimed as the ancestral </w:delText>
        </w:r>
        <w:r w:rsidRPr="00C33797" w:rsidDel="007627C5">
          <w:rPr>
            <w:highlight w:val="yellow"/>
            <w:rPrChange w:id="301" w:author="ethno" w:date="2016-09-20T13:22:00Z">
              <w:rPr/>
            </w:rPrChange>
          </w:rPr>
          <w:delText>Mapuche country (rionegro.com.ar; 1</w:delText>
        </w:r>
        <w:r w:rsidRPr="00C33797" w:rsidDel="007627C5">
          <w:rPr>
            <w:highlight w:val="yellow"/>
            <w:vertAlign w:val="superscript"/>
            <w:rPrChange w:id="302" w:author="ethno" w:date="2016-09-20T13:22:00Z">
              <w:rPr>
                <w:vertAlign w:val="superscript"/>
              </w:rPr>
            </w:rPrChange>
          </w:rPr>
          <w:delText>st</w:delText>
        </w:r>
        <w:r w:rsidRPr="00C33797" w:rsidDel="007627C5">
          <w:rPr>
            <w:highlight w:val="yellow"/>
            <w:rPrChange w:id="303" w:author="ethno" w:date="2016-09-20T13:22:00Z">
              <w:rPr/>
            </w:rPrChange>
          </w:rPr>
          <w:delText xml:space="preserve"> September 2016; accessed 16</w:delText>
        </w:r>
        <w:r w:rsidRPr="00C33797" w:rsidDel="007627C5">
          <w:rPr>
            <w:highlight w:val="yellow"/>
            <w:vertAlign w:val="superscript"/>
            <w:rPrChange w:id="304" w:author="ethno" w:date="2016-09-20T13:22:00Z">
              <w:rPr>
                <w:vertAlign w:val="superscript"/>
              </w:rPr>
            </w:rPrChange>
          </w:rPr>
          <w:delText>th</w:delText>
        </w:r>
        <w:r w:rsidRPr="00C33797" w:rsidDel="007627C5">
          <w:rPr>
            <w:highlight w:val="yellow"/>
            <w:rPrChange w:id="305" w:author="ethno" w:date="2016-09-20T13:22:00Z">
              <w:rPr/>
            </w:rPrChange>
          </w:rPr>
          <w:delText xml:space="preserve"> September 2016).</w:delText>
        </w:r>
      </w:del>
      <w:del w:id="306" w:author="ethno" w:date="2016-09-20T13:36:00Z">
        <w:r w:rsidRPr="00C33797" w:rsidDel="008C02AF">
          <w:rPr>
            <w:highlight w:val="yellow"/>
            <w:rPrChange w:id="307" w:author="ethno" w:date="2016-09-20T13:22:00Z">
              <w:rPr/>
            </w:rPrChange>
          </w:rPr>
          <w:delText>)</w:delText>
        </w:r>
      </w:del>
    </w:p>
    <w:p w14:paraId="12A89E78" w14:textId="77777777" w:rsidR="00727542" w:rsidRPr="00194BE0" w:rsidRDefault="00727542" w:rsidP="00194BE0">
      <w:pPr>
        <w:pStyle w:val="EndnoteText"/>
        <w:numPr>
          <w:ins w:id="308" w:author="ethno" w:date="2016-09-20T13:36:00Z"/>
        </w:numPr>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00022FF" w:usb1="C000205B" w:usb2="00000009" w:usb3="00000000" w:csb0="000001D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DE6C" w14:textId="77777777" w:rsidR="00727542" w:rsidRDefault="00727542" w:rsidP="00AA62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B837" w14:textId="77777777" w:rsidR="00727542" w:rsidRDefault="00727542" w:rsidP="00FF27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8074" w14:textId="77777777" w:rsidR="00727542" w:rsidRDefault="00727542" w:rsidP="00AA62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C6F">
      <w:rPr>
        <w:rStyle w:val="PageNumber"/>
        <w:noProof/>
      </w:rPr>
      <w:t>1</w:t>
    </w:r>
    <w:r>
      <w:rPr>
        <w:rStyle w:val="PageNumber"/>
      </w:rPr>
      <w:fldChar w:fldCharType="end"/>
    </w:r>
  </w:p>
  <w:p w14:paraId="50C3B7C8" w14:textId="77777777" w:rsidR="00727542" w:rsidRDefault="00727542" w:rsidP="00FF27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2225" w14:textId="77777777" w:rsidR="00986AF1" w:rsidRDefault="00986AF1" w:rsidP="006A7EC7">
      <w:r>
        <w:separator/>
      </w:r>
    </w:p>
  </w:footnote>
  <w:footnote w:type="continuationSeparator" w:id="0">
    <w:p w14:paraId="0F557F89" w14:textId="77777777" w:rsidR="00986AF1" w:rsidRDefault="00986AF1" w:rsidP="006A7E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D13A9"/>
    <w:multiLevelType w:val="hybridMultilevel"/>
    <w:tmpl w:val="DCE833A2"/>
    <w:lvl w:ilvl="0" w:tplc="4B264348">
      <w:start w:val="9"/>
      <w:numFmt w:val="lowerRoman"/>
      <w:lvlText w:val="%1"/>
      <w:lvlJc w:val="left"/>
      <w:pPr>
        <w:ind w:left="116" w:hanging="161"/>
      </w:pPr>
      <w:rPr>
        <w:rFonts w:ascii="Calibri" w:eastAsia="Calibri" w:hAnsi="Calibri" w:cs="Calibri" w:hint="default"/>
        <w:spacing w:val="0"/>
        <w:w w:val="98"/>
        <w:position w:val="11"/>
        <w:sz w:val="16"/>
        <w:szCs w:val="16"/>
      </w:rPr>
    </w:lvl>
    <w:lvl w:ilvl="1" w:tplc="7C042FA0">
      <w:start w:val="1"/>
      <w:numFmt w:val="bullet"/>
      <w:lvlText w:val="•"/>
      <w:lvlJc w:val="left"/>
      <w:pPr>
        <w:ind w:left="1072" w:hanging="161"/>
      </w:pPr>
      <w:rPr>
        <w:rFonts w:hint="default"/>
      </w:rPr>
    </w:lvl>
    <w:lvl w:ilvl="2" w:tplc="9C7E13FA">
      <w:start w:val="1"/>
      <w:numFmt w:val="bullet"/>
      <w:lvlText w:val="•"/>
      <w:lvlJc w:val="left"/>
      <w:pPr>
        <w:ind w:left="2024" w:hanging="161"/>
      </w:pPr>
      <w:rPr>
        <w:rFonts w:hint="default"/>
      </w:rPr>
    </w:lvl>
    <w:lvl w:ilvl="3" w:tplc="C10EE65A">
      <w:start w:val="1"/>
      <w:numFmt w:val="bullet"/>
      <w:lvlText w:val="•"/>
      <w:lvlJc w:val="left"/>
      <w:pPr>
        <w:ind w:left="2976" w:hanging="161"/>
      </w:pPr>
      <w:rPr>
        <w:rFonts w:hint="default"/>
      </w:rPr>
    </w:lvl>
    <w:lvl w:ilvl="4" w:tplc="B6EAAD5E">
      <w:start w:val="1"/>
      <w:numFmt w:val="bullet"/>
      <w:lvlText w:val="•"/>
      <w:lvlJc w:val="left"/>
      <w:pPr>
        <w:ind w:left="3928" w:hanging="161"/>
      </w:pPr>
      <w:rPr>
        <w:rFonts w:hint="default"/>
      </w:rPr>
    </w:lvl>
    <w:lvl w:ilvl="5" w:tplc="7E946CD0">
      <w:start w:val="1"/>
      <w:numFmt w:val="bullet"/>
      <w:lvlText w:val="•"/>
      <w:lvlJc w:val="left"/>
      <w:pPr>
        <w:ind w:left="4880" w:hanging="161"/>
      </w:pPr>
      <w:rPr>
        <w:rFonts w:hint="default"/>
      </w:rPr>
    </w:lvl>
    <w:lvl w:ilvl="6" w:tplc="D3782CF8">
      <w:start w:val="1"/>
      <w:numFmt w:val="bullet"/>
      <w:lvlText w:val="•"/>
      <w:lvlJc w:val="left"/>
      <w:pPr>
        <w:ind w:left="5832" w:hanging="161"/>
      </w:pPr>
      <w:rPr>
        <w:rFonts w:hint="default"/>
      </w:rPr>
    </w:lvl>
    <w:lvl w:ilvl="7" w:tplc="B55CFD8C">
      <w:start w:val="1"/>
      <w:numFmt w:val="bullet"/>
      <w:lvlText w:val="•"/>
      <w:lvlJc w:val="left"/>
      <w:pPr>
        <w:ind w:left="6784" w:hanging="161"/>
      </w:pPr>
      <w:rPr>
        <w:rFonts w:hint="default"/>
      </w:rPr>
    </w:lvl>
    <w:lvl w:ilvl="8" w:tplc="9334D250">
      <w:start w:val="1"/>
      <w:numFmt w:val="bullet"/>
      <w:lvlText w:val="•"/>
      <w:lvlJc w:val="left"/>
      <w:pPr>
        <w:ind w:left="7736" w:hanging="161"/>
      </w:pPr>
      <w:rPr>
        <w:rFont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Goddard">
    <w15:presenceInfo w15:providerId="None" w15:userId="Victoria Goddard"/>
  </w15:person>
  <w15:person w15:author="L. M. Strauss">
    <w15:presenceInfo w15:providerId="None" w15:userId="L. M. Str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grammar="clean"/>
  <w:trackRevisions/>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A5"/>
    <w:rsid w:val="00002910"/>
    <w:rsid w:val="000037A4"/>
    <w:rsid w:val="00005ACC"/>
    <w:rsid w:val="000274D9"/>
    <w:rsid w:val="00031053"/>
    <w:rsid w:val="000311E3"/>
    <w:rsid w:val="000315F2"/>
    <w:rsid w:val="00035F73"/>
    <w:rsid w:val="00061735"/>
    <w:rsid w:val="00064CDD"/>
    <w:rsid w:val="00064D34"/>
    <w:rsid w:val="00076EB4"/>
    <w:rsid w:val="00077672"/>
    <w:rsid w:val="000813E3"/>
    <w:rsid w:val="00086032"/>
    <w:rsid w:val="0008756F"/>
    <w:rsid w:val="00091446"/>
    <w:rsid w:val="000937D9"/>
    <w:rsid w:val="000B3016"/>
    <w:rsid w:val="000B5E0C"/>
    <w:rsid w:val="000C3010"/>
    <w:rsid w:val="000C5356"/>
    <w:rsid w:val="000D6A95"/>
    <w:rsid w:val="000D70B6"/>
    <w:rsid w:val="000E0F09"/>
    <w:rsid w:val="000E5344"/>
    <w:rsid w:val="000E5817"/>
    <w:rsid w:val="000F7B18"/>
    <w:rsid w:val="000F7E14"/>
    <w:rsid w:val="00112BD4"/>
    <w:rsid w:val="001166EC"/>
    <w:rsid w:val="0015570A"/>
    <w:rsid w:val="00156C69"/>
    <w:rsid w:val="00161DA9"/>
    <w:rsid w:val="00172ACC"/>
    <w:rsid w:val="00172DB9"/>
    <w:rsid w:val="00172DEC"/>
    <w:rsid w:val="001807D8"/>
    <w:rsid w:val="00182AC7"/>
    <w:rsid w:val="0018449F"/>
    <w:rsid w:val="00185CE6"/>
    <w:rsid w:val="00192E7C"/>
    <w:rsid w:val="00194BE0"/>
    <w:rsid w:val="001952A6"/>
    <w:rsid w:val="001A13A8"/>
    <w:rsid w:val="001A6E70"/>
    <w:rsid w:val="001B44A2"/>
    <w:rsid w:val="001B49FB"/>
    <w:rsid w:val="001D03EB"/>
    <w:rsid w:val="001D0853"/>
    <w:rsid w:val="001E136B"/>
    <w:rsid w:val="001E7750"/>
    <w:rsid w:val="001E7FF0"/>
    <w:rsid w:val="002051B8"/>
    <w:rsid w:val="0020590A"/>
    <w:rsid w:val="0020758D"/>
    <w:rsid w:val="00212854"/>
    <w:rsid w:val="0022549C"/>
    <w:rsid w:val="00231AA0"/>
    <w:rsid w:val="00252273"/>
    <w:rsid w:val="00252753"/>
    <w:rsid w:val="002535B1"/>
    <w:rsid w:val="00270E52"/>
    <w:rsid w:val="0027733A"/>
    <w:rsid w:val="0027781F"/>
    <w:rsid w:val="00281E93"/>
    <w:rsid w:val="00282FA7"/>
    <w:rsid w:val="002837E1"/>
    <w:rsid w:val="002840E5"/>
    <w:rsid w:val="0029130C"/>
    <w:rsid w:val="0029483E"/>
    <w:rsid w:val="00297680"/>
    <w:rsid w:val="002A6157"/>
    <w:rsid w:val="002B09F1"/>
    <w:rsid w:val="002B466E"/>
    <w:rsid w:val="002B66B7"/>
    <w:rsid w:val="002D3945"/>
    <w:rsid w:val="002E161A"/>
    <w:rsid w:val="002E6FEA"/>
    <w:rsid w:val="00301F08"/>
    <w:rsid w:val="00303D6C"/>
    <w:rsid w:val="003251CF"/>
    <w:rsid w:val="003252F9"/>
    <w:rsid w:val="00326874"/>
    <w:rsid w:val="003310B9"/>
    <w:rsid w:val="00342E1A"/>
    <w:rsid w:val="00344387"/>
    <w:rsid w:val="00350829"/>
    <w:rsid w:val="00356AD5"/>
    <w:rsid w:val="00357C4F"/>
    <w:rsid w:val="00361F3A"/>
    <w:rsid w:val="003668C1"/>
    <w:rsid w:val="00376A8A"/>
    <w:rsid w:val="00382091"/>
    <w:rsid w:val="0039068B"/>
    <w:rsid w:val="003A0021"/>
    <w:rsid w:val="003A3CD1"/>
    <w:rsid w:val="003B26DB"/>
    <w:rsid w:val="003C5128"/>
    <w:rsid w:val="003C591E"/>
    <w:rsid w:val="003C655D"/>
    <w:rsid w:val="003C742D"/>
    <w:rsid w:val="003D0C9D"/>
    <w:rsid w:val="003E3835"/>
    <w:rsid w:val="003E42FD"/>
    <w:rsid w:val="003F214B"/>
    <w:rsid w:val="003F4151"/>
    <w:rsid w:val="003F54C5"/>
    <w:rsid w:val="0040574B"/>
    <w:rsid w:val="00407B8C"/>
    <w:rsid w:val="00421EBD"/>
    <w:rsid w:val="00426E7A"/>
    <w:rsid w:val="0043328C"/>
    <w:rsid w:val="004419C6"/>
    <w:rsid w:val="00444A86"/>
    <w:rsid w:val="0045364A"/>
    <w:rsid w:val="00484302"/>
    <w:rsid w:val="004937DF"/>
    <w:rsid w:val="004C3E7F"/>
    <w:rsid w:val="004C511B"/>
    <w:rsid w:val="004C7F9A"/>
    <w:rsid w:val="004D4556"/>
    <w:rsid w:val="004D49EE"/>
    <w:rsid w:val="004D5542"/>
    <w:rsid w:val="004E4C05"/>
    <w:rsid w:val="004E4FBA"/>
    <w:rsid w:val="004E6E44"/>
    <w:rsid w:val="00502E66"/>
    <w:rsid w:val="005110A8"/>
    <w:rsid w:val="00513EDF"/>
    <w:rsid w:val="0051464A"/>
    <w:rsid w:val="00523F44"/>
    <w:rsid w:val="00525A02"/>
    <w:rsid w:val="00530ED8"/>
    <w:rsid w:val="005314DF"/>
    <w:rsid w:val="0053345B"/>
    <w:rsid w:val="00534546"/>
    <w:rsid w:val="00547ACE"/>
    <w:rsid w:val="00560293"/>
    <w:rsid w:val="00560C96"/>
    <w:rsid w:val="00560F34"/>
    <w:rsid w:val="00565A9B"/>
    <w:rsid w:val="00570A56"/>
    <w:rsid w:val="00572CBD"/>
    <w:rsid w:val="005745CD"/>
    <w:rsid w:val="00587199"/>
    <w:rsid w:val="005A47D1"/>
    <w:rsid w:val="005B0AF1"/>
    <w:rsid w:val="005B0DFE"/>
    <w:rsid w:val="005B468F"/>
    <w:rsid w:val="005C2A38"/>
    <w:rsid w:val="005C5533"/>
    <w:rsid w:val="005C5E43"/>
    <w:rsid w:val="005E2445"/>
    <w:rsid w:val="005E3E36"/>
    <w:rsid w:val="005F17EA"/>
    <w:rsid w:val="005F38D8"/>
    <w:rsid w:val="005F5C83"/>
    <w:rsid w:val="00601816"/>
    <w:rsid w:val="00604F1B"/>
    <w:rsid w:val="00610CDE"/>
    <w:rsid w:val="00611349"/>
    <w:rsid w:val="00614E45"/>
    <w:rsid w:val="006164F4"/>
    <w:rsid w:val="00621BC8"/>
    <w:rsid w:val="00623036"/>
    <w:rsid w:val="00625068"/>
    <w:rsid w:val="00627D19"/>
    <w:rsid w:val="00636430"/>
    <w:rsid w:val="00652126"/>
    <w:rsid w:val="006556A1"/>
    <w:rsid w:val="00656986"/>
    <w:rsid w:val="00657BC9"/>
    <w:rsid w:val="006658BA"/>
    <w:rsid w:val="00665A75"/>
    <w:rsid w:val="006669BF"/>
    <w:rsid w:val="00667BC8"/>
    <w:rsid w:val="00674945"/>
    <w:rsid w:val="00692CA9"/>
    <w:rsid w:val="006A1684"/>
    <w:rsid w:val="006A40C1"/>
    <w:rsid w:val="006A5F54"/>
    <w:rsid w:val="006A7EC7"/>
    <w:rsid w:val="006B30BA"/>
    <w:rsid w:val="006C233E"/>
    <w:rsid w:val="006C276D"/>
    <w:rsid w:val="006C3486"/>
    <w:rsid w:val="006D0E08"/>
    <w:rsid w:val="006D17AF"/>
    <w:rsid w:val="006D2D3E"/>
    <w:rsid w:val="006D62A0"/>
    <w:rsid w:val="006D772F"/>
    <w:rsid w:val="006E0A9F"/>
    <w:rsid w:val="006E6701"/>
    <w:rsid w:val="006F0463"/>
    <w:rsid w:val="006F422B"/>
    <w:rsid w:val="006F5954"/>
    <w:rsid w:val="006F6472"/>
    <w:rsid w:val="007007D5"/>
    <w:rsid w:val="00703553"/>
    <w:rsid w:val="007060A9"/>
    <w:rsid w:val="00712385"/>
    <w:rsid w:val="00715767"/>
    <w:rsid w:val="007171E8"/>
    <w:rsid w:val="00723CCC"/>
    <w:rsid w:val="00727542"/>
    <w:rsid w:val="00727CE6"/>
    <w:rsid w:val="00736BB8"/>
    <w:rsid w:val="00755C6F"/>
    <w:rsid w:val="007627C5"/>
    <w:rsid w:val="00763DD1"/>
    <w:rsid w:val="00764FF4"/>
    <w:rsid w:val="00770CB6"/>
    <w:rsid w:val="007A57C5"/>
    <w:rsid w:val="007A775B"/>
    <w:rsid w:val="007B0B55"/>
    <w:rsid w:val="007B0C7C"/>
    <w:rsid w:val="007B4636"/>
    <w:rsid w:val="007C1A8C"/>
    <w:rsid w:val="007C6E70"/>
    <w:rsid w:val="007C711E"/>
    <w:rsid w:val="007D12FA"/>
    <w:rsid w:val="007D6C8E"/>
    <w:rsid w:val="007E43A9"/>
    <w:rsid w:val="007E7F93"/>
    <w:rsid w:val="007F4482"/>
    <w:rsid w:val="007F56A2"/>
    <w:rsid w:val="00802B4B"/>
    <w:rsid w:val="00810FE6"/>
    <w:rsid w:val="00813024"/>
    <w:rsid w:val="00821CA5"/>
    <w:rsid w:val="00823F74"/>
    <w:rsid w:val="008246AE"/>
    <w:rsid w:val="0082688A"/>
    <w:rsid w:val="00827194"/>
    <w:rsid w:val="00831059"/>
    <w:rsid w:val="008435FF"/>
    <w:rsid w:val="00851F4D"/>
    <w:rsid w:val="00852885"/>
    <w:rsid w:val="00853E37"/>
    <w:rsid w:val="0085578B"/>
    <w:rsid w:val="00856134"/>
    <w:rsid w:val="00870050"/>
    <w:rsid w:val="00885134"/>
    <w:rsid w:val="008A624F"/>
    <w:rsid w:val="008B10C9"/>
    <w:rsid w:val="008C02AF"/>
    <w:rsid w:val="008C523E"/>
    <w:rsid w:val="008C55DD"/>
    <w:rsid w:val="008C5F1C"/>
    <w:rsid w:val="008D3398"/>
    <w:rsid w:val="008D36B7"/>
    <w:rsid w:val="008E0AD8"/>
    <w:rsid w:val="008E0E89"/>
    <w:rsid w:val="008E20F9"/>
    <w:rsid w:val="008E78E0"/>
    <w:rsid w:val="008F6AB8"/>
    <w:rsid w:val="00910407"/>
    <w:rsid w:val="0092436C"/>
    <w:rsid w:val="009326FA"/>
    <w:rsid w:val="00937A7A"/>
    <w:rsid w:val="00941E81"/>
    <w:rsid w:val="00957411"/>
    <w:rsid w:val="0096493F"/>
    <w:rsid w:val="00964D81"/>
    <w:rsid w:val="00981FEF"/>
    <w:rsid w:val="009849FE"/>
    <w:rsid w:val="0098611B"/>
    <w:rsid w:val="00986AF1"/>
    <w:rsid w:val="0098785C"/>
    <w:rsid w:val="00997A74"/>
    <w:rsid w:val="009B1649"/>
    <w:rsid w:val="009B2D47"/>
    <w:rsid w:val="009C4689"/>
    <w:rsid w:val="009C5A22"/>
    <w:rsid w:val="009C6CD5"/>
    <w:rsid w:val="009C7D23"/>
    <w:rsid w:val="009D54D8"/>
    <w:rsid w:val="009E7516"/>
    <w:rsid w:val="009F2122"/>
    <w:rsid w:val="009F25C6"/>
    <w:rsid w:val="00A032BD"/>
    <w:rsid w:val="00A03EF1"/>
    <w:rsid w:val="00A16293"/>
    <w:rsid w:val="00A20156"/>
    <w:rsid w:val="00A233C2"/>
    <w:rsid w:val="00A307CC"/>
    <w:rsid w:val="00A308FA"/>
    <w:rsid w:val="00A34E19"/>
    <w:rsid w:val="00A414B8"/>
    <w:rsid w:val="00A4201D"/>
    <w:rsid w:val="00A4712C"/>
    <w:rsid w:val="00A503BE"/>
    <w:rsid w:val="00A50B3B"/>
    <w:rsid w:val="00A62B1D"/>
    <w:rsid w:val="00A710F7"/>
    <w:rsid w:val="00A834D5"/>
    <w:rsid w:val="00A87BE2"/>
    <w:rsid w:val="00A92160"/>
    <w:rsid w:val="00A933EB"/>
    <w:rsid w:val="00AA2F3F"/>
    <w:rsid w:val="00AA5501"/>
    <w:rsid w:val="00AA5D6D"/>
    <w:rsid w:val="00AA62DF"/>
    <w:rsid w:val="00AB625B"/>
    <w:rsid w:val="00AC042B"/>
    <w:rsid w:val="00AC04A1"/>
    <w:rsid w:val="00AC15C4"/>
    <w:rsid w:val="00AC3708"/>
    <w:rsid w:val="00AD26F7"/>
    <w:rsid w:val="00AD2725"/>
    <w:rsid w:val="00AE5F03"/>
    <w:rsid w:val="00B04EBF"/>
    <w:rsid w:val="00B05E95"/>
    <w:rsid w:val="00B06B0E"/>
    <w:rsid w:val="00B12985"/>
    <w:rsid w:val="00B162E5"/>
    <w:rsid w:val="00B227AB"/>
    <w:rsid w:val="00B233B3"/>
    <w:rsid w:val="00B256CF"/>
    <w:rsid w:val="00B31A04"/>
    <w:rsid w:val="00B377BF"/>
    <w:rsid w:val="00B462E8"/>
    <w:rsid w:val="00B52067"/>
    <w:rsid w:val="00B527F8"/>
    <w:rsid w:val="00B54EF6"/>
    <w:rsid w:val="00B55076"/>
    <w:rsid w:val="00B57095"/>
    <w:rsid w:val="00B57AAE"/>
    <w:rsid w:val="00B76668"/>
    <w:rsid w:val="00B8463D"/>
    <w:rsid w:val="00B92FDC"/>
    <w:rsid w:val="00B94785"/>
    <w:rsid w:val="00B94D8D"/>
    <w:rsid w:val="00B9570A"/>
    <w:rsid w:val="00BA16F2"/>
    <w:rsid w:val="00BB0462"/>
    <w:rsid w:val="00BC45EE"/>
    <w:rsid w:val="00BD2A15"/>
    <w:rsid w:val="00BD2B77"/>
    <w:rsid w:val="00BD3187"/>
    <w:rsid w:val="00BD6A3E"/>
    <w:rsid w:val="00BD70FB"/>
    <w:rsid w:val="00BE2B97"/>
    <w:rsid w:val="00BE3D57"/>
    <w:rsid w:val="00BE51E5"/>
    <w:rsid w:val="00BF0CAB"/>
    <w:rsid w:val="00BF20A0"/>
    <w:rsid w:val="00C07F05"/>
    <w:rsid w:val="00C13304"/>
    <w:rsid w:val="00C168B5"/>
    <w:rsid w:val="00C24D7E"/>
    <w:rsid w:val="00C33797"/>
    <w:rsid w:val="00C50610"/>
    <w:rsid w:val="00C51A35"/>
    <w:rsid w:val="00C5204E"/>
    <w:rsid w:val="00C60EAF"/>
    <w:rsid w:val="00C839D0"/>
    <w:rsid w:val="00C86C2D"/>
    <w:rsid w:val="00C9010F"/>
    <w:rsid w:val="00C92DCF"/>
    <w:rsid w:val="00CA15D3"/>
    <w:rsid w:val="00CA2D9F"/>
    <w:rsid w:val="00CA537C"/>
    <w:rsid w:val="00CA65D9"/>
    <w:rsid w:val="00CB212E"/>
    <w:rsid w:val="00CB4664"/>
    <w:rsid w:val="00CC49E7"/>
    <w:rsid w:val="00CD045F"/>
    <w:rsid w:val="00CD0D75"/>
    <w:rsid w:val="00CE38BB"/>
    <w:rsid w:val="00CE602A"/>
    <w:rsid w:val="00CE7F46"/>
    <w:rsid w:val="00CF14F6"/>
    <w:rsid w:val="00D15449"/>
    <w:rsid w:val="00D27163"/>
    <w:rsid w:val="00D34E70"/>
    <w:rsid w:val="00D352BA"/>
    <w:rsid w:val="00D36E54"/>
    <w:rsid w:val="00D370AD"/>
    <w:rsid w:val="00D46556"/>
    <w:rsid w:val="00D5013C"/>
    <w:rsid w:val="00D60570"/>
    <w:rsid w:val="00D62917"/>
    <w:rsid w:val="00D62C82"/>
    <w:rsid w:val="00D706DC"/>
    <w:rsid w:val="00D74A1D"/>
    <w:rsid w:val="00D815D2"/>
    <w:rsid w:val="00D823E9"/>
    <w:rsid w:val="00D84BFB"/>
    <w:rsid w:val="00D96DF0"/>
    <w:rsid w:val="00DA6449"/>
    <w:rsid w:val="00DA7527"/>
    <w:rsid w:val="00DB2350"/>
    <w:rsid w:val="00DB7468"/>
    <w:rsid w:val="00DC2CED"/>
    <w:rsid w:val="00DC4BA4"/>
    <w:rsid w:val="00DC5551"/>
    <w:rsid w:val="00DE3D34"/>
    <w:rsid w:val="00DE4C5D"/>
    <w:rsid w:val="00DF028A"/>
    <w:rsid w:val="00DF49CA"/>
    <w:rsid w:val="00DF5BCB"/>
    <w:rsid w:val="00E144DE"/>
    <w:rsid w:val="00E15C2C"/>
    <w:rsid w:val="00E270EF"/>
    <w:rsid w:val="00E31BE6"/>
    <w:rsid w:val="00E42870"/>
    <w:rsid w:val="00E46138"/>
    <w:rsid w:val="00E47916"/>
    <w:rsid w:val="00E52DE8"/>
    <w:rsid w:val="00E53941"/>
    <w:rsid w:val="00E57BC4"/>
    <w:rsid w:val="00E60AB6"/>
    <w:rsid w:val="00E62CA2"/>
    <w:rsid w:val="00E70412"/>
    <w:rsid w:val="00E765DC"/>
    <w:rsid w:val="00E76AA7"/>
    <w:rsid w:val="00E80296"/>
    <w:rsid w:val="00E872F0"/>
    <w:rsid w:val="00E9020D"/>
    <w:rsid w:val="00E971CC"/>
    <w:rsid w:val="00EB49ED"/>
    <w:rsid w:val="00EB6100"/>
    <w:rsid w:val="00EB710B"/>
    <w:rsid w:val="00EC1381"/>
    <w:rsid w:val="00EC3140"/>
    <w:rsid w:val="00EC5546"/>
    <w:rsid w:val="00EC70D6"/>
    <w:rsid w:val="00ED0C3C"/>
    <w:rsid w:val="00ED6789"/>
    <w:rsid w:val="00ED7D61"/>
    <w:rsid w:val="00EE3462"/>
    <w:rsid w:val="00EF063B"/>
    <w:rsid w:val="00EF1AC1"/>
    <w:rsid w:val="00F01F17"/>
    <w:rsid w:val="00F025F4"/>
    <w:rsid w:val="00F30EB7"/>
    <w:rsid w:val="00F33A82"/>
    <w:rsid w:val="00F47DAF"/>
    <w:rsid w:val="00F53BC2"/>
    <w:rsid w:val="00F63483"/>
    <w:rsid w:val="00F7458E"/>
    <w:rsid w:val="00F81F27"/>
    <w:rsid w:val="00F90B0F"/>
    <w:rsid w:val="00F933C0"/>
    <w:rsid w:val="00F945F4"/>
    <w:rsid w:val="00FA29F7"/>
    <w:rsid w:val="00FA5FB7"/>
    <w:rsid w:val="00FB3530"/>
    <w:rsid w:val="00FC27DD"/>
    <w:rsid w:val="00FC49DD"/>
    <w:rsid w:val="00FC4E18"/>
    <w:rsid w:val="00FD6403"/>
    <w:rsid w:val="00FE1E85"/>
    <w:rsid w:val="00FF06EC"/>
    <w:rsid w:val="00FF27B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12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3E37"/>
  </w:style>
  <w:style w:type="paragraph" w:styleId="Heading1">
    <w:name w:val="heading 1"/>
    <w:basedOn w:val="Normal"/>
    <w:link w:val="Heading1Char"/>
    <w:uiPriority w:val="1"/>
    <w:qFormat/>
    <w:rsid w:val="00712385"/>
    <w:pPr>
      <w:widowControl w:val="0"/>
      <w:spacing w:before="10"/>
      <w:ind w:left="116" w:right="147"/>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1CA5"/>
    <w:pPr>
      <w:ind w:left="720"/>
      <w:contextualSpacing/>
    </w:pPr>
  </w:style>
  <w:style w:type="character" w:customStyle="1" w:styleId="Heading1Char">
    <w:name w:val="Heading 1 Char"/>
    <w:basedOn w:val="DefaultParagraphFont"/>
    <w:link w:val="Heading1"/>
    <w:uiPriority w:val="1"/>
    <w:rsid w:val="00712385"/>
    <w:rPr>
      <w:rFonts w:ascii="Times New Roman" w:eastAsia="Times New Roman" w:hAnsi="Times New Roman" w:cs="Times New Roman"/>
      <w:b/>
      <w:bCs/>
      <w:lang w:val="en-US"/>
    </w:rPr>
  </w:style>
  <w:style w:type="paragraph" w:styleId="BodyText">
    <w:name w:val="Body Text"/>
    <w:basedOn w:val="Normal"/>
    <w:link w:val="BodyTextChar"/>
    <w:uiPriority w:val="1"/>
    <w:qFormat/>
    <w:rsid w:val="00712385"/>
    <w:pPr>
      <w:widowControl w:val="0"/>
      <w:ind w:left="116"/>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712385"/>
    <w:rPr>
      <w:rFonts w:ascii="Times New Roman" w:eastAsia="Times New Roman" w:hAnsi="Times New Roman" w:cs="Times New Roman"/>
      <w:lang w:val="en-US"/>
    </w:rPr>
  </w:style>
  <w:style w:type="paragraph" w:customStyle="1" w:styleId="TableParagraph">
    <w:name w:val="Table Paragraph"/>
    <w:basedOn w:val="Normal"/>
    <w:uiPriority w:val="1"/>
    <w:qFormat/>
    <w:rsid w:val="00DF49CA"/>
    <w:pPr>
      <w:widowControl w:val="0"/>
    </w:pPr>
    <w:rPr>
      <w:rFonts w:ascii="Times New Roman" w:eastAsia="Times New Roman" w:hAnsi="Times New Roman" w:cs="Times New Roman"/>
      <w:sz w:val="22"/>
      <w:szCs w:val="22"/>
      <w:lang w:val="en-US"/>
    </w:rPr>
  </w:style>
  <w:style w:type="paragraph" w:styleId="EndnoteText">
    <w:name w:val="endnote text"/>
    <w:basedOn w:val="Normal"/>
    <w:link w:val="EndnoteTextChar"/>
    <w:uiPriority w:val="99"/>
    <w:unhideWhenUsed/>
    <w:rsid w:val="006A7EC7"/>
  </w:style>
  <w:style w:type="character" w:customStyle="1" w:styleId="EndnoteTextChar">
    <w:name w:val="Endnote Text Char"/>
    <w:basedOn w:val="DefaultParagraphFont"/>
    <w:link w:val="EndnoteText"/>
    <w:uiPriority w:val="99"/>
    <w:rsid w:val="006A7EC7"/>
  </w:style>
  <w:style w:type="character" w:styleId="EndnoteReference">
    <w:name w:val="endnote reference"/>
    <w:basedOn w:val="DefaultParagraphFont"/>
    <w:uiPriority w:val="99"/>
    <w:unhideWhenUsed/>
    <w:rsid w:val="006A7EC7"/>
    <w:rPr>
      <w:vertAlign w:val="superscript"/>
    </w:rPr>
  </w:style>
  <w:style w:type="paragraph" w:styleId="Footer">
    <w:name w:val="footer"/>
    <w:basedOn w:val="Normal"/>
    <w:link w:val="FooterChar"/>
    <w:uiPriority w:val="99"/>
    <w:unhideWhenUsed/>
    <w:rsid w:val="00FF27BF"/>
    <w:pPr>
      <w:tabs>
        <w:tab w:val="center" w:pos="4513"/>
        <w:tab w:val="right" w:pos="9026"/>
      </w:tabs>
    </w:pPr>
  </w:style>
  <w:style w:type="character" w:customStyle="1" w:styleId="FooterChar">
    <w:name w:val="Footer Char"/>
    <w:basedOn w:val="DefaultParagraphFont"/>
    <w:link w:val="Footer"/>
    <w:uiPriority w:val="99"/>
    <w:rsid w:val="00FF27BF"/>
  </w:style>
  <w:style w:type="character" w:styleId="PageNumber">
    <w:name w:val="page number"/>
    <w:basedOn w:val="DefaultParagraphFont"/>
    <w:uiPriority w:val="99"/>
    <w:semiHidden/>
    <w:unhideWhenUsed/>
    <w:rsid w:val="00FF27BF"/>
  </w:style>
  <w:style w:type="character" w:styleId="CommentReference">
    <w:name w:val="annotation reference"/>
    <w:basedOn w:val="DefaultParagraphFont"/>
    <w:uiPriority w:val="99"/>
    <w:semiHidden/>
    <w:unhideWhenUsed/>
    <w:rsid w:val="00E765DC"/>
    <w:rPr>
      <w:sz w:val="16"/>
      <w:szCs w:val="16"/>
    </w:rPr>
  </w:style>
  <w:style w:type="paragraph" w:styleId="CommentText">
    <w:name w:val="annotation text"/>
    <w:basedOn w:val="Normal"/>
    <w:link w:val="CommentTextChar"/>
    <w:uiPriority w:val="99"/>
    <w:semiHidden/>
    <w:unhideWhenUsed/>
    <w:rsid w:val="00E765DC"/>
    <w:rPr>
      <w:sz w:val="20"/>
      <w:szCs w:val="20"/>
    </w:rPr>
  </w:style>
  <w:style w:type="character" w:customStyle="1" w:styleId="CommentTextChar">
    <w:name w:val="Comment Text Char"/>
    <w:basedOn w:val="DefaultParagraphFont"/>
    <w:link w:val="CommentText"/>
    <w:uiPriority w:val="99"/>
    <w:semiHidden/>
    <w:rsid w:val="00E765DC"/>
    <w:rPr>
      <w:sz w:val="20"/>
      <w:szCs w:val="20"/>
    </w:rPr>
  </w:style>
  <w:style w:type="paragraph" w:styleId="CommentSubject">
    <w:name w:val="annotation subject"/>
    <w:basedOn w:val="CommentText"/>
    <w:next w:val="CommentText"/>
    <w:link w:val="CommentSubjectChar"/>
    <w:uiPriority w:val="99"/>
    <w:semiHidden/>
    <w:unhideWhenUsed/>
    <w:rsid w:val="00E765DC"/>
    <w:rPr>
      <w:b/>
      <w:bCs/>
    </w:rPr>
  </w:style>
  <w:style w:type="character" w:customStyle="1" w:styleId="CommentSubjectChar">
    <w:name w:val="Comment Subject Char"/>
    <w:basedOn w:val="CommentTextChar"/>
    <w:link w:val="CommentSubject"/>
    <w:uiPriority w:val="99"/>
    <w:semiHidden/>
    <w:rsid w:val="00E765DC"/>
    <w:rPr>
      <w:b/>
      <w:bCs/>
      <w:sz w:val="20"/>
      <w:szCs w:val="20"/>
    </w:rPr>
  </w:style>
  <w:style w:type="paragraph" w:styleId="Revision">
    <w:name w:val="Revision"/>
    <w:hidden/>
    <w:uiPriority w:val="99"/>
    <w:semiHidden/>
    <w:rsid w:val="00E765DC"/>
  </w:style>
  <w:style w:type="paragraph" w:styleId="BalloonText">
    <w:name w:val="Balloon Text"/>
    <w:basedOn w:val="Normal"/>
    <w:link w:val="BalloonTextChar"/>
    <w:uiPriority w:val="99"/>
    <w:semiHidden/>
    <w:unhideWhenUsed/>
    <w:rsid w:val="00E765DC"/>
    <w:rPr>
      <w:rFonts w:ascii="Segoe UI" w:hAnsi="Segoe UI"/>
      <w:sz w:val="18"/>
      <w:szCs w:val="18"/>
    </w:rPr>
  </w:style>
  <w:style w:type="character" w:customStyle="1" w:styleId="BalloonTextChar">
    <w:name w:val="Balloon Text Char"/>
    <w:basedOn w:val="DefaultParagraphFont"/>
    <w:link w:val="BalloonText"/>
    <w:uiPriority w:val="99"/>
    <w:semiHidden/>
    <w:rsid w:val="00E765DC"/>
    <w:rPr>
      <w:rFonts w:ascii="Segoe UI" w:hAnsi="Segoe UI"/>
      <w:sz w:val="18"/>
      <w:szCs w:val="18"/>
    </w:rPr>
  </w:style>
  <w:style w:type="paragraph" w:styleId="FootnoteText">
    <w:name w:val="footnote text"/>
    <w:basedOn w:val="Normal"/>
    <w:link w:val="FootnoteTextChar"/>
    <w:uiPriority w:val="99"/>
    <w:unhideWhenUsed/>
    <w:rsid w:val="00AA62DF"/>
  </w:style>
  <w:style w:type="character" w:customStyle="1" w:styleId="FootnoteTextChar">
    <w:name w:val="Footnote Text Char"/>
    <w:basedOn w:val="DefaultParagraphFont"/>
    <w:link w:val="FootnoteText"/>
    <w:uiPriority w:val="99"/>
    <w:rsid w:val="00AA62DF"/>
  </w:style>
  <w:style w:type="character" w:styleId="FootnoteReference">
    <w:name w:val="footnote reference"/>
    <w:basedOn w:val="DefaultParagraphFont"/>
    <w:uiPriority w:val="99"/>
    <w:unhideWhenUsed/>
    <w:rsid w:val="00AA62DF"/>
    <w:rPr>
      <w:vertAlign w:val="superscript"/>
    </w:rPr>
  </w:style>
  <w:style w:type="paragraph" w:styleId="Header">
    <w:name w:val="header"/>
    <w:basedOn w:val="Normal"/>
    <w:link w:val="HeaderChar"/>
    <w:uiPriority w:val="99"/>
    <w:unhideWhenUsed/>
    <w:rsid w:val="00112BD4"/>
    <w:pPr>
      <w:tabs>
        <w:tab w:val="center" w:pos="4536"/>
        <w:tab w:val="right" w:pos="9072"/>
      </w:tabs>
    </w:pPr>
  </w:style>
  <w:style w:type="character" w:customStyle="1" w:styleId="HeaderChar">
    <w:name w:val="Header Char"/>
    <w:basedOn w:val="DefaultParagraphFont"/>
    <w:link w:val="Header"/>
    <w:uiPriority w:val="99"/>
    <w:rsid w:val="00112BD4"/>
  </w:style>
  <w:style w:type="character" w:styleId="Hyperlink">
    <w:name w:val="Hyperlink"/>
    <w:basedOn w:val="DefaultParagraphFont"/>
    <w:uiPriority w:val="99"/>
    <w:unhideWhenUsed/>
    <w:rsid w:val="00BD3187"/>
    <w:rPr>
      <w:color w:val="0563C1" w:themeColor="hyperlink"/>
      <w:u w:val="single"/>
    </w:rPr>
  </w:style>
  <w:style w:type="character" w:styleId="FollowedHyperlink">
    <w:name w:val="FollowedHyperlink"/>
    <w:basedOn w:val="DefaultParagraphFont"/>
    <w:uiPriority w:val="99"/>
    <w:semiHidden/>
    <w:unhideWhenUsed/>
    <w:rsid w:val="00BD3187"/>
    <w:rPr>
      <w:color w:val="954F72" w:themeColor="followedHyperlink"/>
      <w:u w:val="single"/>
    </w:rPr>
  </w:style>
  <w:style w:type="paragraph" w:styleId="DocumentMap">
    <w:name w:val="Document Map"/>
    <w:basedOn w:val="Normal"/>
    <w:link w:val="DocumentMapChar"/>
    <w:uiPriority w:val="99"/>
    <w:semiHidden/>
    <w:unhideWhenUsed/>
    <w:rsid w:val="00755C6F"/>
    <w:rPr>
      <w:rFonts w:ascii="Times New Roman" w:hAnsi="Times New Roman" w:cs="Times New Roman"/>
    </w:rPr>
  </w:style>
  <w:style w:type="character" w:customStyle="1" w:styleId="DocumentMapChar">
    <w:name w:val="Document Map Char"/>
    <w:basedOn w:val="DefaultParagraphFont"/>
    <w:link w:val="DocumentMap"/>
    <w:uiPriority w:val="99"/>
    <w:semiHidden/>
    <w:rsid w:val="00755C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http://www.buenosairesherald.com/" TargetMode="External"/><Relationship Id="rId13" Type="http://schemas.openxmlformats.org/officeDocument/2006/relationships/hyperlink" Target="http://www.lanacion.com.arg/" TargetMode="External"/><Relationship Id="rId14" Type="http://schemas.openxmlformats.org/officeDocument/2006/relationships/hyperlink" Target="http://www.lanacion.com.arg" TargetMode="External"/><Relationship Id="rId15" Type="http://schemas.openxmlformats.org/officeDocument/2006/relationships/hyperlink" Target="http://www.madres.org/" TargetMode="Externa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F917E-BE57-9F44-9A9F-7AAF8CBD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7169</Words>
  <Characters>40869</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Goddard</dc:creator>
  <cp:keywords/>
  <dc:description/>
  <cp:lastModifiedBy>Microsoft Office User</cp:lastModifiedBy>
  <cp:revision>2</cp:revision>
  <cp:lastPrinted>2016-09-06T08:30:00Z</cp:lastPrinted>
  <dcterms:created xsi:type="dcterms:W3CDTF">2017-03-17T18:40:00Z</dcterms:created>
  <dcterms:modified xsi:type="dcterms:W3CDTF">2017-03-17T18:40:00Z</dcterms:modified>
</cp:coreProperties>
</file>