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2927E" w14:textId="77777777" w:rsidR="00CC63A4" w:rsidRPr="00260B48" w:rsidRDefault="005A60EE" w:rsidP="002254D5">
      <w:pPr>
        <w:pStyle w:val="BodyA"/>
        <w:spacing w:line="360" w:lineRule="auto"/>
        <w:jc w:val="center"/>
        <w:rPr>
          <w:rFonts w:ascii="Times New Roman Bold" w:eastAsia="Times New Roman Bold" w:hAnsi="Times New Roman Bold" w:cs="Times New Roman Bold"/>
          <w:sz w:val="28"/>
          <w:szCs w:val="28"/>
        </w:rPr>
      </w:pPr>
      <w:r w:rsidRPr="00260B48">
        <w:rPr>
          <w:rFonts w:ascii="Times New Roman Bold"/>
          <w:sz w:val="28"/>
          <w:szCs w:val="28"/>
        </w:rPr>
        <w:t>The Southern Line</w:t>
      </w:r>
    </w:p>
    <w:p w14:paraId="7F2A9D39" w14:textId="77777777" w:rsidR="00CC63A4" w:rsidRPr="00260B48" w:rsidRDefault="005A60EE" w:rsidP="002254D5">
      <w:pPr>
        <w:pStyle w:val="BodyA"/>
        <w:spacing w:line="360" w:lineRule="auto"/>
        <w:jc w:val="center"/>
        <w:rPr>
          <w:rFonts w:ascii="Times New Roman Bold" w:eastAsia="Times New Roman Bold" w:hAnsi="Times New Roman Bold" w:cs="Times New Roman Bold"/>
          <w:sz w:val="28"/>
          <w:szCs w:val="28"/>
        </w:rPr>
      </w:pPr>
      <w:r w:rsidRPr="00260B48">
        <w:rPr>
          <w:rFonts w:ascii="Times New Roman Bold"/>
          <w:sz w:val="28"/>
          <w:szCs w:val="28"/>
        </w:rPr>
        <w:t xml:space="preserve">The </w:t>
      </w:r>
      <w:r w:rsidRPr="00260B48">
        <w:rPr>
          <w:rFonts w:ascii="Times New Roman"/>
          <w:bCs/>
          <w:i/>
          <w:iCs/>
          <w:sz w:val="28"/>
          <w:szCs w:val="28"/>
          <w:lang w:val="it-IT"/>
          <w:rPrChange w:id="0" w:author="Alberto Toscano" w:date="2017-09-07T07:56:00Z">
            <w:rPr>
              <w:rFonts w:ascii="Times New Roman"/>
              <w:b/>
              <w:bCs/>
              <w:i/>
              <w:iCs/>
              <w:sz w:val="28"/>
              <w:szCs w:val="28"/>
              <w:lang w:val="it-IT"/>
            </w:rPr>
          </w:rPrChange>
        </w:rPr>
        <w:t xml:space="preserve">Meridione </w:t>
      </w:r>
      <w:r w:rsidRPr="00260B48">
        <w:rPr>
          <w:rFonts w:ascii="Times New Roman Bold"/>
          <w:sz w:val="28"/>
          <w:szCs w:val="28"/>
        </w:rPr>
        <w:t>and the Limits to Periodisation</w:t>
      </w:r>
    </w:p>
    <w:p w14:paraId="20DE8F6A" w14:textId="77777777" w:rsidR="00CC63A4" w:rsidRDefault="00CC63A4" w:rsidP="002254D5">
      <w:pPr>
        <w:pStyle w:val="BodyA"/>
        <w:spacing w:line="360" w:lineRule="auto"/>
        <w:jc w:val="center"/>
        <w:rPr>
          <w:rFonts w:ascii="Times New Roman Bold" w:eastAsia="Times New Roman Bold" w:hAnsi="Times New Roman Bold" w:cs="Times New Roman Bold"/>
          <w:sz w:val="28"/>
          <w:szCs w:val="28"/>
        </w:rPr>
      </w:pPr>
    </w:p>
    <w:p w14:paraId="1530AB27" w14:textId="77777777" w:rsidR="00CC63A4" w:rsidRDefault="005A60EE" w:rsidP="002254D5">
      <w:pPr>
        <w:pStyle w:val="BodyA"/>
        <w:spacing w:line="360" w:lineRule="auto"/>
        <w:jc w:val="center"/>
        <w:rPr>
          <w:rFonts w:ascii="Times New Roman" w:eastAsia="Times New Roman" w:hAnsi="Times New Roman" w:cs="Times New Roman"/>
          <w:sz w:val="24"/>
          <w:szCs w:val="24"/>
        </w:rPr>
      </w:pPr>
      <w:r>
        <w:rPr>
          <w:rFonts w:ascii="Times New Roman"/>
          <w:sz w:val="24"/>
          <w:szCs w:val="24"/>
          <w:lang w:val="nl-NL"/>
        </w:rPr>
        <w:t>Evan Calder Williams and Alberto Toscano</w:t>
      </w:r>
    </w:p>
    <w:p w14:paraId="0722C240" w14:textId="77777777" w:rsidR="00CC63A4" w:rsidRDefault="00CC63A4" w:rsidP="002254D5">
      <w:pPr>
        <w:pStyle w:val="BodyA"/>
        <w:spacing w:line="360" w:lineRule="auto"/>
        <w:jc w:val="both"/>
        <w:rPr>
          <w:rFonts w:ascii="Times New Roman" w:eastAsia="Times New Roman" w:hAnsi="Times New Roman" w:cs="Times New Roman"/>
          <w:sz w:val="24"/>
          <w:szCs w:val="24"/>
        </w:rPr>
      </w:pPr>
    </w:p>
    <w:p w14:paraId="5B82C4E0" w14:textId="77777777" w:rsidR="00CC63A4" w:rsidRDefault="00CC63A4" w:rsidP="002254D5">
      <w:pPr>
        <w:pStyle w:val="BodyA"/>
        <w:spacing w:line="360" w:lineRule="auto"/>
        <w:jc w:val="both"/>
        <w:rPr>
          <w:rFonts w:ascii="Times New Roman" w:eastAsia="Times New Roman" w:hAnsi="Times New Roman" w:cs="Times New Roman"/>
          <w:sz w:val="24"/>
          <w:szCs w:val="24"/>
        </w:rPr>
      </w:pPr>
    </w:p>
    <w:p w14:paraId="42C7A4FC" w14:textId="4245FE70" w:rsidR="00CC63A4" w:rsidDel="00CF0D28" w:rsidRDefault="001549B4">
      <w:pPr>
        <w:pStyle w:val="BodyA"/>
        <w:spacing w:line="360" w:lineRule="auto"/>
        <w:ind w:left="3600"/>
        <w:jc w:val="both"/>
        <w:rPr>
          <w:del w:id="1" w:author="Alberto Toscano" w:date="2017-09-06T21:04:00Z"/>
          <w:rFonts w:ascii="Times New Roman" w:eastAsia="Times New Roman" w:hAnsi="Times New Roman" w:cs="Times New Roman"/>
          <w:sz w:val="20"/>
          <w:szCs w:val="20"/>
        </w:rPr>
      </w:pPr>
      <w:ins w:id="2" w:author="Alberto Toscano" w:date="2017-09-07T07:44:00Z">
        <w:r>
          <w:rPr>
            <w:rFonts w:hAnsi="Times New Roman"/>
            <w:sz w:val="20"/>
            <w:szCs w:val="20"/>
          </w:rPr>
          <w:t>‘</w:t>
        </w:r>
      </w:ins>
      <w:del w:id="3" w:author="Alberto Toscano" w:date="2017-09-07T07:44:00Z">
        <w:r w:rsidR="005A60EE" w:rsidDel="001549B4">
          <w:rPr>
            <w:rFonts w:hAnsi="Times New Roman"/>
            <w:sz w:val="20"/>
            <w:szCs w:val="20"/>
          </w:rPr>
          <w:delText>–</w:delText>
        </w:r>
        <w:r w:rsidR="005A60EE" w:rsidDel="001549B4">
          <w:rPr>
            <w:rFonts w:hAnsi="Times New Roman"/>
            <w:sz w:val="20"/>
            <w:szCs w:val="20"/>
          </w:rPr>
          <w:delText xml:space="preserve"> </w:delText>
        </w:r>
        <w:r w:rsidR="005A60EE" w:rsidDel="001549B4">
          <w:rPr>
            <w:rFonts w:ascii="Times New Roman"/>
            <w:sz w:val="20"/>
            <w:szCs w:val="20"/>
            <w:lang w:val="it-IT"/>
          </w:rPr>
          <w:delText xml:space="preserve">Incredibile </w:delText>
        </w:r>
        <w:r w:rsidR="005A60EE" w:rsidDel="001549B4">
          <w:rPr>
            <w:rFonts w:hAnsi="Times New Roman"/>
            <w:sz w:val="20"/>
            <w:szCs w:val="20"/>
            <w:lang w:val="it-IT"/>
          </w:rPr>
          <w:delText>è</w:delText>
        </w:r>
        <w:r w:rsidR="005A60EE" w:rsidDel="001549B4">
          <w:rPr>
            <w:rFonts w:hAnsi="Times New Roman"/>
            <w:sz w:val="20"/>
            <w:szCs w:val="20"/>
            <w:lang w:val="it-IT"/>
          </w:rPr>
          <w:delText xml:space="preserve"> </w:delText>
        </w:r>
        <w:r w:rsidR="005A60EE" w:rsidDel="001549B4">
          <w:rPr>
            <w:rFonts w:ascii="Times New Roman"/>
            <w:sz w:val="20"/>
            <w:szCs w:val="20"/>
            <w:lang w:val="it-IT"/>
          </w:rPr>
          <w:delText>anche l</w:delText>
        </w:r>
        <w:r w:rsidR="005A60EE" w:rsidDel="001549B4">
          <w:rPr>
            <w:rFonts w:hAnsi="Times New Roman"/>
            <w:sz w:val="20"/>
            <w:szCs w:val="20"/>
          </w:rPr>
          <w:delText>’</w:delText>
        </w:r>
        <w:r w:rsidR="005A60EE" w:rsidDel="001549B4">
          <w:rPr>
            <w:rFonts w:ascii="Times New Roman"/>
            <w:sz w:val="20"/>
            <w:szCs w:val="20"/>
            <w:lang w:val="it-IT"/>
          </w:rPr>
          <w:delText>Italia: e bisogna andare in Sicilia per</w:delText>
        </w:r>
      </w:del>
    </w:p>
    <w:p w14:paraId="001128B3" w14:textId="0A8C07BB" w:rsidR="00CC63A4" w:rsidDel="001549B4" w:rsidRDefault="005A60EE" w:rsidP="002254D5">
      <w:pPr>
        <w:pStyle w:val="BodyA"/>
        <w:spacing w:line="360" w:lineRule="auto"/>
        <w:ind w:left="3600"/>
        <w:jc w:val="both"/>
        <w:rPr>
          <w:del w:id="4" w:author="Alberto Toscano" w:date="2017-09-07T07:44:00Z"/>
          <w:rFonts w:ascii="Times New Roman" w:eastAsia="Times New Roman" w:hAnsi="Times New Roman" w:cs="Times New Roman"/>
          <w:sz w:val="20"/>
          <w:szCs w:val="20"/>
        </w:rPr>
      </w:pPr>
      <w:del w:id="5" w:author="Alberto Toscano" w:date="2017-09-07T07:44:00Z">
        <w:r w:rsidDel="001549B4">
          <w:rPr>
            <w:rFonts w:ascii="Times New Roman"/>
            <w:sz w:val="20"/>
            <w:szCs w:val="20"/>
            <w:lang w:val="it-IT"/>
          </w:rPr>
          <w:delText xml:space="preserve">constatare quanto </w:delText>
        </w:r>
        <w:r w:rsidDel="001549B4">
          <w:rPr>
            <w:rFonts w:hAnsi="Times New Roman"/>
            <w:sz w:val="20"/>
            <w:szCs w:val="20"/>
            <w:lang w:val="it-IT"/>
          </w:rPr>
          <w:delText>è</w:delText>
        </w:r>
        <w:r w:rsidDel="001549B4">
          <w:rPr>
            <w:rFonts w:hAnsi="Times New Roman"/>
            <w:sz w:val="20"/>
            <w:szCs w:val="20"/>
            <w:lang w:val="it-IT"/>
          </w:rPr>
          <w:delText xml:space="preserve"> </w:delText>
        </w:r>
        <w:r w:rsidDel="001549B4">
          <w:rPr>
            <w:rFonts w:ascii="Times New Roman"/>
            <w:sz w:val="20"/>
            <w:szCs w:val="20"/>
            <w:lang w:val="it-IT"/>
          </w:rPr>
          <w:delText>incredibile l</w:delText>
        </w:r>
        <w:r w:rsidDel="001549B4">
          <w:rPr>
            <w:rFonts w:hAnsi="Times New Roman"/>
            <w:sz w:val="20"/>
            <w:szCs w:val="20"/>
          </w:rPr>
          <w:delText>’</w:delText>
        </w:r>
        <w:r w:rsidDel="001549B4">
          <w:rPr>
            <w:rFonts w:ascii="Times New Roman"/>
            <w:sz w:val="20"/>
            <w:szCs w:val="20"/>
            <w:lang w:val="it-IT"/>
          </w:rPr>
          <w:delText>Italia.</w:delText>
        </w:r>
      </w:del>
    </w:p>
    <w:p w14:paraId="2D5303A4" w14:textId="3ADC0416" w:rsidR="00CC63A4" w:rsidRDefault="005A60EE" w:rsidP="001549B4">
      <w:pPr>
        <w:pStyle w:val="BodyA"/>
        <w:spacing w:line="360" w:lineRule="auto"/>
        <w:ind w:left="3600"/>
        <w:jc w:val="both"/>
        <w:rPr>
          <w:ins w:id="6" w:author="Alberto Toscano" w:date="2017-09-07T07:44:00Z"/>
          <w:rFonts w:ascii="Times New Roman"/>
          <w:sz w:val="20"/>
          <w:szCs w:val="20"/>
          <w:lang w:val="it-IT"/>
        </w:rPr>
      </w:pPr>
      <w:del w:id="7" w:author="Alberto Toscano" w:date="2017-09-07T07:44:00Z">
        <w:r w:rsidDel="001549B4">
          <w:rPr>
            <w:rFonts w:hAnsi="Times New Roman"/>
            <w:sz w:val="20"/>
            <w:szCs w:val="20"/>
          </w:rPr>
          <w:delText>–</w:delText>
        </w:r>
        <w:r w:rsidDel="001549B4">
          <w:rPr>
            <w:rFonts w:hAnsi="Times New Roman"/>
            <w:sz w:val="20"/>
            <w:szCs w:val="20"/>
          </w:rPr>
          <w:delText xml:space="preserve"> </w:delText>
        </w:r>
        <w:r w:rsidDel="001549B4">
          <w:rPr>
            <w:rFonts w:ascii="Times New Roman"/>
            <w:sz w:val="20"/>
            <w:szCs w:val="20"/>
            <w:lang w:val="it-IT"/>
          </w:rPr>
          <w:delText>Forse tutta l</w:delText>
        </w:r>
        <w:r w:rsidDel="001549B4">
          <w:rPr>
            <w:rFonts w:hAnsi="Times New Roman"/>
            <w:sz w:val="20"/>
            <w:szCs w:val="20"/>
          </w:rPr>
          <w:delText>’</w:delText>
        </w:r>
        <w:r w:rsidDel="001549B4">
          <w:rPr>
            <w:rFonts w:ascii="Times New Roman"/>
            <w:sz w:val="20"/>
            <w:szCs w:val="20"/>
            <w:lang w:val="it-IT"/>
          </w:rPr>
          <w:delText xml:space="preserve">Italia va diventando Sicilia... A me </w:delText>
        </w:r>
        <w:r w:rsidDel="001549B4">
          <w:rPr>
            <w:rFonts w:hAnsi="Times New Roman"/>
            <w:sz w:val="20"/>
            <w:szCs w:val="20"/>
            <w:lang w:val="it-IT"/>
          </w:rPr>
          <w:delText>è</w:delText>
        </w:r>
        <w:r w:rsidDel="001549B4">
          <w:rPr>
            <w:rFonts w:hAnsi="Times New Roman"/>
            <w:sz w:val="20"/>
            <w:szCs w:val="20"/>
            <w:lang w:val="it-IT"/>
          </w:rPr>
          <w:delText xml:space="preserve"> </w:delText>
        </w:r>
        <w:r w:rsidDel="001549B4">
          <w:rPr>
            <w:rFonts w:ascii="Times New Roman"/>
            <w:sz w:val="20"/>
            <w:szCs w:val="20"/>
            <w:lang w:val="it-IT"/>
          </w:rPr>
          <w:delText>venuta una fantasia, leggendo sui giornali gli scandali di quel governo regionale: gli scienziati dicono che la linea della palma, cio</w:delText>
        </w:r>
        <w:r w:rsidDel="001549B4">
          <w:rPr>
            <w:rFonts w:hAnsi="Times New Roman"/>
            <w:sz w:val="20"/>
            <w:szCs w:val="20"/>
            <w:lang w:val="it-IT"/>
          </w:rPr>
          <w:delText>è</w:delText>
        </w:r>
        <w:r w:rsidDel="001549B4">
          <w:rPr>
            <w:rFonts w:hAnsi="Times New Roman"/>
            <w:sz w:val="20"/>
            <w:szCs w:val="20"/>
            <w:lang w:val="it-IT"/>
          </w:rPr>
          <w:delText xml:space="preserve"> </w:delText>
        </w:r>
        <w:r w:rsidDel="001549B4">
          <w:rPr>
            <w:rFonts w:ascii="Times New Roman"/>
            <w:sz w:val="20"/>
            <w:szCs w:val="20"/>
            <w:lang w:val="it-IT"/>
          </w:rPr>
          <w:delText xml:space="preserve">il clima che </w:delText>
        </w:r>
        <w:r w:rsidDel="001549B4">
          <w:rPr>
            <w:rFonts w:hAnsi="Times New Roman"/>
            <w:sz w:val="20"/>
            <w:szCs w:val="20"/>
            <w:lang w:val="it-IT"/>
          </w:rPr>
          <w:delText>è</w:delText>
        </w:r>
        <w:r w:rsidDel="001549B4">
          <w:rPr>
            <w:rFonts w:hAnsi="Times New Roman"/>
            <w:sz w:val="20"/>
            <w:szCs w:val="20"/>
            <w:lang w:val="it-IT"/>
          </w:rPr>
          <w:delText xml:space="preserve"> </w:delText>
        </w:r>
        <w:r w:rsidDel="001549B4">
          <w:rPr>
            <w:rFonts w:ascii="Times New Roman"/>
            <w:sz w:val="20"/>
            <w:szCs w:val="20"/>
            <w:lang w:val="it-IT"/>
          </w:rPr>
          <w:delText>propizio alla vegetazione della palma, viene su, verso il nord, di cinquecento metri, mi pare, ogni anno... La linea della palma... Io invece dico: la linea del caff</w:delText>
        </w:r>
        <w:r w:rsidDel="001549B4">
          <w:rPr>
            <w:rFonts w:hAnsi="Times New Roman"/>
            <w:sz w:val="20"/>
            <w:szCs w:val="20"/>
            <w:lang w:val="it-IT"/>
          </w:rPr>
          <w:delText>è</w:delText>
        </w:r>
        <w:r w:rsidDel="001549B4">
          <w:rPr>
            <w:rFonts w:hAnsi="Times New Roman"/>
            <w:sz w:val="20"/>
            <w:szCs w:val="20"/>
            <w:lang w:val="it-IT"/>
          </w:rPr>
          <w:delText xml:space="preserve"> </w:delText>
        </w:r>
        <w:r w:rsidDel="001549B4">
          <w:rPr>
            <w:rFonts w:ascii="Times New Roman"/>
            <w:sz w:val="20"/>
            <w:szCs w:val="20"/>
            <w:lang w:val="it-IT"/>
          </w:rPr>
          <w:delText>ristretto, del caff</w:delText>
        </w:r>
        <w:r w:rsidDel="001549B4">
          <w:rPr>
            <w:rFonts w:hAnsi="Times New Roman"/>
            <w:sz w:val="20"/>
            <w:szCs w:val="20"/>
            <w:lang w:val="it-IT"/>
          </w:rPr>
          <w:delText>è</w:delText>
        </w:r>
        <w:r w:rsidDel="001549B4">
          <w:rPr>
            <w:rFonts w:hAnsi="Times New Roman"/>
            <w:sz w:val="20"/>
            <w:szCs w:val="20"/>
            <w:lang w:val="it-IT"/>
          </w:rPr>
          <w:delText xml:space="preserve"> </w:delText>
        </w:r>
        <w:r w:rsidDel="001549B4">
          <w:rPr>
            <w:rFonts w:ascii="Times New Roman"/>
            <w:sz w:val="20"/>
            <w:szCs w:val="20"/>
            <w:lang w:val="it-IT"/>
          </w:rPr>
          <w:delText>concentrato... E sale come l</w:delText>
        </w:r>
        <w:r w:rsidDel="001549B4">
          <w:rPr>
            <w:rFonts w:hAnsi="Times New Roman"/>
            <w:sz w:val="20"/>
            <w:szCs w:val="20"/>
          </w:rPr>
          <w:delText>’</w:delText>
        </w:r>
        <w:r w:rsidDel="001549B4">
          <w:rPr>
            <w:rFonts w:ascii="Times New Roman"/>
            <w:sz w:val="20"/>
            <w:szCs w:val="20"/>
            <w:lang w:val="it-IT"/>
          </w:rPr>
          <w:delText>ago di mercurio di un termometro, questa linea della palma, del caff</w:delText>
        </w:r>
        <w:r w:rsidDel="001549B4">
          <w:rPr>
            <w:rFonts w:hAnsi="Times New Roman"/>
            <w:sz w:val="20"/>
            <w:szCs w:val="20"/>
            <w:lang w:val="it-IT"/>
          </w:rPr>
          <w:delText>è</w:delText>
        </w:r>
        <w:r w:rsidDel="001549B4">
          <w:rPr>
            <w:rFonts w:hAnsi="Times New Roman"/>
            <w:sz w:val="20"/>
            <w:szCs w:val="20"/>
            <w:lang w:val="it-IT"/>
          </w:rPr>
          <w:delText xml:space="preserve"> </w:delText>
        </w:r>
        <w:r w:rsidDel="001549B4">
          <w:rPr>
            <w:rFonts w:ascii="Times New Roman"/>
            <w:sz w:val="20"/>
            <w:szCs w:val="20"/>
            <w:lang w:val="it-IT"/>
          </w:rPr>
          <w:delText>forte, degli scandali: su su per l</w:delText>
        </w:r>
        <w:r w:rsidDel="001549B4">
          <w:rPr>
            <w:rFonts w:hAnsi="Times New Roman"/>
            <w:sz w:val="20"/>
            <w:szCs w:val="20"/>
          </w:rPr>
          <w:delText>’</w:delText>
        </w:r>
        <w:r w:rsidDel="001549B4">
          <w:rPr>
            <w:rFonts w:ascii="Times New Roman"/>
            <w:sz w:val="20"/>
            <w:szCs w:val="20"/>
            <w:lang w:val="it-IT"/>
          </w:rPr>
          <w:delText xml:space="preserve">Italia, ed </w:delText>
        </w:r>
        <w:r w:rsidDel="001549B4">
          <w:rPr>
            <w:rFonts w:hAnsi="Times New Roman"/>
            <w:sz w:val="20"/>
            <w:szCs w:val="20"/>
            <w:lang w:val="it-IT"/>
          </w:rPr>
          <w:delText>è</w:delText>
        </w:r>
        <w:r w:rsidDel="001549B4">
          <w:rPr>
            <w:rFonts w:hAnsi="Times New Roman"/>
            <w:sz w:val="20"/>
            <w:szCs w:val="20"/>
            <w:lang w:val="it-IT"/>
          </w:rPr>
          <w:delText xml:space="preserve"> </w:delText>
        </w:r>
        <w:r w:rsidDel="001549B4">
          <w:rPr>
            <w:rFonts w:ascii="Times New Roman"/>
            <w:sz w:val="20"/>
            <w:szCs w:val="20"/>
          </w:rPr>
          <w:delText>gi</w:delText>
        </w:r>
        <w:r w:rsidDel="001549B4">
          <w:rPr>
            <w:rFonts w:hAnsi="Times New Roman"/>
            <w:sz w:val="20"/>
            <w:szCs w:val="20"/>
            <w:lang w:val="fr-FR"/>
          </w:rPr>
          <w:delText>à</w:delText>
        </w:r>
        <w:r w:rsidDel="001549B4">
          <w:rPr>
            <w:rFonts w:hAnsi="Times New Roman"/>
            <w:sz w:val="20"/>
            <w:szCs w:val="20"/>
            <w:lang w:val="fr-FR"/>
          </w:rPr>
          <w:delText xml:space="preserve"> </w:delText>
        </w:r>
        <w:r w:rsidDel="001549B4">
          <w:rPr>
            <w:rFonts w:ascii="Times New Roman"/>
            <w:sz w:val="20"/>
            <w:szCs w:val="20"/>
            <w:lang w:val="it-IT"/>
          </w:rPr>
          <w:delText>oltre Roma...</w:delText>
        </w:r>
      </w:del>
      <w:ins w:id="8" w:author="Alberto Toscano" w:date="2017-09-07T07:44:00Z">
        <w:r w:rsidR="001549B4">
          <w:rPr>
            <w:rFonts w:ascii="Times New Roman"/>
            <w:sz w:val="20"/>
            <w:szCs w:val="20"/>
            <w:lang w:val="it-IT"/>
          </w:rPr>
          <w:t>Italy</w:t>
        </w:r>
        <w:r w:rsidR="001549B4">
          <w:rPr>
            <w:rFonts w:ascii="Times New Roman"/>
            <w:sz w:val="20"/>
            <w:szCs w:val="20"/>
            <w:lang w:val="it-IT"/>
          </w:rPr>
          <w:t>’</w:t>
        </w:r>
        <w:r w:rsidR="001549B4">
          <w:rPr>
            <w:rFonts w:ascii="Times New Roman"/>
            <w:sz w:val="20"/>
            <w:szCs w:val="20"/>
            <w:lang w:val="it-IT"/>
          </w:rPr>
          <w:t>s incredible too. You have to go to Sicily to realize just how incredible Italy is.</w:t>
        </w:r>
        <w:r w:rsidR="001549B4">
          <w:rPr>
            <w:rFonts w:ascii="Times New Roman"/>
            <w:sz w:val="20"/>
            <w:szCs w:val="20"/>
            <w:lang w:val="it-IT"/>
          </w:rPr>
          <w:t>’</w:t>
        </w:r>
      </w:ins>
    </w:p>
    <w:p w14:paraId="259583E1" w14:textId="3172DE41" w:rsidR="001549B4" w:rsidRDefault="001549B4" w:rsidP="001549B4">
      <w:pPr>
        <w:pStyle w:val="BodyA"/>
        <w:spacing w:line="360" w:lineRule="auto"/>
        <w:ind w:left="3600"/>
        <w:jc w:val="both"/>
        <w:rPr>
          <w:rFonts w:ascii="Times New Roman" w:eastAsia="Times New Roman" w:hAnsi="Times New Roman" w:cs="Times New Roman"/>
          <w:sz w:val="20"/>
          <w:szCs w:val="20"/>
        </w:rPr>
      </w:pPr>
      <w:ins w:id="9" w:author="Alberto Toscano" w:date="2017-09-07T07:44:00Z">
        <w:r>
          <w:rPr>
            <w:rFonts w:ascii="Times New Roman"/>
            <w:sz w:val="20"/>
            <w:szCs w:val="20"/>
            <w:lang w:val="it-IT"/>
          </w:rPr>
          <w:t>‘</w:t>
        </w:r>
      </w:ins>
      <w:ins w:id="10" w:author="Alberto Toscano" w:date="2017-09-07T07:45:00Z">
        <w:r>
          <w:rPr>
            <w:rFonts w:ascii="Times New Roman"/>
            <w:sz w:val="20"/>
            <w:szCs w:val="20"/>
            <w:lang w:val="it-IT"/>
          </w:rPr>
          <w:t xml:space="preserve">Maybe the whole of Italy is becoming a sort of Sicily. When I read about the scandals of that regional government of theirs, an idea occurred to me. Scientists say that </w:t>
        </w:r>
      </w:ins>
      <w:ins w:id="11" w:author="Alberto Toscano" w:date="2017-09-07T07:46:00Z">
        <w:r>
          <w:rPr>
            <w:rFonts w:ascii="Times New Roman"/>
            <w:sz w:val="20"/>
            <w:szCs w:val="20"/>
            <w:lang w:val="it-IT"/>
          </w:rPr>
          <w:t xml:space="preserve">the palm tree line, that is the climate suitable to growth of the palm, is moving north, five hundred metres, I think it was, every year </w:t>
        </w:r>
        <w:r>
          <w:rPr>
            <w:rFonts w:ascii="Times New Roman"/>
            <w:sz w:val="20"/>
            <w:szCs w:val="20"/>
            <w:lang w:val="it-IT"/>
          </w:rPr>
          <w:t>…</w:t>
        </w:r>
        <w:r>
          <w:rPr>
            <w:rFonts w:ascii="Times New Roman"/>
            <w:sz w:val="20"/>
            <w:szCs w:val="20"/>
            <w:lang w:val="it-IT"/>
          </w:rPr>
          <w:t xml:space="preserve"> The palm tree line </w:t>
        </w:r>
        <w:r>
          <w:rPr>
            <w:rFonts w:ascii="Times New Roman"/>
            <w:sz w:val="20"/>
            <w:szCs w:val="20"/>
            <w:lang w:val="it-IT"/>
          </w:rPr>
          <w:t>…</w:t>
        </w:r>
        <w:r>
          <w:rPr>
            <w:rFonts w:ascii="Times New Roman"/>
            <w:sz w:val="20"/>
            <w:szCs w:val="20"/>
            <w:lang w:val="it-IT"/>
          </w:rPr>
          <w:t xml:space="preserve"> </w:t>
        </w:r>
      </w:ins>
      <w:ins w:id="12" w:author="Alberto Toscano" w:date="2017-09-07T07:48:00Z">
        <w:r w:rsidR="003F0253">
          <w:rPr>
            <w:rFonts w:ascii="Times New Roman"/>
            <w:sz w:val="20"/>
            <w:szCs w:val="20"/>
            <w:lang w:val="it-IT"/>
          </w:rPr>
          <w:t xml:space="preserve">I say instead: the </w:t>
        </w:r>
        <w:r w:rsidR="003F0253" w:rsidRPr="00423988">
          <w:rPr>
            <w:rFonts w:ascii="Times New Roman"/>
            <w:i/>
            <w:sz w:val="20"/>
            <w:szCs w:val="20"/>
            <w:lang w:val="it-IT"/>
            <w:rPrChange w:id="13" w:author="Alberto Toscano" w:date="2017-09-07T07:52:00Z">
              <w:rPr>
                <w:rFonts w:ascii="Times New Roman"/>
                <w:sz w:val="20"/>
                <w:szCs w:val="20"/>
                <w:lang w:val="it-IT"/>
              </w:rPr>
            </w:rPrChange>
          </w:rPr>
          <w:t>caff</w:t>
        </w:r>
        <w:r w:rsidR="003F0253" w:rsidRPr="00423988">
          <w:rPr>
            <w:rFonts w:ascii="Times New Roman"/>
            <w:i/>
            <w:sz w:val="20"/>
            <w:szCs w:val="20"/>
            <w:lang w:val="it-IT"/>
            <w:rPrChange w:id="14" w:author="Alberto Toscano" w:date="2017-09-07T07:52:00Z">
              <w:rPr>
                <w:rFonts w:ascii="Times New Roman"/>
                <w:sz w:val="20"/>
                <w:szCs w:val="20"/>
                <w:lang w:val="it-IT"/>
              </w:rPr>
            </w:rPrChange>
          </w:rPr>
          <w:t>è</w:t>
        </w:r>
        <w:r w:rsidR="003F0253" w:rsidRPr="00423988">
          <w:rPr>
            <w:rFonts w:ascii="Times New Roman"/>
            <w:i/>
            <w:sz w:val="20"/>
            <w:szCs w:val="20"/>
            <w:lang w:val="it-IT"/>
            <w:rPrChange w:id="15" w:author="Alberto Toscano" w:date="2017-09-07T07:52:00Z">
              <w:rPr>
                <w:rFonts w:ascii="Times New Roman"/>
                <w:sz w:val="20"/>
                <w:szCs w:val="20"/>
                <w:lang w:val="it-IT"/>
              </w:rPr>
            </w:rPrChange>
          </w:rPr>
          <w:t xml:space="preserve"> ristretto</w:t>
        </w:r>
        <w:r w:rsidR="003F0253">
          <w:rPr>
            <w:rFonts w:ascii="Times New Roman"/>
            <w:sz w:val="20"/>
            <w:szCs w:val="20"/>
            <w:lang w:val="it-IT"/>
          </w:rPr>
          <w:t xml:space="preserve"> line, the </w:t>
        </w:r>
        <w:r w:rsidR="003F0253" w:rsidRPr="00423988">
          <w:rPr>
            <w:rFonts w:ascii="Times New Roman"/>
            <w:i/>
            <w:sz w:val="20"/>
            <w:szCs w:val="20"/>
            <w:lang w:val="it-IT"/>
            <w:rPrChange w:id="16" w:author="Alberto Toscano" w:date="2017-09-07T07:52:00Z">
              <w:rPr>
                <w:rFonts w:ascii="Times New Roman"/>
                <w:sz w:val="20"/>
                <w:szCs w:val="20"/>
                <w:lang w:val="it-IT"/>
              </w:rPr>
            </w:rPrChange>
          </w:rPr>
          <w:t>caff</w:t>
        </w:r>
      </w:ins>
      <w:ins w:id="17" w:author="Alberto Toscano" w:date="2017-09-07T07:49:00Z">
        <w:r w:rsidR="003F0253" w:rsidRPr="00423988">
          <w:rPr>
            <w:rFonts w:ascii="Times New Roman"/>
            <w:i/>
            <w:sz w:val="20"/>
            <w:szCs w:val="20"/>
            <w:lang w:val="it-IT"/>
            <w:rPrChange w:id="18" w:author="Alberto Toscano" w:date="2017-09-07T07:52:00Z">
              <w:rPr>
                <w:rFonts w:ascii="Times New Roman"/>
                <w:sz w:val="20"/>
                <w:szCs w:val="20"/>
                <w:lang w:val="it-IT"/>
              </w:rPr>
            </w:rPrChange>
          </w:rPr>
          <w:t>è</w:t>
        </w:r>
        <w:r w:rsidR="003F0253" w:rsidRPr="00423988">
          <w:rPr>
            <w:rFonts w:ascii="Times New Roman"/>
            <w:i/>
            <w:sz w:val="20"/>
            <w:szCs w:val="20"/>
            <w:lang w:val="it-IT"/>
            <w:rPrChange w:id="19" w:author="Alberto Toscano" w:date="2017-09-07T07:52:00Z">
              <w:rPr>
                <w:rFonts w:ascii="Times New Roman"/>
                <w:sz w:val="20"/>
                <w:szCs w:val="20"/>
                <w:lang w:val="it-IT"/>
              </w:rPr>
            </w:rPrChange>
          </w:rPr>
          <w:t xml:space="preserve"> concentrato</w:t>
        </w:r>
        <w:r w:rsidR="003F0253">
          <w:rPr>
            <w:rFonts w:ascii="Times New Roman"/>
            <w:sz w:val="20"/>
            <w:szCs w:val="20"/>
            <w:lang w:val="it-IT"/>
          </w:rPr>
          <w:t xml:space="preserve"> line </w:t>
        </w:r>
        <w:r w:rsidR="003F0253">
          <w:rPr>
            <w:rFonts w:ascii="Times New Roman"/>
            <w:sz w:val="20"/>
            <w:szCs w:val="20"/>
            <w:lang w:val="it-IT"/>
          </w:rPr>
          <w:t>…</w:t>
        </w:r>
        <w:r w:rsidR="003F0253">
          <w:rPr>
            <w:rFonts w:ascii="Times New Roman"/>
            <w:sz w:val="20"/>
            <w:szCs w:val="20"/>
            <w:lang w:val="it-IT"/>
          </w:rPr>
          <w:t xml:space="preserve"> It</w:t>
        </w:r>
        <w:r w:rsidR="003F0253">
          <w:rPr>
            <w:rFonts w:ascii="Times New Roman"/>
            <w:sz w:val="20"/>
            <w:szCs w:val="20"/>
            <w:lang w:val="it-IT"/>
          </w:rPr>
          <w:t>’</w:t>
        </w:r>
        <w:r w:rsidR="003F0253">
          <w:rPr>
            <w:rFonts w:ascii="Times New Roman"/>
            <w:sz w:val="20"/>
            <w:szCs w:val="20"/>
            <w:lang w:val="it-IT"/>
          </w:rPr>
          <w:t xml:space="preserve">s rising like mercury in a </w:t>
        </w:r>
      </w:ins>
      <w:ins w:id="20" w:author="Alberto Toscano" w:date="2017-09-07T07:50:00Z">
        <w:r w:rsidR="000065E7">
          <w:rPr>
            <w:rFonts w:ascii="Times New Roman"/>
            <w:sz w:val="20"/>
            <w:szCs w:val="20"/>
            <w:lang w:val="it-IT"/>
          </w:rPr>
          <w:t>thermometer, this palm tree line, this strong coffee line, this scandal line</w:t>
        </w:r>
      </w:ins>
      <w:ins w:id="21" w:author="Alberto Toscano" w:date="2017-09-07T07:51:00Z">
        <w:r w:rsidR="00423988">
          <w:rPr>
            <w:rFonts w:ascii="Times New Roman"/>
            <w:sz w:val="20"/>
            <w:szCs w:val="20"/>
            <w:lang w:val="it-IT"/>
          </w:rPr>
          <w:t xml:space="preserve">, rising up throughout Italy and already passed Rome </w:t>
        </w:r>
      </w:ins>
      <w:ins w:id="22" w:author="Alberto Toscano" w:date="2017-09-07T07:52:00Z">
        <w:r w:rsidR="00423988">
          <w:rPr>
            <w:rFonts w:ascii="Times New Roman"/>
            <w:sz w:val="20"/>
            <w:szCs w:val="20"/>
            <w:lang w:val="it-IT"/>
          </w:rPr>
          <w:t>…’</w:t>
        </w:r>
      </w:ins>
      <w:ins w:id="23" w:author="Alberto Toscano" w:date="2017-09-07T07:48:00Z">
        <w:r w:rsidR="003F0253">
          <w:rPr>
            <w:rFonts w:ascii="Times New Roman"/>
            <w:sz w:val="20"/>
            <w:szCs w:val="20"/>
            <w:lang w:val="it-IT"/>
          </w:rPr>
          <w:t xml:space="preserve"> </w:t>
        </w:r>
      </w:ins>
    </w:p>
    <w:p w14:paraId="64BF6F49" w14:textId="77777777" w:rsidR="00CC63A4" w:rsidRDefault="00CC63A4">
      <w:pPr>
        <w:pStyle w:val="BodyA"/>
        <w:spacing w:line="360" w:lineRule="auto"/>
        <w:ind w:left="3600"/>
        <w:jc w:val="both"/>
        <w:rPr>
          <w:rFonts w:ascii="Times New Roman" w:eastAsia="Times New Roman" w:hAnsi="Times New Roman" w:cs="Times New Roman"/>
          <w:sz w:val="20"/>
          <w:szCs w:val="20"/>
        </w:rPr>
      </w:pPr>
    </w:p>
    <w:p w14:paraId="1F1D40A7" w14:textId="45194892" w:rsidR="00CC63A4" w:rsidRPr="001549B4" w:rsidRDefault="005A60EE">
      <w:pPr>
        <w:pStyle w:val="ListParagraph"/>
        <w:spacing w:line="360" w:lineRule="auto"/>
        <w:ind w:left="3960"/>
        <w:jc w:val="right"/>
        <w:rPr>
          <w:rFonts w:ascii="Times New Roman" w:eastAsia="Times New Roman" w:hAnsi="Times New Roman" w:cs="Times New Roman"/>
          <w:sz w:val="20"/>
          <w:szCs w:val="20"/>
        </w:rPr>
      </w:pPr>
      <w:r>
        <w:rPr>
          <w:rFonts w:ascii="Times New Roman"/>
          <w:sz w:val="20"/>
          <w:szCs w:val="20"/>
        </w:rPr>
        <w:t xml:space="preserve">- Leonardo Sciascia, </w:t>
      </w:r>
      <w:del w:id="24" w:author="Alberto Toscano" w:date="2017-09-07T07:43:00Z">
        <w:r w:rsidDel="001549B4">
          <w:rPr>
            <w:rFonts w:ascii="Times New Roman"/>
            <w:i/>
            <w:iCs/>
            <w:sz w:val="20"/>
            <w:szCs w:val="20"/>
          </w:rPr>
          <w:delText>Il giorno della civetta</w:delText>
        </w:r>
      </w:del>
      <w:ins w:id="25" w:author="Alberto Toscano" w:date="2017-09-07T07:43:00Z">
        <w:r w:rsidR="001549B4">
          <w:rPr>
            <w:rFonts w:ascii="Times New Roman"/>
            <w:i/>
            <w:iCs/>
            <w:sz w:val="20"/>
            <w:szCs w:val="20"/>
          </w:rPr>
          <w:t>The Day of the Owl</w:t>
        </w:r>
      </w:ins>
    </w:p>
    <w:p w14:paraId="4046072E" w14:textId="77777777" w:rsidR="00CC63A4" w:rsidRDefault="00CC63A4">
      <w:pPr>
        <w:pStyle w:val="BodyA"/>
        <w:spacing w:line="360" w:lineRule="auto"/>
        <w:ind w:left="3600"/>
        <w:jc w:val="both"/>
        <w:rPr>
          <w:rFonts w:ascii="Times New Roman" w:eastAsia="Times New Roman" w:hAnsi="Times New Roman" w:cs="Times New Roman"/>
          <w:sz w:val="20"/>
          <w:szCs w:val="20"/>
        </w:rPr>
      </w:pPr>
    </w:p>
    <w:p w14:paraId="598E589C" w14:textId="77777777" w:rsidR="00CC63A4" w:rsidRDefault="00CC63A4">
      <w:pPr>
        <w:pStyle w:val="BodyA"/>
        <w:spacing w:line="360" w:lineRule="auto"/>
        <w:ind w:left="3600"/>
        <w:jc w:val="both"/>
        <w:rPr>
          <w:rFonts w:ascii="Times New Roman" w:eastAsia="Times New Roman" w:hAnsi="Times New Roman" w:cs="Times New Roman"/>
          <w:sz w:val="20"/>
          <w:szCs w:val="20"/>
        </w:rPr>
      </w:pPr>
    </w:p>
    <w:p w14:paraId="44EA3DE6" w14:textId="544CE491" w:rsidR="00CC63A4" w:rsidRDefault="005A60EE">
      <w:pPr>
        <w:pStyle w:val="BodyA"/>
        <w:spacing w:line="360" w:lineRule="auto"/>
        <w:ind w:left="3600"/>
        <w:jc w:val="both"/>
        <w:rPr>
          <w:rFonts w:ascii="Times New Roman" w:eastAsia="Times New Roman" w:hAnsi="Times New Roman" w:cs="Times New Roman"/>
          <w:sz w:val="20"/>
          <w:szCs w:val="20"/>
        </w:rPr>
      </w:pPr>
      <w:r>
        <w:rPr>
          <w:rFonts w:ascii="Times New Roman"/>
          <w:sz w:val="20"/>
          <w:szCs w:val="20"/>
        </w:rPr>
        <w:t>The enigmatic model of the line is thus the very thing that philosophy could not see when it had its eyes open on the interior of its own history. This night begins to lighten a little at the moment when linearity</w:t>
      </w:r>
      <w:ins w:id="26" w:author="Alberto Toscano" w:date="2017-09-07T07:52:00Z">
        <w:r w:rsidR="00423988">
          <w:rPr>
            <w:rFonts w:ascii="Times New Roman"/>
            <w:sz w:val="20"/>
            <w:szCs w:val="20"/>
          </w:rPr>
          <w:t xml:space="preserve"> </w:t>
        </w:r>
      </w:ins>
      <w:ins w:id="27" w:author="Alberto Toscano" w:date="2017-09-07T07:53:00Z">
        <w:r w:rsidR="00423988">
          <w:rPr>
            <w:rFonts w:ascii="Times New Roman"/>
            <w:sz w:val="20"/>
            <w:szCs w:val="20"/>
          </w:rPr>
          <w:t>–</w:t>
        </w:r>
        <w:r w:rsidR="00423988">
          <w:rPr>
            <w:rFonts w:ascii="Times New Roman"/>
            <w:sz w:val="20"/>
            <w:szCs w:val="20"/>
          </w:rPr>
          <w:t xml:space="preserve"> </w:t>
        </w:r>
      </w:ins>
      <w:del w:id="28" w:author="Alberto Toscano" w:date="2017-09-07T07:53:00Z">
        <w:r w:rsidDel="00423988">
          <w:rPr>
            <w:rFonts w:ascii="Times New Roman"/>
            <w:sz w:val="20"/>
            <w:szCs w:val="20"/>
          </w:rPr>
          <w:delText>-</w:delText>
        </w:r>
      </w:del>
      <w:r>
        <w:rPr>
          <w:rFonts w:ascii="Times New Roman"/>
          <w:sz w:val="20"/>
          <w:szCs w:val="20"/>
        </w:rPr>
        <w:t>which is not loss or absence but the repression of pluri-dimensional symbolic thought</w:t>
      </w:r>
      <w:ins w:id="29" w:author="Alberto Toscano" w:date="2017-09-07T07:53:00Z">
        <w:r w:rsidR="00423988">
          <w:rPr>
            <w:rFonts w:ascii="Times New Roman"/>
            <w:sz w:val="20"/>
            <w:szCs w:val="20"/>
          </w:rPr>
          <w:t xml:space="preserve"> </w:t>
        </w:r>
        <w:r w:rsidR="00423988">
          <w:rPr>
            <w:rFonts w:ascii="Times New Roman"/>
            <w:sz w:val="20"/>
            <w:szCs w:val="20"/>
          </w:rPr>
          <w:t>–</w:t>
        </w:r>
        <w:r w:rsidR="00423988">
          <w:rPr>
            <w:rFonts w:ascii="Times New Roman"/>
            <w:sz w:val="20"/>
            <w:szCs w:val="20"/>
          </w:rPr>
          <w:t xml:space="preserve"> </w:t>
        </w:r>
      </w:ins>
      <w:del w:id="30" w:author="Alberto Toscano" w:date="2017-09-07T07:53:00Z">
        <w:r w:rsidDel="00423988">
          <w:rPr>
            <w:rFonts w:ascii="Times New Roman"/>
            <w:sz w:val="20"/>
            <w:szCs w:val="20"/>
          </w:rPr>
          <w:delText>-</w:delText>
        </w:r>
      </w:del>
      <w:r>
        <w:rPr>
          <w:rFonts w:ascii="Times New Roman"/>
          <w:sz w:val="20"/>
          <w:szCs w:val="20"/>
        </w:rPr>
        <w:t xml:space="preserve">relaxes its oppression because it begins to sterilize the technical and scientific economy that it has long favored. In </w:t>
      </w:r>
      <w:proofErr w:type="gramStart"/>
      <w:r>
        <w:rPr>
          <w:rFonts w:ascii="Times New Roman"/>
          <w:sz w:val="20"/>
          <w:szCs w:val="20"/>
        </w:rPr>
        <w:t>fact</w:t>
      </w:r>
      <w:proofErr w:type="gramEnd"/>
      <w:r>
        <w:rPr>
          <w:rFonts w:ascii="Times New Roman"/>
          <w:sz w:val="20"/>
          <w:szCs w:val="20"/>
        </w:rPr>
        <w:t xml:space="preserve"> for a long time its possibility has been structurally bound up with that of economy, of technics, and of ideology.</w:t>
      </w:r>
    </w:p>
    <w:p w14:paraId="6955899A" w14:textId="77777777" w:rsidR="00CC63A4" w:rsidRDefault="00CC63A4">
      <w:pPr>
        <w:pStyle w:val="BodyA"/>
        <w:spacing w:line="360" w:lineRule="auto"/>
        <w:ind w:left="3600"/>
        <w:jc w:val="both"/>
        <w:rPr>
          <w:rFonts w:ascii="Times New Roman" w:eastAsia="Times New Roman" w:hAnsi="Times New Roman" w:cs="Times New Roman"/>
          <w:sz w:val="20"/>
          <w:szCs w:val="20"/>
        </w:rPr>
      </w:pPr>
    </w:p>
    <w:p w14:paraId="118CCC1D" w14:textId="77777777" w:rsidR="00CC63A4" w:rsidRDefault="005A60EE">
      <w:pPr>
        <w:pStyle w:val="BodyA"/>
        <w:spacing w:line="360" w:lineRule="auto"/>
        <w:ind w:left="3600"/>
        <w:jc w:val="right"/>
        <w:rPr>
          <w:rFonts w:ascii="Times New Roman" w:eastAsia="Times New Roman" w:hAnsi="Times New Roman" w:cs="Times New Roman"/>
          <w:i/>
          <w:iCs/>
          <w:sz w:val="20"/>
          <w:szCs w:val="20"/>
        </w:rPr>
      </w:pPr>
      <w:r>
        <w:rPr>
          <w:rFonts w:ascii="Times New Roman"/>
          <w:sz w:val="20"/>
          <w:szCs w:val="20"/>
          <w:lang w:val="fr-FR"/>
        </w:rPr>
        <w:t xml:space="preserve">- Jacques Derrida, </w:t>
      </w:r>
      <w:r>
        <w:rPr>
          <w:rFonts w:ascii="Times New Roman"/>
          <w:i/>
          <w:iCs/>
          <w:sz w:val="20"/>
          <w:szCs w:val="20"/>
        </w:rPr>
        <w:t>Of Grammatology</w:t>
      </w:r>
    </w:p>
    <w:p w14:paraId="617F2EFA" w14:textId="77777777" w:rsidR="00CC63A4" w:rsidRDefault="00CC63A4">
      <w:pPr>
        <w:pStyle w:val="BodyA"/>
        <w:spacing w:line="360" w:lineRule="auto"/>
        <w:ind w:left="3600"/>
        <w:jc w:val="both"/>
        <w:rPr>
          <w:rFonts w:ascii="Times New Roman" w:eastAsia="Times New Roman" w:hAnsi="Times New Roman" w:cs="Times New Roman"/>
          <w:i/>
          <w:iCs/>
          <w:sz w:val="20"/>
          <w:szCs w:val="20"/>
        </w:rPr>
        <w:pPrChange w:id="31" w:author="Alberto Toscano" w:date="2017-09-06T21:06:00Z">
          <w:pPr>
            <w:pStyle w:val="BodyA"/>
            <w:spacing w:line="360" w:lineRule="auto"/>
            <w:ind w:left="3600"/>
            <w:jc w:val="right"/>
          </w:pPr>
        </w:pPrChange>
      </w:pPr>
    </w:p>
    <w:p w14:paraId="673A20BB" w14:textId="77777777" w:rsidR="00CC63A4" w:rsidRDefault="005A60EE">
      <w:pPr>
        <w:pStyle w:val="BodyA"/>
        <w:spacing w:line="360" w:lineRule="auto"/>
        <w:ind w:left="3600"/>
        <w:jc w:val="both"/>
        <w:rPr>
          <w:rFonts w:ascii="Times New Roman" w:eastAsia="Times New Roman" w:hAnsi="Times New Roman" w:cs="Times New Roman"/>
          <w:sz w:val="20"/>
          <w:szCs w:val="20"/>
        </w:rPr>
        <w:pPrChange w:id="32" w:author="Alberto Toscano" w:date="2017-09-06T21:06:00Z">
          <w:pPr>
            <w:pStyle w:val="BodyA"/>
            <w:spacing w:line="360" w:lineRule="auto"/>
            <w:ind w:left="3600"/>
            <w:jc w:val="right"/>
          </w:pPr>
        </w:pPrChange>
      </w:pPr>
      <w:r>
        <w:rPr>
          <w:rFonts w:ascii="Times New Roman"/>
          <w:sz w:val="20"/>
          <w:szCs w:val="20"/>
        </w:rPr>
        <w:t>anyone who is blind to forms sees little here</w:t>
      </w:r>
    </w:p>
    <w:p w14:paraId="3C06A610" w14:textId="77777777" w:rsidR="00CC63A4" w:rsidRDefault="00CC63A4">
      <w:pPr>
        <w:pStyle w:val="BodyA"/>
        <w:spacing w:line="360" w:lineRule="auto"/>
        <w:ind w:left="3600"/>
        <w:jc w:val="both"/>
        <w:rPr>
          <w:rFonts w:ascii="Times New Roman" w:eastAsia="Times New Roman" w:hAnsi="Times New Roman" w:cs="Times New Roman"/>
          <w:sz w:val="20"/>
          <w:szCs w:val="20"/>
        </w:rPr>
        <w:pPrChange w:id="33" w:author="Alberto Toscano" w:date="2017-09-06T21:06:00Z">
          <w:pPr>
            <w:pStyle w:val="BodyA"/>
            <w:spacing w:line="360" w:lineRule="auto"/>
            <w:ind w:left="3600"/>
            <w:jc w:val="right"/>
          </w:pPr>
        </w:pPrChange>
      </w:pPr>
    </w:p>
    <w:p w14:paraId="661D7E84" w14:textId="77777777" w:rsidR="00CC63A4" w:rsidRDefault="005A60EE">
      <w:pPr>
        <w:pStyle w:val="BodyA"/>
        <w:spacing w:line="360" w:lineRule="auto"/>
        <w:ind w:left="3600"/>
        <w:jc w:val="right"/>
        <w:rPr>
          <w:rFonts w:ascii="Times New Roman" w:eastAsia="Times New Roman" w:hAnsi="Times New Roman" w:cs="Times New Roman"/>
          <w:sz w:val="20"/>
          <w:szCs w:val="20"/>
        </w:rPr>
      </w:pPr>
      <w:r>
        <w:rPr>
          <w:rFonts w:ascii="Times New Roman"/>
          <w:sz w:val="20"/>
          <w:szCs w:val="20"/>
        </w:rPr>
        <w:t xml:space="preserve">- Walter Benjamin &amp; Asja Lacis, </w:t>
      </w:r>
      <w:r>
        <w:rPr>
          <w:rFonts w:hAnsi="Times New Roman"/>
          <w:sz w:val="20"/>
          <w:szCs w:val="20"/>
        </w:rPr>
        <w:t>«</w:t>
      </w:r>
      <w:r>
        <w:rPr>
          <w:rFonts w:ascii="Times New Roman"/>
          <w:sz w:val="20"/>
          <w:szCs w:val="20"/>
        </w:rPr>
        <w:t>Naples</w:t>
      </w:r>
      <w:r>
        <w:rPr>
          <w:rFonts w:hAnsi="Times New Roman"/>
          <w:sz w:val="20"/>
          <w:szCs w:val="20"/>
        </w:rPr>
        <w:t>»</w:t>
      </w:r>
    </w:p>
    <w:p w14:paraId="148B6B77" w14:textId="77777777" w:rsidR="00CC63A4" w:rsidRDefault="00CC63A4">
      <w:pPr>
        <w:pStyle w:val="BodyA"/>
        <w:spacing w:line="360" w:lineRule="auto"/>
        <w:jc w:val="both"/>
        <w:rPr>
          <w:rFonts w:ascii="Times New Roman" w:eastAsia="Times New Roman" w:hAnsi="Times New Roman" w:cs="Times New Roman"/>
          <w:sz w:val="24"/>
          <w:szCs w:val="24"/>
        </w:rPr>
      </w:pPr>
    </w:p>
    <w:p w14:paraId="43A68215" w14:textId="77777777" w:rsidR="00CC63A4" w:rsidRDefault="005A60EE">
      <w:pPr>
        <w:pStyle w:val="BodyA"/>
        <w:spacing w:line="360" w:lineRule="auto"/>
        <w:jc w:val="both"/>
        <w:rPr>
          <w:rFonts w:ascii="Times New Roman Bold" w:eastAsia="Times New Roman Bold" w:hAnsi="Times New Roman Bold" w:cs="Times New Roman Bold"/>
          <w:sz w:val="24"/>
          <w:szCs w:val="24"/>
        </w:rPr>
      </w:pPr>
      <w:r>
        <w:rPr>
          <w:rFonts w:ascii="Times New Roman Bold"/>
          <w:sz w:val="24"/>
          <w:szCs w:val="24"/>
        </w:rPr>
        <w:t>I. Between archaism and anarchy</w:t>
      </w:r>
    </w:p>
    <w:p w14:paraId="65D92EE7" w14:textId="77777777" w:rsidR="00CC63A4" w:rsidRDefault="00CC63A4">
      <w:pPr>
        <w:pStyle w:val="BodyA"/>
        <w:spacing w:line="360" w:lineRule="auto"/>
        <w:jc w:val="both"/>
        <w:rPr>
          <w:rFonts w:ascii="Times New Roman Bold" w:eastAsia="Times New Roman Bold" w:hAnsi="Times New Roman Bold" w:cs="Times New Roman Bold"/>
          <w:sz w:val="24"/>
          <w:szCs w:val="24"/>
        </w:rPr>
      </w:pPr>
    </w:p>
    <w:p w14:paraId="57E93480" w14:textId="1DDA3055" w:rsidR="00CC63A4" w:rsidRDefault="005A60EE">
      <w:pPr>
        <w:pStyle w:val="BodyA"/>
        <w:spacing w:line="360" w:lineRule="auto"/>
        <w:jc w:val="both"/>
        <w:rPr>
          <w:rFonts w:ascii="Times New Roman" w:eastAsia="Times New Roman" w:hAnsi="Times New Roman" w:cs="Times New Roman"/>
          <w:sz w:val="24"/>
          <w:szCs w:val="24"/>
        </w:rPr>
      </w:pPr>
      <w:r>
        <w:rPr>
          <w:rFonts w:ascii="Times New Roman"/>
          <w:sz w:val="24"/>
          <w:szCs w:val="24"/>
        </w:rPr>
        <w:t xml:space="preserve">Reflection on the political, cultural or ideological uses of the category of the </w:t>
      </w:r>
      <w:r>
        <w:rPr>
          <w:rFonts w:hAnsi="Times New Roman"/>
          <w:sz w:val="24"/>
          <w:szCs w:val="24"/>
        </w:rPr>
        <w:t>«</w:t>
      </w:r>
      <w:r>
        <w:rPr>
          <w:rFonts w:ascii="Times New Roman"/>
          <w:sz w:val="24"/>
          <w:szCs w:val="24"/>
        </w:rPr>
        <w:t>South</w:t>
      </w:r>
      <w:r>
        <w:rPr>
          <w:rFonts w:hAnsi="Times New Roman"/>
          <w:sz w:val="24"/>
          <w:szCs w:val="24"/>
        </w:rPr>
        <w:t>»</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 xml:space="preserve">be it on a global, regional or national scale </w:t>
      </w:r>
      <w:r>
        <w:rPr>
          <w:rFonts w:hAnsi="Times New Roman"/>
          <w:sz w:val="24"/>
          <w:szCs w:val="24"/>
        </w:rPr>
        <w:t>–</w:t>
      </w:r>
      <w:r>
        <w:rPr>
          <w:rFonts w:hAnsi="Times New Roman"/>
          <w:sz w:val="24"/>
          <w:szCs w:val="24"/>
        </w:rPr>
        <w:t xml:space="preserve"> </w:t>
      </w:r>
      <w:r>
        <w:rPr>
          <w:rFonts w:ascii="Times New Roman"/>
          <w:sz w:val="24"/>
          <w:szCs w:val="24"/>
        </w:rPr>
        <w:t xml:space="preserve">quickly reveals its operation as a designator at once spatial and temporal, geographical and historical. In multiple respects, this is an effect of its participation in the colonial conditioning of modernity as both process and imaginary. Any talk of the South must thus be framed by an understanding that the </w:t>
      </w:r>
      <w:r>
        <w:rPr>
          <w:rFonts w:hAnsi="Times New Roman"/>
          <w:sz w:val="24"/>
          <w:szCs w:val="24"/>
        </w:rPr>
        <w:t>«</w:t>
      </w:r>
      <w:r>
        <w:rPr>
          <w:rFonts w:ascii="Times New Roman"/>
          <w:sz w:val="24"/>
          <w:szCs w:val="24"/>
        </w:rPr>
        <w:t>still abiding form of modernity was the colonial modern</w:t>
      </w:r>
      <w:r>
        <w:rPr>
          <w:rFonts w:hAnsi="Times New Roman"/>
          <w:sz w:val="24"/>
          <w:szCs w:val="24"/>
        </w:rPr>
        <w:t>»</w:t>
      </w:r>
      <w:r>
        <w:rPr>
          <w:rFonts w:ascii="Times New Roman"/>
          <w:sz w:val="24"/>
          <w:szCs w:val="24"/>
        </w:rPr>
        <w:t xml:space="preserve">, enacting </w:t>
      </w:r>
      <w:r>
        <w:rPr>
          <w:rFonts w:hAnsi="Times New Roman"/>
          <w:sz w:val="24"/>
          <w:szCs w:val="24"/>
        </w:rPr>
        <w:t>«</w:t>
      </w:r>
      <w:r>
        <w:rPr>
          <w:rFonts w:ascii="Times New Roman"/>
          <w:sz w:val="24"/>
          <w:szCs w:val="24"/>
        </w:rPr>
        <w:t>a geopolitical spatialization of temporal differences and a temporalisation of spatialized colonial differences</w:t>
      </w:r>
      <w:r>
        <w:rPr>
          <w:rFonts w:hAnsi="Times New Roman"/>
          <w:sz w:val="24"/>
          <w:szCs w:val="24"/>
        </w:rPr>
        <w:t>»</w:t>
      </w:r>
      <w:r>
        <w:rPr>
          <w:rFonts w:ascii="Times New Roman"/>
          <w:sz w:val="24"/>
          <w:szCs w:val="24"/>
        </w:rPr>
        <w:t xml:space="preserve">. The South, as a modality or figure of colonial difference is accordingly </w:t>
      </w:r>
      <w:r>
        <w:rPr>
          <w:rFonts w:hAnsi="Times New Roman"/>
          <w:sz w:val="24"/>
          <w:szCs w:val="24"/>
        </w:rPr>
        <w:t>«</w:t>
      </w:r>
      <w:r>
        <w:rPr>
          <w:rFonts w:ascii="Times New Roman"/>
          <w:sz w:val="24"/>
          <w:szCs w:val="24"/>
        </w:rPr>
        <w:t xml:space="preserve">constituted </w:t>
      </w:r>
      <w:r>
        <w:rPr>
          <w:rFonts w:ascii="Times New Roman"/>
          <w:i/>
          <w:iCs/>
          <w:sz w:val="24"/>
          <w:szCs w:val="24"/>
          <w:lang w:val="pt-PT"/>
        </w:rPr>
        <w:t xml:space="preserve">internal </w:t>
      </w:r>
      <w:r>
        <w:rPr>
          <w:rFonts w:ascii="Times New Roman"/>
          <w:sz w:val="24"/>
          <w:szCs w:val="24"/>
        </w:rPr>
        <w:t>to the conceptual dialectics of the modern as a historical concept</w:t>
      </w:r>
      <w:r>
        <w:rPr>
          <w:rFonts w:hAnsi="Times New Roman"/>
          <w:sz w:val="24"/>
          <w:szCs w:val="24"/>
        </w:rPr>
        <w:t>»</w:t>
      </w:r>
      <w:r>
        <w:rPr>
          <w:rFonts w:ascii="Times New Roman"/>
          <w:sz w:val="24"/>
          <w:szCs w:val="24"/>
        </w:rPr>
        <w:t>.</w:t>
      </w:r>
      <w:r>
        <w:rPr>
          <w:rFonts w:ascii="Times New Roman" w:eastAsia="Times New Roman" w:hAnsi="Times New Roman" w:cs="Times New Roman"/>
          <w:sz w:val="24"/>
          <w:szCs w:val="24"/>
          <w:vertAlign w:val="superscript"/>
        </w:rPr>
        <w:footnoteReference w:id="2"/>
      </w:r>
      <w:r>
        <w:rPr>
          <w:rFonts w:ascii="Times New Roman"/>
          <w:sz w:val="24"/>
          <w:szCs w:val="24"/>
        </w:rPr>
        <w:t xml:space="preserve"> Such a perspective poses an interrogation that we think critical to contemporary theorising, so habituated to anchor</w:t>
      </w:r>
      <w:ins w:id="38" w:author="Alberto Toscano" w:date="2017-09-07T07:57:00Z">
        <w:r w:rsidR="00260B48">
          <w:rPr>
            <w:rFonts w:ascii="Times New Roman"/>
            <w:sz w:val="24"/>
            <w:szCs w:val="24"/>
          </w:rPr>
          <w:t>ing</w:t>
        </w:r>
      </w:ins>
      <w:r>
        <w:rPr>
          <w:rFonts w:ascii="Times New Roman"/>
          <w:sz w:val="24"/>
          <w:szCs w:val="24"/>
        </w:rPr>
        <w:t xml:space="preserve"> its strategic imaginary </w:t>
      </w:r>
      <w:del w:id="39" w:author="Alberto Toscano" w:date="2017-09-07T07:58:00Z">
        <w:r w:rsidDel="00260B48">
          <w:rPr>
            <w:rFonts w:ascii="Times New Roman"/>
            <w:sz w:val="24"/>
            <w:szCs w:val="24"/>
          </w:rPr>
          <w:delText xml:space="preserve">through </w:delText>
        </w:r>
      </w:del>
      <w:ins w:id="40" w:author="Alberto Toscano" w:date="2017-09-07T07:58:00Z">
        <w:r w:rsidR="00260B48">
          <w:rPr>
            <w:rFonts w:ascii="Times New Roman"/>
            <w:sz w:val="24"/>
            <w:szCs w:val="24"/>
          </w:rPr>
          <w:t xml:space="preserve">in </w:t>
        </w:r>
      </w:ins>
      <w:r>
        <w:rPr>
          <w:rFonts w:ascii="Times New Roman"/>
          <w:sz w:val="24"/>
          <w:szCs w:val="24"/>
        </w:rPr>
        <w:t xml:space="preserve">periodization and all </w:t>
      </w:r>
      <w:del w:id="41" w:author="Alberto Toscano" w:date="2017-09-07T07:58:00Z">
        <w:r w:rsidDel="00260B48">
          <w:rPr>
            <w:rFonts w:ascii="Times New Roman"/>
            <w:sz w:val="24"/>
            <w:szCs w:val="24"/>
          </w:rPr>
          <w:delText xml:space="preserve">the </w:delText>
        </w:r>
      </w:del>
      <w:ins w:id="42" w:author="Alberto Toscano" w:date="2017-09-07T07:58:00Z">
        <w:r w:rsidR="00260B48">
          <w:rPr>
            <w:rFonts w:ascii="Times New Roman"/>
            <w:sz w:val="24"/>
            <w:szCs w:val="24"/>
          </w:rPr>
          <w:t xml:space="preserve">its </w:t>
        </w:r>
      </w:ins>
      <w:r>
        <w:rPr>
          <w:rFonts w:ascii="Times New Roman"/>
          <w:sz w:val="24"/>
          <w:szCs w:val="24"/>
        </w:rPr>
        <w:t>accompanying</w:t>
      </w:r>
      <w:r>
        <w:rPr>
          <w:rFonts w:ascii="Times New Roman"/>
          <w:sz w:val="24"/>
          <w:szCs w:val="24"/>
          <w:lang w:val="it-IT"/>
        </w:rPr>
        <w:t xml:space="preserve"> epochal scansions</w:t>
      </w:r>
      <w:r>
        <w:rPr>
          <w:rFonts w:ascii="Times New Roman"/>
          <w:sz w:val="24"/>
          <w:szCs w:val="24"/>
        </w:rPr>
        <w:t>, prefixes, and namings. In short, is the urge to periodi</w:t>
      </w:r>
      <w:ins w:id="43" w:author="Alberto Toscano" w:date="2017-09-07T07:58:00Z">
        <w:r w:rsidR="00260B48">
          <w:rPr>
            <w:rFonts w:ascii="Times New Roman"/>
            <w:sz w:val="24"/>
            <w:szCs w:val="24"/>
          </w:rPr>
          <w:t>z</w:t>
        </w:r>
      </w:ins>
      <w:del w:id="44" w:author="Alberto Toscano" w:date="2017-09-07T07:58:00Z">
        <w:r w:rsidDel="00260B48">
          <w:rPr>
            <w:rFonts w:ascii="Times New Roman"/>
            <w:sz w:val="24"/>
            <w:szCs w:val="24"/>
          </w:rPr>
          <w:delText>s</w:delText>
        </w:r>
      </w:del>
      <w:r>
        <w:rPr>
          <w:rFonts w:ascii="Times New Roman"/>
          <w:sz w:val="24"/>
          <w:szCs w:val="24"/>
        </w:rPr>
        <w:t xml:space="preserve">e inextricable from spatial projections laden with colonial legacies? More precisely, is any politics or aesthetics of </w:t>
      </w:r>
      <w:ins w:id="45" w:author="Alberto Toscano" w:date="2017-09-07T07:58:00Z">
        <w:r w:rsidR="00260B48">
          <w:rPr>
            <w:rFonts w:ascii="Times New Roman"/>
            <w:sz w:val="24"/>
            <w:szCs w:val="24"/>
          </w:rPr>
          <w:t xml:space="preserve">the South </w:t>
        </w:r>
      </w:ins>
      <w:r>
        <w:rPr>
          <w:rFonts w:hAnsi="Times New Roman"/>
          <w:sz w:val="24"/>
          <w:szCs w:val="24"/>
        </w:rPr>
        <w:t>–</w:t>
      </w:r>
      <w:r>
        <w:rPr>
          <w:rFonts w:hAnsi="Times New Roman"/>
          <w:sz w:val="24"/>
          <w:szCs w:val="24"/>
        </w:rPr>
        <w:t xml:space="preserve"> </w:t>
      </w:r>
      <w:r>
        <w:rPr>
          <w:rFonts w:ascii="Times New Roman"/>
          <w:sz w:val="24"/>
          <w:szCs w:val="24"/>
        </w:rPr>
        <w:t xml:space="preserve">or </w:t>
      </w:r>
      <w:del w:id="46" w:author="Alberto Toscano" w:date="2017-09-07T07:59:00Z">
        <w:r w:rsidDel="00260B48">
          <w:rPr>
            <w:rFonts w:ascii="Times New Roman"/>
            <w:sz w:val="24"/>
            <w:szCs w:val="24"/>
          </w:rPr>
          <w:delText xml:space="preserve">through </w:delText>
        </w:r>
      </w:del>
      <w:ins w:id="47" w:author="Alberto Toscano" w:date="2017-09-07T07:59:00Z">
        <w:r w:rsidR="00260B48">
          <w:rPr>
            <w:rFonts w:ascii="Times New Roman"/>
            <w:sz w:val="24"/>
            <w:szCs w:val="24"/>
          </w:rPr>
          <w:t xml:space="preserve">any movement through </w:t>
        </w:r>
      </w:ins>
      <w:r>
        <w:rPr>
          <w:rFonts w:ascii="Times New Roman"/>
          <w:sz w:val="24"/>
          <w:szCs w:val="24"/>
        </w:rPr>
        <w:t xml:space="preserve">the history of the South as category, zone, and process </w:t>
      </w:r>
      <w:r>
        <w:rPr>
          <w:rFonts w:hAnsi="Times New Roman"/>
          <w:sz w:val="24"/>
          <w:szCs w:val="24"/>
        </w:rPr>
        <w:t>–</w:t>
      </w:r>
      <w:r>
        <w:rPr>
          <w:rFonts w:hAnsi="Times New Roman"/>
          <w:sz w:val="24"/>
          <w:szCs w:val="24"/>
        </w:rPr>
        <w:t xml:space="preserve"> </w:t>
      </w:r>
      <w:r>
        <w:rPr>
          <w:rFonts w:ascii="Times New Roman"/>
          <w:sz w:val="24"/>
          <w:szCs w:val="24"/>
        </w:rPr>
        <w:t xml:space="preserve">ultimately beholden to this nexus of world history and geopolitics, with all of the violence of originary accumulation it entails? </w:t>
      </w:r>
    </w:p>
    <w:p w14:paraId="288FF183" w14:textId="77777777" w:rsidR="00CC63A4" w:rsidRDefault="00CC63A4">
      <w:pPr>
        <w:pStyle w:val="BodyA"/>
        <w:spacing w:line="360" w:lineRule="auto"/>
        <w:jc w:val="both"/>
        <w:rPr>
          <w:rFonts w:ascii="Times New Roman" w:eastAsia="Times New Roman" w:hAnsi="Times New Roman" w:cs="Times New Roman"/>
          <w:sz w:val="24"/>
          <w:szCs w:val="24"/>
        </w:rPr>
      </w:pPr>
    </w:p>
    <w:p w14:paraId="3530EE5B" w14:textId="72102B40" w:rsidR="00CC63A4" w:rsidRDefault="005A60EE" w:rsidP="00910CA0">
      <w:pPr>
        <w:pStyle w:val="BodyA"/>
        <w:spacing w:line="360" w:lineRule="auto"/>
        <w:jc w:val="both"/>
        <w:rPr>
          <w:rFonts w:ascii="Times New Roman" w:eastAsia="Times New Roman" w:hAnsi="Times New Roman" w:cs="Times New Roman"/>
          <w:sz w:val="24"/>
          <w:szCs w:val="24"/>
        </w:rPr>
      </w:pPr>
      <w:r>
        <w:rPr>
          <w:rFonts w:ascii="Times New Roman"/>
          <w:sz w:val="24"/>
          <w:szCs w:val="24"/>
        </w:rPr>
        <w:t xml:space="preserve">Our approach, however, will not take a transcendental or methodological tack but rather explore some theoretical episodes in which the more or less spontaneous philosophies of history and time binding the South to conceptions of </w:t>
      </w:r>
      <w:r>
        <w:rPr>
          <w:rFonts w:ascii="Times New Roman"/>
          <w:i/>
          <w:iCs/>
          <w:sz w:val="24"/>
          <w:szCs w:val="24"/>
          <w:lang w:val="it-IT"/>
        </w:rPr>
        <w:t>origins</w:t>
      </w:r>
      <w:r>
        <w:rPr>
          <w:rFonts w:ascii="Times New Roman"/>
          <w:sz w:val="24"/>
          <w:szCs w:val="24"/>
        </w:rPr>
        <w:t xml:space="preserve"> and </w:t>
      </w:r>
      <w:r>
        <w:rPr>
          <w:rFonts w:ascii="Times New Roman"/>
          <w:i/>
          <w:iCs/>
          <w:sz w:val="24"/>
          <w:szCs w:val="24"/>
        </w:rPr>
        <w:t>archaism</w:t>
      </w:r>
      <w:r>
        <w:rPr>
          <w:rFonts w:ascii="Times New Roman"/>
          <w:sz w:val="24"/>
          <w:szCs w:val="24"/>
        </w:rPr>
        <w:t xml:space="preserve"> come undone. In particular, we will be concerned with the manner in which social, political and technological conceptions of the Italian South (or </w:t>
      </w:r>
      <w:r>
        <w:rPr>
          <w:rFonts w:ascii="Times New Roman"/>
          <w:i/>
          <w:iCs/>
          <w:sz w:val="24"/>
          <w:szCs w:val="24"/>
          <w:lang w:val="it-IT"/>
        </w:rPr>
        <w:t>meridione</w:t>
      </w:r>
      <w:r>
        <w:rPr>
          <w:rFonts w:ascii="Times New Roman"/>
          <w:sz w:val="24"/>
          <w:szCs w:val="24"/>
        </w:rPr>
        <w:t>)</w:t>
      </w:r>
      <w:r>
        <w:rPr>
          <w:rFonts w:ascii="Times New Roman"/>
          <w:i/>
          <w:iCs/>
          <w:sz w:val="24"/>
          <w:szCs w:val="24"/>
        </w:rPr>
        <w:t xml:space="preserve"> </w:t>
      </w:r>
      <w:r>
        <w:rPr>
          <w:rFonts w:ascii="Times New Roman"/>
          <w:sz w:val="24"/>
          <w:szCs w:val="24"/>
        </w:rPr>
        <w:t xml:space="preserve">as somehow primitive come to unsettle a common sense about what it is to be original or derived, archaic or </w:t>
      </w:r>
      <w:del w:id="48" w:author="Alberto Toscano" w:date="2017-09-07T08:03:00Z">
        <w:r w:rsidDel="00910CA0">
          <w:rPr>
            <w:rFonts w:ascii="Times New Roman"/>
            <w:sz w:val="24"/>
            <w:szCs w:val="24"/>
          </w:rPr>
          <w:delText>derivative</w:delText>
        </w:r>
      </w:del>
      <w:ins w:id="49" w:author="Alberto Toscano" w:date="2017-09-07T08:03:00Z">
        <w:r w:rsidR="00910CA0">
          <w:rPr>
            <w:rFonts w:ascii="Times New Roman"/>
            <w:sz w:val="24"/>
            <w:szCs w:val="24"/>
          </w:rPr>
          <w:t>ancillary</w:t>
        </w:r>
      </w:ins>
      <w:r>
        <w:rPr>
          <w:rFonts w:ascii="Times New Roman"/>
          <w:sz w:val="24"/>
          <w:szCs w:val="24"/>
        </w:rPr>
        <w:t xml:space="preserve">. Before venturing into these more specific forays into a political aesthetics of Southern archaism, it is worth pausing for a moment on the very nexus between the South and the archaic. </w:t>
      </w:r>
    </w:p>
    <w:p w14:paraId="3134E2A4" w14:textId="77777777" w:rsidR="00CC63A4" w:rsidRDefault="00CC63A4">
      <w:pPr>
        <w:pStyle w:val="BodyA"/>
        <w:spacing w:line="360" w:lineRule="auto"/>
        <w:jc w:val="both"/>
        <w:rPr>
          <w:rFonts w:ascii="Times New Roman" w:eastAsia="Times New Roman" w:hAnsi="Times New Roman" w:cs="Times New Roman"/>
          <w:sz w:val="24"/>
          <w:szCs w:val="24"/>
        </w:rPr>
      </w:pPr>
    </w:p>
    <w:p w14:paraId="54E76F4A" w14:textId="2C1C16C9" w:rsidR="00CC63A4" w:rsidRDefault="005A60EE">
      <w:pPr>
        <w:pStyle w:val="BodyA"/>
        <w:spacing w:line="360" w:lineRule="auto"/>
        <w:jc w:val="both"/>
        <w:rPr>
          <w:rFonts w:ascii="Times New Roman" w:eastAsia="Times New Roman" w:hAnsi="Times New Roman" w:cs="Times New Roman"/>
          <w:sz w:val="24"/>
          <w:szCs w:val="24"/>
        </w:rPr>
      </w:pPr>
      <w:r>
        <w:rPr>
          <w:rFonts w:ascii="Times New Roman"/>
          <w:sz w:val="24"/>
          <w:szCs w:val="24"/>
        </w:rPr>
        <w:lastRenderedPageBreak/>
        <w:t>Bracketing the centuries-long discourse on Southern backwardness, and focusing simply on how Southern archaism is thematised in the ambit of 20</w:t>
      </w:r>
      <w:r>
        <w:rPr>
          <w:rFonts w:ascii="Times New Roman"/>
          <w:sz w:val="24"/>
          <w:szCs w:val="24"/>
          <w:vertAlign w:val="superscript"/>
        </w:rPr>
        <w:t>th</w:t>
      </w:r>
      <w:r>
        <w:rPr>
          <w:rFonts w:ascii="Times New Roman"/>
          <w:sz w:val="24"/>
          <w:szCs w:val="24"/>
        </w:rPr>
        <w:t xml:space="preserve"> century historical-materialist inquiries, it is evident that Southern </w:t>
      </w:r>
      <w:r>
        <w:rPr>
          <w:rFonts w:hAnsi="Times New Roman"/>
          <w:sz w:val="24"/>
          <w:szCs w:val="24"/>
        </w:rPr>
        <w:t>«</w:t>
      </w:r>
      <w:r>
        <w:rPr>
          <w:rFonts w:ascii="Times New Roman"/>
          <w:sz w:val="24"/>
          <w:szCs w:val="24"/>
        </w:rPr>
        <w:t>primitivism</w:t>
      </w:r>
      <w:r>
        <w:rPr>
          <w:rFonts w:hAnsi="Times New Roman"/>
          <w:sz w:val="24"/>
          <w:szCs w:val="24"/>
        </w:rPr>
        <w:t>»</w:t>
      </w:r>
      <w:r>
        <w:rPr>
          <w:rFonts w:ascii="Times New Roman"/>
          <w:sz w:val="24"/>
          <w:szCs w:val="24"/>
        </w:rPr>
        <w:t xml:space="preserve"> is above all a </w:t>
      </w:r>
      <w:r>
        <w:rPr>
          <w:rFonts w:ascii="Times New Roman"/>
          <w:i/>
          <w:iCs/>
          <w:sz w:val="24"/>
          <w:szCs w:val="24"/>
          <w:lang w:val="it-IT"/>
        </w:rPr>
        <w:t>political</w:t>
      </w:r>
      <w:r>
        <w:rPr>
          <w:rFonts w:ascii="Times New Roman"/>
          <w:sz w:val="24"/>
          <w:szCs w:val="24"/>
        </w:rPr>
        <w:t xml:space="preserve"> problem. Perhaps the signal investigation in this direction in English is E. J. Hobsbawm</w:t>
      </w:r>
      <w:r>
        <w:rPr>
          <w:rFonts w:hAnsi="Times New Roman"/>
          <w:sz w:val="24"/>
          <w:szCs w:val="24"/>
        </w:rPr>
        <w:t>’</w:t>
      </w:r>
      <w:r>
        <w:rPr>
          <w:rFonts w:ascii="Times New Roman"/>
          <w:sz w:val="24"/>
          <w:szCs w:val="24"/>
        </w:rPr>
        <w:t xml:space="preserve">s </w:t>
      </w:r>
      <w:r>
        <w:rPr>
          <w:rFonts w:ascii="Times New Roman"/>
          <w:i/>
          <w:iCs/>
          <w:sz w:val="24"/>
          <w:szCs w:val="24"/>
        </w:rPr>
        <w:t>Primitive Rebels</w:t>
      </w:r>
      <w:r>
        <w:rPr>
          <w:rFonts w:ascii="Times New Roman"/>
          <w:sz w:val="24"/>
          <w:szCs w:val="24"/>
        </w:rPr>
        <w:t xml:space="preserve">, the study of millenarian social movements that articulated that notion of the </w:t>
      </w:r>
      <w:r>
        <w:rPr>
          <w:rFonts w:hAnsi="Times New Roman"/>
          <w:sz w:val="24"/>
          <w:szCs w:val="24"/>
        </w:rPr>
        <w:t>«</w:t>
      </w:r>
      <w:r>
        <w:rPr>
          <w:rFonts w:ascii="Times New Roman"/>
          <w:sz w:val="24"/>
          <w:szCs w:val="24"/>
        </w:rPr>
        <w:t>pre-political</w:t>
      </w:r>
      <w:r>
        <w:rPr>
          <w:rFonts w:hAnsi="Times New Roman"/>
          <w:sz w:val="24"/>
          <w:szCs w:val="24"/>
        </w:rPr>
        <w:t>»</w:t>
      </w:r>
      <w:r>
        <w:rPr>
          <w:rFonts w:ascii="Times New Roman"/>
          <w:sz w:val="24"/>
          <w:szCs w:val="24"/>
        </w:rPr>
        <w:t xml:space="preserve"> which </w:t>
      </w:r>
      <w:del w:id="50" w:author="Alberto Toscano" w:date="2017-09-07T08:03:00Z">
        <w:r w:rsidDel="00910CA0">
          <w:rPr>
            <w:rFonts w:ascii="Times New Roman"/>
            <w:sz w:val="24"/>
            <w:szCs w:val="24"/>
          </w:rPr>
          <w:delText xml:space="preserve">was </w:delText>
        </w:r>
      </w:del>
      <w:ins w:id="51" w:author="Alberto Toscano" w:date="2017-09-07T08:03:00Z">
        <w:r w:rsidR="00910CA0">
          <w:rPr>
            <w:rFonts w:ascii="Times New Roman"/>
            <w:sz w:val="24"/>
            <w:szCs w:val="24"/>
          </w:rPr>
          <w:t xml:space="preserve">served as </w:t>
        </w:r>
      </w:ins>
      <w:r>
        <w:rPr>
          <w:rFonts w:ascii="Times New Roman"/>
          <w:sz w:val="24"/>
          <w:szCs w:val="24"/>
        </w:rPr>
        <w:t>such a fruitful critical foil for the Subaltern Studies group</w:t>
      </w:r>
      <w:ins w:id="52" w:author="Alberto Toscano" w:date="2017-09-07T08:03:00Z">
        <w:r w:rsidR="00910CA0">
          <w:rPr>
            <w:rFonts w:ascii="Times New Roman"/>
            <w:sz w:val="24"/>
            <w:szCs w:val="24"/>
          </w:rPr>
          <w:t xml:space="preserve"> in India </w:t>
        </w:r>
      </w:ins>
      <w:r>
        <w:rPr>
          <w:rFonts w:ascii="Times New Roman"/>
          <w:sz w:val="24"/>
          <w:szCs w:val="24"/>
        </w:rPr>
        <w:t xml:space="preserve">. In his studies of the Sicilian </w:t>
      </w:r>
      <w:r>
        <w:rPr>
          <w:rFonts w:ascii="Times New Roman"/>
          <w:i/>
          <w:iCs/>
          <w:sz w:val="24"/>
          <w:szCs w:val="24"/>
          <w:lang w:val="it-IT"/>
        </w:rPr>
        <w:t xml:space="preserve">fasci </w:t>
      </w:r>
      <w:r>
        <w:rPr>
          <w:rFonts w:ascii="Times New Roman"/>
          <w:sz w:val="24"/>
          <w:szCs w:val="24"/>
        </w:rPr>
        <w:t>and Andalusian anarchism, the South comes to figure as a reservoir of antisystemic energies in which the deficit of organisational form and the sedimentation of mythical and religious imaginaries throws up inchoate, apocalyptic rebellion as the response to the social cataclysm represented by the incursion of bourgeois or capitalist (Northern) society.</w:t>
      </w:r>
      <w:r>
        <w:rPr>
          <w:rFonts w:ascii="Times New Roman" w:eastAsia="Times New Roman" w:hAnsi="Times New Roman" w:cs="Times New Roman"/>
          <w:sz w:val="24"/>
          <w:szCs w:val="24"/>
          <w:vertAlign w:val="superscript"/>
        </w:rPr>
        <w:footnoteReference w:id="3"/>
      </w:r>
      <w:r>
        <w:rPr>
          <w:rFonts w:ascii="Times New Roman"/>
          <w:sz w:val="24"/>
          <w:szCs w:val="24"/>
        </w:rPr>
        <w:t xml:space="preserve"> For Hobsbawm, the rebellious South speaks in a rough or borrowed tongue, that of </w:t>
      </w:r>
      <w:r>
        <w:rPr>
          <w:rFonts w:hAnsi="Times New Roman"/>
          <w:sz w:val="24"/>
          <w:szCs w:val="24"/>
        </w:rPr>
        <w:t>«</w:t>
      </w:r>
      <w:r>
        <w:rPr>
          <w:rFonts w:ascii="Times New Roman"/>
          <w:i/>
          <w:iCs/>
          <w:sz w:val="24"/>
          <w:szCs w:val="24"/>
        </w:rPr>
        <w:t>pre-political</w:t>
      </w:r>
      <w:r>
        <w:rPr>
          <w:rFonts w:ascii="Times New Roman"/>
          <w:sz w:val="24"/>
          <w:szCs w:val="24"/>
        </w:rPr>
        <w:t xml:space="preserve"> people who have not yet found, or only begun to find, a specific language in which to express their aspirations about the world</w:t>
      </w:r>
      <w:r>
        <w:rPr>
          <w:rFonts w:hAnsi="Times New Roman"/>
          <w:sz w:val="24"/>
          <w:szCs w:val="24"/>
        </w:rPr>
        <w:t>»</w:t>
      </w:r>
      <w:r>
        <w:rPr>
          <w:rFonts w:ascii="Times New Roman"/>
          <w:sz w:val="24"/>
          <w:szCs w:val="24"/>
        </w:rPr>
        <w:t>.</w:t>
      </w:r>
      <w:r>
        <w:rPr>
          <w:rFonts w:ascii="Times New Roman" w:eastAsia="Times New Roman" w:hAnsi="Times New Roman" w:cs="Times New Roman"/>
          <w:sz w:val="24"/>
          <w:szCs w:val="24"/>
          <w:vertAlign w:val="superscript"/>
        </w:rPr>
        <w:footnoteReference w:id="4"/>
      </w:r>
      <w:r>
        <w:rPr>
          <w:rFonts w:ascii="Times New Roman"/>
          <w:sz w:val="24"/>
          <w:szCs w:val="24"/>
        </w:rPr>
        <w:t xml:space="preserve"> Its hope lies in an integration or sublation into the </w:t>
      </w:r>
      <w:r>
        <w:rPr>
          <w:rFonts w:ascii="Times New Roman"/>
          <w:i/>
          <w:iCs/>
          <w:sz w:val="24"/>
          <w:szCs w:val="24"/>
        </w:rPr>
        <w:t xml:space="preserve">organised </w:t>
      </w:r>
      <w:r>
        <w:rPr>
          <w:rFonts w:ascii="Times New Roman"/>
          <w:sz w:val="24"/>
          <w:szCs w:val="24"/>
        </w:rPr>
        <w:t>forms of class struggle articulate by a labo</w:t>
      </w:r>
      <w:del w:id="68" w:author="Alberto Toscano" w:date="2017-09-07T08:05:00Z">
        <w:r w:rsidDel="00910CA0">
          <w:rPr>
            <w:rFonts w:ascii="Times New Roman"/>
            <w:sz w:val="24"/>
            <w:szCs w:val="24"/>
          </w:rPr>
          <w:delText>u</w:delText>
        </w:r>
      </w:del>
      <w:r>
        <w:rPr>
          <w:rFonts w:ascii="Times New Roman"/>
          <w:sz w:val="24"/>
          <w:szCs w:val="24"/>
        </w:rPr>
        <w:t xml:space="preserve">r movement whose fulcrum lies to the North (whence the comparative advantage of the Sicilian </w:t>
      </w:r>
      <w:r>
        <w:rPr>
          <w:rFonts w:ascii="Times New Roman"/>
          <w:i/>
          <w:iCs/>
          <w:sz w:val="24"/>
          <w:szCs w:val="24"/>
          <w:lang w:val="it-IT"/>
        </w:rPr>
        <w:t xml:space="preserve">fasci </w:t>
      </w:r>
      <w:r>
        <w:rPr>
          <w:rFonts w:ascii="Times New Roman"/>
          <w:sz w:val="24"/>
          <w:szCs w:val="24"/>
        </w:rPr>
        <w:t xml:space="preserve">over Spanish anarchists). This diagnosis, rich in historical nuance, albeit not devoid of the </w:t>
      </w:r>
      <w:r>
        <w:rPr>
          <w:rFonts w:hAnsi="Times New Roman"/>
          <w:sz w:val="24"/>
          <w:szCs w:val="24"/>
        </w:rPr>
        <w:t>«</w:t>
      </w:r>
      <w:r>
        <w:rPr>
          <w:rFonts w:ascii="Times New Roman"/>
          <w:sz w:val="24"/>
          <w:szCs w:val="24"/>
          <w:lang w:val="it-IT"/>
        </w:rPr>
        <w:t>historical condescension</w:t>
      </w:r>
      <w:r>
        <w:rPr>
          <w:rFonts w:hAnsi="Times New Roman"/>
          <w:sz w:val="24"/>
          <w:szCs w:val="24"/>
        </w:rPr>
        <w:t>»</w:t>
      </w:r>
      <w:r>
        <w:rPr>
          <w:rFonts w:ascii="Times New Roman"/>
          <w:sz w:val="24"/>
          <w:szCs w:val="24"/>
        </w:rPr>
        <w:t xml:space="preserve"> castigated by E. P. Thompson first and the subalternists later, in many respects echoes and expands Gramsci</w:t>
      </w:r>
      <w:r>
        <w:rPr>
          <w:rFonts w:hAnsi="Times New Roman"/>
          <w:sz w:val="24"/>
          <w:szCs w:val="24"/>
        </w:rPr>
        <w:t>’</w:t>
      </w:r>
      <w:r>
        <w:rPr>
          <w:rFonts w:ascii="Times New Roman"/>
          <w:sz w:val="24"/>
          <w:szCs w:val="24"/>
        </w:rPr>
        <w:t xml:space="preserve">s observations on the politics of the peasantry in </w:t>
      </w:r>
      <w:r>
        <w:rPr>
          <w:rFonts w:hAnsi="Times New Roman"/>
          <w:sz w:val="24"/>
          <w:szCs w:val="24"/>
        </w:rPr>
        <w:t>«</w:t>
      </w:r>
      <w:r>
        <w:rPr>
          <w:rFonts w:ascii="Times New Roman"/>
          <w:sz w:val="24"/>
          <w:szCs w:val="24"/>
        </w:rPr>
        <w:t>Some Aspects of the Southern Question</w:t>
      </w:r>
      <w:r>
        <w:rPr>
          <w:rFonts w:hAnsi="Times New Roman"/>
          <w:sz w:val="24"/>
          <w:szCs w:val="24"/>
        </w:rPr>
        <w:t>»</w:t>
      </w:r>
      <w:r>
        <w:rPr>
          <w:rFonts w:ascii="Times New Roman"/>
          <w:sz w:val="24"/>
          <w:szCs w:val="24"/>
        </w:rPr>
        <w:t xml:space="preserve">, the 1926 essay which was left unfinished by his arrest, and which has been viewed as the germ-cell for the entire research programme of his </w:t>
      </w:r>
      <w:r>
        <w:rPr>
          <w:rFonts w:ascii="Times New Roman"/>
          <w:i/>
          <w:iCs/>
          <w:sz w:val="24"/>
          <w:szCs w:val="24"/>
          <w:lang w:val="it-IT"/>
        </w:rPr>
        <w:t>Quaderni del carcere</w:t>
      </w:r>
      <w:r>
        <w:rPr>
          <w:rFonts w:ascii="Times New Roman"/>
          <w:sz w:val="24"/>
          <w:szCs w:val="24"/>
        </w:rPr>
        <w:t xml:space="preserve">. There, the communist leader noted that the </w:t>
      </w:r>
      <w:r>
        <w:rPr>
          <w:rFonts w:hAnsi="Times New Roman"/>
          <w:sz w:val="24"/>
          <w:szCs w:val="24"/>
        </w:rPr>
        <w:t>«</w:t>
      </w:r>
      <w:r>
        <w:rPr>
          <w:rFonts w:ascii="Times New Roman"/>
          <w:sz w:val="24"/>
          <w:szCs w:val="24"/>
        </w:rPr>
        <w:t xml:space="preserve">Southern peasants are in perpetual ferment, but as a mass </w:t>
      </w:r>
      <w:r>
        <w:rPr>
          <w:rFonts w:ascii="Times New Roman"/>
          <w:i/>
          <w:iCs/>
          <w:sz w:val="24"/>
          <w:szCs w:val="24"/>
        </w:rPr>
        <w:t>they are incapable of giving a unified expression to their aspirations and needs</w:t>
      </w:r>
      <w:r>
        <w:rPr>
          <w:rFonts w:hAnsi="Times New Roman"/>
          <w:sz w:val="24"/>
          <w:szCs w:val="24"/>
        </w:rPr>
        <w:t>»</w:t>
      </w:r>
      <w:r>
        <w:rPr>
          <w:rFonts w:ascii="Times New Roman"/>
          <w:sz w:val="24"/>
          <w:szCs w:val="24"/>
        </w:rPr>
        <w:t>.</w:t>
      </w:r>
      <w:r>
        <w:rPr>
          <w:rFonts w:ascii="Times New Roman" w:eastAsia="Times New Roman" w:hAnsi="Times New Roman" w:cs="Times New Roman"/>
          <w:sz w:val="24"/>
          <w:szCs w:val="24"/>
          <w:vertAlign w:val="superscript"/>
        </w:rPr>
        <w:footnoteReference w:id="5"/>
      </w:r>
      <w:r>
        <w:rPr>
          <w:rFonts w:ascii="Times New Roman"/>
          <w:sz w:val="24"/>
          <w:szCs w:val="24"/>
        </w:rPr>
        <w:t xml:space="preserve"> The South is a synonym for a kind of heterogeneity verging on incoherence, and a resistance to the modernising impetus towards (national, cultural) unity and </w:t>
      </w:r>
      <w:r>
        <w:rPr>
          <w:rFonts w:ascii="Times New Roman"/>
          <w:i/>
          <w:iCs/>
          <w:sz w:val="24"/>
          <w:szCs w:val="24"/>
          <w:lang w:val="fr-FR"/>
        </w:rPr>
        <w:t>organisation</w:t>
      </w:r>
      <w:ins w:id="74" w:author="Alberto Toscano" w:date="2017-09-07T08:08:00Z">
        <w:r w:rsidR="004872F5">
          <w:rPr>
            <w:rFonts w:ascii="Times New Roman"/>
            <w:i/>
            <w:iCs/>
            <w:sz w:val="24"/>
            <w:szCs w:val="24"/>
          </w:rPr>
          <w:t xml:space="preserve">. </w:t>
        </w:r>
        <w:r w:rsidR="004872F5">
          <w:rPr>
            <w:rFonts w:ascii="Times New Roman"/>
            <w:iCs/>
            <w:sz w:val="24"/>
            <w:szCs w:val="24"/>
          </w:rPr>
          <w:t>This is</w:t>
        </w:r>
      </w:ins>
      <w:del w:id="75" w:author="Alberto Toscano" w:date="2017-09-07T08:08:00Z">
        <w:r w:rsidDel="004872F5">
          <w:rPr>
            <w:rFonts w:ascii="Times New Roman"/>
            <w:i/>
            <w:iCs/>
            <w:sz w:val="24"/>
            <w:szCs w:val="24"/>
          </w:rPr>
          <w:delText>,</w:delText>
        </w:r>
      </w:del>
      <w:r>
        <w:rPr>
          <w:rFonts w:ascii="Times New Roman"/>
          <w:i/>
          <w:iCs/>
          <w:sz w:val="24"/>
          <w:szCs w:val="24"/>
        </w:rPr>
        <w:t xml:space="preserve"> </w:t>
      </w:r>
      <w:r>
        <w:rPr>
          <w:rFonts w:ascii="Times New Roman"/>
          <w:sz w:val="24"/>
          <w:szCs w:val="24"/>
        </w:rPr>
        <w:t xml:space="preserve">a stance deployed across a range of political stances, albeit to different ends, giving ground at once to the racial pseudo-science of criminal anthropologists, such Cesare </w:t>
      </w:r>
      <w:r>
        <w:rPr>
          <w:rFonts w:ascii="Times New Roman"/>
          <w:sz w:val="24"/>
          <w:szCs w:val="24"/>
        </w:rPr>
        <w:lastRenderedPageBreak/>
        <w:t xml:space="preserve">Lombroso and Alfredo Niceforo, </w:t>
      </w:r>
      <w:del w:id="76" w:author="Alberto Toscano" w:date="2017-09-07T08:08:00Z">
        <w:r w:rsidDel="003E0254">
          <w:rPr>
            <w:rFonts w:ascii="Times New Roman"/>
            <w:sz w:val="24"/>
            <w:szCs w:val="24"/>
          </w:rPr>
          <w:delText xml:space="preserve">and </w:delText>
        </w:r>
      </w:del>
      <w:ins w:id="77" w:author="Alberto Toscano" w:date="2017-09-07T08:08:00Z">
        <w:r w:rsidR="003E0254">
          <w:rPr>
            <w:rFonts w:ascii="Times New Roman"/>
            <w:sz w:val="24"/>
            <w:szCs w:val="24"/>
          </w:rPr>
          <w:t xml:space="preserve">in </w:t>
        </w:r>
      </w:ins>
      <w:r>
        <w:rPr>
          <w:rFonts w:ascii="Times New Roman"/>
          <w:sz w:val="24"/>
          <w:szCs w:val="24"/>
        </w:rPr>
        <w:t xml:space="preserve">their battle against </w:t>
      </w:r>
      <w:r>
        <w:rPr>
          <w:rFonts w:hAnsi="Times New Roman"/>
          <w:sz w:val="24"/>
          <w:szCs w:val="24"/>
        </w:rPr>
        <w:t>«</w:t>
      </w:r>
      <w:r>
        <w:rPr>
          <w:rFonts w:ascii="Times New Roman"/>
          <w:sz w:val="24"/>
          <w:szCs w:val="24"/>
        </w:rPr>
        <w:t>contemporary barbarian Italy</w:t>
      </w:r>
      <w:r>
        <w:rPr>
          <w:rFonts w:hAnsi="Times New Roman"/>
          <w:sz w:val="24"/>
          <w:szCs w:val="24"/>
        </w:rPr>
        <w:t>»</w:t>
      </w:r>
      <w:r>
        <w:rPr>
          <w:rFonts w:ascii="Times New Roman"/>
          <w:sz w:val="24"/>
          <w:szCs w:val="24"/>
        </w:rPr>
        <w:t xml:space="preserve"> (as Niceforo titled one of his volumes), and to PCI leaders, such as Giancarlo Pajetta, who lamented the way that the </w:t>
      </w:r>
      <w:r>
        <w:rPr>
          <w:rFonts w:ascii="Times New Roman"/>
          <w:i/>
          <w:iCs/>
          <w:sz w:val="24"/>
          <w:szCs w:val="24"/>
        </w:rPr>
        <w:t>meridionale</w:t>
      </w:r>
      <w:r>
        <w:rPr>
          <w:rFonts w:ascii="Times New Roman"/>
          <w:sz w:val="24"/>
          <w:szCs w:val="24"/>
        </w:rPr>
        <w:t xml:space="preserve"> riots of the late </w:t>
      </w:r>
      <w:r>
        <w:rPr>
          <w:rFonts w:hAnsi="Times New Roman"/>
          <w:sz w:val="24"/>
          <w:szCs w:val="24"/>
        </w:rPr>
        <w:t>‘</w:t>
      </w:r>
      <w:r>
        <w:rPr>
          <w:rFonts w:ascii="Times New Roman"/>
          <w:sz w:val="24"/>
          <w:szCs w:val="24"/>
        </w:rPr>
        <w:t xml:space="preserve">60s and early </w:t>
      </w:r>
      <w:r>
        <w:rPr>
          <w:rFonts w:hAnsi="Times New Roman"/>
          <w:sz w:val="24"/>
          <w:szCs w:val="24"/>
        </w:rPr>
        <w:t>‘</w:t>
      </w:r>
      <w:r>
        <w:rPr>
          <w:rFonts w:ascii="Times New Roman"/>
          <w:sz w:val="24"/>
          <w:szCs w:val="24"/>
        </w:rPr>
        <w:t xml:space="preserve">70s </w:t>
      </w:r>
      <w:r>
        <w:rPr>
          <w:rFonts w:hAnsi="Times New Roman"/>
          <w:sz w:val="24"/>
          <w:szCs w:val="24"/>
        </w:rPr>
        <w:t>«</w:t>
      </w:r>
      <w:r>
        <w:rPr>
          <w:rFonts w:ascii="Times New Roman"/>
          <w:sz w:val="24"/>
          <w:szCs w:val="24"/>
        </w:rPr>
        <w:t>demonstrate the absolute lack of the party</w:t>
      </w:r>
      <w:r>
        <w:rPr>
          <w:rFonts w:hAnsi="Times New Roman"/>
          <w:sz w:val="24"/>
          <w:szCs w:val="24"/>
        </w:rPr>
        <w:t>’</w:t>
      </w:r>
      <w:r>
        <w:rPr>
          <w:rFonts w:ascii="Times New Roman"/>
          <w:sz w:val="24"/>
          <w:szCs w:val="24"/>
        </w:rPr>
        <w:t>s presence and of the political sensibility of comrades</w:t>
      </w:r>
      <w:r>
        <w:rPr>
          <w:rFonts w:hAnsi="Times New Roman"/>
          <w:sz w:val="24"/>
          <w:szCs w:val="24"/>
        </w:rPr>
        <w:t>»</w:t>
      </w:r>
      <w:r>
        <w:rPr>
          <w:rFonts w:ascii="Times New Roman"/>
          <w:sz w:val="24"/>
          <w:szCs w:val="24"/>
        </w:rPr>
        <w:t>.</w:t>
      </w:r>
      <w:r>
        <w:rPr>
          <w:rFonts w:ascii="Times New Roman" w:eastAsia="Times New Roman" w:hAnsi="Times New Roman" w:cs="Times New Roman"/>
          <w:sz w:val="24"/>
          <w:szCs w:val="24"/>
          <w:vertAlign w:val="superscript"/>
        </w:rPr>
        <w:footnoteReference w:id="6"/>
      </w:r>
    </w:p>
    <w:p w14:paraId="4DA54F2F" w14:textId="77777777" w:rsidR="00CC63A4" w:rsidRDefault="00CC63A4">
      <w:pPr>
        <w:pStyle w:val="BodyA"/>
        <w:spacing w:line="360" w:lineRule="auto"/>
        <w:jc w:val="both"/>
        <w:rPr>
          <w:rFonts w:ascii="Times New Roman" w:eastAsia="Times New Roman" w:hAnsi="Times New Roman" w:cs="Times New Roman"/>
          <w:sz w:val="24"/>
          <w:szCs w:val="24"/>
        </w:rPr>
      </w:pPr>
    </w:p>
    <w:p w14:paraId="59DBAE17" w14:textId="77777777" w:rsidR="00CC63A4" w:rsidRDefault="005A60EE">
      <w:pPr>
        <w:pStyle w:val="BodyA"/>
        <w:spacing w:line="360" w:lineRule="auto"/>
        <w:jc w:val="both"/>
        <w:rPr>
          <w:rFonts w:ascii="Times New Roman" w:eastAsia="Times New Roman" w:hAnsi="Times New Roman" w:cs="Times New Roman"/>
          <w:sz w:val="24"/>
          <w:szCs w:val="24"/>
        </w:rPr>
      </w:pPr>
      <w:r>
        <w:rPr>
          <w:rFonts w:ascii="Times New Roman"/>
          <w:sz w:val="24"/>
          <w:szCs w:val="24"/>
        </w:rPr>
        <w:t xml:space="preserve">There is, in short, something </w:t>
      </w:r>
      <w:r>
        <w:rPr>
          <w:rFonts w:ascii="Times New Roman"/>
          <w:i/>
          <w:iCs/>
          <w:sz w:val="24"/>
          <w:szCs w:val="24"/>
        </w:rPr>
        <w:t xml:space="preserve">formless </w:t>
      </w:r>
      <w:r>
        <w:rPr>
          <w:rFonts w:ascii="Times New Roman"/>
          <w:sz w:val="24"/>
          <w:szCs w:val="24"/>
        </w:rPr>
        <w:t>about the South (a theme to which we</w:t>
      </w:r>
      <w:r>
        <w:rPr>
          <w:rFonts w:hAnsi="Times New Roman"/>
          <w:sz w:val="24"/>
          <w:szCs w:val="24"/>
        </w:rPr>
        <w:t>’</w:t>
      </w:r>
      <w:r>
        <w:rPr>
          <w:rFonts w:ascii="Times New Roman"/>
          <w:sz w:val="24"/>
          <w:szCs w:val="24"/>
        </w:rPr>
        <w:t xml:space="preserve">ll return below, in the context of the Neapolitan travel writings of Alfred Sohn-Rethel, Ernst Bloch, Walter Benjamin and Asja Lacis). Gramsci is categorical on this point: </w:t>
      </w:r>
      <w:r>
        <w:rPr>
          <w:rFonts w:hAnsi="Times New Roman"/>
          <w:sz w:val="24"/>
          <w:szCs w:val="24"/>
        </w:rPr>
        <w:t>«</w:t>
      </w:r>
      <w:r>
        <w:rPr>
          <w:rFonts w:ascii="Times New Roman"/>
          <w:sz w:val="24"/>
          <w:szCs w:val="24"/>
        </w:rPr>
        <w:t>the South can be defined as an area of extreme social disintegration</w:t>
      </w:r>
      <w:r>
        <w:rPr>
          <w:rFonts w:hAnsi="Times New Roman"/>
          <w:sz w:val="24"/>
          <w:szCs w:val="24"/>
        </w:rPr>
        <w:t>»</w:t>
      </w:r>
      <w:r>
        <w:rPr>
          <w:rFonts w:ascii="Times New Roman"/>
          <w:sz w:val="24"/>
          <w:szCs w:val="24"/>
        </w:rPr>
        <w:t>; its peasantry (in an echo of Marx</w:t>
      </w:r>
      <w:r>
        <w:rPr>
          <w:rFonts w:hAnsi="Times New Roman"/>
          <w:sz w:val="24"/>
          <w:szCs w:val="24"/>
        </w:rPr>
        <w:t>’</w:t>
      </w:r>
      <w:r>
        <w:rPr>
          <w:rFonts w:ascii="Times New Roman"/>
          <w:sz w:val="24"/>
          <w:szCs w:val="24"/>
        </w:rPr>
        <w:t xml:space="preserve">s notorious remark in the </w:t>
      </w:r>
      <w:r>
        <w:rPr>
          <w:rFonts w:ascii="Times New Roman"/>
          <w:i/>
          <w:iCs/>
          <w:sz w:val="24"/>
          <w:szCs w:val="24"/>
        </w:rPr>
        <w:t xml:space="preserve">Eighteenth Brumaire </w:t>
      </w:r>
      <w:r>
        <w:rPr>
          <w:rFonts w:ascii="Times New Roman"/>
          <w:sz w:val="24"/>
          <w:szCs w:val="24"/>
        </w:rPr>
        <w:t xml:space="preserve">on the </w:t>
      </w:r>
      <w:r>
        <w:rPr>
          <w:rFonts w:hAnsi="Times New Roman"/>
          <w:sz w:val="24"/>
          <w:szCs w:val="24"/>
        </w:rPr>
        <w:t>«</w:t>
      </w:r>
      <w:r>
        <w:rPr>
          <w:rFonts w:ascii="Times New Roman"/>
          <w:sz w:val="24"/>
          <w:szCs w:val="24"/>
        </w:rPr>
        <w:t>sack of potatoes</w:t>
      </w:r>
      <w:r>
        <w:rPr>
          <w:rFonts w:hAnsi="Times New Roman"/>
          <w:sz w:val="24"/>
          <w:szCs w:val="24"/>
        </w:rPr>
        <w:t>»</w:t>
      </w:r>
      <w:r>
        <w:rPr>
          <w:rFonts w:ascii="Times New Roman"/>
          <w:sz w:val="24"/>
          <w:szCs w:val="24"/>
        </w:rPr>
        <w:t xml:space="preserve">) is a </w:t>
      </w:r>
      <w:r>
        <w:rPr>
          <w:rFonts w:hAnsi="Times New Roman"/>
          <w:sz w:val="24"/>
          <w:szCs w:val="24"/>
        </w:rPr>
        <w:t>«</w:t>
      </w:r>
      <w:r>
        <w:rPr>
          <w:rFonts w:ascii="Times New Roman"/>
          <w:sz w:val="24"/>
          <w:szCs w:val="24"/>
        </w:rPr>
        <w:t>great amorphous, scattered mass</w:t>
      </w:r>
      <w:r>
        <w:rPr>
          <w:rFonts w:hAnsi="Times New Roman"/>
          <w:sz w:val="24"/>
          <w:szCs w:val="24"/>
        </w:rPr>
        <w:t>»</w:t>
      </w:r>
      <w:r>
        <w:rPr>
          <w:rFonts w:ascii="Times New Roman"/>
          <w:sz w:val="24"/>
          <w:szCs w:val="24"/>
        </w:rPr>
        <w:t xml:space="preserve">, whose elements </w:t>
      </w:r>
      <w:r>
        <w:rPr>
          <w:rFonts w:hAnsi="Times New Roman"/>
          <w:sz w:val="24"/>
          <w:szCs w:val="24"/>
        </w:rPr>
        <w:t>«</w:t>
      </w:r>
      <w:r>
        <w:rPr>
          <w:rFonts w:ascii="Times New Roman"/>
          <w:sz w:val="24"/>
          <w:szCs w:val="24"/>
        </w:rPr>
        <w:t>have no cohesion among themselves</w:t>
      </w:r>
      <w:r>
        <w:rPr>
          <w:rFonts w:hAnsi="Times New Roman"/>
          <w:sz w:val="24"/>
          <w:szCs w:val="24"/>
        </w:rPr>
        <w:t>»</w:t>
      </w:r>
      <w:r>
        <w:rPr>
          <w:rFonts w:ascii="Times New Roman"/>
          <w:sz w:val="24"/>
          <w:szCs w:val="24"/>
        </w:rPr>
        <w:t>.</w:t>
      </w:r>
      <w:r>
        <w:rPr>
          <w:rFonts w:ascii="Times New Roman" w:eastAsia="Times New Roman" w:hAnsi="Times New Roman" w:cs="Times New Roman"/>
          <w:sz w:val="24"/>
          <w:szCs w:val="24"/>
          <w:vertAlign w:val="superscript"/>
        </w:rPr>
        <w:footnoteReference w:id="7"/>
      </w:r>
      <w:r>
        <w:rPr>
          <w:rFonts w:ascii="Times New Roman"/>
          <w:sz w:val="24"/>
          <w:szCs w:val="24"/>
        </w:rPr>
        <w:t xml:space="preserve"> The archaism that Gramsci will elsewhere ascribe to the incomplete polity of the South is here explicitly, and provocatively, linked to the theme of anarchism, drawing on that rich amalgam of political sarcasm and cultural philology so unique to Gramsci. Writing of Sidney Sonnino and Leopoldo Franchetti</w:t>
      </w:r>
      <w:r>
        <w:rPr>
          <w:rFonts w:hAnsi="Times New Roman"/>
          <w:sz w:val="24"/>
          <w:szCs w:val="24"/>
        </w:rPr>
        <w:t>’</w:t>
      </w:r>
      <w:r>
        <w:rPr>
          <w:rFonts w:ascii="Times New Roman"/>
          <w:sz w:val="24"/>
          <w:szCs w:val="24"/>
        </w:rPr>
        <w:t xml:space="preserve">s 1877 </w:t>
      </w:r>
      <w:r>
        <w:rPr>
          <w:rFonts w:ascii="Times New Roman"/>
          <w:i/>
          <w:iCs/>
          <w:sz w:val="24"/>
          <w:szCs w:val="24"/>
          <w:lang w:val="it-IT"/>
        </w:rPr>
        <w:t>Inchiesta in Sicilia</w:t>
      </w:r>
      <w:r>
        <w:rPr>
          <w:rFonts w:ascii="Times New Roman"/>
          <w:sz w:val="24"/>
          <w:szCs w:val="24"/>
        </w:rPr>
        <w:t>, he comments:</w:t>
      </w:r>
    </w:p>
    <w:p w14:paraId="5BB29766" w14:textId="77777777" w:rsidR="00CC63A4" w:rsidRDefault="00CC63A4">
      <w:pPr>
        <w:pStyle w:val="BodyA"/>
        <w:spacing w:line="360" w:lineRule="auto"/>
        <w:jc w:val="both"/>
        <w:rPr>
          <w:rFonts w:ascii="Times New Roman" w:eastAsia="Times New Roman" w:hAnsi="Times New Roman" w:cs="Times New Roman"/>
          <w:sz w:val="24"/>
          <w:szCs w:val="24"/>
        </w:rPr>
      </w:pPr>
    </w:p>
    <w:p w14:paraId="6D67053C" w14:textId="77777777" w:rsidR="00CC63A4" w:rsidRDefault="005A60EE">
      <w:pPr>
        <w:pStyle w:val="BodyA"/>
        <w:spacing w:line="360" w:lineRule="auto"/>
        <w:ind w:left="1440"/>
        <w:jc w:val="both"/>
        <w:rPr>
          <w:rFonts w:ascii="Times New Roman" w:eastAsia="Times New Roman" w:hAnsi="Times New Roman" w:cs="Times New Roman"/>
          <w:sz w:val="24"/>
          <w:szCs w:val="24"/>
        </w:rPr>
      </w:pPr>
      <w:r>
        <w:rPr>
          <w:rFonts w:ascii="Times New Roman"/>
          <w:sz w:val="24"/>
          <w:szCs w:val="24"/>
        </w:rPr>
        <w:t xml:space="preserve">Sonnino and Franchetti had been terrified by the popularity that the Bakuninist ideas of the First International had achieved in the South of Italy. Their fear led them to make blunders that were often grotesque. In one of their publications, for example, they cite the fact that an inn or cheap </w:t>
      </w:r>
      <w:r>
        <w:rPr>
          <w:rFonts w:ascii="Times New Roman"/>
          <w:i/>
          <w:iCs/>
          <w:sz w:val="24"/>
          <w:szCs w:val="24"/>
          <w:lang w:val="it-IT"/>
        </w:rPr>
        <w:t xml:space="preserve">trattoria </w:t>
      </w:r>
      <w:r>
        <w:rPr>
          <w:rFonts w:ascii="Times New Roman"/>
          <w:sz w:val="24"/>
          <w:szCs w:val="24"/>
        </w:rPr>
        <w:t>in a Calabrian town (we are quoting from memory) was named after The Strikers [</w:t>
      </w:r>
      <w:r>
        <w:rPr>
          <w:rFonts w:ascii="Times New Roman"/>
          <w:i/>
          <w:iCs/>
          <w:sz w:val="24"/>
          <w:szCs w:val="24"/>
          <w:lang w:val="it-IT"/>
        </w:rPr>
        <w:t>scioperanti</w:t>
      </w:r>
      <w:r>
        <w:rPr>
          <w:rFonts w:ascii="Times New Roman"/>
          <w:sz w:val="24"/>
          <w:szCs w:val="24"/>
        </w:rPr>
        <w:t xml:space="preserve">], as evidence of how widespread and deep-rooted Internationalist ideas were. This fact, if it is true (and it must be, given the intellectual probity of the authors) can be explained more simply if one recalls how many Albanian colonies there are in the South and how the word </w:t>
      </w:r>
      <w:r>
        <w:rPr>
          <w:rFonts w:ascii="Times New Roman"/>
          <w:i/>
          <w:iCs/>
          <w:sz w:val="24"/>
          <w:szCs w:val="24"/>
        </w:rPr>
        <w:t xml:space="preserve">skipetari </w:t>
      </w:r>
      <w:r>
        <w:rPr>
          <w:rFonts w:ascii="Times New Roman"/>
          <w:sz w:val="24"/>
          <w:szCs w:val="24"/>
          <w:lang w:val="pt-PT"/>
        </w:rPr>
        <w:t>[</w:t>
      </w:r>
      <w:r>
        <w:rPr>
          <w:rFonts w:hAnsi="Times New Roman"/>
          <w:sz w:val="24"/>
          <w:szCs w:val="24"/>
        </w:rPr>
        <w:t>«</w:t>
      </w:r>
      <w:r>
        <w:rPr>
          <w:rFonts w:ascii="Times New Roman"/>
          <w:sz w:val="24"/>
          <w:szCs w:val="24"/>
          <w:lang w:val="it-IT"/>
        </w:rPr>
        <w:t>Albanians</w:t>
      </w:r>
      <w:r>
        <w:rPr>
          <w:rFonts w:hAnsi="Times New Roman"/>
          <w:sz w:val="24"/>
          <w:szCs w:val="24"/>
        </w:rPr>
        <w:t>»</w:t>
      </w:r>
      <w:r>
        <w:rPr>
          <w:rFonts w:ascii="Times New Roman"/>
          <w:sz w:val="24"/>
          <w:szCs w:val="24"/>
        </w:rPr>
        <w:t xml:space="preserve">] has undergone the strangest and most curious deformations in the various dialects (so that in certain documents of the Venetian Republic we read about military formations made up of </w:t>
      </w:r>
      <w:r>
        <w:rPr>
          <w:rFonts w:ascii="Times New Roman"/>
          <w:i/>
          <w:iCs/>
          <w:sz w:val="24"/>
          <w:szCs w:val="24"/>
        </w:rPr>
        <w:t>S</w:t>
      </w:r>
      <w:r>
        <w:rPr>
          <w:rFonts w:hAnsi="Times New Roman"/>
          <w:i/>
          <w:iCs/>
          <w:sz w:val="24"/>
          <w:szCs w:val="24"/>
        </w:rPr>
        <w:t>’</w:t>
      </w:r>
      <w:r>
        <w:rPr>
          <w:rFonts w:ascii="Times New Roman"/>
          <w:i/>
          <w:iCs/>
          <w:sz w:val="24"/>
          <w:szCs w:val="24"/>
          <w:lang w:val="it-IT"/>
        </w:rPr>
        <w:t>ciopet</w:t>
      </w:r>
      <w:r>
        <w:rPr>
          <w:rFonts w:hAnsi="Times New Roman"/>
          <w:i/>
          <w:iCs/>
          <w:sz w:val="24"/>
          <w:szCs w:val="24"/>
          <w:lang w:val="fr-FR"/>
        </w:rPr>
        <w:t>à</w:t>
      </w:r>
      <w:r>
        <w:rPr>
          <w:rFonts w:ascii="Times New Roman"/>
          <w:sz w:val="24"/>
          <w:szCs w:val="24"/>
        </w:rPr>
        <w:t>). Now then, it is not so much that Bakunin</w:t>
      </w:r>
      <w:r>
        <w:rPr>
          <w:rFonts w:hAnsi="Times New Roman"/>
          <w:sz w:val="24"/>
          <w:szCs w:val="24"/>
        </w:rPr>
        <w:t>’</w:t>
      </w:r>
      <w:r>
        <w:rPr>
          <w:rFonts w:ascii="Times New Roman"/>
          <w:sz w:val="24"/>
          <w:szCs w:val="24"/>
        </w:rPr>
        <w:t xml:space="preserve">s theories were widely known in the South as that the </w:t>
      </w:r>
      <w:r>
        <w:rPr>
          <w:rFonts w:ascii="Times New Roman"/>
          <w:sz w:val="24"/>
          <w:szCs w:val="24"/>
        </w:rPr>
        <w:lastRenderedPageBreak/>
        <w:t>situation itself was such that it could have suggested Bakunin</w:t>
      </w:r>
      <w:r>
        <w:rPr>
          <w:rFonts w:hAnsi="Times New Roman"/>
          <w:sz w:val="24"/>
          <w:szCs w:val="24"/>
        </w:rPr>
        <w:t>’</w:t>
      </w:r>
      <w:r>
        <w:rPr>
          <w:rFonts w:ascii="Times New Roman"/>
          <w:sz w:val="24"/>
          <w:szCs w:val="24"/>
        </w:rPr>
        <w:t xml:space="preserve">s theories to him. Certainly, the impoverished peasants of the South were thinking about </w:t>
      </w:r>
      <w:r>
        <w:rPr>
          <w:rFonts w:hAnsi="Times New Roman"/>
          <w:sz w:val="24"/>
          <w:szCs w:val="24"/>
        </w:rPr>
        <w:t>«</w:t>
      </w:r>
      <w:r>
        <w:rPr>
          <w:rFonts w:ascii="Times New Roman"/>
          <w:sz w:val="24"/>
          <w:szCs w:val="24"/>
        </w:rPr>
        <w:t>smashing everything up</w:t>
      </w:r>
      <w:r>
        <w:rPr>
          <w:rFonts w:hAnsi="Times New Roman"/>
          <w:sz w:val="24"/>
          <w:szCs w:val="24"/>
        </w:rPr>
        <w:t>»</w:t>
      </w:r>
      <w:r>
        <w:rPr>
          <w:rFonts w:ascii="Times New Roman"/>
          <w:sz w:val="24"/>
          <w:szCs w:val="24"/>
        </w:rPr>
        <w:t xml:space="preserve"> long before Bakunin</w:t>
      </w:r>
      <w:r>
        <w:rPr>
          <w:rFonts w:hAnsi="Times New Roman"/>
          <w:sz w:val="24"/>
          <w:szCs w:val="24"/>
        </w:rPr>
        <w:t>’</w:t>
      </w:r>
      <w:r>
        <w:rPr>
          <w:rFonts w:ascii="Times New Roman"/>
          <w:sz w:val="24"/>
          <w:szCs w:val="24"/>
        </w:rPr>
        <w:t xml:space="preserve">s brain dreamed up the theory of </w:t>
      </w:r>
      <w:r>
        <w:rPr>
          <w:rFonts w:hAnsi="Times New Roman"/>
          <w:sz w:val="24"/>
          <w:szCs w:val="24"/>
        </w:rPr>
        <w:t>«</w:t>
      </w:r>
      <w:r>
        <w:rPr>
          <w:rFonts w:ascii="Times New Roman"/>
          <w:sz w:val="24"/>
          <w:szCs w:val="24"/>
          <w:lang w:val="fr-FR"/>
        </w:rPr>
        <w:t>pandestruction</w:t>
      </w:r>
      <w:r>
        <w:rPr>
          <w:rFonts w:hAnsi="Times New Roman"/>
          <w:sz w:val="24"/>
          <w:szCs w:val="24"/>
        </w:rPr>
        <w:t>»</w:t>
      </w:r>
      <w:r>
        <w:rPr>
          <w:rFonts w:ascii="Times New Roman"/>
          <w:sz w:val="24"/>
          <w:szCs w:val="24"/>
        </w:rPr>
        <w:t>.</w:t>
      </w:r>
      <w:r>
        <w:rPr>
          <w:rFonts w:ascii="Times New Roman" w:eastAsia="Times New Roman" w:hAnsi="Times New Roman" w:cs="Times New Roman"/>
          <w:sz w:val="24"/>
          <w:szCs w:val="24"/>
          <w:vertAlign w:val="superscript"/>
        </w:rPr>
        <w:footnoteReference w:id="8"/>
      </w:r>
      <w:r>
        <w:rPr>
          <w:rFonts w:ascii="Times New Roman"/>
          <w:sz w:val="24"/>
          <w:szCs w:val="24"/>
        </w:rPr>
        <w:t xml:space="preserve"> </w:t>
      </w:r>
    </w:p>
    <w:p w14:paraId="2440BF31" w14:textId="77777777" w:rsidR="00CC63A4" w:rsidRDefault="00CC63A4">
      <w:pPr>
        <w:pStyle w:val="BodyA"/>
        <w:spacing w:line="360" w:lineRule="auto"/>
        <w:jc w:val="both"/>
        <w:rPr>
          <w:rFonts w:ascii="Times New Roman" w:eastAsia="Times New Roman" w:hAnsi="Times New Roman" w:cs="Times New Roman"/>
          <w:sz w:val="24"/>
          <w:szCs w:val="24"/>
        </w:rPr>
      </w:pPr>
    </w:p>
    <w:p w14:paraId="62F37FF5" w14:textId="77777777" w:rsidR="00CC63A4" w:rsidRDefault="005A60EE">
      <w:pPr>
        <w:pStyle w:val="BodyA"/>
        <w:spacing w:line="360" w:lineRule="auto"/>
        <w:jc w:val="both"/>
        <w:rPr>
          <w:rFonts w:ascii="Times New Roman" w:eastAsia="Times New Roman" w:hAnsi="Times New Roman" w:cs="Times New Roman"/>
          <w:sz w:val="24"/>
          <w:szCs w:val="24"/>
        </w:rPr>
      </w:pPr>
      <w:r>
        <w:rPr>
          <w:rFonts w:ascii="Times New Roman"/>
          <w:sz w:val="24"/>
          <w:szCs w:val="24"/>
        </w:rPr>
        <w:t xml:space="preserve">In what sense was this native, unreflexive Southern anarchism bound to something archaic, primitive? To sketch an answer, it is useful to turn to another Gramscian seam </w:t>
      </w:r>
      <w:r>
        <w:rPr>
          <w:rFonts w:hAnsi="Times New Roman"/>
          <w:sz w:val="24"/>
          <w:szCs w:val="24"/>
        </w:rPr>
        <w:t>–</w:t>
      </w:r>
      <w:r>
        <w:rPr>
          <w:rFonts w:hAnsi="Times New Roman"/>
          <w:sz w:val="24"/>
          <w:szCs w:val="24"/>
        </w:rPr>
        <w:t xml:space="preserve"> </w:t>
      </w:r>
      <w:r>
        <w:rPr>
          <w:rFonts w:ascii="Times New Roman"/>
          <w:sz w:val="24"/>
          <w:szCs w:val="24"/>
        </w:rPr>
        <w:t xml:space="preserve">not the study of </w:t>
      </w:r>
      <w:r>
        <w:rPr>
          <w:rFonts w:hAnsi="Times New Roman"/>
          <w:sz w:val="24"/>
          <w:szCs w:val="24"/>
        </w:rPr>
        <w:t>«</w:t>
      </w:r>
      <w:r>
        <w:rPr>
          <w:rFonts w:ascii="Times New Roman"/>
          <w:sz w:val="24"/>
          <w:szCs w:val="24"/>
        </w:rPr>
        <w:t>disorganised</w:t>
      </w:r>
      <w:r>
        <w:rPr>
          <w:rFonts w:hAnsi="Times New Roman"/>
          <w:sz w:val="24"/>
          <w:szCs w:val="24"/>
        </w:rPr>
        <w:t>»</w:t>
      </w:r>
      <w:r>
        <w:rPr>
          <w:rFonts w:ascii="Times New Roman"/>
          <w:sz w:val="24"/>
          <w:szCs w:val="24"/>
        </w:rPr>
        <w:t xml:space="preserve"> popular rebellions and their social bases, but that of the </w:t>
      </w:r>
      <w:r>
        <w:rPr>
          <w:rFonts w:hAnsi="Times New Roman"/>
          <w:sz w:val="24"/>
          <w:szCs w:val="24"/>
        </w:rPr>
        <w:t>«</w:t>
      </w:r>
      <w:r>
        <w:rPr>
          <w:rFonts w:ascii="Times New Roman"/>
          <w:sz w:val="24"/>
          <w:szCs w:val="24"/>
        </w:rPr>
        <w:t>conception of the world and of life</w:t>
      </w:r>
      <w:r>
        <w:rPr>
          <w:rFonts w:hAnsi="Times New Roman"/>
          <w:sz w:val="24"/>
          <w:szCs w:val="24"/>
        </w:rPr>
        <w:t>»</w:t>
      </w:r>
      <w:r>
        <w:rPr>
          <w:rFonts w:ascii="Times New Roman"/>
          <w:sz w:val="24"/>
          <w:szCs w:val="24"/>
        </w:rPr>
        <w:t xml:space="preserve"> that lay behind them, otherwise known as </w:t>
      </w:r>
      <w:r>
        <w:rPr>
          <w:rFonts w:ascii="Times New Roman"/>
          <w:i/>
          <w:iCs/>
          <w:sz w:val="24"/>
          <w:szCs w:val="24"/>
        </w:rPr>
        <w:t>folklore</w:t>
      </w:r>
      <w:r>
        <w:rPr>
          <w:rFonts w:ascii="Times New Roman"/>
          <w:sz w:val="24"/>
          <w:szCs w:val="24"/>
        </w:rPr>
        <w:t xml:space="preserve">. </w:t>
      </w:r>
    </w:p>
    <w:p w14:paraId="3280CCF2" w14:textId="77777777" w:rsidR="00CC63A4" w:rsidRDefault="00CC63A4">
      <w:pPr>
        <w:pStyle w:val="BodyA"/>
        <w:spacing w:line="360" w:lineRule="auto"/>
        <w:jc w:val="both"/>
        <w:rPr>
          <w:rFonts w:ascii="Times New Roman" w:eastAsia="Times New Roman" w:hAnsi="Times New Roman" w:cs="Times New Roman"/>
          <w:sz w:val="24"/>
          <w:szCs w:val="24"/>
        </w:rPr>
      </w:pPr>
    </w:p>
    <w:p w14:paraId="12432BD2" w14:textId="40975B8D" w:rsidR="00CC63A4" w:rsidRDefault="005A60EE">
      <w:pPr>
        <w:pStyle w:val="BodyA"/>
        <w:spacing w:line="360" w:lineRule="auto"/>
        <w:jc w:val="both"/>
        <w:rPr>
          <w:rFonts w:ascii="Times New Roman" w:eastAsia="Times New Roman" w:hAnsi="Times New Roman" w:cs="Times New Roman"/>
          <w:sz w:val="24"/>
          <w:szCs w:val="24"/>
        </w:rPr>
      </w:pPr>
      <w:r>
        <w:rPr>
          <w:rFonts w:ascii="Times New Roman"/>
          <w:sz w:val="24"/>
          <w:szCs w:val="24"/>
        </w:rPr>
        <w:t xml:space="preserve">In a 1935 draft of reflections first </w:t>
      </w:r>
      <w:del w:id="105" w:author="Alberto Toscano" w:date="2017-09-07T08:10:00Z">
        <w:r w:rsidDel="003E0254">
          <w:rPr>
            <w:rFonts w:ascii="Times New Roman"/>
            <w:sz w:val="24"/>
            <w:szCs w:val="24"/>
          </w:rPr>
          <w:delText xml:space="preserve">made </w:delText>
        </w:r>
      </w:del>
      <w:ins w:id="106" w:author="Alberto Toscano" w:date="2017-09-07T08:10:00Z">
        <w:r w:rsidR="003E0254">
          <w:rPr>
            <w:rFonts w:ascii="Times New Roman"/>
            <w:sz w:val="24"/>
            <w:szCs w:val="24"/>
          </w:rPr>
          <w:t xml:space="preserve">jotted down </w:t>
        </w:r>
      </w:ins>
      <w:r>
        <w:rPr>
          <w:rFonts w:ascii="Times New Roman"/>
          <w:sz w:val="24"/>
          <w:szCs w:val="24"/>
        </w:rPr>
        <w:t xml:space="preserve">in 1929, Gramsci frames the problem of folklore not merely as that of an area of social research or cultural policy but as the site of a contrast between the conception of the world and of life of subaltern social strata and that of the </w:t>
      </w:r>
      <w:r>
        <w:rPr>
          <w:rFonts w:hAnsi="Times New Roman"/>
          <w:sz w:val="24"/>
          <w:szCs w:val="24"/>
        </w:rPr>
        <w:t>«</w:t>
      </w:r>
      <w:r>
        <w:rPr>
          <w:rFonts w:ascii="Times New Roman"/>
          <w:sz w:val="24"/>
          <w:szCs w:val="24"/>
        </w:rPr>
        <w:t>official</w:t>
      </w:r>
      <w:r>
        <w:rPr>
          <w:rFonts w:hAnsi="Times New Roman"/>
          <w:sz w:val="24"/>
          <w:szCs w:val="24"/>
        </w:rPr>
        <w:t>»</w:t>
      </w:r>
      <w:r>
        <w:rPr>
          <w:rFonts w:ascii="Times New Roman"/>
          <w:sz w:val="24"/>
          <w:szCs w:val="24"/>
        </w:rPr>
        <w:t xml:space="preserve"> (cultured, intellectually dominant) components of society. The people is here not the name of a unity, be it substantial or formal, but that of a motley amalgam (we could recall here the Bolivian theorist Ren</w:t>
      </w:r>
      <w:r>
        <w:rPr>
          <w:rFonts w:hAnsi="Times New Roman"/>
          <w:sz w:val="24"/>
          <w:szCs w:val="24"/>
          <w:lang w:val="fr-FR"/>
        </w:rPr>
        <w:t>é</w:t>
      </w:r>
      <w:r>
        <w:rPr>
          <w:rFonts w:hAnsi="Times New Roman"/>
          <w:sz w:val="24"/>
          <w:szCs w:val="24"/>
          <w:lang w:val="fr-FR"/>
        </w:rPr>
        <w:t xml:space="preserve"> </w:t>
      </w:r>
      <w:r>
        <w:rPr>
          <w:rFonts w:ascii="Times New Roman"/>
          <w:sz w:val="24"/>
          <w:szCs w:val="24"/>
          <w:lang w:val="es-ES_tradnl"/>
        </w:rPr>
        <w:t>Zavaleta Mercado</w:t>
      </w:r>
      <w:r>
        <w:rPr>
          <w:rFonts w:hAnsi="Times New Roman"/>
          <w:sz w:val="24"/>
          <w:szCs w:val="24"/>
        </w:rPr>
        <w:t>’</w:t>
      </w:r>
      <w:r>
        <w:rPr>
          <w:rFonts w:ascii="Times New Roman"/>
          <w:sz w:val="24"/>
          <w:szCs w:val="24"/>
        </w:rPr>
        <w:t xml:space="preserve">s </w:t>
      </w:r>
      <w:r>
        <w:rPr>
          <w:rFonts w:ascii="Times New Roman"/>
          <w:i/>
          <w:iCs/>
          <w:sz w:val="24"/>
          <w:szCs w:val="24"/>
          <w:lang w:val="es-ES_tradnl"/>
        </w:rPr>
        <w:t>sociedad abigarrada</w:t>
      </w:r>
      <w:r>
        <w:rPr>
          <w:rFonts w:ascii="Times New Roman"/>
          <w:sz w:val="24"/>
          <w:szCs w:val="24"/>
        </w:rPr>
        <w:t>), a sedimented palimpsest of diverse experiences, practices, ideas.</w:t>
      </w:r>
      <w:r>
        <w:rPr>
          <w:rFonts w:ascii="Times New Roman" w:eastAsia="Times New Roman" w:hAnsi="Times New Roman" w:cs="Times New Roman"/>
          <w:sz w:val="24"/>
          <w:szCs w:val="24"/>
          <w:vertAlign w:val="superscript"/>
        </w:rPr>
        <w:footnoteReference w:id="9"/>
      </w:r>
      <w:r>
        <w:rPr>
          <w:rFonts w:ascii="Times New Roman"/>
          <w:sz w:val="24"/>
          <w:szCs w:val="24"/>
        </w:rPr>
        <w:t xml:space="preserve"> The people</w:t>
      </w:r>
      <w:r>
        <w:rPr>
          <w:rFonts w:hAnsi="Times New Roman"/>
          <w:sz w:val="24"/>
          <w:szCs w:val="24"/>
        </w:rPr>
        <w:t>’</w:t>
      </w:r>
      <w:r>
        <w:rPr>
          <w:rFonts w:ascii="Times New Roman"/>
          <w:sz w:val="24"/>
          <w:szCs w:val="24"/>
        </w:rPr>
        <w:t xml:space="preserve">s </w:t>
      </w:r>
    </w:p>
    <w:p w14:paraId="35F4CAD7" w14:textId="77777777" w:rsidR="00CC63A4" w:rsidRDefault="00CC63A4">
      <w:pPr>
        <w:pStyle w:val="BodyA"/>
        <w:spacing w:line="360" w:lineRule="auto"/>
        <w:jc w:val="both"/>
        <w:rPr>
          <w:rFonts w:ascii="Times New Roman" w:eastAsia="Times New Roman" w:hAnsi="Times New Roman" w:cs="Times New Roman"/>
          <w:sz w:val="24"/>
          <w:szCs w:val="24"/>
        </w:rPr>
      </w:pPr>
    </w:p>
    <w:p w14:paraId="0B1672C0" w14:textId="77777777" w:rsidR="00CC63A4" w:rsidRDefault="005A60EE">
      <w:pPr>
        <w:pStyle w:val="BodyA"/>
        <w:spacing w:line="360" w:lineRule="auto"/>
        <w:ind w:left="1440"/>
        <w:jc w:val="both"/>
        <w:rPr>
          <w:rFonts w:ascii="Times New Roman" w:eastAsia="Times New Roman" w:hAnsi="Times New Roman" w:cs="Times New Roman"/>
          <w:sz w:val="24"/>
          <w:szCs w:val="24"/>
        </w:rPr>
      </w:pPr>
      <w:r>
        <w:rPr>
          <w:rFonts w:ascii="Times New Roman"/>
          <w:sz w:val="24"/>
          <w:szCs w:val="24"/>
        </w:rPr>
        <w:t>[</w:t>
      </w:r>
      <w:r>
        <w:rPr>
          <w:rFonts w:hAnsi="Times New Roman"/>
          <w:sz w:val="24"/>
          <w:szCs w:val="24"/>
        </w:rPr>
        <w:t>…</w:t>
      </w:r>
      <w:r>
        <w:rPr>
          <w:rFonts w:ascii="Times New Roman"/>
          <w:sz w:val="24"/>
          <w:szCs w:val="24"/>
        </w:rPr>
        <w:t xml:space="preserve">] conception of the world is not elaborated and systematic because, by definition, the people (the sum total of the instrumental and subaltern classes of every form of society that has so far existed) cannot possess conceptions which are elaborated, systematic and politically organized and centralized in their albeit contradictory development. It is, rather, many-sided </w:t>
      </w:r>
      <w:r>
        <w:rPr>
          <w:rFonts w:hAnsi="Times New Roman"/>
          <w:sz w:val="24"/>
          <w:szCs w:val="24"/>
        </w:rPr>
        <w:t>–</w:t>
      </w:r>
      <w:r>
        <w:rPr>
          <w:rFonts w:hAnsi="Times New Roman"/>
          <w:sz w:val="24"/>
          <w:szCs w:val="24"/>
        </w:rPr>
        <w:t xml:space="preserve"> </w:t>
      </w:r>
      <w:r>
        <w:rPr>
          <w:rFonts w:ascii="Times New Roman"/>
          <w:sz w:val="24"/>
          <w:szCs w:val="24"/>
        </w:rPr>
        <w:t xml:space="preserve">not only because it includes different and juxtaposed elements, but also because it is stratified, from the </w:t>
      </w:r>
      <w:proofErr w:type="gramStart"/>
      <w:r>
        <w:rPr>
          <w:rFonts w:ascii="Times New Roman"/>
          <w:sz w:val="24"/>
          <w:szCs w:val="24"/>
        </w:rPr>
        <w:t xml:space="preserve">more </w:t>
      </w:r>
      <w:r>
        <w:rPr>
          <w:rFonts w:ascii="Times New Roman"/>
          <w:sz w:val="24"/>
          <w:szCs w:val="24"/>
        </w:rPr>
        <w:lastRenderedPageBreak/>
        <w:t>crude</w:t>
      </w:r>
      <w:proofErr w:type="gramEnd"/>
      <w:r>
        <w:rPr>
          <w:rFonts w:ascii="Times New Roman"/>
          <w:sz w:val="24"/>
          <w:szCs w:val="24"/>
        </w:rPr>
        <w:t xml:space="preserve"> to the less crude </w:t>
      </w:r>
      <w:r>
        <w:rPr>
          <w:rFonts w:hAnsi="Times New Roman"/>
          <w:sz w:val="24"/>
          <w:szCs w:val="24"/>
        </w:rPr>
        <w:t>–</w:t>
      </w:r>
      <w:r>
        <w:rPr>
          <w:rFonts w:hAnsi="Times New Roman"/>
          <w:sz w:val="24"/>
          <w:szCs w:val="24"/>
        </w:rPr>
        <w:t xml:space="preserve"> </w:t>
      </w:r>
      <w:r>
        <w:rPr>
          <w:rFonts w:ascii="Times New Roman"/>
          <w:sz w:val="24"/>
          <w:szCs w:val="24"/>
        </w:rPr>
        <w:t>if, indeed, one should not speak of a confused agglomerate of fragments of all the conceptions of the world and of life that have succeeded one another in history. In fact, it is only in folklore that one finds surviving evidence, adulterated and mutilated, of the majority of these conceptions.</w:t>
      </w:r>
      <w:r>
        <w:rPr>
          <w:rFonts w:ascii="Times New Roman" w:eastAsia="Times New Roman" w:hAnsi="Times New Roman" w:cs="Times New Roman"/>
          <w:sz w:val="24"/>
          <w:szCs w:val="24"/>
          <w:vertAlign w:val="superscript"/>
        </w:rPr>
        <w:footnoteReference w:id="10"/>
      </w:r>
      <w:r>
        <w:rPr>
          <w:rFonts w:ascii="Times New Roman"/>
          <w:sz w:val="24"/>
          <w:szCs w:val="24"/>
        </w:rPr>
        <w:t xml:space="preserve"> </w:t>
      </w:r>
    </w:p>
    <w:p w14:paraId="773CDEA7" w14:textId="77777777" w:rsidR="00CC63A4" w:rsidRDefault="00CC63A4">
      <w:pPr>
        <w:pStyle w:val="BodyA"/>
        <w:spacing w:line="360" w:lineRule="auto"/>
        <w:jc w:val="both"/>
        <w:rPr>
          <w:rFonts w:ascii="Times New Roman" w:eastAsia="Times New Roman" w:hAnsi="Times New Roman" w:cs="Times New Roman"/>
          <w:sz w:val="24"/>
          <w:szCs w:val="24"/>
        </w:rPr>
      </w:pPr>
    </w:p>
    <w:p w14:paraId="7536A1A1" w14:textId="77777777" w:rsidR="00CC63A4" w:rsidRDefault="005A60EE">
      <w:pPr>
        <w:pStyle w:val="BodyA"/>
        <w:spacing w:line="360" w:lineRule="auto"/>
        <w:jc w:val="both"/>
        <w:rPr>
          <w:rFonts w:ascii="Times New Roman" w:eastAsia="Times New Roman" w:hAnsi="Times New Roman" w:cs="Times New Roman"/>
          <w:sz w:val="24"/>
          <w:szCs w:val="24"/>
        </w:rPr>
      </w:pPr>
      <w:r>
        <w:rPr>
          <w:rFonts w:ascii="Times New Roman"/>
          <w:sz w:val="24"/>
          <w:szCs w:val="24"/>
        </w:rPr>
        <w:t xml:space="preserve">The tradition decanted into folklore is a kind of mosaic, the product of a </w:t>
      </w:r>
      <w:r>
        <w:rPr>
          <w:rFonts w:hAnsi="Times New Roman"/>
          <w:sz w:val="24"/>
          <w:szCs w:val="24"/>
        </w:rPr>
        <w:t>«</w:t>
      </w:r>
      <w:r>
        <w:rPr>
          <w:rFonts w:ascii="Times New Roman"/>
          <w:sz w:val="24"/>
          <w:szCs w:val="24"/>
          <w:lang w:val="es-ES_tradnl"/>
        </w:rPr>
        <w:t>bizarre</w:t>
      </w:r>
      <w:r>
        <w:rPr>
          <w:rFonts w:hAnsi="Times New Roman"/>
          <w:sz w:val="24"/>
          <w:szCs w:val="24"/>
        </w:rPr>
        <w:t>»</w:t>
      </w:r>
      <w:r>
        <w:rPr>
          <w:rFonts w:ascii="Times New Roman"/>
          <w:sz w:val="24"/>
          <w:szCs w:val="24"/>
        </w:rPr>
        <w:t xml:space="preserve"> procedure of assimilation. Far from a holistic form of culture and consciousness, folklore is marked by </w:t>
      </w:r>
      <w:r>
        <w:rPr>
          <w:rFonts w:hAnsi="Times New Roman"/>
          <w:sz w:val="24"/>
          <w:szCs w:val="24"/>
        </w:rPr>
        <w:t>«</w:t>
      </w:r>
      <w:r>
        <w:rPr>
          <w:rFonts w:ascii="Times New Roman"/>
          <w:sz w:val="24"/>
          <w:szCs w:val="24"/>
        </w:rPr>
        <w:t>contradictoriness, fragmentation, dispersal, multiplicity, implicitness, non-elaboration, unsystematicness, difference, juxtaposition, stratification, indigestibility, etc.</w:t>
      </w:r>
      <w:r>
        <w:rPr>
          <w:rFonts w:hAnsi="Times New Roman"/>
          <w:sz w:val="24"/>
          <w:szCs w:val="24"/>
        </w:rPr>
        <w:t>»</w:t>
      </w:r>
      <w:r>
        <w:rPr>
          <w:rFonts w:ascii="Times New Roman"/>
          <w:sz w:val="24"/>
          <w:szCs w:val="24"/>
        </w:rPr>
        <w:t>.</w:t>
      </w:r>
      <w:r>
        <w:rPr>
          <w:rFonts w:ascii="Times New Roman" w:eastAsia="Times New Roman" w:hAnsi="Times New Roman" w:cs="Times New Roman"/>
          <w:sz w:val="24"/>
          <w:szCs w:val="24"/>
          <w:vertAlign w:val="superscript"/>
        </w:rPr>
        <w:footnoteReference w:id="11"/>
      </w:r>
      <w:r>
        <w:rPr>
          <w:rFonts w:ascii="Times New Roman"/>
          <w:sz w:val="24"/>
          <w:szCs w:val="24"/>
        </w:rPr>
        <w:t xml:space="preserve">  The </w:t>
      </w:r>
      <w:r>
        <w:rPr>
          <w:rFonts w:hAnsi="Times New Roman"/>
          <w:sz w:val="24"/>
          <w:szCs w:val="24"/>
        </w:rPr>
        <w:t>«</w:t>
      </w:r>
      <w:r>
        <w:rPr>
          <w:rFonts w:ascii="Times New Roman"/>
          <w:sz w:val="24"/>
          <w:szCs w:val="24"/>
        </w:rPr>
        <w:t>people</w:t>
      </w:r>
      <w:r>
        <w:rPr>
          <w:rFonts w:hAnsi="Times New Roman"/>
          <w:sz w:val="24"/>
          <w:szCs w:val="24"/>
        </w:rPr>
        <w:t>»</w:t>
      </w:r>
      <w:r>
        <w:rPr>
          <w:rFonts w:ascii="Times New Roman"/>
          <w:sz w:val="24"/>
          <w:szCs w:val="24"/>
        </w:rPr>
        <w:t xml:space="preserve"> is hence both pre-historical and post-historical, still bereft of an organised impetus but saturated with historical experience </w:t>
      </w:r>
      <w:r>
        <w:rPr>
          <w:rFonts w:hAnsi="Times New Roman"/>
          <w:sz w:val="24"/>
          <w:szCs w:val="24"/>
        </w:rPr>
        <w:t>–</w:t>
      </w:r>
      <w:r>
        <w:rPr>
          <w:rFonts w:hAnsi="Times New Roman"/>
          <w:sz w:val="24"/>
          <w:szCs w:val="24"/>
        </w:rPr>
        <w:t xml:space="preserve"> </w:t>
      </w:r>
      <w:r>
        <w:rPr>
          <w:rFonts w:ascii="Times New Roman"/>
          <w:sz w:val="24"/>
          <w:szCs w:val="24"/>
        </w:rPr>
        <w:t xml:space="preserve">albeit one which is generally not its own, since </w:t>
      </w:r>
      <w:r>
        <w:rPr>
          <w:rFonts w:hAnsi="Times New Roman"/>
          <w:sz w:val="24"/>
          <w:szCs w:val="24"/>
        </w:rPr>
        <w:t>«</w:t>
      </w:r>
      <w:r>
        <w:rPr>
          <w:rFonts w:ascii="Times New Roman"/>
          <w:sz w:val="24"/>
          <w:szCs w:val="24"/>
        </w:rPr>
        <w:t>folklore has always been tied to the culture of the dominant class</w:t>
      </w:r>
      <w:r>
        <w:rPr>
          <w:rFonts w:hAnsi="Times New Roman"/>
          <w:sz w:val="24"/>
          <w:szCs w:val="24"/>
        </w:rPr>
        <w:t>»</w:t>
      </w:r>
      <w:r>
        <w:rPr>
          <w:rFonts w:ascii="Times New Roman"/>
          <w:sz w:val="24"/>
          <w:szCs w:val="24"/>
        </w:rPr>
        <w:t xml:space="preserve">. Accordingly, as an accretion of historical derivations, distortions and degradations, </w:t>
      </w:r>
      <w:r>
        <w:rPr>
          <w:rFonts w:hAnsi="Times New Roman"/>
          <w:sz w:val="24"/>
          <w:szCs w:val="24"/>
        </w:rPr>
        <w:t>«</w:t>
      </w:r>
      <w:r>
        <w:rPr>
          <w:rFonts w:ascii="Times New Roman"/>
          <w:sz w:val="24"/>
          <w:szCs w:val="24"/>
        </w:rPr>
        <w:t>nothing is more contradictory and fragmentary than folklore</w:t>
      </w:r>
      <w:r>
        <w:rPr>
          <w:rFonts w:hAnsi="Times New Roman"/>
          <w:sz w:val="24"/>
          <w:szCs w:val="24"/>
        </w:rPr>
        <w:t>»</w:t>
      </w:r>
      <w:r>
        <w:rPr>
          <w:rFonts w:ascii="Times New Roman"/>
          <w:sz w:val="24"/>
          <w:szCs w:val="24"/>
        </w:rPr>
        <w:t>.</w:t>
      </w:r>
      <w:r>
        <w:rPr>
          <w:rFonts w:ascii="Times New Roman" w:eastAsia="Times New Roman" w:hAnsi="Times New Roman" w:cs="Times New Roman"/>
          <w:sz w:val="24"/>
          <w:szCs w:val="24"/>
          <w:vertAlign w:val="superscript"/>
        </w:rPr>
        <w:footnoteReference w:id="12"/>
      </w:r>
    </w:p>
    <w:p w14:paraId="4BE38C28" w14:textId="77777777" w:rsidR="00CC63A4" w:rsidRDefault="005A60EE">
      <w:pPr>
        <w:pStyle w:val="BodyA"/>
        <w:spacing w:line="360" w:lineRule="auto"/>
        <w:jc w:val="both"/>
        <w:rPr>
          <w:rFonts w:ascii="Times New Roman" w:eastAsia="Times New Roman" w:hAnsi="Times New Roman" w:cs="Times New Roman"/>
          <w:sz w:val="24"/>
          <w:szCs w:val="24"/>
        </w:rPr>
      </w:pPr>
      <w:r>
        <w:rPr>
          <w:rFonts w:ascii="Times New Roman"/>
          <w:sz w:val="24"/>
          <w:szCs w:val="24"/>
        </w:rPr>
        <w:t xml:space="preserve"> </w:t>
      </w:r>
    </w:p>
    <w:p w14:paraId="7384BF4F" w14:textId="77777777" w:rsidR="00CC63A4" w:rsidRDefault="005A60EE">
      <w:pPr>
        <w:pStyle w:val="BodyA"/>
        <w:spacing w:line="360" w:lineRule="auto"/>
        <w:jc w:val="both"/>
        <w:rPr>
          <w:rFonts w:ascii="Times New Roman" w:eastAsia="Times New Roman" w:hAnsi="Times New Roman" w:cs="Times New Roman"/>
          <w:sz w:val="24"/>
          <w:szCs w:val="24"/>
        </w:rPr>
      </w:pPr>
      <w:r>
        <w:rPr>
          <w:rFonts w:ascii="Times New Roman"/>
          <w:sz w:val="24"/>
          <w:szCs w:val="24"/>
        </w:rPr>
        <w:t>The geological metaphor</w:t>
      </w:r>
      <w:r>
        <w:rPr>
          <w:rFonts w:ascii="Times New Roman" w:eastAsia="Times New Roman" w:hAnsi="Times New Roman" w:cs="Times New Roman"/>
          <w:sz w:val="24"/>
          <w:szCs w:val="24"/>
          <w:vertAlign w:val="superscript"/>
        </w:rPr>
        <w:footnoteReference w:id="13"/>
      </w:r>
      <w:r>
        <w:rPr>
          <w:rFonts w:ascii="Times New Roman"/>
          <w:sz w:val="24"/>
          <w:szCs w:val="24"/>
        </w:rPr>
        <w:t xml:space="preserve"> can also be enlisted in an attempt to detect that which in the people </w:t>
      </w:r>
      <w:r>
        <w:rPr>
          <w:rFonts w:hAnsi="Times New Roman"/>
          <w:sz w:val="24"/>
          <w:szCs w:val="24"/>
        </w:rPr>
        <w:t>–</w:t>
      </w:r>
      <w:r>
        <w:rPr>
          <w:rFonts w:hAnsi="Times New Roman"/>
          <w:sz w:val="24"/>
          <w:szCs w:val="24"/>
        </w:rPr>
        <w:t xml:space="preserve"> </w:t>
      </w:r>
      <w:r>
        <w:rPr>
          <w:rFonts w:ascii="Times New Roman"/>
          <w:sz w:val="24"/>
          <w:szCs w:val="24"/>
        </w:rPr>
        <w:t xml:space="preserve">specifically in its moral life </w:t>
      </w:r>
      <w:r>
        <w:rPr>
          <w:rFonts w:hAnsi="Times New Roman"/>
          <w:sz w:val="24"/>
          <w:szCs w:val="24"/>
        </w:rPr>
        <w:t>–</w:t>
      </w:r>
      <w:r>
        <w:rPr>
          <w:rFonts w:hAnsi="Times New Roman"/>
          <w:sz w:val="24"/>
          <w:szCs w:val="24"/>
        </w:rPr>
        <w:t xml:space="preserve"> </w:t>
      </w:r>
      <w:r>
        <w:rPr>
          <w:rFonts w:ascii="Times New Roman"/>
          <w:sz w:val="24"/>
          <w:szCs w:val="24"/>
        </w:rPr>
        <w:t xml:space="preserve">is not reducible to the incoherent sediments of </w:t>
      </w:r>
      <w:r>
        <w:rPr>
          <w:rFonts w:hAnsi="Times New Roman"/>
          <w:sz w:val="24"/>
          <w:szCs w:val="24"/>
        </w:rPr>
        <w:t>«</w:t>
      </w:r>
      <w:r>
        <w:rPr>
          <w:rFonts w:ascii="Times New Roman"/>
          <w:sz w:val="24"/>
          <w:szCs w:val="24"/>
        </w:rPr>
        <w:t>official</w:t>
      </w:r>
      <w:r>
        <w:rPr>
          <w:rFonts w:hAnsi="Times New Roman"/>
          <w:sz w:val="24"/>
          <w:szCs w:val="24"/>
        </w:rPr>
        <w:t>»</w:t>
      </w:r>
      <w:r>
        <w:rPr>
          <w:rFonts w:ascii="Times New Roman"/>
          <w:sz w:val="24"/>
          <w:szCs w:val="24"/>
        </w:rPr>
        <w:t xml:space="preserve"> conceptions. This is why in the sphere of morality, </w:t>
      </w:r>
    </w:p>
    <w:p w14:paraId="46AC1F4D" w14:textId="77777777" w:rsidR="00CC63A4" w:rsidRDefault="00CC63A4">
      <w:pPr>
        <w:pStyle w:val="BodyA"/>
        <w:spacing w:line="360" w:lineRule="auto"/>
        <w:jc w:val="both"/>
        <w:rPr>
          <w:rFonts w:ascii="Times New Roman" w:eastAsia="Times New Roman" w:hAnsi="Times New Roman" w:cs="Times New Roman"/>
          <w:sz w:val="24"/>
          <w:szCs w:val="24"/>
        </w:rPr>
      </w:pPr>
    </w:p>
    <w:p w14:paraId="5439B280" w14:textId="77777777" w:rsidR="00CC63A4" w:rsidRDefault="005A60EE">
      <w:pPr>
        <w:pStyle w:val="BodyA"/>
        <w:spacing w:line="360" w:lineRule="auto"/>
        <w:ind w:left="720"/>
        <w:jc w:val="both"/>
        <w:rPr>
          <w:rFonts w:ascii="Times New Roman" w:eastAsia="Times New Roman" w:hAnsi="Times New Roman" w:cs="Times New Roman"/>
          <w:sz w:val="24"/>
          <w:szCs w:val="24"/>
        </w:rPr>
      </w:pPr>
      <w:r>
        <w:rPr>
          <w:rFonts w:ascii="Times New Roman"/>
          <w:sz w:val="24"/>
          <w:szCs w:val="24"/>
        </w:rPr>
        <w:t xml:space="preserve">one must distinguish various strata: the fossilized ones which reflect conditions of past life and are therefore conservative and reactionary, and those which consist of a series of innovations, often creative and progressive, determined spontaneously by forms and </w:t>
      </w:r>
      <w:r>
        <w:rPr>
          <w:rFonts w:ascii="Times New Roman"/>
          <w:sz w:val="24"/>
          <w:szCs w:val="24"/>
        </w:rPr>
        <w:lastRenderedPageBreak/>
        <w:t>conditions of life which are in the process of developing and which are in contradiction to or simply different from the morality of the governing strata.</w:t>
      </w:r>
      <w:r>
        <w:rPr>
          <w:rFonts w:ascii="Times New Roman" w:eastAsia="Times New Roman" w:hAnsi="Times New Roman" w:cs="Times New Roman"/>
          <w:sz w:val="24"/>
          <w:szCs w:val="24"/>
          <w:vertAlign w:val="superscript"/>
        </w:rPr>
        <w:footnoteReference w:id="14"/>
      </w:r>
    </w:p>
    <w:p w14:paraId="4481B70F" w14:textId="77777777" w:rsidR="00CC63A4" w:rsidRDefault="00CC63A4">
      <w:pPr>
        <w:pStyle w:val="BodyA"/>
        <w:spacing w:line="360" w:lineRule="auto"/>
        <w:jc w:val="both"/>
        <w:rPr>
          <w:rFonts w:ascii="Times New Roman" w:eastAsia="Times New Roman" w:hAnsi="Times New Roman" w:cs="Times New Roman"/>
          <w:sz w:val="24"/>
          <w:szCs w:val="24"/>
        </w:rPr>
      </w:pPr>
    </w:p>
    <w:p w14:paraId="3F589D21" w14:textId="2DED8839" w:rsidR="00CC63A4" w:rsidRDefault="005A60EE" w:rsidP="005C1B1B">
      <w:pPr>
        <w:pStyle w:val="BodyA"/>
        <w:spacing w:line="360" w:lineRule="auto"/>
        <w:jc w:val="both"/>
        <w:rPr>
          <w:rFonts w:ascii="Times New Roman" w:eastAsia="Times New Roman" w:hAnsi="Times New Roman" w:cs="Times New Roman"/>
          <w:sz w:val="24"/>
          <w:szCs w:val="24"/>
        </w:rPr>
      </w:pPr>
      <w:r>
        <w:rPr>
          <w:rFonts w:ascii="Times New Roman"/>
          <w:sz w:val="24"/>
          <w:szCs w:val="24"/>
        </w:rPr>
        <w:t xml:space="preserve">This portrayal of folklore repeats the critical characterisation of common sense (defined in turn as the </w:t>
      </w:r>
      <w:r>
        <w:rPr>
          <w:rFonts w:hAnsi="Times New Roman"/>
          <w:sz w:val="24"/>
          <w:szCs w:val="24"/>
        </w:rPr>
        <w:t>«</w:t>
      </w:r>
      <w:r>
        <w:rPr>
          <w:rFonts w:ascii="Times New Roman"/>
          <w:sz w:val="24"/>
          <w:szCs w:val="24"/>
        </w:rPr>
        <w:t>folklore of philosophy</w:t>
      </w:r>
      <w:r>
        <w:rPr>
          <w:rFonts w:hAnsi="Times New Roman"/>
          <w:sz w:val="24"/>
          <w:szCs w:val="24"/>
        </w:rPr>
        <w:t>»</w:t>
      </w:r>
      <w:r>
        <w:rPr>
          <w:rFonts w:ascii="Times New Roman"/>
          <w:sz w:val="24"/>
          <w:szCs w:val="24"/>
          <w:lang w:val="de-DE"/>
        </w:rPr>
        <w:t>, in Gramsci</w:t>
      </w:r>
      <w:r>
        <w:rPr>
          <w:rFonts w:hAnsi="Times New Roman"/>
          <w:sz w:val="24"/>
          <w:szCs w:val="24"/>
        </w:rPr>
        <w:t>’</w:t>
      </w:r>
      <w:r>
        <w:rPr>
          <w:rFonts w:ascii="Times New Roman"/>
          <w:sz w:val="24"/>
          <w:szCs w:val="24"/>
        </w:rPr>
        <w:t xml:space="preserve">s very expansive use of the latter term) as without coherence, fragmented, and </w:t>
      </w:r>
      <w:r>
        <w:rPr>
          <w:rFonts w:hAnsi="Times New Roman"/>
          <w:sz w:val="24"/>
          <w:szCs w:val="24"/>
        </w:rPr>
        <w:t>«</w:t>
      </w:r>
      <w:r>
        <w:rPr>
          <w:rFonts w:ascii="Times New Roman"/>
          <w:sz w:val="24"/>
          <w:szCs w:val="24"/>
        </w:rPr>
        <w:t xml:space="preserve">usually </w:t>
      </w:r>
      <w:r>
        <w:rPr>
          <w:rFonts w:hAnsi="Times New Roman"/>
          <w:sz w:val="24"/>
          <w:szCs w:val="24"/>
          <w:lang w:val="de-DE"/>
        </w:rPr>
        <w:t>“</w:t>
      </w:r>
      <w:r>
        <w:rPr>
          <w:rFonts w:ascii="Times New Roman"/>
          <w:sz w:val="24"/>
          <w:szCs w:val="24"/>
        </w:rPr>
        <w:t>disjointed and episodic</w:t>
      </w:r>
      <w:r>
        <w:rPr>
          <w:rFonts w:hAnsi="Times New Roman"/>
          <w:sz w:val="24"/>
          <w:szCs w:val="24"/>
        </w:rPr>
        <w:t>”</w:t>
      </w:r>
      <w:r>
        <w:rPr>
          <w:rFonts w:ascii="Times New Roman"/>
          <w:sz w:val="24"/>
          <w:szCs w:val="24"/>
        </w:rPr>
        <w:t xml:space="preserve">. Into it the traces and </w:t>
      </w:r>
      <w:r>
        <w:rPr>
          <w:rFonts w:hAnsi="Times New Roman"/>
          <w:sz w:val="24"/>
          <w:szCs w:val="24"/>
          <w:lang w:val="de-DE"/>
        </w:rPr>
        <w:t>“</w:t>
      </w:r>
      <w:r>
        <w:rPr>
          <w:rFonts w:ascii="Times New Roman"/>
          <w:sz w:val="24"/>
          <w:szCs w:val="24"/>
        </w:rPr>
        <w:t>stratified deposits</w:t>
      </w:r>
      <w:r>
        <w:rPr>
          <w:rFonts w:hAnsi="Times New Roman"/>
          <w:sz w:val="24"/>
          <w:szCs w:val="24"/>
        </w:rPr>
        <w:t>”</w:t>
      </w:r>
      <w:r>
        <w:rPr>
          <w:rFonts w:hAnsi="Times New Roman"/>
          <w:sz w:val="24"/>
          <w:szCs w:val="24"/>
        </w:rPr>
        <w:t xml:space="preserve"> </w:t>
      </w:r>
      <w:r>
        <w:rPr>
          <w:rFonts w:ascii="Times New Roman"/>
          <w:sz w:val="24"/>
          <w:szCs w:val="24"/>
        </w:rPr>
        <w:t>of more coherent philosophical systems have sedimented over time without leaving any clear inventory</w:t>
      </w:r>
      <w:r>
        <w:rPr>
          <w:rFonts w:hAnsi="Times New Roman"/>
          <w:sz w:val="24"/>
          <w:szCs w:val="24"/>
        </w:rPr>
        <w:t>»</w:t>
      </w:r>
      <w:r>
        <w:rPr>
          <w:rFonts w:ascii="Times New Roman"/>
          <w:sz w:val="24"/>
          <w:szCs w:val="24"/>
        </w:rPr>
        <w:t>.</w:t>
      </w:r>
      <w:r>
        <w:rPr>
          <w:rFonts w:ascii="Times New Roman" w:eastAsia="Times New Roman" w:hAnsi="Times New Roman" w:cs="Times New Roman"/>
          <w:sz w:val="24"/>
          <w:szCs w:val="24"/>
          <w:vertAlign w:val="superscript"/>
        </w:rPr>
        <w:footnoteReference w:id="15"/>
      </w:r>
      <w:r>
        <w:rPr>
          <w:rFonts w:ascii="Times New Roman"/>
          <w:sz w:val="24"/>
          <w:szCs w:val="24"/>
        </w:rPr>
        <w:t xml:space="preserve"> The originality of Gramsci</w:t>
      </w:r>
      <w:r>
        <w:rPr>
          <w:rFonts w:hAnsi="Times New Roman"/>
          <w:sz w:val="24"/>
          <w:szCs w:val="24"/>
        </w:rPr>
        <w:t>’</w:t>
      </w:r>
      <w:r>
        <w:rPr>
          <w:rFonts w:ascii="Times New Roman"/>
          <w:sz w:val="24"/>
          <w:szCs w:val="24"/>
        </w:rPr>
        <w:t xml:space="preserve">s understanding of political consciousness and subjectivity lies, as Stuart Hall long ago suggested, in his recognition of the </w:t>
      </w:r>
      <w:r>
        <w:rPr>
          <w:rFonts w:hAnsi="Times New Roman"/>
          <w:sz w:val="24"/>
          <w:szCs w:val="24"/>
        </w:rPr>
        <w:t>«</w:t>
      </w:r>
      <w:r>
        <w:rPr>
          <w:rFonts w:ascii="Times New Roman"/>
          <w:sz w:val="24"/>
          <w:szCs w:val="24"/>
        </w:rPr>
        <w:t>plurality</w:t>
      </w:r>
      <w:r>
        <w:rPr>
          <w:rFonts w:hAnsi="Times New Roman"/>
          <w:sz w:val="24"/>
          <w:szCs w:val="24"/>
        </w:rPr>
        <w:t>»</w:t>
      </w:r>
      <w:r>
        <w:rPr>
          <w:rFonts w:ascii="Times New Roman"/>
          <w:sz w:val="24"/>
          <w:szCs w:val="24"/>
        </w:rPr>
        <w:t xml:space="preserve"> of selves or identities of which the so-called </w:t>
      </w:r>
      <w:r>
        <w:rPr>
          <w:rFonts w:hAnsi="Times New Roman"/>
          <w:sz w:val="24"/>
          <w:szCs w:val="24"/>
        </w:rPr>
        <w:t>«</w:t>
      </w:r>
      <w:r>
        <w:rPr>
          <w:rFonts w:ascii="Times New Roman"/>
          <w:sz w:val="24"/>
          <w:szCs w:val="24"/>
        </w:rPr>
        <w:t>subject</w:t>
      </w:r>
      <w:r>
        <w:rPr>
          <w:rFonts w:hAnsi="Times New Roman"/>
          <w:sz w:val="24"/>
          <w:szCs w:val="24"/>
        </w:rPr>
        <w:t>»</w:t>
      </w:r>
      <w:r>
        <w:rPr>
          <w:rFonts w:ascii="Times New Roman"/>
          <w:sz w:val="24"/>
          <w:szCs w:val="24"/>
        </w:rPr>
        <w:t xml:space="preserve"> of thought and ideas is composed. He argues that this multi-faceted nature of consciousness is not an individual but a collective phenomenon, a consequence of the relation between </w:t>
      </w:r>
      <w:r>
        <w:rPr>
          <w:rFonts w:hAnsi="Times New Roman"/>
          <w:sz w:val="24"/>
          <w:szCs w:val="24"/>
        </w:rPr>
        <w:t>«</w:t>
      </w:r>
      <w:r>
        <w:rPr>
          <w:rFonts w:ascii="Times New Roman"/>
          <w:sz w:val="24"/>
          <w:szCs w:val="24"/>
        </w:rPr>
        <w:t>the self</w:t>
      </w:r>
      <w:r>
        <w:rPr>
          <w:rFonts w:hAnsi="Times New Roman"/>
          <w:sz w:val="24"/>
          <w:szCs w:val="24"/>
        </w:rPr>
        <w:t>»</w:t>
      </w:r>
      <w:r>
        <w:rPr>
          <w:rFonts w:ascii="Times New Roman"/>
          <w:sz w:val="24"/>
          <w:szCs w:val="24"/>
        </w:rPr>
        <w:t xml:space="preserve"> and the ideological discourses which compose the cultural terrain of society. It contains </w:t>
      </w:r>
      <w:r>
        <w:rPr>
          <w:rFonts w:hAnsi="Times New Roman"/>
          <w:sz w:val="24"/>
          <w:szCs w:val="24"/>
        </w:rPr>
        <w:t>«</w:t>
      </w:r>
      <w:r>
        <w:rPr>
          <w:rFonts w:ascii="Times New Roman"/>
          <w:sz w:val="24"/>
          <w:szCs w:val="24"/>
        </w:rPr>
        <w:t>Stone Age elements and principles of a more advanced science, prejudices from all past phases of history [</w:t>
      </w:r>
      <w:r>
        <w:rPr>
          <w:rFonts w:hAnsi="Times New Roman"/>
          <w:sz w:val="24"/>
          <w:szCs w:val="24"/>
        </w:rPr>
        <w:t>…</w:t>
      </w:r>
      <w:r>
        <w:rPr>
          <w:rFonts w:ascii="Times New Roman"/>
          <w:sz w:val="24"/>
          <w:szCs w:val="24"/>
        </w:rPr>
        <w:t>] and intuitions of a future philosophy [</w:t>
      </w:r>
      <w:r>
        <w:rPr>
          <w:rFonts w:hAnsi="Times New Roman"/>
          <w:sz w:val="24"/>
          <w:szCs w:val="24"/>
        </w:rPr>
        <w:t>…</w:t>
      </w:r>
      <w:r>
        <w:rPr>
          <w:rFonts w:ascii="Times New Roman"/>
          <w:sz w:val="24"/>
          <w:szCs w:val="24"/>
        </w:rPr>
        <w:t>]</w:t>
      </w:r>
      <w:ins w:id="179" w:author="Alberto Toscano" w:date="2017-09-07T08:30:00Z">
        <w:r w:rsidR="005C1B1B">
          <w:rPr>
            <w:rFonts w:hAnsi="Times New Roman"/>
            <w:sz w:val="24"/>
            <w:szCs w:val="24"/>
          </w:rPr>
          <w:t>»</w:t>
        </w:r>
      </w:ins>
      <w:del w:id="180" w:author="Alberto Toscano" w:date="2017-09-07T08:30:00Z">
        <w:r w:rsidDel="005C1B1B">
          <w:rPr>
            <w:rFonts w:hAnsi="Times New Roman"/>
            <w:sz w:val="24"/>
            <w:szCs w:val="24"/>
          </w:rPr>
          <w:delText>«</w:delText>
        </w:r>
      </w:del>
      <w:r>
        <w:rPr>
          <w:rFonts w:ascii="Times New Roman"/>
          <w:sz w:val="24"/>
          <w:szCs w:val="24"/>
        </w:rPr>
        <w:t>.</w:t>
      </w:r>
      <w:r>
        <w:rPr>
          <w:rFonts w:ascii="Times New Roman" w:eastAsia="Times New Roman" w:hAnsi="Times New Roman" w:cs="Times New Roman"/>
          <w:sz w:val="24"/>
          <w:szCs w:val="24"/>
          <w:vertAlign w:val="superscript"/>
        </w:rPr>
        <w:footnoteReference w:id="16"/>
      </w:r>
      <w:r>
        <w:rPr>
          <w:rFonts w:ascii="Times New Roman"/>
          <w:sz w:val="24"/>
          <w:szCs w:val="24"/>
        </w:rPr>
        <w:t xml:space="preserve"> As the Italian avant-garde poet Edoardo Sanguineti observed, this is not just true of subaltern, </w:t>
      </w:r>
      <w:r>
        <w:rPr>
          <w:rFonts w:hAnsi="Times New Roman"/>
          <w:sz w:val="24"/>
          <w:szCs w:val="24"/>
        </w:rPr>
        <w:t>«</w:t>
      </w:r>
      <w:r>
        <w:rPr>
          <w:rFonts w:ascii="Times New Roman"/>
          <w:sz w:val="24"/>
          <w:szCs w:val="24"/>
        </w:rPr>
        <w:t>folkloric</w:t>
      </w:r>
      <w:r>
        <w:rPr>
          <w:rFonts w:hAnsi="Times New Roman"/>
          <w:sz w:val="24"/>
          <w:szCs w:val="24"/>
        </w:rPr>
        <w:t>»</w:t>
      </w:r>
      <w:r>
        <w:rPr>
          <w:rFonts w:ascii="Times New Roman"/>
          <w:sz w:val="24"/>
          <w:szCs w:val="24"/>
        </w:rPr>
        <w:t xml:space="preserve"> consciousness, especially since Gramsci teaches that there is </w:t>
      </w:r>
      <w:r>
        <w:rPr>
          <w:rFonts w:hAnsi="Times New Roman"/>
          <w:sz w:val="24"/>
          <w:szCs w:val="24"/>
        </w:rPr>
        <w:t>«</w:t>
      </w:r>
      <w:r>
        <w:rPr>
          <w:rFonts w:ascii="Times New Roman"/>
          <w:sz w:val="24"/>
          <w:szCs w:val="24"/>
        </w:rPr>
        <w:t>a chaotic stratification in each of us who thinks himself enlightened and rational but then discovers this is not true</w:t>
      </w:r>
      <w:r>
        <w:rPr>
          <w:rFonts w:hAnsi="Times New Roman"/>
          <w:sz w:val="24"/>
          <w:szCs w:val="24"/>
        </w:rPr>
        <w:t>»</w:t>
      </w:r>
      <w:r>
        <w:rPr>
          <w:rFonts w:ascii="Times New Roman"/>
          <w:sz w:val="24"/>
          <w:szCs w:val="24"/>
        </w:rPr>
        <w:t>.</w:t>
      </w:r>
      <w:r>
        <w:rPr>
          <w:rFonts w:ascii="Times New Roman" w:eastAsia="Times New Roman" w:hAnsi="Times New Roman" w:cs="Times New Roman"/>
          <w:sz w:val="24"/>
          <w:szCs w:val="24"/>
          <w:vertAlign w:val="superscript"/>
        </w:rPr>
        <w:footnoteReference w:id="17"/>
      </w:r>
      <w:r>
        <w:rPr>
          <w:rFonts w:ascii="Times New Roman"/>
          <w:sz w:val="24"/>
          <w:szCs w:val="24"/>
        </w:rPr>
        <w:t xml:space="preserve"> This stratigraphy of political consciousness was intimately bound up with the diagnosis of the socio-cultural retardations besetting any effort at a progressive construction of party, state, nation, culture and class, above all in that over-determined complex gathered under the name of the Southern Question. In this way, that question itself remains </w:t>
      </w:r>
      <w:r>
        <w:rPr>
          <w:rFonts w:ascii="Times New Roman"/>
          <w:sz w:val="24"/>
          <w:szCs w:val="24"/>
          <w:lang w:val="it-IT"/>
        </w:rPr>
        <w:t>torn</w:t>
      </w:r>
      <w:r>
        <w:rPr>
          <w:rFonts w:ascii="Times New Roman"/>
          <w:sz w:val="24"/>
          <w:szCs w:val="24"/>
        </w:rPr>
        <w:t xml:space="preserve"> between visions of what the South emblematizes as exception (or lag): on</w:t>
      </w:r>
      <w:del w:id="187" w:author="Alberto Toscano" w:date="2017-09-07T08:31:00Z">
        <w:r w:rsidDel="000D4800">
          <w:rPr>
            <w:rFonts w:ascii="Times New Roman"/>
            <w:sz w:val="24"/>
            <w:szCs w:val="24"/>
          </w:rPr>
          <w:delText>e</w:delText>
        </w:r>
      </w:del>
      <w:r>
        <w:rPr>
          <w:rFonts w:ascii="Times New Roman"/>
          <w:sz w:val="24"/>
          <w:szCs w:val="24"/>
        </w:rPr>
        <w:t xml:space="preserve"> </w:t>
      </w:r>
      <w:ins w:id="188" w:author="Alberto Toscano" w:date="2017-09-07T08:31:00Z">
        <w:r w:rsidR="000D4800">
          <w:rPr>
            <w:rFonts w:ascii="Times New Roman"/>
            <w:sz w:val="24"/>
            <w:szCs w:val="24"/>
          </w:rPr>
          <w:t xml:space="preserve">the </w:t>
        </w:r>
      </w:ins>
      <w:r>
        <w:rPr>
          <w:rFonts w:ascii="Times New Roman"/>
          <w:sz w:val="24"/>
          <w:szCs w:val="24"/>
        </w:rPr>
        <w:t>on</w:t>
      </w:r>
      <w:ins w:id="189" w:author="Alberto Toscano" w:date="2017-09-07T08:31:00Z">
        <w:r w:rsidR="000D4800">
          <w:rPr>
            <w:rFonts w:ascii="Times New Roman"/>
            <w:sz w:val="24"/>
            <w:szCs w:val="24"/>
          </w:rPr>
          <w:t>e</w:t>
        </w:r>
      </w:ins>
      <w:r>
        <w:rPr>
          <w:rFonts w:ascii="Times New Roman"/>
          <w:sz w:val="24"/>
          <w:szCs w:val="24"/>
        </w:rPr>
        <w:t xml:space="preserve"> hand, of a developmental model of retardation </w:t>
      </w:r>
      <w:r>
        <w:rPr>
          <w:rFonts w:hAnsi="Times New Roman"/>
          <w:sz w:val="24"/>
          <w:szCs w:val="24"/>
        </w:rPr>
        <w:t>–</w:t>
      </w:r>
      <w:r>
        <w:rPr>
          <w:rFonts w:hAnsi="Times New Roman"/>
          <w:sz w:val="24"/>
          <w:szCs w:val="24"/>
        </w:rPr>
        <w:t xml:space="preserve"> </w:t>
      </w:r>
      <w:r>
        <w:rPr>
          <w:rFonts w:ascii="Times New Roman"/>
          <w:sz w:val="24"/>
          <w:szCs w:val="24"/>
        </w:rPr>
        <w:t xml:space="preserve">which, in colonialist and proto-fascist iterations taking shape in the 1910s and against which Gramsci sharpened his early positions, becomes the trace of not merely the archaic but the </w:t>
      </w:r>
      <w:r>
        <w:rPr>
          <w:rFonts w:ascii="Times New Roman"/>
          <w:i/>
          <w:iCs/>
          <w:sz w:val="24"/>
          <w:szCs w:val="24"/>
        </w:rPr>
        <w:lastRenderedPageBreak/>
        <w:t>atavistic</w:t>
      </w:r>
      <w:r>
        <w:rPr>
          <w:rFonts w:ascii="Times New Roman" w:eastAsia="Times New Roman" w:hAnsi="Times New Roman" w:cs="Times New Roman"/>
          <w:sz w:val="24"/>
          <w:szCs w:val="24"/>
          <w:vertAlign w:val="superscript"/>
        </w:rPr>
        <w:footnoteReference w:id="18"/>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and, on the other, of territorial and social difference as fragmentation, within which no single historical narrative or temporal structure determines its total meaning.</w:t>
      </w:r>
    </w:p>
    <w:p w14:paraId="4590DD4B" w14:textId="77777777" w:rsidR="00CC63A4" w:rsidRDefault="00CC63A4">
      <w:pPr>
        <w:pStyle w:val="BodyA"/>
        <w:spacing w:line="360" w:lineRule="auto"/>
        <w:jc w:val="both"/>
        <w:rPr>
          <w:rFonts w:ascii="Times New Roman" w:eastAsia="Times New Roman" w:hAnsi="Times New Roman" w:cs="Times New Roman"/>
          <w:sz w:val="24"/>
          <w:szCs w:val="24"/>
        </w:rPr>
      </w:pPr>
    </w:p>
    <w:p w14:paraId="61866C12" w14:textId="4C211230" w:rsidR="00CC63A4" w:rsidRDefault="005A60EE" w:rsidP="000F4648">
      <w:pPr>
        <w:pStyle w:val="BodyA"/>
        <w:spacing w:line="360" w:lineRule="auto"/>
        <w:jc w:val="both"/>
        <w:rPr>
          <w:rFonts w:ascii="Times New Roman" w:eastAsia="Times New Roman" w:hAnsi="Times New Roman" w:cs="Times New Roman"/>
          <w:sz w:val="24"/>
          <w:szCs w:val="24"/>
        </w:rPr>
      </w:pPr>
      <w:r>
        <w:rPr>
          <w:rFonts w:ascii="Times New Roman"/>
          <w:sz w:val="24"/>
          <w:szCs w:val="24"/>
        </w:rPr>
        <w:t>The 1950 publication of Gramsci</w:t>
      </w:r>
      <w:r>
        <w:rPr>
          <w:rFonts w:hAnsi="Times New Roman"/>
          <w:sz w:val="24"/>
          <w:szCs w:val="24"/>
        </w:rPr>
        <w:t>’</w:t>
      </w:r>
      <w:r>
        <w:rPr>
          <w:rFonts w:ascii="Times New Roman"/>
          <w:sz w:val="24"/>
          <w:szCs w:val="24"/>
          <w:lang w:val="it-IT"/>
        </w:rPr>
        <w:t xml:space="preserve">s notes on folklore in </w:t>
      </w:r>
      <w:ins w:id="200" w:author="Alberto Toscano" w:date="2017-09-07T08:33:00Z">
        <w:r w:rsidR="000F4648">
          <w:rPr>
            <w:rFonts w:ascii="Times New Roman"/>
            <w:sz w:val="24"/>
            <w:szCs w:val="24"/>
            <w:lang w:val="it-IT"/>
          </w:rPr>
          <w:t xml:space="preserve">Felice Platone and </w:t>
        </w:r>
      </w:ins>
      <w:r>
        <w:rPr>
          <w:rFonts w:ascii="Times New Roman"/>
          <w:sz w:val="24"/>
          <w:szCs w:val="24"/>
          <w:lang w:val="it-IT"/>
        </w:rPr>
        <w:t>Palmiro Togliatti</w:t>
      </w:r>
      <w:r>
        <w:rPr>
          <w:rFonts w:hAnsi="Times New Roman"/>
          <w:sz w:val="24"/>
          <w:szCs w:val="24"/>
        </w:rPr>
        <w:t>’</w:t>
      </w:r>
      <w:r>
        <w:rPr>
          <w:rFonts w:ascii="Times New Roman"/>
          <w:sz w:val="24"/>
          <w:szCs w:val="24"/>
        </w:rPr>
        <w:t xml:space="preserve">s edition of the </w:t>
      </w:r>
      <w:r>
        <w:rPr>
          <w:rFonts w:ascii="Times New Roman"/>
          <w:i/>
          <w:iCs/>
          <w:sz w:val="24"/>
          <w:szCs w:val="24"/>
          <w:lang w:val="it-IT"/>
        </w:rPr>
        <w:t>Quaderni</w:t>
      </w:r>
      <w:r>
        <w:rPr>
          <w:rFonts w:ascii="Times New Roman"/>
          <w:sz w:val="24"/>
          <w:szCs w:val="24"/>
        </w:rPr>
        <w:t xml:space="preserve">, in the volume on </w:t>
      </w:r>
      <w:r>
        <w:rPr>
          <w:rFonts w:ascii="Times New Roman"/>
          <w:i/>
          <w:iCs/>
          <w:sz w:val="24"/>
          <w:szCs w:val="24"/>
          <w:lang w:val="it-IT"/>
        </w:rPr>
        <w:t>Letteratura e vita nazionale</w:t>
      </w:r>
      <w:r>
        <w:rPr>
          <w:rFonts w:ascii="Times New Roman"/>
          <w:sz w:val="24"/>
          <w:szCs w:val="24"/>
        </w:rPr>
        <w:t>, could not but intervene critically into the anthropological debate on the South, already energised and polarised around the question of the subaltern. In the writings of the great Neapolitan anthropologist Ernesto De Martino, folklore became a key prism through which to attack anew the problem of Southern archaism and backwardness. While De Martino</w:t>
      </w:r>
      <w:r>
        <w:rPr>
          <w:rFonts w:hAnsi="Times New Roman"/>
          <w:sz w:val="24"/>
          <w:szCs w:val="24"/>
        </w:rPr>
        <w:t>’</w:t>
      </w:r>
      <w:r>
        <w:rPr>
          <w:rFonts w:ascii="Times New Roman"/>
          <w:sz w:val="24"/>
          <w:szCs w:val="24"/>
        </w:rPr>
        <w:t>s studies on popular magic and ritual in the South may have suggested the persistence of a kind of prehistoric layer of experience refractory to absorption or modernisation, dialogue with Gramsci</w:t>
      </w:r>
      <w:r>
        <w:rPr>
          <w:rFonts w:hAnsi="Times New Roman"/>
          <w:sz w:val="24"/>
          <w:szCs w:val="24"/>
        </w:rPr>
        <w:t>’</w:t>
      </w:r>
      <w:r>
        <w:rPr>
          <w:rFonts w:ascii="Times New Roman"/>
          <w:sz w:val="24"/>
          <w:szCs w:val="24"/>
        </w:rPr>
        <w:t xml:space="preserve">s </w:t>
      </w:r>
      <w:ins w:id="201" w:author="Alberto Toscano" w:date="2017-09-07T08:34:00Z">
        <w:r w:rsidR="000F4648" w:rsidRPr="00DC0203">
          <w:rPr>
            <w:rFonts w:ascii="Times New Roman" w:hAnsi="Times New Roman" w:cs="Times New Roman"/>
          </w:rPr>
          <w:t>«</w:t>
        </w:r>
      </w:ins>
      <w:r w:rsidRPr="00996E43">
        <w:rPr>
          <w:rFonts w:ascii="Times New Roman"/>
          <w:i/>
          <w:iCs/>
          <w:sz w:val="24"/>
          <w:szCs w:val="24"/>
          <w:lang w:val="it-IT"/>
        </w:rPr>
        <w:t>Osservazioni</w:t>
      </w:r>
      <w:ins w:id="202" w:author="Alberto Toscano" w:date="2017-09-07T08:34:00Z">
        <w:r w:rsidR="000F4648">
          <w:rPr>
            <w:rFonts w:hAnsi="Times New Roman"/>
            <w:sz w:val="24"/>
            <w:szCs w:val="24"/>
          </w:rPr>
          <w:t>»</w:t>
        </w:r>
      </w:ins>
      <w:r>
        <w:rPr>
          <w:rFonts w:ascii="Times New Roman"/>
          <w:i/>
          <w:iCs/>
          <w:sz w:val="24"/>
          <w:szCs w:val="24"/>
          <w:lang w:val="it-IT"/>
        </w:rPr>
        <w:t xml:space="preserve"> </w:t>
      </w:r>
      <w:r>
        <w:rPr>
          <w:rFonts w:ascii="Times New Roman"/>
          <w:sz w:val="24"/>
          <w:szCs w:val="24"/>
        </w:rPr>
        <w:t xml:space="preserve">led him to clarify the profound impurity of this seemingly primitive dimension of popular experience. Seemingly accepting the Gramscian project of national-popular unification and hegemony (De Martino was at this time a militant in the ranks of the PCI, having earlier been a Socialist), he summarised the view of </w:t>
      </w:r>
      <w:r>
        <w:rPr>
          <w:rFonts w:hAnsi="Times New Roman"/>
          <w:sz w:val="24"/>
          <w:szCs w:val="24"/>
        </w:rPr>
        <w:t>«</w:t>
      </w:r>
      <w:r>
        <w:rPr>
          <w:rFonts w:ascii="Times New Roman"/>
          <w:sz w:val="24"/>
          <w:szCs w:val="24"/>
        </w:rPr>
        <w:t>folkloristic material</w:t>
      </w:r>
      <w:r>
        <w:rPr>
          <w:rFonts w:hAnsi="Times New Roman"/>
          <w:sz w:val="24"/>
          <w:szCs w:val="24"/>
        </w:rPr>
        <w:t>»</w:t>
      </w:r>
      <w:r>
        <w:rPr>
          <w:rFonts w:ascii="Times New Roman"/>
          <w:sz w:val="24"/>
          <w:szCs w:val="24"/>
        </w:rPr>
        <w:t xml:space="preserve"> in the </w:t>
      </w:r>
      <w:r>
        <w:rPr>
          <w:rFonts w:ascii="Times New Roman"/>
          <w:i/>
          <w:iCs/>
          <w:sz w:val="24"/>
          <w:szCs w:val="24"/>
          <w:lang w:val="it-IT"/>
        </w:rPr>
        <w:t>Quaderni</w:t>
      </w:r>
      <w:r>
        <w:rPr>
          <w:rFonts w:ascii="Times New Roman"/>
          <w:sz w:val="24"/>
          <w:szCs w:val="24"/>
        </w:rPr>
        <w:t xml:space="preserve"> as </w:t>
      </w:r>
      <w:r>
        <w:rPr>
          <w:rFonts w:hAnsi="Times New Roman"/>
          <w:sz w:val="24"/>
          <w:szCs w:val="24"/>
        </w:rPr>
        <w:t>«</w:t>
      </w:r>
      <w:r>
        <w:rPr>
          <w:rFonts w:ascii="Times New Roman"/>
          <w:sz w:val="24"/>
          <w:szCs w:val="24"/>
        </w:rPr>
        <w:t>prevalently fragmentary, contradictory, disorganic, incoherent, both because it often represents the descent and popular re-adaptation of cultural products elaborated by the intellectuals of the dominant class, and because in the midst of the popular world is absent the work of qualified intellectuals that could reduce the fragmentary, disaggregated, chaotically stratified, contradictorily coexistent into a unitary organic system (an organicity that high culture tends towards)</w:t>
      </w:r>
      <w:r>
        <w:rPr>
          <w:rFonts w:hAnsi="Times New Roman"/>
          <w:sz w:val="24"/>
          <w:szCs w:val="24"/>
        </w:rPr>
        <w:t>»</w:t>
      </w:r>
      <w:r>
        <w:rPr>
          <w:rFonts w:ascii="Times New Roman"/>
          <w:sz w:val="24"/>
          <w:szCs w:val="24"/>
        </w:rPr>
        <w:t>.</w:t>
      </w:r>
      <w:r>
        <w:rPr>
          <w:rFonts w:ascii="Times New Roman" w:eastAsia="Times New Roman" w:hAnsi="Times New Roman" w:cs="Times New Roman"/>
          <w:sz w:val="24"/>
          <w:szCs w:val="24"/>
          <w:vertAlign w:val="superscript"/>
        </w:rPr>
        <w:footnoteReference w:id="19"/>
      </w:r>
      <w:r>
        <w:rPr>
          <w:rFonts w:ascii="Times New Roman"/>
          <w:sz w:val="24"/>
          <w:szCs w:val="24"/>
        </w:rPr>
        <w:t xml:space="preserve"> This is folklore as an obstacle to the </w:t>
      </w:r>
      <w:r>
        <w:rPr>
          <w:rFonts w:hAnsi="Times New Roman"/>
          <w:sz w:val="24"/>
          <w:szCs w:val="24"/>
        </w:rPr>
        <w:t>«</w:t>
      </w:r>
      <w:r>
        <w:rPr>
          <w:rFonts w:ascii="Times New Roman"/>
          <w:sz w:val="24"/>
          <w:szCs w:val="24"/>
          <w:lang w:val="de-DE"/>
        </w:rPr>
        <w:t>modern popular Reformation</w:t>
      </w:r>
      <w:r>
        <w:rPr>
          <w:rFonts w:hAnsi="Times New Roman"/>
          <w:sz w:val="24"/>
          <w:szCs w:val="24"/>
        </w:rPr>
        <w:t>»</w:t>
      </w:r>
      <w:r>
        <w:rPr>
          <w:rFonts w:ascii="Times New Roman"/>
          <w:sz w:val="24"/>
          <w:szCs w:val="24"/>
        </w:rPr>
        <w:t xml:space="preserve"> that can only be enacted through the hegemony of the organised industrial working class, but also through the autonomous activity of subaltern strata capable </w:t>
      </w:r>
      <w:r>
        <w:rPr>
          <w:rFonts w:hAnsi="Times New Roman"/>
          <w:sz w:val="24"/>
          <w:szCs w:val="24"/>
        </w:rPr>
        <w:t>–</w:t>
      </w:r>
      <w:r>
        <w:rPr>
          <w:rFonts w:hAnsi="Times New Roman"/>
          <w:sz w:val="24"/>
          <w:szCs w:val="24"/>
        </w:rPr>
        <w:t xml:space="preserve"> </w:t>
      </w:r>
      <w:r>
        <w:rPr>
          <w:rFonts w:ascii="Times New Roman"/>
          <w:sz w:val="24"/>
          <w:szCs w:val="24"/>
        </w:rPr>
        <w:t xml:space="preserve">in a notable </w:t>
      </w:r>
      <w:r>
        <w:rPr>
          <w:rFonts w:ascii="Times New Roman"/>
          <w:sz w:val="24"/>
          <w:szCs w:val="24"/>
        </w:rPr>
        <w:lastRenderedPageBreak/>
        <w:t>expansion of Gramsci</w:t>
      </w:r>
      <w:r>
        <w:rPr>
          <w:rFonts w:hAnsi="Times New Roman"/>
          <w:sz w:val="24"/>
          <w:szCs w:val="24"/>
        </w:rPr>
        <w:t>’</w:t>
      </w:r>
      <w:r>
        <w:rPr>
          <w:rFonts w:ascii="Times New Roman"/>
          <w:sz w:val="24"/>
          <w:szCs w:val="24"/>
        </w:rPr>
        <w:t xml:space="preserve">s passing observations about innovations arising from popular life </w:t>
      </w:r>
      <w:r>
        <w:rPr>
          <w:rFonts w:hAnsi="Times New Roman"/>
          <w:sz w:val="24"/>
          <w:szCs w:val="24"/>
        </w:rPr>
        <w:t>–</w:t>
      </w:r>
      <w:r>
        <w:rPr>
          <w:rFonts w:hAnsi="Times New Roman"/>
          <w:sz w:val="24"/>
          <w:szCs w:val="24"/>
        </w:rPr>
        <w:t xml:space="preserve"> </w:t>
      </w:r>
      <w:r>
        <w:rPr>
          <w:rFonts w:ascii="Times New Roman"/>
          <w:sz w:val="24"/>
          <w:szCs w:val="24"/>
        </w:rPr>
        <w:t xml:space="preserve">of generating a </w:t>
      </w:r>
      <w:r>
        <w:rPr>
          <w:rFonts w:hAnsi="Times New Roman"/>
          <w:sz w:val="24"/>
          <w:szCs w:val="24"/>
        </w:rPr>
        <w:t>«</w:t>
      </w:r>
      <w:r>
        <w:rPr>
          <w:rFonts w:ascii="Times New Roman"/>
          <w:sz w:val="24"/>
          <w:szCs w:val="24"/>
        </w:rPr>
        <w:t>progressive folklore</w:t>
      </w:r>
      <w:r>
        <w:rPr>
          <w:rFonts w:hAnsi="Times New Roman"/>
          <w:sz w:val="24"/>
          <w:szCs w:val="24"/>
        </w:rPr>
        <w:t>»</w:t>
      </w:r>
      <w:r>
        <w:rPr>
          <w:rFonts w:ascii="Times New Roman"/>
          <w:sz w:val="24"/>
          <w:szCs w:val="24"/>
        </w:rPr>
        <w:t>, no longer tainted by servility and subordination to the dominant.</w:t>
      </w:r>
    </w:p>
    <w:p w14:paraId="7CECE8F8" w14:textId="77777777" w:rsidR="00CC63A4" w:rsidRDefault="00CC63A4">
      <w:pPr>
        <w:pStyle w:val="BodyA"/>
        <w:spacing w:line="360" w:lineRule="auto"/>
        <w:jc w:val="both"/>
        <w:rPr>
          <w:rFonts w:ascii="Times New Roman" w:eastAsia="Times New Roman" w:hAnsi="Times New Roman" w:cs="Times New Roman"/>
          <w:sz w:val="24"/>
          <w:szCs w:val="24"/>
        </w:rPr>
      </w:pPr>
    </w:p>
    <w:p w14:paraId="27B26AA8" w14:textId="6BA0ED26" w:rsidR="00CC63A4" w:rsidRDefault="005A60EE">
      <w:pPr>
        <w:pStyle w:val="BodyA"/>
        <w:spacing w:line="360" w:lineRule="auto"/>
        <w:jc w:val="both"/>
        <w:rPr>
          <w:rFonts w:ascii="Times New Roman" w:eastAsia="Times New Roman" w:hAnsi="Times New Roman" w:cs="Times New Roman"/>
          <w:sz w:val="24"/>
          <w:szCs w:val="24"/>
        </w:rPr>
      </w:pPr>
      <w:r>
        <w:rPr>
          <w:rFonts w:ascii="Times New Roman"/>
          <w:sz w:val="24"/>
          <w:szCs w:val="24"/>
        </w:rPr>
        <w:t>That said, as Cesare Bermani has noted in an incisive essay on De Martino</w:t>
      </w:r>
      <w:r>
        <w:rPr>
          <w:rFonts w:hAnsi="Times New Roman"/>
          <w:sz w:val="24"/>
          <w:szCs w:val="24"/>
        </w:rPr>
        <w:t>’</w:t>
      </w:r>
      <w:r>
        <w:rPr>
          <w:rFonts w:ascii="Times New Roman"/>
          <w:sz w:val="24"/>
          <w:szCs w:val="24"/>
        </w:rPr>
        <w:t xml:space="preserve">s appropriation of Gramsci, in private notes where </w:t>
      </w:r>
      <w:del w:id="223" w:author="Alberto Toscano" w:date="2017-09-07T08:35:00Z">
        <w:r w:rsidDel="000F4648">
          <w:rPr>
            <w:rFonts w:ascii="Times New Roman"/>
            <w:sz w:val="24"/>
            <w:szCs w:val="24"/>
          </w:rPr>
          <w:delText xml:space="preserve">he </w:delText>
        </w:r>
      </w:del>
      <w:ins w:id="224" w:author="Alberto Toscano" w:date="2017-09-07T08:35:00Z">
        <w:r w:rsidR="000F4648">
          <w:rPr>
            <w:rFonts w:ascii="Times New Roman"/>
            <w:sz w:val="24"/>
            <w:szCs w:val="24"/>
          </w:rPr>
          <w:t xml:space="preserve">the Neapolitan anthropologist </w:t>
        </w:r>
      </w:ins>
      <w:r>
        <w:rPr>
          <w:rFonts w:ascii="Times New Roman"/>
          <w:sz w:val="24"/>
          <w:szCs w:val="24"/>
        </w:rPr>
        <w:t xml:space="preserve">abandoned the political cautions dictated by his militancy, De Martino objected to the equation of folklore with the </w:t>
      </w:r>
      <w:r>
        <w:rPr>
          <w:rFonts w:hAnsi="Times New Roman"/>
          <w:sz w:val="24"/>
          <w:szCs w:val="24"/>
        </w:rPr>
        <w:t>«</w:t>
      </w:r>
      <w:r>
        <w:rPr>
          <w:rFonts w:ascii="Times New Roman"/>
          <w:sz w:val="24"/>
          <w:szCs w:val="24"/>
        </w:rPr>
        <w:t>dustbin [</w:t>
      </w:r>
      <w:r>
        <w:rPr>
          <w:rFonts w:ascii="Times New Roman"/>
          <w:i/>
          <w:iCs/>
          <w:sz w:val="24"/>
          <w:szCs w:val="24"/>
          <w:lang w:val="it-IT"/>
        </w:rPr>
        <w:t>immondezzaio</w:t>
      </w:r>
      <w:r>
        <w:rPr>
          <w:rFonts w:ascii="Times New Roman"/>
          <w:sz w:val="24"/>
          <w:szCs w:val="24"/>
        </w:rPr>
        <w:t>] of cultural history</w:t>
      </w:r>
      <w:r>
        <w:rPr>
          <w:rFonts w:hAnsi="Times New Roman"/>
          <w:sz w:val="24"/>
          <w:szCs w:val="24"/>
        </w:rPr>
        <w:t>»</w:t>
      </w:r>
      <w:r>
        <w:rPr>
          <w:rFonts w:ascii="Times New Roman"/>
          <w:sz w:val="24"/>
          <w:szCs w:val="24"/>
        </w:rPr>
        <w:t xml:space="preserve"> that could be gleaned from the </w:t>
      </w:r>
      <w:r>
        <w:rPr>
          <w:rFonts w:ascii="Times New Roman"/>
          <w:i/>
          <w:iCs/>
          <w:sz w:val="24"/>
          <w:szCs w:val="24"/>
        </w:rPr>
        <w:t>Prison Notebooks</w:t>
      </w:r>
      <w:r>
        <w:rPr>
          <w:rFonts w:ascii="Times New Roman"/>
          <w:sz w:val="24"/>
          <w:szCs w:val="24"/>
        </w:rPr>
        <w:t xml:space="preserve">. He acknowledged the negative fact of sedimentation, namely that </w:t>
      </w:r>
      <w:r>
        <w:rPr>
          <w:rFonts w:hAnsi="Times New Roman"/>
          <w:sz w:val="24"/>
          <w:szCs w:val="24"/>
        </w:rPr>
        <w:t>«</w:t>
      </w:r>
      <w:r>
        <w:rPr>
          <w:rFonts w:ascii="Times New Roman"/>
          <w:sz w:val="24"/>
          <w:szCs w:val="24"/>
        </w:rPr>
        <w:t>the leftovers of some great cultural banquets celebrated in the past, or still celebrated, in the tables of the masters of knowledge and intelligence [</w:t>
      </w:r>
      <w:r>
        <w:rPr>
          <w:rFonts w:hAnsi="Times New Roman"/>
          <w:sz w:val="24"/>
          <w:szCs w:val="24"/>
        </w:rPr>
        <w:t>…</w:t>
      </w:r>
      <w:r>
        <w:rPr>
          <w:rFonts w:ascii="Times New Roman"/>
          <w:sz w:val="24"/>
          <w:szCs w:val="24"/>
        </w:rPr>
        <w:t>] can be found [in folklore] disaggregated, debased, chaotically accumulated, and still susceptible of some nutritive power for beggars and ignoramuses, for weak and backward brains</w:t>
      </w:r>
      <w:r>
        <w:rPr>
          <w:rFonts w:hAnsi="Times New Roman"/>
          <w:sz w:val="24"/>
          <w:szCs w:val="24"/>
        </w:rPr>
        <w:t>»</w:t>
      </w:r>
      <w:r>
        <w:rPr>
          <w:rFonts w:ascii="Times New Roman" w:eastAsia="Times New Roman" w:hAnsi="Times New Roman" w:cs="Times New Roman"/>
          <w:sz w:val="24"/>
          <w:szCs w:val="24"/>
          <w:vertAlign w:val="superscript"/>
        </w:rPr>
        <w:footnoteReference w:id="20"/>
      </w:r>
      <w:r>
        <w:rPr>
          <w:rFonts w:ascii="Times New Roman"/>
          <w:sz w:val="24"/>
          <w:szCs w:val="24"/>
        </w:rPr>
        <w:t xml:space="preserve"> but countered this with the reality of a popular world irreducible to its incoherent dependency on a history forged in the commanding heights, stressing, against a unidirectional model of folkloric degradation, the </w:t>
      </w:r>
      <w:r>
        <w:rPr>
          <w:rFonts w:hAnsi="Times New Roman"/>
          <w:sz w:val="24"/>
          <w:szCs w:val="24"/>
        </w:rPr>
        <w:t>«</w:t>
      </w:r>
      <w:r>
        <w:rPr>
          <w:rFonts w:ascii="Times New Roman"/>
          <w:sz w:val="24"/>
          <w:szCs w:val="24"/>
        </w:rPr>
        <w:t>dialectic of descents, ascents, resistances, struggles, conflicts, dualisms, compromises, etc.</w:t>
      </w:r>
      <w:r>
        <w:rPr>
          <w:rFonts w:hAnsi="Times New Roman"/>
          <w:sz w:val="24"/>
          <w:szCs w:val="24"/>
        </w:rPr>
        <w:t>»</w:t>
      </w:r>
      <w:r>
        <w:rPr>
          <w:rFonts w:ascii="Times New Roman" w:eastAsia="Times New Roman" w:hAnsi="Times New Roman" w:cs="Times New Roman"/>
          <w:sz w:val="24"/>
          <w:szCs w:val="24"/>
          <w:vertAlign w:val="superscript"/>
        </w:rPr>
        <w:footnoteReference w:id="21"/>
      </w:r>
      <w:r>
        <w:rPr>
          <w:rFonts w:ascii="Times New Roman"/>
          <w:sz w:val="24"/>
          <w:szCs w:val="24"/>
        </w:rPr>
        <w:t xml:space="preserve"> that constituted the relation betw</w:t>
      </w:r>
      <w:bookmarkStart w:id="229" w:name="_GoBack"/>
      <w:bookmarkEnd w:id="229"/>
      <w:r>
        <w:rPr>
          <w:rFonts w:ascii="Times New Roman"/>
          <w:sz w:val="24"/>
          <w:szCs w:val="24"/>
        </w:rPr>
        <w:t xml:space="preserve">een popular and hegemonic cultures, and undermined any reified dichotomisation of the high and the low. In his later masterpiece, </w:t>
      </w:r>
      <w:r>
        <w:rPr>
          <w:rFonts w:ascii="Times New Roman"/>
          <w:i/>
          <w:iCs/>
          <w:sz w:val="24"/>
          <w:szCs w:val="24"/>
          <w:lang w:val="it-IT"/>
        </w:rPr>
        <w:t>Sud e magia</w:t>
      </w:r>
      <w:r>
        <w:rPr>
          <w:rFonts w:ascii="Times New Roman"/>
          <w:sz w:val="24"/>
          <w:szCs w:val="24"/>
        </w:rPr>
        <w:t xml:space="preserve">, De Martino would revisit these themes, while letting go of the theme of </w:t>
      </w:r>
      <w:r>
        <w:rPr>
          <w:rFonts w:hAnsi="Times New Roman"/>
          <w:sz w:val="24"/>
          <w:szCs w:val="24"/>
        </w:rPr>
        <w:t>«</w:t>
      </w:r>
      <w:r>
        <w:rPr>
          <w:rFonts w:ascii="Times New Roman"/>
          <w:sz w:val="24"/>
          <w:szCs w:val="24"/>
        </w:rPr>
        <w:t>progressive folklore</w:t>
      </w:r>
      <w:r>
        <w:rPr>
          <w:rFonts w:hAnsi="Times New Roman"/>
          <w:sz w:val="24"/>
          <w:szCs w:val="24"/>
        </w:rPr>
        <w:t>»</w:t>
      </w:r>
      <w:r>
        <w:rPr>
          <w:rFonts w:ascii="Times New Roman"/>
          <w:sz w:val="24"/>
          <w:szCs w:val="24"/>
        </w:rPr>
        <w:t xml:space="preserve">, describing his own work as an </w:t>
      </w:r>
      <w:r>
        <w:rPr>
          <w:rFonts w:hAnsi="Times New Roman"/>
          <w:sz w:val="24"/>
          <w:szCs w:val="24"/>
        </w:rPr>
        <w:t>«</w:t>
      </w:r>
      <w:r>
        <w:rPr>
          <w:rFonts w:ascii="Times New Roman"/>
          <w:sz w:val="24"/>
          <w:szCs w:val="24"/>
        </w:rPr>
        <w:t>ethnographic exploration of the Lucanian survivals of the crudest [</w:t>
      </w:r>
      <w:r>
        <w:rPr>
          <w:rFonts w:ascii="Times New Roman"/>
          <w:i/>
          <w:iCs/>
          <w:sz w:val="24"/>
          <w:szCs w:val="24"/>
        </w:rPr>
        <w:t>pi</w:t>
      </w:r>
      <w:r>
        <w:rPr>
          <w:rFonts w:hAnsi="Times New Roman"/>
          <w:i/>
          <w:iCs/>
          <w:sz w:val="24"/>
          <w:szCs w:val="24"/>
          <w:lang w:val="it-IT"/>
        </w:rPr>
        <w:t>ù</w:t>
      </w:r>
      <w:r>
        <w:rPr>
          <w:rFonts w:hAnsi="Times New Roman"/>
          <w:i/>
          <w:iCs/>
          <w:sz w:val="24"/>
          <w:szCs w:val="24"/>
          <w:lang w:val="it-IT"/>
        </w:rPr>
        <w:t xml:space="preserve"> </w:t>
      </w:r>
      <w:r>
        <w:rPr>
          <w:rFonts w:ascii="Times New Roman"/>
          <w:i/>
          <w:iCs/>
          <w:sz w:val="24"/>
          <w:szCs w:val="24"/>
          <w:lang w:val="it-IT"/>
        </w:rPr>
        <w:t>rozze</w:t>
      </w:r>
      <w:r>
        <w:rPr>
          <w:rFonts w:ascii="Times New Roman"/>
          <w:sz w:val="24"/>
          <w:szCs w:val="24"/>
        </w:rPr>
        <w:t>] practices of ceremonial magic</w:t>
      </w:r>
      <w:r>
        <w:rPr>
          <w:rFonts w:hAnsi="Times New Roman"/>
          <w:sz w:val="24"/>
          <w:szCs w:val="24"/>
        </w:rPr>
        <w:t>»</w:t>
      </w:r>
      <w:r>
        <w:rPr>
          <w:rFonts w:ascii="Times New Roman"/>
          <w:sz w:val="24"/>
          <w:szCs w:val="24"/>
        </w:rPr>
        <w:t xml:space="preserve">, painting a </w:t>
      </w:r>
      <w:r>
        <w:rPr>
          <w:rFonts w:hAnsi="Times New Roman"/>
          <w:sz w:val="24"/>
          <w:szCs w:val="24"/>
        </w:rPr>
        <w:t>«</w:t>
      </w:r>
      <w:r>
        <w:rPr>
          <w:rFonts w:ascii="Times New Roman"/>
          <w:sz w:val="24"/>
          <w:szCs w:val="24"/>
        </w:rPr>
        <w:t>panorama that at first sight appears extremely disaggregated, contradictory, punctuated by absurd coexistences</w:t>
      </w:r>
      <w:r>
        <w:rPr>
          <w:rFonts w:hAnsi="Times New Roman"/>
          <w:sz w:val="24"/>
          <w:szCs w:val="24"/>
        </w:rPr>
        <w:t>»</w:t>
      </w:r>
      <w:r>
        <w:rPr>
          <w:rFonts w:ascii="Times New Roman"/>
          <w:sz w:val="24"/>
          <w:szCs w:val="24"/>
        </w:rPr>
        <w:t xml:space="preserve"> (note the repetition of the pejorative terms from Gramsci</w:t>
      </w:r>
      <w:r>
        <w:rPr>
          <w:rFonts w:hAnsi="Times New Roman"/>
          <w:sz w:val="24"/>
          <w:szCs w:val="24"/>
        </w:rPr>
        <w:t>’</w:t>
      </w:r>
      <w:r>
        <w:rPr>
          <w:rFonts w:ascii="Times New Roman"/>
          <w:sz w:val="24"/>
          <w:szCs w:val="24"/>
        </w:rPr>
        <w:t xml:space="preserve">s </w:t>
      </w:r>
      <w:ins w:id="230" w:author="Alberto Toscano" w:date="2017-09-07T08:36:00Z">
        <w:r w:rsidR="00F52C8F">
          <w:rPr>
            <w:rFonts w:hAnsi="Times New Roman"/>
            <w:sz w:val="24"/>
            <w:szCs w:val="24"/>
          </w:rPr>
          <w:t>«</w:t>
        </w:r>
      </w:ins>
      <w:r w:rsidRPr="00996E43">
        <w:rPr>
          <w:rFonts w:ascii="Times New Roman"/>
          <w:i/>
          <w:iCs/>
          <w:sz w:val="24"/>
          <w:szCs w:val="24"/>
          <w:lang w:val="it-IT"/>
        </w:rPr>
        <w:t>Osservazioni</w:t>
      </w:r>
      <w:ins w:id="231" w:author="Alberto Toscano" w:date="2017-09-07T08:36:00Z">
        <w:r w:rsidR="00F52C8F">
          <w:rPr>
            <w:rFonts w:hAnsi="Times New Roman"/>
            <w:sz w:val="24"/>
            <w:szCs w:val="24"/>
          </w:rPr>
          <w:t>»</w:t>
        </w:r>
      </w:ins>
      <w:r>
        <w:rPr>
          <w:rFonts w:ascii="Times New Roman"/>
          <w:sz w:val="24"/>
          <w:szCs w:val="24"/>
        </w:rPr>
        <w:t xml:space="preserve">). However, De Martino would remark, moving from a more strictly political, to a phenomenological-existential register, </w:t>
      </w:r>
      <w:r>
        <w:rPr>
          <w:rFonts w:hAnsi="Times New Roman"/>
          <w:sz w:val="24"/>
          <w:szCs w:val="24"/>
        </w:rPr>
        <w:t>«</w:t>
      </w:r>
      <w:r>
        <w:rPr>
          <w:rFonts w:ascii="Times New Roman"/>
          <w:sz w:val="24"/>
          <w:szCs w:val="24"/>
        </w:rPr>
        <w:t xml:space="preserve">upon closer examination, what will become patent is the unitary theme that holds together such heterogeneous elements, namely the demand of psychological protection faced with the extraordinary power of the negative of everyday life, and the narrowness of effective behaviours that are </w:t>
      </w:r>
      <w:r>
        <w:rPr>
          <w:rFonts w:hAnsi="Times New Roman"/>
          <w:sz w:val="24"/>
          <w:szCs w:val="24"/>
        </w:rPr>
        <w:t>“</w:t>
      </w:r>
      <w:r>
        <w:rPr>
          <w:rFonts w:ascii="Times New Roman"/>
          <w:sz w:val="24"/>
          <w:szCs w:val="24"/>
        </w:rPr>
        <w:t>realistically</w:t>
      </w:r>
      <w:r>
        <w:rPr>
          <w:rFonts w:hAnsi="Times New Roman"/>
          <w:sz w:val="24"/>
          <w:szCs w:val="24"/>
        </w:rPr>
        <w:t>”</w:t>
      </w:r>
      <w:r>
        <w:rPr>
          <w:rFonts w:ascii="Times New Roman"/>
          <w:sz w:val="24"/>
          <w:szCs w:val="24"/>
        </w:rPr>
        <w:t xml:space="preserve"> oriented</w:t>
      </w:r>
      <w:r>
        <w:rPr>
          <w:rFonts w:hAnsi="Times New Roman"/>
          <w:sz w:val="24"/>
          <w:szCs w:val="24"/>
        </w:rPr>
        <w:t>»</w:t>
      </w:r>
      <w:r>
        <w:rPr>
          <w:rFonts w:ascii="Times New Roman" w:eastAsia="Times New Roman" w:hAnsi="Times New Roman" w:cs="Times New Roman"/>
          <w:sz w:val="24"/>
          <w:szCs w:val="24"/>
          <w:vertAlign w:val="superscript"/>
        </w:rPr>
        <w:footnoteReference w:id="22"/>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an echo, it could be noted, of Hobsbawm</w:t>
      </w:r>
      <w:r>
        <w:rPr>
          <w:rFonts w:hAnsi="Times New Roman"/>
          <w:sz w:val="24"/>
          <w:szCs w:val="24"/>
        </w:rPr>
        <w:t>’</w:t>
      </w:r>
      <w:r>
        <w:rPr>
          <w:rFonts w:ascii="Times New Roman"/>
          <w:sz w:val="24"/>
          <w:szCs w:val="24"/>
        </w:rPr>
        <w:t>s observations on the pre-political.</w:t>
      </w:r>
    </w:p>
    <w:p w14:paraId="02B26C8D" w14:textId="77777777" w:rsidR="00CC63A4" w:rsidRDefault="00CC63A4">
      <w:pPr>
        <w:pStyle w:val="BodyA"/>
        <w:spacing w:line="360" w:lineRule="auto"/>
        <w:jc w:val="both"/>
        <w:rPr>
          <w:rFonts w:ascii="Times New Roman" w:eastAsia="Times New Roman" w:hAnsi="Times New Roman" w:cs="Times New Roman"/>
          <w:sz w:val="24"/>
          <w:szCs w:val="24"/>
        </w:rPr>
      </w:pPr>
    </w:p>
    <w:p w14:paraId="11FB1592" w14:textId="34E96F12" w:rsidR="00CC63A4" w:rsidRDefault="005A60EE">
      <w:pPr>
        <w:pStyle w:val="BodyA"/>
        <w:spacing w:line="360" w:lineRule="auto"/>
        <w:jc w:val="both"/>
        <w:rPr>
          <w:rFonts w:ascii="Times New Roman" w:eastAsia="Times New Roman" w:hAnsi="Times New Roman" w:cs="Times New Roman"/>
          <w:sz w:val="24"/>
          <w:szCs w:val="24"/>
        </w:rPr>
      </w:pPr>
      <w:r>
        <w:rPr>
          <w:rFonts w:ascii="Times New Roman"/>
          <w:sz w:val="24"/>
          <w:szCs w:val="24"/>
        </w:rPr>
        <w:t xml:space="preserve">What is most significant for our purposes about these debates on Southern folklore, anthropology and subaltern politics, is that while the </w:t>
      </w:r>
      <w:r>
        <w:rPr>
          <w:rFonts w:ascii="Times New Roman"/>
          <w:i/>
          <w:iCs/>
          <w:sz w:val="24"/>
          <w:szCs w:val="24"/>
          <w:lang w:val="it-IT"/>
        </w:rPr>
        <w:t xml:space="preserve">meridione </w:t>
      </w:r>
      <w:r>
        <w:rPr>
          <w:rFonts w:ascii="Times New Roman"/>
          <w:sz w:val="24"/>
          <w:szCs w:val="24"/>
        </w:rPr>
        <w:t xml:space="preserve">continues to be ascribed an </w:t>
      </w:r>
      <w:r>
        <w:rPr>
          <w:rFonts w:ascii="Times New Roman"/>
          <w:i/>
          <w:iCs/>
          <w:sz w:val="24"/>
          <w:szCs w:val="24"/>
        </w:rPr>
        <w:t xml:space="preserve">archaic </w:t>
      </w:r>
      <w:r>
        <w:rPr>
          <w:rFonts w:ascii="Times New Roman"/>
          <w:sz w:val="24"/>
          <w:szCs w:val="24"/>
        </w:rPr>
        <w:t>quality, what in one (polemical) register is rendered as primitive survival reveals itself under another light as an impure and</w:t>
      </w:r>
      <w:r>
        <w:rPr>
          <w:rFonts w:ascii="Times New Roman"/>
          <w:sz w:val="24"/>
          <w:szCs w:val="24"/>
          <w:lang w:val="it-IT"/>
        </w:rPr>
        <w:t xml:space="preserve"> derivative amalgam, </w:t>
      </w:r>
      <w:r>
        <w:rPr>
          <w:rFonts w:ascii="Times New Roman"/>
          <w:sz w:val="24"/>
          <w:szCs w:val="24"/>
        </w:rPr>
        <w:t xml:space="preserve">where the descent and sedimentation of </w:t>
      </w:r>
      <w:r>
        <w:rPr>
          <w:rFonts w:hAnsi="Times New Roman"/>
          <w:sz w:val="24"/>
          <w:szCs w:val="24"/>
        </w:rPr>
        <w:t>«</w:t>
      </w:r>
      <w:r>
        <w:rPr>
          <w:rFonts w:ascii="Times New Roman"/>
          <w:sz w:val="24"/>
          <w:szCs w:val="24"/>
          <w:lang w:val="es-ES_tradnl"/>
        </w:rPr>
        <w:t>bizarre</w:t>
      </w:r>
      <w:r>
        <w:rPr>
          <w:rFonts w:hAnsi="Times New Roman"/>
          <w:sz w:val="24"/>
          <w:szCs w:val="24"/>
        </w:rPr>
        <w:t>»</w:t>
      </w:r>
      <w:r>
        <w:rPr>
          <w:rFonts w:ascii="Times New Roman"/>
          <w:sz w:val="24"/>
          <w:szCs w:val="24"/>
        </w:rPr>
        <w:t xml:space="preserve">, </w:t>
      </w:r>
      <w:r>
        <w:rPr>
          <w:rFonts w:hAnsi="Times New Roman"/>
          <w:sz w:val="24"/>
          <w:szCs w:val="24"/>
        </w:rPr>
        <w:t>«</w:t>
      </w:r>
      <w:r>
        <w:rPr>
          <w:rFonts w:ascii="Times New Roman"/>
          <w:sz w:val="24"/>
          <w:szCs w:val="24"/>
        </w:rPr>
        <w:t>mutilated</w:t>
      </w:r>
      <w:r>
        <w:rPr>
          <w:rFonts w:hAnsi="Times New Roman"/>
          <w:sz w:val="24"/>
          <w:szCs w:val="24"/>
        </w:rPr>
        <w:t>»</w:t>
      </w:r>
      <w:r>
        <w:rPr>
          <w:rFonts w:ascii="Times New Roman"/>
          <w:sz w:val="24"/>
          <w:szCs w:val="24"/>
        </w:rPr>
        <w:t xml:space="preserve"> material from the cultural heights is curiously intermixed with ancient layers of experience or extremely recent popular innovations. In this way, the </w:t>
      </w:r>
      <w:r>
        <w:rPr>
          <w:rFonts w:ascii="Times New Roman"/>
          <w:i/>
          <w:iCs/>
          <w:sz w:val="24"/>
          <w:szCs w:val="24"/>
          <w:lang w:val="nl-NL"/>
        </w:rPr>
        <w:t xml:space="preserve">arkhe </w:t>
      </w:r>
      <w:r>
        <w:rPr>
          <w:rFonts w:ascii="Times New Roman"/>
          <w:sz w:val="24"/>
          <w:szCs w:val="24"/>
        </w:rPr>
        <w:t xml:space="preserve">in the Southern archaic is hard to stabilise as any kind of historical or temporal </w:t>
      </w:r>
      <w:r>
        <w:rPr>
          <w:rFonts w:ascii="Times New Roman"/>
          <w:i/>
          <w:iCs/>
          <w:sz w:val="24"/>
          <w:szCs w:val="24"/>
          <w:lang w:val="it-IT"/>
        </w:rPr>
        <w:t>origin</w:t>
      </w:r>
      <w:r>
        <w:rPr>
          <w:rFonts w:ascii="Times New Roman"/>
          <w:i/>
          <w:iCs/>
          <w:sz w:val="24"/>
          <w:szCs w:val="24"/>
        </w:rPr>
        <w:t xml:space="preserve"> </w:t>
      </w:r>
      <w:r>
        <w:rPr>
          <w:rFonts w:ascii="Times New Roman"/>
          <w:sz w:val="24"/>
          <w:szCs w:val="24"/>
        </w:rPr>
        <w:t xml:space="preserve">and instead serves to unsettle and </w:t>
      </w:r>
      <w:ins w:id="238" w:author="Alberto Toscano" w:date="2017-09-07T09:02:00Z">
        <w:r w:rsidR="00AD4F20">
          <w:rPr>
            <w:rFonts w:ascii="Times New Roman"/>
            <w:sz w:val="24"/>
            <w:szCs w:val="24"/>
          </w:rPr>
          <w:t>under</w:t>
        </w:r>
      </w:ins>
      <w:r>
        <w:rPr>
          <w:rFonts w:ascii="Times New Roman"/>
          <w:sz w:val="24"/>
          <w:szCs w:val="24"/>
        </w:rPr>
        <w:t xml:space="preserve">mine any </w:t>
      </w:r>
      <w:r>
        <w:rPr>
          <w:rFonts w:ascii="Times New Roman"/>
          <w:i/>
          <w:iCs/>
          <w:sz w:val="24"/>
          <w:szCs w:val="24"/>
          <w:lang w:val="nl-NL"/>
        </w:rPr>
        <w:t xml:space="preserve">arkhe </w:t>
      </w:r>
      <w:r>
        <w:rPr>
          <w:rFonts w:ascii="Times New Roman"/>
          <w:sz w:val="24"/>
          <w:szCs w:val="24"/>
        </w:rPr>
        <w:t>understood as a principle of command.</w:t>
      </w:r>
      <w:ins w:id="239" w:author="Alberto Toscano" w:date="2017-09-07T09:02:00Z">
        <w:r w:rsidR="00AD4F20">
          <w:rPr>
            <w:rStyle w:val="FootnoteReference"/>
            <w:rFonts w:ascii="Times New Roman"/>
            <w:sz w:val="24"/>
            <w:szCs w:val="24"/>
          </w:rPr>
          <w:footnoteReference w:id="23"/>
        </w:r>
      </w:ins>
      <w:r>
        <w:rPr>
          <w:rFonts w:ascii="Times New Roman"/>
          <w:sz w:val="24"/>
          <w:szCs w:val="24"/>
        </w:rPr>
        <w:t xml:space="preserve"> It is therefore unsurprising to see this flight to a geological metaphorics of para-historical and pre-political difference when it comes to diagnosing the Southern Question.</w:t>
      </w:r>
    </w:p>
    <w:p w14:paraId="68774C4B" w14:textId="77777777" w:rsidR="00CC63A4" w:rsidRDefault="00CC63A4">
      <w:pPr>
        <w:pStyle w:val="BodyA"/>
        <w:spacing w:line="360" w:lineRule="auto"/>
        <w:jc w:val="both"/>
        <w:rPr>
          <w:rFonts w:ascii="Times New Roman" w:eastAsia="Times New Roman" w:hAnsi="Times New Roman" w:cs="Times New Roman"/>
          <w:sz w:val="24"/>
          <w:szCs w:val="24"/>
        </w:rPr>
      </w:pPr>
    </w:p>
    <w:p w14:paraId="43B6CA50" w14:textId="77777777" w:rsidR="00CC63A4" w:rsidRDefault="00CC63A4">
      <w:pPr>
        <w:pStyle w:val="BodyA"/>
        <w:spacing w:line="360" w:lineRule="auto"/>
        <w:jc w:val="both"/>
        <w:rPr>
          <w:rFonts w:ascii="Times New Roman" w:eastAsia="Times New Roman" w:hAnsi="Times New Roman" w:cs="Times New Roman"/>
          <w:sz w:val="24"/>
          <w:szCs w:val="24"/>
        </w:rPr>
      </w:pPr>
    </w:p>
    <w:p w14:paraId="567C3C92" w14:textId="77777777" w:rsidR="00CC63A4" w:rsidRDefault="005A60EE">
      <w:pPr>
        <w:pStyle w:val="BodyA"/>
        <w:spacing w:line="360" w:lineRule="auto"/>
        <w:jc w:val="both"/>
        <w:rPr>
          <w:rFonts w:ascii="Times New Roman Bold" w:eastAsia="Times New Roman Bold" w:hAnsi="Times New Roman Bold" w:cs="Times New Roman Bold"/>
          <w:sz w:val="24"/>
          <w:szCs w:val="24"/>
        </w:rPr>
      </w:pPr>
      <w:r>
        <w:rPr>
          <w:rFonts w:ascii="Times New Roman"/>
          <w:sz w:val="24"/>
          <w:szCs w:val="24"/>
        </w:rPr>
        <w:t>II</w:t>
      </w:r>
      <w:r>
        <w:rPr>
          <w:rFonts w:ascii="Times New Roman Bold"/>
          <w:sz w:val="24"/>
          <w:szCs w:val="24"/>
        </w:rPr>
        <w:t xml:space="preserve">. </w:t>
      </w:r>
      <w:r>
        <w:rPr>
          <w:rFonts w:hAnsi="Times New Roman Bold"/>
          <w:sz w:val="24"/>
          <w:szCs w:val="24"/>
        </w:rPr>
        <w:t>«</w:t>
      </w:r>
      <w:r>
        <w:rPr>
          <w:rFonts w:ascii="Times New Roman Bold"/>
          <w:sz w:val="24"/>
          <w:szCs w:val="24"/>
        </w:rPr>
        <w:t>The South passes into its own North</w:t>
      </w:r>
      <w:r>
        <w:rPr>
          <w:rFonts w:hAnsi="Times New Roman Bold"/>
          <w:sz w:val="24"/>
          <w:szCs w:val="24"/>
        </w:rPr>
        <w:t>»</w:t>
      </w:r>
    </w:p>
    <w:p w14:paraId="772CA140" w14:textId="77777777" w:rsidR="00CC63A4" w:rsidRDefault="00CC63A4">
      <w:pPr>
        <w:pStyle w:val="BodyA"/>
        <w:spacing w:line="360" w:lineRule="auto"/>
        <w:jc w:val="both"/>
        <w:rPr>
          <w:rFonts w:ascii="Times New Roman" w:eastAsia="Times New Roman" w:hAnsi="Times New Roman" w:cs="Times New Roman"/>
          <w:sz w:val="24"/>
          <w:szCs w:val="24"/>
        </w:rPr>
      </w:pPr>
    </w:p>
    <w:p w14:paraId="063309E4" w14:textId="0F4F4C80" w:rsidR="00CC63A4" w:rsidRDefault="005A60EE">
      <w:pPr>
        <w:pStyle w:val="BodyA"/>
        <w:spacing w:line="360" w:lineRule="auto"/>
        <w:jc w:val="both"/>
        <w:rPr>
          <w:rFonts w:ascii="Times New Roman" w:eastAsia="Times New Roman" w:hAnsi="Times New Roman" w:cs="Times New Roman"/>
          <w:sz w:val="24"/>
          <w:szCs w:val="24"/>
        </w:rPr>
      </w:pPr>
      <w:r>
        <w:rPr>
          <w:rFonts w:ascii="Times New Roman"/>
          <w:sz w:val="24"/>
          <w:szCs w:val="24"/>
        </w:rPr>
        <w:t xml:space="preserve">Before we turn to how a refusal of origin and short-circuiting of distinctions in the </w:t>
      </w:r>
      <w:r>
        <w:rPr>
          <w:rFonts w:ascii="Times New Roman"/>
          <w:i/>
          <w:iCs/>
          <w:sz w:val="24"/>
          <w:szCs w:val="24"/>
          <w:lang w:val="it-IT"/>
        </w:rPr>
        <w:t xml:space="preserve">meridione </w:t>
      </w:r>
      <w:r>
        <w:rPr>
          <w:rFonts w:ascii="Times New Roman"/>
          <w:sz w:val="24"/>
          <w:szCs w:val="24"/>
        </w:rPr>
        <w:t xml:space="preserve">was positively articulated in the 1920s by a number of young German theorists who would go on to shape critical theory, it is worth noting that the nexus between the South, origin and periodisation is critical to one of the crucial critiques of a philosophy of origins (and of associated figures of periodisation) in contemporary theory, Jacques </w:t>
      </w:r>
      <w:r>
        <w:rPr>
          <w:rFonts w:ascii="Times New Roman"/>
          <w:sz w:val="24"/>
          <w:szCs w:val="24"/>
          <w:lang w:val="pt-PT"/>
        </w:rPr>
        <w:t>Derrida</w:t>
      </w:r>
      <w:r>
        <w:rPr>
          <w:rFonts w:hAnsi="Times New Roman"/>
          <w:sz w:val="24"/>
          <w:szCs w:val="24"/>
        </w:rPr>
        <w:t>’</w:t>
      </w:r>
      <w:r>
        <w:rPr>
          <w:rFonts w:ascii="Times New Roman"/>
          <w:sz w:val="24"/>
          <w:szCs w:val="24"/>
        </w:rPr>
        <w:t xml:space="preserve">s </w:t>
      </w:r>
      <w:proofErr w:type="gramStart"/>
      <w:r>
        <w:rPr>
          <w:rFonts w:ascii="Times New Roman"/>
          <w:i/>
          <w:iCs/>
          <w:sz w:val="24"/>
          <w:szCs w:val="24"/>
        </w:rPr>
        <w:t>Of</w:t>
      </w:r>
      <w:proofErr w:type="gramEnd"/>
      <w:r>
        <w:rPr>
          <w:rFonts w:ascii="Times New Roman"/>
          <w:i/>
          <w:iCs/>
          <w:sz w:val="24"/>
          <w:szCs w:val="24"/>
        </w:rPr>
        <w:t xml:space="preserve"> Grammatology</w:t>
      </w:r>
      <w:r>
        <w:rPr>
          <w:rFonts w:ascii="Times New Roman"/>
          <w:sz w:val="24"/>
          <w:szCs w:val="24"/>
        </w:rPr>
        <w:t>. The North/South distinction is a framing and genetic device in Jean-Jacques Rousseau</w:t>
      </w:r>
      <w:r>
        <w:rPr>
          <w:rFonts w:hAnsi="Times New Roman"/>
          <w:sz w:val="24"/>
          <w:szCs w:val="24"/>
        </w:rPr>
        <w:t>’</w:t>
      </w:r>
      <w:r>
        <w:rPr>
          <w:rFonts w:ascii="Times New Roman"/>
          <w:sz w:val="24"/>
          <w:szCs w:val="24"/>
        </w:rPr>
        <w:t xml:space="preserve">s </w:t>
      </w:r>
      <w:r>
        <w:rPr>
          <w:rFonts w:ascii="Times New Roman"/>
          <w:i/>
          <w:iCs/>
          <w:sz w:val="24"/>
          <w:szCs w:val="24"/>
          <w:lang w:val="fr-FR"/>
        </w:rPr>
        <w:t>Essai sur l</w:t>
      </w:r>
      <w:r>
        <w:rPr>
          <w:rFonts w:hAnsi="Times New Roman"/>
          <w:i/>
          <w:iCs/>
          <w:sz w:val="24"/>
          <w:szCs w:val="24"/>
        </w:rPr>
        <w:t>’</w:t>
      </w:r>
      <w:r>
        <w:rPr>
          <w:rFonts w:ascii="Times New Roman"/>
          <w:i/>
          <w:iCs/>
          <w:sz w:val="24"/>
          <w:szCs w:val="24"/>
          <w:lang w:val="fr-FR"/>
        </w:rPr>
        <w:t>origine des langues</w:t>
      </w:r>
      <w:r>
        <w:rPr>
          <w:rFonts w:ascii="Times New Roman"/>
          <w:sz w:val="24"/>
          <w:szCs w:val="24"/>
        </w:rPr>
        <w:t>, the text whose kaleidoscopic deconstruction occupies the bulk of Derrida</w:t>
      </w:r>
      <w:r>
        <w:rPr>
          <w:rFonts w:hAnsi="Times New Roman"/>
          <w:sz w:val="24"/>
          <w:szCs w:val="24"/>
        </w:rPr>
        <w:t>’</w:t>
      </w:r>
      <w:r>
        <w:rPr>
          <w:rFonts w:ascii="Times New Roman"/>
          <w:sz w:val="24"/>
          <w:szCs w:val="24"/>
        </w:rPr>
        <w:t>s 1967 book. Counter to dominant claims for the derivative nature of the South, it is there that Rousseau chooses to see the true origins of language, shaped by passions, voiced in melody and untainted by writing.</w:t>
      </w:r>
      <w:r>
        <w:rPr>
          <w:rFonts w:ascii="Times New Roman" w:eastAsia="Times New Roman" w:hAnsi="Times New Roman" w:cs="Times New Roman"/>
          <w:sz w:val="24"/>
          <w:szCs w:val="24"/>
          <w:vertAlign w:val="superscript"/>
        </w:rPr>
        <w:footnoteReference w:id="24"/>
      </w:r>
      <w:r>
        <w:rPr>
          <w:rFonts w:ascii="Times New Roman"/>
          <w:sz w:val="24"/>
          <w:szCs w:val="24"/>
        </w:rPr>
        <w:t xml:space="preserve"> The North emerges instead as a kind of second origin</w:t>
      </w:r>
      <w:del w:id="252" w:author="Alberto Toscano" w:date="2017-09-07T09:17:00Z">
        <w:r w:rsidDel="00996E43">
          <w:rPr>
            <w:rFonts w:ascii="Times New Roman"/>
            <w:sz w:val="24"/>
            <w:szCs w:val="24"/>
          </w:rPr>
          <w:delText xml:space="preserve"> on the basis of this </w:delText>
        </w:r>
        <w:r w:rsidDel="00996E43">
          <w:rPr>
            <w:rFonts w:ascii="Times New Roman"/>
            <w:i/>
            <w:iCs/>
            <w:sz w:val="24"/>
            <w:szCs w:val="24"/>
          </w:rPr>
          <w:delText>cantus firmus</w:delText>
        </w:r>
      </w:del>
      <w:r>
        <w:rPr>
          <w:rFonts w:ascii="Times New Roman"/>
          <w:sz w:val="24"/>
          <w:szCs w:val="24"/>
        </w:rPr>
        <w:t xml:space="preserve">, where the articulation of consonants subsumes the accenting of vowels, and the strictures of interest come to dominate. In </w:t>
      </w:r>
      <w:r>
        <w:rPr>
          <w:rFonts w:ascii="Times New Roman"/>
          <w:sz w:val="24"/>
          <w:szCs w:val="24"/>
        </w:rPr>
        <w:lastRenderedPageBreak/>
        <w:t xml:space="preserve">Derrida's reading, the passage from South to North becomes emblematic of the Rousseauian image of the origin: </w:t>
      </w:r>
    </w:p>
    <w:p w14:paraId="6F0F2A32" w14:textId="77777777" w:rsidR="00CC63A4" w:rsidRDefault="00CC63A4">
      <w:pPr>
        <w:pStyle w:val="BodyA"/>
        <w:spacing w:line="360" w:lineRule="auto"/>
        <w:jc w:val="both"/>
        <w:rPr>
          <w:rFonts w:ascii="Times New Roman" w:eastAsia="Times New Roman" w:hAnsi="Times New Roman" w:cs="Times New Roman"/>
          <w:sz w:val="24"/>
          <w:szCs w:val="24"/>
        </w:rPr>
      </w:pPr>
    </w:p>
    <w:p w14:paraId="33D2AD1C" w14:textId="77777777" w:rsidR="00CC63A4" w:rsidRDefault="005A60EE">
      <w:pPr>
        <w:pStyle w:val="BodyA"/>
        <w:spacing w:line="360" w:lineRule="auto"/>
        <w:ind w:left="1440"/>
        <w:jc w:val="both"/>
        <w:rPr>
          <w:rFonts w:ascii="Times New Roman" w:eastAsia="Times New Roman" w:hAnsi="Times New Roman" w:cs="Times New Roman"/>
          <w:sz w:val="24"/>
          <w:szCs w:val="24"/>
        </w:rPr>
      </w:pPr>
      <w:r>
        <w:rPr>
          <w:rFonts w:ascii="Times New Roman"/>
          <w:sz w:val="24"/>
          <w:szCs w:val="24"/>
        </w:rPr>
        <w:t xml:space="preserve">beginning with an origin or a center that divides itself and leaves itself, an historical circle is described, which is degenerative in direction but progressive and compensatory in effect. On the circumference of that circle are new origins for new circles that accelerate the degeneration by annulling the compensatory effects of the preceding circle, and thereby also making its truth and beneficence appear. It is thus, by destroying the </w:t>
      </w:r>
      <w:r>
        <w:rPr>
          <w:rFonts w:hAnsi="Times New Roman"/>
          <w:sz w:val="24"/>
          <w:szCs w:val="24"/>
        </w:rPr>
        <w:t>«</w:t>
      </w:r>
      <w:r>
        <w:rPr>
          <w:rFonts w:ascii="Times New Roman"/>
          <w:sz w:val="24"/>
          <w:szCs w:val="24"/>
        </w:rPr>
        <w:t>progress of the human spirit</w:t>
      </w:r>
      <w:r>
        <w:rPr>
          <w:rFonts w:hAnsi="Times New Roman"/>
          <w:sz w:val="24"/>
          <w:szCs w:val="24"/>
        </w:rPr>
        <w:t>»</w:t>
      </w:r>
      <w:r>
        <w:rPr>
          <w:rFonts w:ascii="Times New Roman"/>
          <w:sz w:val="24"/>
          <w:szCs w:val="24"/>
        </w:rPr>
        <w:t xml:space="preserve"> that the anterior cycle had produced, that the invasion of the northern barbarians ushered in a new cycle of historical degeneration [</w:t>
      </w:r>
      <w:r>
        <w:rPr>
          <w:rFonts w:hAnsi="Times New Roman"/>
          <w:sz w:val="24"/>
          <w:szCs w:val="24"/>
        </w:rPr>
        <w:t>…</w:t>
      </w:r>
      <w:r>
        <w:rPr>
          <w:rFonts w:ascii="Times New Roman"/>
          <w:sz w:val="24"/>
          <w:szCs w:val="24"/>
        </w:rPr>
        <w:t xml:space="preserve">] each new cycle begins a progression-regression which, destroying the effects of the preceding one, brings us back to a nature yet more secret, more ancient, more archaic. Progress consists always of taking us closer to animality while annulling the progress through which we have transgressed animality. I shall confirm it often. In any case, it would be difficult to represent the </w:t>
      </w:r>
      <w:r>
        <w:rPr>
          <w:rFonts w:hAnsi="Times New Roman"/>
          <w:sz w:val="24"/>
          <w:szCs w:val="24"/>
        </w:rPr>
        <w:t>«</w:t>
      </w:r>
      <w:r>
        <w:rPr>
          <w:rFonts w:ascii="Times New Roman"/>
          <w:sz w:val="24"/>
          <w:szCs w:val="24"/>
        </w:rPr>
        <w:t>thus to infinity</w:t>
      </w:r>
      <w:r>
        <w:rPr>
          <w:rFonts w:hAnsi="Times New Roman"/>
          <w:sz w:val="24"/>
          <w:szCs w:val="24"/>
        </w:rPr>
        <w:t>»</w:t>
      </w:r>
      <w:r>
        <w:rPr>
          <w:rFonts w:ascii="Times New Roman"/>
          <w:sz w:val="24"/>
          <w:szCs w:val="24"/>
        </w:rPr>
        <w:t xml:space="preserve"> of this movement by the tracing of a line, however complicated that line might be.</w:t>
      </w:r>
      <w:r>
        <w:rPr>
          <w:rFonts w:ascii="Times New Roman" w:eastAsia="Times New Roman" w:hAnsi="Times New Roman" w:cs="Times New Roman"/>
          <w:sz w:val="24"/>
          <w:szCs w:val="24"/>
          <w:vertAlign w:val="superscript"/>
        </w:rPr>
        <w:footnoteReference w:id="25"/>
      </w:r>
    </w:p>
    <w:p w14:paraId="3447E935" w14:textId="77777777" w:rsidR="00CC63A4" w:rsidRDefault="00CC63A4">
      <w:pPr>
        <w:pStyle w:val="BodyA"/>
        <w:spacing w:line="360" w:lineRule="auto"/>
        <w:jc w:val="both"/>
        <w:rPr>
          <w:rFonts w:ascii="Times New Roman Bold" w:eastAsia="Times New Roman Bold" w:hAnsi="Times New Roman Bold" w:cs="Times New Roman Bold"/>
          <w:sz w:val="24"/>
          <w:szCs w:val="24"/>
        </w:rPr>
      </w:pPr>
    </w:p>
    <w:p w14:paraId="45CA6E85" w14:textId="77777777" w:rsidR="00CC63A4" w:rsidRDefault="005A60EE">
      <w:pPr>
        <w:pStyle w:val="BodyA"/>
        <w:spacing w:line="360" w:lineRule="auto"/>
        <w:jc w:val="both"/>
        <w:rPr>
          <w:rFonts w:ascii="Times New Roman" w:eastAsia="Times New Roman" w:hAnsi="Times New Roman" w:cs="Times New Roman"/>
          <w:sz w:val="24"/>
          <w:szCs w:val="24"/>
        </w:rPr>
      </w:pPr>
      <w:r>
        <w:rPr>
          <w:rFonts w:ascii="Times New Roman"/>
          <w:sz w:val="24"/>
          <w:szCs w:val="24"/>
        </w:rPr>
        <w:t>For our inquiry, two elements are especially worth drawing out from Derrida</w:t>
      </w:r>
      <w:r>
        <w:rPr>
          <w:rFonts w:hAnsi="Times New Roman"/>
          <w:sz w:val="24"/>
          <w:szCs w:val="24"/>
        </w:rPr>
        <w:t>’</w:t>
      </w:r>
      <w:r>
        <w:rPr>
          <w:rFonts w:ascii="Times New Roman"/>
          <w:sz w:val="24"/>
          <w:szCs w:val="24"/>
        </w:rPr>
        <w:t>s reflection. First, as would come to be expected from Derridean method, the very separation between first and second origin will be undone, as the (political) metaphysic of presence</w:t>
      </w:r>
      <w:r>
        <w:rPr>
          <w:rFonts w:hAnsi="Times New Roman"/>
          <w:sz w:val="24"/>
          <w:szCs w:val="24"/>
        </w:rPr>
        <w:t xml:space="preserve"> </w:t>
      </w:r>
      <w:r>
        <w:rPr>
          <w:rFonts w:hAnsi="Times New Roman"/>
          <w:sz w:val="24"/>
          <w:szCs w:val="24"/>
        </w:rPr>
        <w:t>«</w:t>
      </w:r>
      <w:r>
        <w:rPr>
          <w:rFonts w:ascii="Times New Roman"/>
          <w:sz w:val="24"/>
          <w:szCs w:val="24"/>
          <w:lang w:val="es-ES_tradnl"/>
        </w:rPr>
        <w:t>declared</w:t>
      </w:r>
      <w:r>
        <w:rPr>
          <w:rFonts w:hAnsi="Times New Roman"/>
          <w:sz w:val="24"/>
          <w:szCs w:val="24"/>
        </w:rPr>
        <w:t>»</w:t>
      </w:r>
      <w:r>
        <w:rPr>
          <w:rFonts w:ascii="Times New Roman"/>
          <w:sz w:val="24"/>
          <w:szCs w:val="24"/>
        </w:rPr>
        <w:t xml:space="preserve"> by Rousseau comes to be undermined by the movement of language and writing he </w:t>
      </w:r>
      <w:r>
        <w:rPr>
          <w:rFonts w:hAnsi="Times New Roman"/>
          <w:sz w:val="24"/>
          <w:szCs w:val="24"/>
        </w:rPr>
        <w:t>«</w:t>
      </w:r>
      <w:r>
        <w:rPr>
          <w:rFonts w:ascii="Times New Roman"/>
          <w:sz w:val="24"/>
          <w:szCs w:val="24"/>
          <w:lang w:val="es-ES_tradnl"/>
        </w:rPr>
        <w:t>describes</w:t>
      </w:r>
      <w:r>
        <w:rPr>
          <w:rFonts w:hAnsi="Times New Roman"/>
          <w:sz w:val="24"/>
          <w:szCs w:val="24"/>
        </w:rPr>
        <w:t>»</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 xml:space="preserve">revealing the operation of that </w:t>
      </w:r>
      <w:r>
        <w:rPr>
          <w:rFonts w:hAnsi="Times New Roman"/>
          <w:sz w:val="24"/>
          <w:szCs w:val="24"/>
        </w:rPr>
        <w:t>«</w:t>
      </w:r>
      <w:r>
        <w:rPr>
          <w:rFonts w:ascii="Times New Roman"/>
          <w:sz w:val="24"/>
          <w:szCs w:val="24"/>
        </w:rPr>
        <w:t>anoriginary</w:t>
      </w:r>
      <w:r>
        <w:rPr>
          <w:rFonts w:hAnsi="Times New Roman"/>
          <w:sz w:val="24"/>
          <w:szCs w:val="24"/>
        </w:rPr>
        <w:t>»</w:t>
      </w:r>
      <w:r>
        <w:rPr>
          <w:rFonts w:ascii="Times New Roman"/>
          <w:sz w:val="24"/>
          <w:szCs w:val="24"/>
        </w:rPr>
        <w:t xml:space="preserve">, an-archic principle that is the </w:t>
      </w:r>
      <w:r>
        <w:rPr>
          <w:rFonts w:hAnsi="Times New Roman"/>
          <w:sz w:val="24"/>
          <w:szCs w:val="24"/>
        </w:rPr>
        <w:t>«</w:t>
      </w:r>
      <w:r>
        <w:rPr>
          <w:rFonts w:ascii="Times New Roman"/>
          <w:sz w:val="24"/>
          <w:szCs w:val="24"/>
        </w:rPr>
        <w:t>supplement of the origin</w:t>
      </w:r>
      <w:r>
        <w:rPr>
          <w:rFonts w:hAnsi="Times New Roman"/>
          <w:sz w:val="24"/>
          <w:szCs w:val="24"/>
        </w:rPr>
        <w:t>»</w:t>
      </w:r>
      <w:r>
        <w:rPr>
          <w:rFonts w:ascii="Times New Roman"/>
          <w:sz w:val="24"/>
          <w:szCs w:val="24"/>
        </w:rPr>
        <w:t>. Most striking in Derrida</w:t>
      </w:r>
      <w:r>
        <w:rPr>
          <w:rFonts w:hAnsi="Times New Roman"/>
          <w:sz w:val="24"/>
          <w:szCs w:val="24"/>
        </w:rPr>
        <w:t>’</w:t>
      </w:r>
      <w:r>
        <w:rPr>
          <w:rFonts w:ascii="Times New Roman"/>
          <w:sz w:val="24"/>
          <w:szCs w:val="24"/>
        </w:rPr>
        <w:t>s account is the excavation from Rousseau</w:t>
      </w:r>
      <w:r>
        <w:rPr>
          <w:rFonts w:hAnsi="Times New Roman"/>
          <w:sz w:val="24"/>
          <w:szCs w:val="24"/>
        </w:rPr>
        <w:t>’</w:t>
      </w:r>
      <w:r>
        <w:rPr>
          <w:rFonts w:ascii="Times New Roman"/>
          <w:sz w:val="24"/>
          <w:szCs w:val="24"/>
        </w:rPr>
        <w:t xml:space="preserve">s chapters on the </w:t>
      </w:r>
      <w:r>
        <w:rPr>
          <w:rFonts w:hAnsi="Times New Roman"/>
          <w:sz w:val="24"/>
          <w:szCs w:val="24"/>
        </w:rPr>
        <w:t>«</w:t>
      </w:r>
      <w:r>
        <w:rPr>
          <w:rFonts w:ascii="Times New Roman"/>
          <w:i/>
          <w:iCs/>
          <w:sz w:val="24"/>
          <w:szCs w:val="24"/>
          <w:lang w:val="fr-FR"/>
        </w:rPr>
        <w:t>Formation des langues m</w:t>
      </w:r>
      <w:r>
        <w:rPr>
          <w:rFonts w:hAnsi="Times New Roman"/>
          <w:i/>
          <w:iCs/>
          <w:sz w:val="24"/>
          <w:szCs w:val="24"/>
          <w:lang w:val="fr-FR"/>
        </w:rPr>
        <w:t>é</w:t>
      </w:r>
      <w:r>
        <w:rPr>
          <w:rFonts w:ascii="Times New Roman"/>
          <w:i/>
          <w:iCs/>
          <w:sz w:val="24"/>
          <w:szCs w:val="24"/>
          <w:lang w:val="it-IT"/>
        </w:rPr>
        <w:t>ridionales</w:t>
      </w:r>
      <w:r>
        <w:rPr>
          <w:rFonts w:hAnsi="Times New Roman"/>
          <w:sz w:val="24"/>
          <w:szCs w:val="24"/>
        </w:rPr>
        <w:t>»</w:t>
      </w:r>
      <w:r>
        <w:rPr>
          <w:rFonts w:hAnsi="Times New Roman"/>
          <w:sz w:val="24"/>
          <w:szCs w:val="24"/>
        </w:rPr>
        <w:t xml:space="preserve"> </w:t>
      </w:r>
      <w:r>
        <w:rPr>
          <w:rFonts w:ascii="Times New Roman"/>
          <w:sz w:val="24"/>
          <w:szCs w:val="24"/>
        </w:rPr>
        <w:t xml:space="preserve">and </w:t>
      </w:r>
      <w:r>
        <w:rPr>
          <w:rFonts w:hAnsi="Times New Roman"/>
          <w:sz w:val="24"/>
          <w:szCs w:val="24"/>
        </w:rPr>
        <w:t>«</w:t>
      </w:r>
      <w:r>
        <w:rPr>
          <w:rFonts w:ascii="Times New Roman"/>
          <w:i/>
          <w:iCs/>
          <w:sz w:val="24"/>
          <w:szCs w:val="24"/>
          <w:lang w:val="fr-FR"/>
        </w:rPr>
        <w:t>Formation des langues du Nord</w:t>
      </w:r>
      <w:r>
        <w:rPr>
          <w:rFonts w:hAnsi="Times New Roman"/>
          <w:sz w:val="24"/>
          <w:szCs w:val="24"/>
        </w:rPr>
        <w:t>»</w:t>
      </w:r>
      <w:r>
        <w:rPr>
          <w:rFonts w:ascii="Times New Roman"/>
          <w:sz w:val="24"/>
          <w:szCs w:val="24"/>
        </w:rPr>
        <w:t xml:space="preserve"> of a conception of this difference, this </w:t>
      </w:r>
      <w:r>
        <w:rPr>
          <w:rFonts w:hAnsi="Times New Roman"/>
          <w:sz w:val="24"/>
          <w:szCs w:val="24"/>
        </w:rPr>
        <w:t>«</w:t>
      </w:r>
      <w:r>
        <w:rPr>
          <w:rFonts w:ascii="Times New Roman"/>
          <w:sz w:val="24"/>
          <w:szCs w:val="24"/>
        </w:rPr>
        <w:t>polarization of language</w:t>
      </w:r>
      <w:r>
        <w:rPr>
          <w:rFonts w:hAnsi="Times New Roman"/>
          <w:sz w:val="24"/>
          <w:szCs w:val="24"/>
        </w:rPr>
        <w:t>»</w:t>
      </w:r>
      <w:r>
        <w:rPr>
          <w:rFonts w:ascii="Times New Roman"/>
          <w:sz w:val="24"/>
          <w:szCs w:val="24"/>
        </w:rPr>
        <w:t xml:space="preserve"> as neither spatial nor temporal but </w:t>
      </w:r>
      <w:r>
        <w:rPr>
          <w:rFonts w:ascii="Times New Roman"/>
          <w:i/>
          <w:iCs/>
          <w:sz w:val="24"/>
          <w:szCs w:val="24"/>
        </w:rPr>
        <w:t>structural</w:t>
      </w:r>
      <w:r>
        <w:rPr>
          <w:rFonts w:ascii="Times New Roman"/>
          <w:sz w:val="24"/>
          <w:szCs w:val="24"/>
        </w:rPr>
        <w:t xml:space="preserve">, or internal to all systems of language, beyond their empirical mapping. </w:t>
      </w:r>
    </w:p>
    <w:p w14:paraId="01FEBD1C" w14:textId="77777777" w:rsidR="00CC63A4" w:rsidRDefault="00CC63A4">
      <w:pPr>
        <w:pStyle w:val="BodyA"/>
        <w:spacing w:line="360" w:lineRule="auto"/>
        <w:jc w:val="both"/>
        <w:rPr>
          <w:rFonts w:ascii="Times New Roman" w:eastAsia="Times New Roman" w:hAnsi="Times New Roman" w:cs="Times New Roman"/>
          <w:sz w:val="24"/>
          <w:szCs w:val="24"/>
        </w:rPr>
      </w:pPr>
    </w:p>
    <w:p w14:paraId="24A99804" w14:textId="77777777" w:rsidR="00CC63A4" w:rsidRDefault="005A60EE">
      <w:pPr>
        <w:pStyle w:val="BodyA"/>
        <w:spacing w:line="360" w:lineRule="auto"/>
        <w:ind w:left="1440"/>
        <w:jc w:val="both"/>
        <w:rPr>
          <w:rFonts w:ascii="Times New Roman" w:eastAsia="Times New Roman" w:hAnsi="Times New Roman" w:cs="Times New Roman"/>
          <w:sz w:val="24"/>
          <w:szCs w:val="24"/>
        </w:rPr>
      </w:pPr>
      <w:r>
        <w:rPr>
          <w:rFonts w:ascii="Times New Roman"/>
          <w:sz w:val="24"/>
          <w:szCs w:val="24"/>
          <w:lang w:val="fr-FR"/>
        </w:rPr>
        <w:lastRenderedPageBreak/>
        <w:t xml:space="preserve">Rousseau </w:t>
      </w:r>
      <w:r>
        <w:rPr>
          <w:rFonts w:ascii="Times New Roman"/>
          <w:i/>
          <w:iCs/>
          <w:sz w:val="24"/>
          <w:szCs w:val="24"/>
        </w:rPr>
        <w:t>would wish</w:t>
      </w:r>
      <w:r>
        <w:rPr>
          <w:rFonts w:ascii="Times New Roman"/>
          <w:sz w:val="24"/>
          <w:szCs w:val="24"/>
        </w:rPr>
        <w:t xml:space="preserve"> the opposition between southern and northern in order to place a natural frontier between different types of languages. However, what he </w:t>
      </w:r>
      <w:r>
        <w:rPr>
          <w:rFonts w:ascii="Times New Roman"/>
          <w:i/>
          <w:iCs/>
          <w:sz w:val="24"/>
          <w:szCs w:val="24"/>
          <w:lang w:val="es-ES_tradnl"/>
        </w:rPr>
        <w:t>describes</w:t>
      </w:r>
      <w:r>
        <w:rPr>
          <w:rFonts w:ascii="Times New Roman"/>
          <w:sz w:val="24"/>
          <w:szCs w:val="24"/>
        </w:rPr>
        <w:t xml:space="preserve"> forbids us to think it. That description shows that the opposition north/south being rational and not natural, structural and not factual, relational and not substantial, traces an axis of reference </w:t>
      </w:r>
      <w:r>
        <w:rPr>
          <w:rFonts w:ascii="Times New Roman"/>
          <w:i/>
          <w:iCs/>
          <w:sz w:val="24"/>
          <w:szCs w:val="24"/>
        </w:rPr>
        <w:t>inside</w:t>
      </w:r>
      <w:r>
        <w:rPr>
          <w:rFonts w:ascii="Times New Roman"/>
          <w:sz w:val="24"/>
          <w:szCs w:val="24"/>
        </w:rPr>
        <w:t xml:space="preserve"> each language. No language is from the south or the north, no real element of the language has an absolute situation, only a differential one. That is why the polar opposition does not divide a set of already existing languages; it is described, though not declared, by Rousseau to be the origin of languages. [</w:t>
      </w:r>
      <w:r>
        <w:rPr>
          <w:rFonts w:hAnsi="Times New Roman"/>
          <w:sz w:val="24"/>
          <w:szCs w:val="24"/>
        </w:rPr>
        <w:t>…</w:t>
      </w:r>
      <w:r>
        <w:rPr>
          <w:rFonts w:ascii="Times New Roman"/>
          <w:sz w:val="24"/>
          <w:szCs w:val="24"/>
        </w:rPr>
        <w:t>] Not being able simply to accept the fact that the concept of origin has merely a relative function within a system situating a multitude of origins in itself, each origin capable of being the effect or the offshoot of another origin, the north capable of becoming the south for a more northern site, etc., Rousseau would like the absolute origin to be an absolute south. [</w:t>
      </w:r>
      <w:r>
        <w:rPr>
          <w:rFonts w:hAnsi="Times New Roman"/>
          <w:sz w:val="24"/>
          <w:szCs w:val="24"/>
        </w:rPr>
        <w:t>…</w:t>
      </w:r>
      <w:r>
        <w:rPr>
          <w:rFonts w:ascii="Times New Roman"/>
          <w:sz w:val="24"/>
          <w:szCs w:val="24"/>
        </w:rPr>
        <w:t>] The northern languages lead back to that need, to that physicality, to that nature to which the southern languages, which had just left it, were in the closest possible proximity. It is always the impossible design, the unbelievable line of the supplementary structure. Although the difference between south and north, passion and need, explains the origin of languages, it persists in the constituted languages, and at the extreme, the north amounts to the south of the south, which puts the south to the north of the north.</w:t>
      </w:r>
      <w:r>
        <w:rPr>
          <w:rFonts w:ascii="Times New Roman" w:eastAsia="Times New Roman" w:hAnsi="Times New Roman" w:cs="Times New Roman"/>
          <w:sz w:val="24"/>
          <w:szCs w:val="24"/>
          <w:vertAlign w:val="superscript"/>
        </w:rPr>
        <w:footnoteReference w:id="26"/>
      </w:r>
    </w:p>
    <w:p w14:paraId="193997D1" w14:textId="77777777" w:rsidR="00CC63A4" w:rsidRDefault="00CC63A4">
      <w:pPr>
        <w:pStyle w:val="BodyA"/>
        <w:spacing w:line="360" w:lineRule="auto"/>
        <w:jc w:val="both"/>
        <w:rPr>
          <w:rFonts w:ascii="Times New Roman" w:eastAsia="Times New Roman" w:hAnsi="Times New Roman" w:cs="Times New Roman"/>
          <w:sz w:val="24"/>
          <w:szCs w:val="24"/>
        </w:rPr>
      </w:pPr>
    </w:p>
    <w:p w14:paraId="5181E68B" w14:textId="53D5C89B" w:rsidR="00CC63A4" w:rsidRDefault="005A60EE">
      <w:pPr>
        <w:pStyle w:val="BodyA"/>
        <w:spacing w:line="360" w:lineRule="auto"/>
        <w:jc w:val="both"/>
        <w:rPr>
          <w:rFonts w:ascii="Times New Roman" w:eastAsia="Times New Roman" w:hAnsi="Times New Roman" w:cs="Times New Roman"/>
          <w:sz w:val="24"/>
          <w:szCs w:val="24"/>
        </w:rPr>
      </w:pPr>
      <w:r>
        <w:rPr>
          <w:rFonts w:ascii="Times New Roman"/>
          <w:sz w:val="24"/>
          <w:szCs w:val="24"/>
        </w:rPr>
        <w:t xml:space="preserve">This cardinal chiasmus affects the crucial Rousseauian problem of the </w:t>
      </w:r>
      <w:r>
        <w:rPr>
          <w:rFonts w:ascii="Times New Roman"/>
          <w:i/>
          <w:iCs/>
          <w:sz w:val="24"/>
          <w:szCs w:val="24"/>
        </w:rPr>
        <w:t>origin of society</w:t>
      </w:r>
      <w:r>
        <w:rPr>
          <w:rFonts w:ascii="Times New Roman"/>
          <w:sz w:val="24"/>
          <w:szCs w:val="24"/>
        </w:rPr>
        <w:t xml:space="preserve"> (a problem not absent from the aforementioned Italian debate on the Southern Question, it could be argued, mutated there into the problem of the </w:t>
      </w:r>
      <w:r>
        <w:rPr>
          <w:rFonts w:ascii="Times New Roman"/>
          <w:i/>
          <w:iCs/>
          <w:sz w:val="24"/>
          <w:szCs w:val="24"/>
        </w:rPr>
        <w:t>making of a society</w:t>
      </w:r>
      <w:r>
        <w:rPr>
          <w:rFonts w:ascii="Times New Roman"/>
          <w:sz w:val="24"/>
          <w:szCs w:val="24"/>
        </w:rPr>
        <w:t>). By thinking through the way in which Rousseau describes the South/North difference</w:t>
      </w:r>
      <w:ins w:id="267" w:author="Alberto Toscano" w:date="2017-09-07T09:20:00Z">
        <w:r w:rsidR="00211F36">
          <w:rPr>
            <w:rFonts w:ascii="Times New Roman"/>
            <w:sz w:val="24"/>
            <w:szCs w:val="24"/>
          </w:rPr>
          <w:t>,</w:t>
        </w:r>
      </w:ins>
      <w:r>
        <w:rPr>
          <w:rFonts w:ascii="Times New Roman"/>
          <w:sz w:val="24"/>
          <w:szCs w:val="24"/>
        </w:rPr>
        <w:t xml:space="preserve"> we can come to the realisation that,</w:t>
      </w:r>
    </w:p>
    <w:p w14:paraId="7F76567B" w14:textId="77777777" w:rsidR="00CC63A4" w:rsidRDefault="00CC63A4">
      <w:pPr>
        <w:pStyle w:val="BodyA"/>
        <w:spacing w:line="360" w:lineRule="auto"/>
        <w:jc w:val="both"/>
        <w:rPr>
          <w:rFonts w:ascii="Times New Roman" w:eastAsia="Times New Roman" w:hAnsi="Times New Roman" w:cs="Times New Roman"/>
          <w:sz w:val="24"/>
          <w:szCs w:val="24"/>
        </w:rPr>
      </w:pPr>
    </w:p>
    <w:p w14:paraId="79E0B3C7" w14:textId="77777777" w:rsidR="00CC63A4" w:rsidRDefault="005A60EE">
      <w:pPr>
        <w:pStyle w:val="BodyA"/>
        <w:spacing w:line="360" w:lineRule="auto"/>
        <w:ind w:left="1440"/>
        <w:jc w:val="both"/>
        <w:rPr>
          <w:rFonts w:ascii="Times New Roman" w:eastAsia="Times New Roman" w:hAnsi="Times New Roman" w:cs="Times New Roman"/>
          <w:sz w:val="24"/>
          <w:szCs w:val="24"/>
        </w:rPr>
      </w:pPr>
      <w:r>
        <w:rPr>
          <w:rFonts w:ascii="Times New Roman"/>
          <w:sz w:val="24"/>
          <w:szCs w:val="24"/>
        </w:rPr>
        <w:t xml:space="preserve">the </w:t>
      </w:r>
      <w:del w:id="268" w:author="Alberto Toscano" w:date="2017-09-07T09:20:00Z">
        <w:r w:rsidDel="00211F36">
          <w:rPr>
            <w:rFonts w:hAnsi="Times New Roman"/>
            <w:sz w:val="24"/>
            <w:szCs w:val="24"/>
          </w:rPr>
          <w:delText>‘</w:delText>
        </w:r>
      </w:del>
      <w:r>
        <w:rPr>
          <w:rFonts w:ascii="Times New Roman"/>
          <w:sz w:val="24"/>
          <w:szCs w:val="24"/>
        </w:rPr>
        <w:t xml:space="preserve">birth of society is therefore not a passage, it is a point, a pure, fictive and unstable, ungraspable limit. One crosses it in attaining it. In it society is broached and is deferred from itself. Beginning, it begins to decay. The South passes into its </w:t>
      </w:r>
      <w:r>
        <w:rPr>
          <w:rFonts w:ascii="Times New Roman"/>
          <w:sz w:val="24"/>
          <w:szCs w:val="24"/>
        </w:rPr>
        <w:lastRenderedPageBreak/>
        <w:t>own North. [</w:t>
      </w:r>
      <w:r>
        <w:rPr>
          <w:rFonts w:hAnsi="Times New Roman"/>
          <w:sz w:val="24"/>
          <w:szCs w:val="24"/>
        </w:rPr>
        <w:t>…</w:t>
      </w:r>
      <w:r>
        <w:rPr>
          <w:rFonts w:ascii="Times New Roman"/>
          <w:sz w:val="24"/>
          <w:szCs w:val="24"/>
        </w:rPr>
        <w:t xml:space="preserve">] The South and the North are not territories but abstract places that appear only to relate to each other in terms of each other. Language, passion, society, are neither of the North nor of the South. They are the movement of supplementarity by which the poles substitute each other </w:t>
      </w:r>
      <w:r>
        <w:rPr>
          <w:rFonts w:ascii="Times New Roman"/>
          <w:i/>
          <w:iCs/>
          <w:sz w:val="24"/>
          <w:szCs w:val="24"/>
        </w:rPr>
        <w:t>by turn</w:t>
      </w:r>
      <w:r>
        <w:rPr>
          <w:rFonts w:ascii="Times New Roman"/>
          <w:sz w:val="24"/>
          <w:szCs w:val="24"/>
        </w:rPr>
        <w:t>.</w:t>
      </w:r>
      <w:r>
        <w:rPr>
          <w:rFonts w:ascii="Times New Roman" w:eastAsia="Times New Roman" w:hAnsi="Times New Roman" w:cs="Times New Roman"/>
          <w:sz w:val="24"/>
          <w:szCs w:val="24"/>
          <w:vertAlign w:val="superscript"/>
        </w:rPr>
        <w:footnoteReference w:id="27"/>
      </w:r>
      <w:r>
        <w:rPr>
          <w:rFonts w:ascii="Times New Roman"/>
          <w:sz w:val="24"/>
          <w:szCs w:val="24"/>
        </w:rPr>
        <w:t xml:space="preserve"> </w:t>
      </w:r>
    </w:p>
    <w:p w14:paraId="3C5DC650" w14:textId="77777777" w:rsidR="00CC63A4" w:rsidRDefault="00CC63A4">
      <w:pPr>
        <w:pStyle w:val="BodyA"/>
        <w:spacing w:line="360" w:lineRule="auto"/>
        <w:jc w:val="both"/>
        <w:rPr>
          <w:rFonts w:ascii="Times New Roman" w:eastAsia="Times New Roman" w:hAnsi="Times New Roman" w:cs="Times New Roman"/>
          <w:sz w:val="24"/>
          <w:szCs w:val="24"/>
        </w:rPr>
      </w:pPr>
    </w:p>
    <w:p w14:paraId="748DCFFD" w14:textId="72ACC362" w:rsidR="00CC63A4" w:rsidRDefault="005A60EE">
      <w:pPr>
        <w:pStyle w:val="FootnoteText"/>
        <w:spacing w:line="360" w:lineRule="auto"/>
        <w:rPr>
          <w:rFonts w:ascii="Times New Roman Bold" w:eastAsia="Times New Roman Bold" w:hAnsi="Times New Roman Bold" w:cs="Times New Roman Bold"/>
          <w:sz w:val="24"/>
          <w:szCs w:val="24"/>
        </w:rPr>
      </w:pPr>
      <w:r>
        <w:rPr>
          <w:rFonts w:ascii="Times New Roman"/>
          <w:sz w:val="24"/>
          <w:szCs w:val="24"/>
        </w:rPr>
        <w:t>The second element worth noting appears in Derrida</w:t>
      </w:r>
      <w:r>
        <w:rPr>
          <w:rFonts w:hAnsi="Times New Roman"/>
          <w:sz w:val="24"/>
          <w:szCs w:val="24"/>
        </w:rPr>
        <w:t>’</w:t>
      </w:r>
      <w:r>
        <w:rPr>
          <w:rFonts w:ascii="Times New Roman"/>
          <w:sz w:val="24"/>
          <w:szCs w:val="24"/>
        </w:rPr>
        <w:t xml:space="preserve">s attention to the language of </w:t>
      </w:r>
      <w:r>
        <w:rPr>
          <w:rFonts w:hAnsi="Times New Roman"/>
          <w:sz w:val="24"/>
          <w:szCs w:val="24"/>
        </w:rPr>
        <w:t>«</w:t>
      </w:r>
      <w:r>
        <w:rPr>
          <w:rFonts w:ascii="Times New Roman"/>
          <w:sz w:val="24"/>
          <w:szCs w:val="24"/>
        </w:rPr>
        <w:t>degeneration</w:t>
      </w:r>
      <w:r>
        <w:rPr>
          <w:rFonts w:hAnsi="Times New Roman"/>
          <w:sz w:val="24"/>
          <w:szCs w:val="24"/>
        </w:rPr>
        <w:t>»</w:t>
      </w:r>
      <w:r>
        <w:rPr>
          <w:rFonts w:ascii="Times New Roman"/>
          <w:sz w:val="24"/>
          <w:szCs w:val="24"/>
        </w:rPr>
        <w:t>, invasion, and barbarians, all conceptual tropes central to the aforementioned late-nineteenth-century criminal anthropologists and to early-twentieth-century conservative nationalist ideologues, such as Enrico Corradini, against whose ideas Gramsci will explicitly hone his thinking. Especially when fused with an explicit vitalism that deploy</w:t>
      </w:r>
      <w:ins w:id="275" w:author="Alberto Toscano" w:date="2017-09-07T09:21:00Z">
        <w:r w:rsidR="00211F36">
          <w:rPr>
            <w:rFonts w:ascii="Times New Roman"/>
            <w:sz w:val="24"/>
            <w:szCs w:val="24"/>
          </w:rPr>
          <w:t>s</w:t>
        </w:r>
      </w:ins>
      <w:r>
        <w:rPr>
          <w:rFonts w:ascii="Times New Roman"/>
          <w:sz w:val="24"/>
          <w:szCs w:val="24"/>
        </w:rPr>
        <w:t xml:space="preserve"> recurrent metaphors of </w:t>
      </w:r>
      <w:r>
        <w:rPr>
          <w:rFonts w:hAnsi="Times New Roman"/>
          <w:sz w:val="24"/>
          <w:szCs w:val="24"/>
        </w:rPr>
        <w:t>«</w:t>
      </w:r>
      <w:r>
        <w:rPr>
          <w:rFonts w:ascii="Times New Roman"/>
          <w:sz w:val="24"/>
          <w:szCs w:val="24"/>
        </w:rPr>
        <w:t>youth</w:t>
      </w:r>
      <w:r>
        <w:rPr>
          <w:rFonts w:hAnsi="Times New Roman"/>
          <w:sz w:val="24"/>
          <w:szCs w:val="24"/>
        </w:rPr>
        <w:t>»</w:t>
      </w:r>
      <w:ins w:id="276" w:author="Alberto Toscano" w:date="2017-09-07T09:21:00Z">
        <w:r w:rsidR="00211F36">
          <w:rPr>
            <w:rFonts w:ascii="Times New Roman"/>
            <w:sz w:val="24"/>
            <w:szCs w:val="24"/>
          </w:rPr>
          <w:t xml:space="preserve">, </w:t>
        </w:r>
      </w:ins>
      <w:del w:id="277" w:author="Alberto Toscano" w:date="2017-09-07T09:21:00Z">
        <w:r w:rsidDel="00211F36">
          <w:rPr>
            <w:rFonts w:ascii="Times New Roman"/>
            <w:sz w:val="24"/>
            <w:szCs w:val="24"/>
          </w:rPr>
          <w:delText xml:space="preserve"> which </w:delText>
        </w:r>
      </w:del>
      <w:r>
        <w:rPr>
          <w:rFonts w:ascii="Times New Roman"/>
          <w:sz w:val="24"/>
          <w:szCs w:val="24"/>
        </w:rPr>
        <w:t>slip</w:t>
      </w:r>
      <w:ins w:id="278" w:author="Alberto Toscano" w:date="2017-09-07T09:21:00Z">
        <w:r w:rsidR="00211F36">
          <w:rPr>
            <w:rFonts w:ascii="Times New Roman"/>
            <w:sz w:val="24"/>
            <w:szCs w:val="24"/>
          </w:rPr>
          <w:t>ping</w:t>
        </w:r>
      </w:ins>
      <w:r>
        <w:rPr>
          <w:rFonts w:ascii="Times New Roman"/>
          <w:sz w:val="24"/>
          <w:szCs w:val="24"/>
        </w:rPr>
        <w:t xml:space="preserve"> between individual health and the state of the body politic, such positions hinge on a </w:t>
      </w:r>
      <w:del w:id="279" w:author="Alberto Toscano" w:date="2017-09-07T09:21:00Z">
        <w:r w:rsidDel="00211F36">
          <w:rPr>
            <w:rFonts w:ascii="Times New Roman"/>
            <w:sz w:val="24"/>
            <w:szCs w:val="24"/>
          </w:rPr>
          <w:delText xml:space="preserve">sort of </w:delText>
        </w:r>
      </w:del>
      <w:r>
        <w:rPr>
          <w:rFonts w:ascii="Times New Roman"/>
          <w:sz w:val="24"/>
          <w:szCs w:val="24"/>
        </w:rPr>
        <w:t xml:space="preserve">convenient homological chain between what is </w:t>
      </w:r>
      <w:r>
        <w:rPr>
          <w:rFonts w:hAnsi="Times New Roman"/>
          <w:sz w:val="24"/>
          <w:szCs w:val="24"/>
        </w:rPr>
        <w:t>«</w:t>
      </w:r>
      <w:r>
        <w:rPr>
          <w:rFonts w:ascii="Times New Roman"/>
          <w:sz w:val="24"/>
          <w:szCs w:val="24"/>
        </w:rPr>
        <w:t>below</w:t>
      </w:r>
      <w:r>
        <w:rPr>
          <w:rFonts w:hAnsi="Times New Roman"/>
          <w:sz w:val="24"/>
          <w:szCs w:val="24"/>
        </w:rPr>
        <w:t>»</w:t>
      </w:r>
      <w:r>
        <w:rPr>
          <w:rFonts w:ascii="Times New Roman"/>
          <w:sz w:val="24"/>
          <w:szCs w:val="24"/>
        </w:rPr>
        <w:t xml:space="preserve"> the human and what is designated as originating below the equatorial line (or at least south of Rome)</w:t>
      </w:r>
      <w:ins w:id="280" w:author="Alberto Toscano" w:date="2017-09-07T09:21:00Z">
        <w:r w:rsidR="00211F36">
          <w:rPr>
            <w:rFonts w:ascii="Times New Roman"/>
            <w:sz w:val="24"/>
            <w:szCs w:val="24"/>
          </w:rPr>
          <w:t>. This</w:t>
        </w:r>
      </w:ins>
      <w:del w:id="281" w:author="Alberto Toscano" w:date="2017-09-07T09:21:00Z">
        <w:r w:rsidDel="00211F36">
          <w:rPr>
            <w:rFonts w:ascii="Times New Roman"/>
            <w:sz w:val="24"/>
            <w:szCs w:val="24"/>
          </w:rPr>
          <w:delText>,</w:delText>
        </w:r>
      </w:del>
      <w:r>
        <w:rPr>
          <w:rFonts w:ascii="Times New Roman"/>
          <w:sz w:val="24"/>
          <w:szCs w:val="24"/>
        </w:rPr>
        <w:t xml:space="preserve"> fuel</w:t>
      </w:r>
      <w:ins w:id="282" w:author="Alberto Toscano" w:date="2017-09-07T09:21:00Z">
        <w:r w:rsidR="00211F36">
          <w:rPr>
            <w:rFonts w:ascii="Times New Roman"/>
            <w:sz w:val="24"/>
            <w:szCs w:val="24"/>
          </w:rPr>
          <w:t>s</w:t>
        </w:r>
      </w:ins>
      <w:del w:id="283" w:author="Alberto Toscano" w:date="2017-09-07T09:21:00Z">
        <w:r w:rsidDel="00211F36">
          <w:rPr>
            <w:rFonts w:ascii="Times New Roman"/>
            <w:sz w:val="24"/>
            <w:szCs w:val="24"/>
          </w:rPr>
          <w:delText>ing</w:delText>
        </w:r>
      </w:del>
      <w:r>
        <w:rPr>
          <w:rFonts w:ascii="Times New Roman"/>
          <w:sz w:val="24"/>
          <w:szCs w:val="24"/>
        </w:rPr>
        <w:t xml:space="preserve"> a discourse, in Max Nordau</w:t>
      </w:r>
      <w:r>
        <w:rPr>
          <w:rFonts w:hAnsi="Times New Roman"/>
          <w:sz w:val="24"/>
          <w:szCs w:val="24"/>
        </w:rPr>
        <w:t>’</w:t>
      </w:r>
      <w:r>
        <w:rPr>
          <w:rFonts w:ascii="Times New Roman"/>
          <w:sz w:val="24"/>
          <w:szCs w:val="24"/>
        </w:rPr>
        <w:t xml:space="preserve">s infamous </w:t>
      </w:r>
      <w:r>
        <w:rPr>
          <w:rFonts w:ascii="Times New Roman"/>
          <w:i/>
          <w:iCs/>
          <w:sz w:val="24"/>
          <w:szCs w:val="24"/>
        </w:rPr>
        <w:t xml:space="preserve">Degeneration </w:t>
      </w:r>
      <w:r>
        <w:rPr>
          <w:rFonts w:ascii="Times New Roman"/>
          <w:sz w:val="24"/>
          <w:szCs w:val="24"/>
        </w:rPr>
        <w:t xml:space="preserve">(itself dedicated to Lombroso), of the </w:t>
      </w:r>
      <w:r>
        <w:rPr>
          <w:rFonts w:hAnsi="Times New Roman"/>
          <w:sz w:val="24"/>
          <w:szCs w:val="24"/>
        </w:rPr>
        <w:t>«</w:t>
      </w:r>
      <w:r>
        <w:rPr>
          <w:rFonts w:ascii="Times New Roman"/>
          <w:sz w:val="24"/>
          <w:szCs w:val="24"/>
        </w:rPr>
        <w:t>dusk of the nations</w:t>
      </w:r>
      <w:r>
        <w:rPr>
          <w:rFonts w:hAnsi="Times New Roman"/>
          <w:sz w:val="24"/>
          <w:szCs w:val="24"/>
        </w:rPr>
        <w:t>»</w:t>
      </w:r>
      <w:r>
        <w:rPr>
          <w:rFonts w:ascii="Times New Roman"/>
          <w:sz w:val="24"/>
          <w:szCs w:val="24"/>
        </w:rPr>
        <w:t xml:space="preserve"> and a pseudo-concept of the </w:t>
      </w:r>
      <w:r>
        <w:rPr>
          <w:rFonts w:hAnsi="Times New Roman"/>
          <w:sz w:val="24"/>
          <w:szCs w:val="24"/>
        </w:rPr>
        <w:t>«</w:t>
      </w:r>
      <w:r>
        <w:rPr>
          <w:rFonts w:ascii="Times New Roman"/>
          <w:i/>
          <w:iCs/>
          <w:sz w:val="24"/>
          <w:szCs w:val="24"/>
        </w:rPr>
        <w:t>fin-de-race</w:t>
      </w:r>
      <w:r>
        <w:rPr>
          <w:rFonts w:hAnsi="Times New Roman"/>
          <w:sz w:val="24"/>
          <w:szCs w:val="24"/>
        </w:rPr>
        <w:t>»</w:t>
      </w:r>
      <w:r>
        <w:rPr>
          <w:rFonts w:ascii="Times New Roman"/>
          <w:sz w:val="24"/>
          <w:szCs w:val="24"/>
        </w:rPr>
        <w:t xml:space="preserve">, as though the twilight of civilization </w:t>
      </w:r>
      <w:del w:id="284" w:author="Alberto Toscano" w:date="2017-09-07T09:22:00Z">
        <w:r w:rsidDel="00211F36">
          <w:rPr>
            <w:rFonts w:ascii="Times New Roman"/>
            <w:sz w:val="24"/>
            <w:szCs w:val="24"/>
          </w:rPr>
          <w:delText xml:space="preserve">was </w:delText>
        </w:r>
      </w:del>
      <w:ins w:id="285" w:author="Alberto Toscano" w:date="2017-09-07T09:22:00Z">
        <w:r w:rsidR="00211F36">
          <w:rPr>
            <w:rFonts w:ascii="Times New Roman"/>
            <w:sz w:val="24"/>
            <w:szCs w:val="24"/>
          </w:rPr>
          <w:t xml:space="preserve">were </w:t>
        </w:r>
      </w:ins>
      <w:r>
        <w:rPr>
          <w:rFonts w:ascii="Times New Roman"/>
          <w:sz w:val="24"/>
          <w:szCs w:val="24"/>
        </w:rPr>
        <w:t>spreading to the Northern races due to a complex of racialized factors, recalcitrant backwardness, collapsing colonial projects, and biomedical metaphors that will become indissociable from conservative and fascist discourse in the following century.</w:t>
      </w:r>
      <w:r>
        <w:rPr>
          <w:rFonts w:ascii="Times New Roman Bold"/>
          <w:sz w:val="24"/>
          <w:szCs w:val="24"/>
        </w:rPr>
        <w:t xml:space="preserve">   </w:t>
      </w:r>
    </w:p>
    <w:p w14:paraId="7F711072" w14:textId="77777777" w:rsidR="00CC63A4" w:rsidRDefault="00CC63A4">
      <w:pPr>
        <w:pStyle w:val="BodyA"/>
        <w:spacing w:line="360" w:lineRule="auto"/>
        <w:jc w:val="both"/>
        <w:rPr>
          <w:rFonts w:ascii="Times New Roman" w:eastAsia="Times New Roman" w:hAnsi="Times New Roman" w:cs="Times New Roman"/>
          <w:sz w:val="24"/>
          <w:szCs w:val="24"/>
        </w:rPr>
      </w:pPr>
    </w:p>
    <w:p w14:paraId="2F90E937" w14:textId="1A99D1EA" w:rsidR="00CC63A4" w:rsidRDefault="005A60EE">
      <w:pPr>
        <w:pStyle w:val="BodyA"/>
        <w:spacing w:line="360" w:lineRule="auto"/>
        <w:jc w:val="both"/>
        <w:rPr>
          <w:rFonts w:ascii="Times New Roman" w:eastAsia="Times New Roman" w:hAnsi="Times New Roman" w:cs="Times New Roman"/>
          <w:sz w:val="24"/>
          <w:szCs w:val="24"/>
        </w:rPr>
      </w:pPr>
      <w:r>
        <w:rPr>
          <w:rFonts w:ascii="Times New Roman"/>
          <w:sz w:val="24"/>
          <w:szCs w:val="24"/>
        </w:rPr>
        <w:t>However, it is crucial to refuse the idea that resistance to such conceptual schemas did or do</w:t>
      </w:r>
      <w:ins w:id="286" w:author="Alberto Toscano" w:date="2017-09-07T09:22:00Z">
        <w:r w:rsidR="00211F36">
          <w:rPr>
            <w:rFonts w:ascii="Times New Roman"/>
            <w:sz w:val="24"/>
            <w:szCs w:val="24"/>
          </w:rPr>
          <w:t>es</w:t>
        </w:r>
      </w:ins>
      <w:r>
        <w:rPr>
          <w:rFonts w:ascii="Times New Roman"/>
          <w:sz w:val="24"/>
          <w:szCs w:val="24"/>
        </w:rPr>
        <w:t xml:space="preserve"> involve recapitulating a liberal conception of global progressive development. Towards this end, we turn to how, immersed in a very specific concrete </w:t>
      </w:r>
      <w:del w:id="287" w:author="Alberto Toscano" w:date="2017-09-07T09:22:00Z">
        <w:r w:rsidDel="00211F36">
          <w:rPr>
            <w:rFonts w:ascii="Times New Roman"/>
            <w:sz w:val="24"/>
            <w:szCs w:val="24"/>
          </w:rPr>
          <w:delText>place</w:delText>
        </w:r>
      </w:del>
      <w:ins w:id="288" w:author="Alberto Toscano" w:date="2017-09-07T09:22:00Z">
        <w:r w:rsidR="00211F36">
          <w:rPr>
            <w:rFonts w:ascii="Times New Roman"/>
            <w:sz w:val="24"/>
            <w:szCs w:val="24"/>
          </w:rPr>
          <w:t>locality</w:t>
        </w:r>
      </w:ins>
      <w:r>
        <w:rPr>
          <w:rFonts w:ascii="Times New Roman"/>
          <w:sz w:val="24"/>
          <w:szCs w:val="24"/>
        </w:rPr>
        <w:t>, Naples, some fledgling theorists of capitalist society came to abstract from it two related models of non-originarity, two different suspensions or deviations of the periodising and progressive schemas underwriting the cardinal or hemispheric difference of South and North.</w:t>
      </w:r>
    </w:p>
    <w:p w14:paraId="654FA9F0" w14:textId="77777777" w:rsidR="00CC63A4" w:rsidRDefault="00CC63A4">
      <w:pPr>
        <w:pStyle w:val="BodyA"/>
        <w:spacing w:line="360" w:lineRule="auto"/>
        <w:jc w:val="both"/>
        <w:rPr>
          <w:rFonts w:ascii="Times New Roman Bold" w:eastAsia="Times New Roman Bold" w:hAnsi="Times New Roman Bold" w:cs="Times New Roman Bold"/>
          <w:sz w:val="24"/>
          <w:szCs w:val="24"/>
        </w:rPr>
      </w:pPr>
    </w:p>
    <w:p w14:paraId="3C37368D" w14:textId="77777777" w:rsidR="00CC63A4" w:rsidRDefault="00CC63A4">
      <w:pPr>
        <w:pStyle w:val="BodyA"/>
        <w:spacing w:line="360" w:lineRule="auto"/>
        <w:jc w:val="both"/>
        <w:rPr>
          <w:rFonts w:ascii="Times New Roman Bold" w:eastAsia="Times New Roman Bold" w:hAnsi="Times New Roman Bold" w:cs="Times New Roman Bold"/>
          <w:sz w:val="24"/>
          <w:szCs w:val="24"/>
        </w:rPr>
      </w:pPr>
    </w:p>
    <w:p w14:paraId="2D349B50" w14:textId="77777777" w:rsidR="00CC63A4" w:rsidRDefault="005A60EE">
      <w:pPr>
        <w:pStyle w:val="BodyA"/>
        <w:spacing w:line="360" w:lineRule="auto"/>
        <w:jc w:val="both"/>
        <w:rPr>
          <w:rFonts w:ascii="Times New Roman Bold" w:eastAsia="Times New Roman Bold" w:hAnsi="Times New Roman Bold" w:cs="Times New Roman Bold"/>
          <w:sz w:val="24"/>
          <w:szCs w:val="24"/>
        </w:rPr>
      </w:pPr>
      <w:r>
        <w:rPr>
          <w:rFonts w:ascii="Times New Roman Bold"/>
          <w:sz w:val="24"/>
          <w:szCs w:val="24"/>
        </w:rPr>
        <w:t xml:space="preserve">III. The broken and the porous </w:t>
      </w:r>
    </w:p>
    <w:p w14:paraId="5637089B" w14:textId="77777777" w:rsidR="00CC63A4" w:rsidRDefault="00CC63A4">
      <w:pPr>
        <w:pStyle w:val="BodyA"/>
        <w:spacing w:line="360" w:lineRule="auto"/>
        <w:jc w:val="both"/>
        <w:rPr>
          <w:rFonts w:ascii="Times New Roman Bold" w:eastAsia="Times New Roman Bold" w:hAnsi="Times New Roman Bold" w:cs="Times New Roman Bold"/>
          <w:sz w:val="24"/>
          <w:szCs w:val="24"/>
        </w:rPr>
      </w:pPr>
    </w:p>
    <w:p w14:paraId="1851F329" w14:textId="4B38A027" w:rsidR="00CC63A4" w:rsidRDefault="005A60EE">
      <w:pPr>
        <w:pStyle w:val="FootnoteText"/>
        <w:spacing w:line="360" w:lineRule="auto"/>
        <w:rPr>
          <w:rFonts w:ascii="Times New Roman" w:eastAsia="Times New Roman" w:hAnsi="Times New Roman" w:cs="Times New Roman"/>
          <w:sz w:val="24"/>
          <w:szCs w:val="24"/>
        </w:rPr>
      </w:pPr>
      <w:r>
        <w:rPr>
          <w:rFonts w:ascii="Times New Roman"/>
          <w:sz w:val="24"/>
          <w:szCs w:val="24"/>
        </w:rPr>
        <w:lastRenderedPageBreak/>
        <w:t xml:space="preserve">Having languished on the margins of the Frankfurt School, Alfred Sohn-Rethel came to some prominence only in the wake of the student insurgencies of the late 1960s and 1970s, namely in his native Germany and in Italy, where </w:t>
      </w:r>
      <w:r>
        <w:rPr>
          <w:rFonts w:ascii="Times New Roman"/>
          <w:i/>
          <w:iCs/>
          <w:sz w:val="24"/>
          <w:szCs w:val="24"/>
        </w:rPr>
        <w:t>Geistige und k</w:t>
      </w:r>
      <w:r>
        <w:rPr>
          <w:rFonts w:hAnsi="Times New Roman"/>
          <w:i/>
          <w:iCs/>
          <w:sz w:val="24"/>
          <w:szCs w:val="24"/>
        </w:rPr>
        <w:t>ö</w:t>
      </w:r>
      <w:r>
        <w:rPr>
          <w:rFonts w:ascii="Times New Roman"/>
          <w:i/>
          <w:iCs/>
          <w:sz w:val="24"/>
          <w:szCs w:val="24"/>
        </w:rPr>
        <w:t xml:space="preserve">rperliche Arbeit </w:t>
      </w:r>
      <w:r>
        <w:rPr>
          <w:rFonts w:ascii="Times New Roman"/>
          <w:sz w:val="24"/>
          <w:szCs w:val="24"/>
        </w:rPr>
        <w:t xml:space="preserve">was published as </w:t>
      </w:r>
      <w:r>
        <w:rPr>
          <w:rFonts w:ascii="Times New Roman"/>
          <w:i/>
          <w:iCs/>
          <w:sz w:val="24"/>
          <w:szCs w:val="24"/>
        </w:rPr>
        <w:t xml:space="preserve">Lavoro intellettuale e lavoro manuale </w:t>
      </w:r>
      <w:r>
        <w:rPr>
          <w:rFonts w:ascii="Times New Roman"/>
          <w:sz w:val="24"/>
          <w:szCs w:val="24"/>
        </w:rPr>
        <w:t xml:space="preserve">by Feltrinelli, and its theses discussed by the likes of Toni Negri and Pier Aldo Rovatti in the pages of </w:t>
      </w:r>
      <w:r>
        <w:rPr>
          <w:rFonts w:ascii="Times New Roman"/>
          <w:i/>
          <w:iCs/>
          <w:sz w:val="24"/>
          <w:szCs w:val="24"/>
        </w:rPr>
        <w:t>Lotta Continua</w:t>
      </w:r>
      <w:r>
        <w:rPr>
          <w:rFonts w:ascii="Times New Roman"/>
          <w:sz w:val="24"/>
          <w:szCs w:val="24"/>
        </w:rPr>
        <w:t>. Half a century earlier (and prior to his</w:t>
      </w:r>
      <w:r>
        <w:rPr>
          <w:rFonts w:ascii="Times New Roman Bold"/>
          <w:sz w:val="24"/>
          <w:szCs w:val="24"/>
        </w:rPr>
        <w:t xml:space="preserve"> </w:t>
      </w:r>
      <w:r>
        <w:rPr>
          <w:rFonts w:ascii="Times New Roman"/>
          <w:sz w:val="24"/>
          <w:szCs w:val="24"/>
        </w:rPr>
        <w:t>covert research on Nazi economic structures carried out while employed at the big business association MWT</w:t>
      </w:r>
      <w:r>
        <w:rPr>
          <w:rFonts w:ascii="Times New Roman" w:eastAsia="Times New Roman" w:hAnsi="Times New Roman" w:cs="Times New Roman"/>
          <w:sz w:val="24"/>
          <w:szCs w:val="24"/>
          <w:vertAlign w:val="superscript"/>
        </w:rPr>
        <w:footnoteReference w:id="28"/>
      </w:r>
      <w:r>
        <w:rPr>
          <w:rFonts w:ascii="Times New Roman"/>
          <w:sz w:val="24"/>
          <w:szCs w:val="24"/>
        </w:rPr>
        <w:t xml:space="preserve">), Sohn-Rethel had lived in Naples and Capri at some length, where he was joined by the likes of Ernst Bloch, Theodor W. Adorno, Walter Benjamin and Siegfried Kracauer. While sketching some of the </w:t>
      </w:r>
      <w:del w:id="311" w:author="Alberto Toscano" w:date="2017-09-07T09:23:00Z">
        <w:r w:rsidDel="00211F36">
          <w:rPr>
            <w:rFonts w:ascii="Times New Roman"/>
            <w:sz w:val="24"/>
            <w:szCs w:val="24"/>
          </w:rPr>
          <w:delText xml:space="preserve">more or less distant </w:delText>
        </w:r>
      </w:del>
      <w:r>
        <w:rPr>
          <w:rFonts w:ascii="Times New Roman"/>
          <w:sz w:val="24"/>
          <w:szCs w:val="24"/>
        </w:rPr>
        <w:t xml:space="preserve">precursors of the theory of </w:t>
      </w:r>
      <w:ins w:id="312" w:author="Alberto Toscano" w:date="2017-09-07T09:23:00Z">
        <w:r w:rsidR="00211F36">
          <w:rPr>
            <w:rFonts w:hAnsi="Times New Roman"/>
            <w:sz w:val="24"/>
            <w:szCs w:val="24"/>
          </w:rPr>
          <w:t>«</w:t>
        </w:r>
      </w:ins>
      <w:r>
        <w:rPr>
          <w:rFonts w:ascii="Times New Roman"/>
          <w:sz w:val="24"/>
          <w:szCs w:val="24"/>
        </w:rPr>
        <w:t>real abstraction</w:t>
      </w:r>
      <w:ins w:id="313" w:author="Alberto Toscano" w:date="2017-09-07T09:24:00Z">
        <w:r w:rsidR="00211F36">
          <w:rPr>
            <w:rFonts w:hAnsi="Times New Roman"/>
            <w:sz w:val="24"/>
            <w:szCs w:val="24"/>
          </w:rPr>
          <w:t>»</w:t>
        </w:r>
      </w:ins>
      <w:r>
        <w:rPr>
          <w:rFonts w:ascii="Times New Roman"/>
          <w:sz w:val="24"/>
          <w:szCs w:val="24"/>
        </w:rPr>
        <w:t xml:space="preserve"> that he would come to be </w:t>
      </w:r>
      <w:del w:id="314" w:author="Alberto Toscano" w:date="2017-09-07T09:23:00Z">
        <w:r w:rsidDel="00211F36">
          <w:rPr>
            <w:rFonts w:ascii="Times New Roman"/>
            <w:sz w:val="24"/>
            <w:szCs w:val="24"/>
          </w:rPr>
          <w:delText>known for</w:delText>
        </w:r>
      </w:del>
      <w:ins w:id="315" w:author="Alberto Toscano" w:date="2017-09-07T09:23:00Z">
        <w:r w:rsidR="00211F36">
          <w:rPr>
            <w:rFonts w:ascii="Times New Roman"/>
            <w:sz w:val="24"/>
            <w:szCs w:val="24"/>
          </w:rPr>
          <w:t>associated with</w:t>
        </w:r>
      </w:ins>
      <w:r>
        <w:rPr>
          <w:rFonts w:ascii="Times New Roman"/>
          <w:sz w:val="24"/>
          <w:szCs w:val="24"/>
        </w:rPr>
        <w:t xml:space="preserve">, Sohn-Rethel also penned some brief but captivating observational writings about Neapolitan life. In some respects, these repeat tropes familiar from (German) travel literature to the Italian South, ever fascinated by that which escaped the hierarchies, rigidities and customs of Northern Europe. But, especially in a theoretical vignette first published in the </w:t>
      </w:r>
      <w:r>
        <w:rPr>
          <w:rFonts w:ascii="Times New Roman"/>
          <w:i/>
          <w:iCs/>
          <w:sz w:val="24"/>
          <w:szCs w:val="24"/>
        </w:rPr>
        <w:t xml:space="preserve">Frankfurter Zeitung </w:t>
      </w:r>
      <w:r>
        <w:rPr>
          <w:rFonts w:ascii="Times New Roman"/>
          <w:sz w:val="24"/>
          <w:szCs w:val="24"/>
        </w:rPr>
        <w:t xml:space="preserve">in 1926, on </w:t>
      </w:r>
      <w:r>
        <w:rPr>
          <w:rFonts w:hAnsi="Times New Roman"/>
          <w:sz w:val="24"/>
          <w:szCs w:val="24"/>
        </w:rPr>
        <w:t>«</w:t>
      </w:r>
      <w:r>
        <w:rPr>
          <w:rFonts w:ascii="Times New Roman"/>
          <w:sz w:val="24"/>
          <w:szCs w:val="24"/>
        </w:rPr>
        <w:t>The Philosophy of the Broken: On Neapolitan Technics</w:t>
      </w:r>
      <w:r>
        <w:rPr>
          <w:rFonts w:hAnsi="Times New Roman"/>
          <w:sz w:val="24"/>
          <w:szCs w:val="24"/>
        </w:rPr>
        <w:t>»</w:t>
      </w:r>
      <w:r>
        <w:rPr>
          <w:rFonts w:ascii="Times New Roman"/>
          <w:sz w:val="24"/>
          <w:szCs w:val="24"/>
        </w:rPr>
        <w:t xml:space="preserve"> [</w:t>
      </w:r>
      <w:r>
        <w:rPr>
          <w:rFonts w:ascii="Times New Roman"/>
          <w:i/>
          <w:iCs/>
          <w:sz w:val="24"/>
          <w:szCs w:val="24"/>
        </w:rPr>
        <w:t xml:space="preserve">Das Ideal des Kaputten. </w:t>
      </w:r>
      <w:r>
        <w:rPr>
          <w:rFonts w:hAnsi="Times New Roman"/>
          <w:i/>
          <w:iCs/>
          <w:sz w:val="24"/>
          <w:szCs w:val="24"/>
        </w:rPr>
        <w:t>Ü</w:t>
      </w:r>
      <w:r>
        <w:rPr>
          <w:rFonts w:ascii="Times New Roman"/>
          <w:i/>
          <w:iCs/>
          <w:sz w:val="24"/>
          <w:szCs w:val="24"/>
        </w:rPr>
        <w:t>ber neapolitanische Technik</w:t>
      </w:r>
      <w:r>
        <w:rPr>
          <w:rFonts w:ascii="Times New Roman"/>
          <w:sz w:val="24"/>
          <w:szCs w:val="24"/>
        </w:rPr>
        <w:t xml:space="preserve">], Sohn-Rethel exceeds the exoticising or oneiric portrayal to provide a theoretical model </w:t>
      </w:r>
      <w:del w:id="316" w:author="Alberto Toscano" w:date="2017-09-07T09:24:00Z">
        <w:r w:rsidDel="00211F36">
          <w:rPr>
            <w:rFonts w:ascii="Times New Roman"/>
            <w:sz w:val="24"/>
            <w:szCs w:val="24"/>
          </w:rPr>
          <w:delText xml:space="preserve">which </w:delText>
        </w:r>
      </w:del>
      <w:ins w:id="317" w:author="Alberto Toscano" w:date="2017-09-07T09:24:00Z">
        <w:r w:rsidR="00211F36">
          <w:rPr>
            <w:rFonts w:ascii="Times New Roman"/>
            <w:sz w:val="24"/>
            <w:szCs w:val="24"/>
          </w:rPr>
          <w:t xml:space="preserve">that </w:t>
        </w:r>
      </w:ins>
      <w:r>
        <w:rPr>
          <w:rFonts w:ascii="Times New Roman"/>
          <w:sz w:val="24"/>
          <w:szCs w:val="24"/>
        </w:rPr>
        <w:t xml:space="preserve">can allow us to expand upon the problem of Southern an-archy from the specific angle of the relation to objects and machines. In this way, </w:t>
      </w:r>
      <w:del w:id="318" w:author="Alberto Toscano" w:date="2017-09-07T09:24:00Z">
        <w:r w:rsidDel="00211F36">
          <w:rPr>
            <w:rFonts w:ascii="Times New Roman"/>
            <w:sz w:val="24"/>
            <w:szCs w:val="24"/>
          </w:rPr>
          <w:delText xml:space="preserve">it </w:delText>
        </w:r>
      </w:del>
      <w:ins w:id="319" w:author="Alberto Toscano" w:date="2017-09-07T09:24:00Z">
        <w:r w:rsidR="00211F36">
          <w:rPr>
            <w:rFonts w:ascii="Times New Roman"/>
            <w:sz w:val="24"/>
            <w:szCs w:val="24"/>
          </w:rPr>
          <w:t xml:space="preserve">his text </w:t>
        </w:r>
      </w:ins>
      <w:r>
        <w:rPr>
          <w:rFonts w:ascii="Times New Roman"/>
          <w:sz w:val="24"/>
          <w:szCs w:val="24"/>
        </w:rPr>
        <w:t xml:space="preserve">also opens obliquely towards a wider frame inseparable from the history of how the Global South was conceived: that of the fantasy of technologized </w:t>
      </w:r>
      <w:r>
        <w:rPr>
          <w:rFonts w:ascii="Times New Roman"/>
          <w:i/>
          <w:iCs/>
          <w:sz w:val="24"/>
          <w:szCs w:val="24"/>
        </w:rPr>
        <w:t>ratio</w:t>
      </w:r>
      <w:r>
        <w:rPr>
          <w:rFonts w:ascii="Times New Roman"/>
          <w:sz w:val="24"/>
          <w:szCs w:val="24"/>
        </w:rPr>
        <w:t xml:space="preserve"> held up as the mark of a civilized North equally committed to the use of machinic power in colonization</w:t>
      </w:r>
      <w:ins w:id="320" w:author="Alberto Toscano" w:date="2017-09-07T09:24:00Z">
        <w:r w:rsidR="00211F36">
          <w:rPr>
            <w:rFonts w:ascii="Times New Roman"/>
            <w:sz w:val="24"/>
            <w:szCs w:val="24"/>
          </w:rPr>
          <w:t>. This was also</w:t>
        </w:r>
      </w:ins>
      <w:del w:id="321" w:author="Alberto Toscano" w:date="2017-09-07T09:24:00Z">
        <w:r w:rsidDel="00211F36">
          <w:rPr>
            <w:rFonts w:ascii="Times New Roman"/>
            <w:sz w:val="24"/>
            <w:szCs w:val="24"/>
          </w:rPr>
          <w:delText>,</w:delText>
        </w:r>
      </w:del>
      <w:r>
        <w:rPr>
          <w:rFonts w:ascii="Times New Roman"/>
          <w:sz w:val="24"/>
          <w:szCs w:val="24"/>
        </w:rPr>
        <w:t xml:space="preserve"> the fantasy of that power</w:t>
      </w:r>
      <w:r>
        <w:rPr>
          <w:rFonts w:hAnsi="Times New Roman"/>
          <w:sz w:val="24"/>
          <w:szCs w:val="24"/>
        </w:rPr>
        <w:t>’</w:t>
      </w:r>
      <w:r>
        <w:rPr>
          <w:rFonts w:ascii="Times New Roman"/>
          <w:sz w:val="24"/>
          <w:szCs w:val="24"/>
        </w:rPr>
        <w:t xml:space="preserve">s mythic novelty in the eyes of </w:t>
      </w:r>
      <w:ins w:id="322" w:author="Alberto Toscano" w:date="2017-09-07T09:25:00Z">
        <w:r w:rsidR="00211F36">
          <w:rPr>
            <w:rFonts w:ascii="Times New Roman"/>
            <w:sz w:val="24"/>
            <w:szCs w:val="24"/>
          </w:rPr>
          <w:t xml:space="preserve">the </w:t>
        </w:r>
      </w:ins>
      <w:r>
        <w:rPr>
          <w:rFonts w:ascii="Times New Roman"/>
          <w:sz w:val="24"/>
          <w:szCs w:val="24"/>
        </w:rPr>
        <w:t xml:space="preserve">allegedly bewildered populations confronted by it, </w:t>
      </w:r>
      <w:del w:id="323" w:author="Alberto Toscano" w:date="2017-09-07T09:25:00Z">
        <w:r w:rsidDel="00211F36">
          <w:rPr>
            <w:rFonts w:ascii="Times New Roman"/>
            <w:sz w:val="24"/>
            <w:szCs w:val="24"/>
          </w:rPr>
          <w:delText xml:space="preserve">and </w:delText>
        </w:r>
      </w:del>
      <w:ins w:id="324" w:author="Alberto Toscano" w:date="2017-09-07T09:25:00Z">
        <w:r w:rsidR="00211F36">
          <w:rPr>
            <w:rFonts w:ascii="Times New Roman"/>
            <w:sz w:val="24"/>
            <w:szCs w:val="24"/>
          </w:rPr>
          <w:t xml:space="preserve">accompanied by </w:t>
        </w:r>
      </w:ins>
      <w:r>
        <w:rPr>
          <w:rFonts w:ascii="Times New Roman"/>
          <w:sz w:val="24"/>
          <w:szCs w:val="24"/>
        </w:rPr>
        <w:t xml:space="preserve">the idea that the invention of functional technical apparatuses was an absolute dividing line that separated the European from those who do not invent </w:t>
      </w:r>
      <w:r>
        <w:rPr>
          <w:rFonts w:hAnsi="Times New Roman"/>
          <w:sz w:val="24"/>
          <w:szCs w:val="24"/>
        </w:rPr>
        <w:t>«</w:t>
      </w:r>
      <w:r>
        <w:rPr>
          <w:rFonts w:ascii="Times New Roman"/>
          <w:sz w:val="24"/>
          <w:szCs w:val="24"/>
        </w:rPr>
        <w:t>a thing so simple as a handle for a hammer</w:t>
      </w:r>
      <w:r>
        <w:rPr>
          <w:rFonts w:hAnsi="Times New Roman"/>
          <w:sz w:val="24"/>
          <w:szCs w:val="24"/>
        </w:rPr>
        <w:t>»</w:t>
      </w:r>
      <w:r>
        <w:rPr>
          <w:rFonts w:ascii="Times New Roman"/>
          <w:sz w:val="24"/>
          <w:szCs w:val="24"/>
        </w:rPr>
        <w:t>, as in Paul Du Chaillu</w:t>
      </w:r>
      <w:r>
        <w:rPr>
          <w:rFonts w:hAnsi="Times New Roman"/>
          <w:sz w:val="24"/>
          <w:szCs w:val="24"/>
        </w:rPr>
        <w:t>’</w:t>
      </w:r>
      <w:r>
        <w:rPr>
          <w:rFonts w:ascii="Times New Roman"/>
          <w:sz w:val="24"/>
          <w:szCs w:val="24"/>
        </w:rPr>
        <w:t>s castigation of the Fon people of the Congo Basin.</w:t>
      </w:r>
      <w:r>
        <w:rPr>
          <w:rFonts w:ascii="Times New Roman" w:eastAsia="Times New Roman" w:hAnsi="Times New Roman" w:cs="Times New Roman"/>
          <w:sz w:val="24"/>
          <w:szCs w:val="24"/>
          <w:vertAlign w:val="superscript"/>
        </w:rPr>
        <w:footnoteReference w:id="29"/>
      </w:r>
    </w:p>
    <w:p w14:paraId="1AEA1F00" w14:textId="77777777" w:rsidR="00CC63A4" w:rsidRDefault="00CC63A4">
      <w:pPr>
        <w:pStyle w:val="FootnoteText"/>
        <w:spacing w:line="360" w:lineRule="auto"/>
        <w:rPr>
          <w:rFonts w:ascii="Times New Roman" w:eastAsia="Times New Roman" w:hAnsi="Times New Roman" w:cs="Times New Roman"/>
          <w:sz w:val="24"/>
          <w:szCs w:val="24"/>
        </w:rPr>
      </w:pPr>
    </w:p>
    <w:p w14:paraId="22B3F1D5" w14:textId="6FD19B14" w:rsidR="00CC63A4" w:rsidRDefault="005A60EE">
      <w:pPr>
        <w:pStyle w:val="FootnoteText"/>
        <w:spacing w:line="360" w:lineRule="auto"/>
        <w:rPr>
          <w:rFonts w:ascii="Times New Roman" w:eastAsia="Times New Roman" w:hAnsi="Times New Roman" w:cs="Times New Roman"/>
          <w:sz w:val="24"/>
          <w:szCs w:val="24"/>
        </w:rPr>
      </w:pPr>
      <w:r>
        <w:rPr>
          <w:rFonts w:ascii="Times New Roman"/>
          <w:sz w:val="24"/>
          <w:szCs w:val="24"/>
        </w:rPr>
        <w:t xml:space="preserve">What is this Neapolitan </w:t>
      </w:r>
      <w:r>
        <w:rPr>
          <w:rFonts w:hAnsi="Times New Roman"/>
          <w:sz w:val="24"/>
          <w:szCs w:val="24"/>
        </w:rPr>
        <w:t>«</w:t>
      </w:r>
      <w:r>
        <w:rPr>
          <w:rFonts w:ascii="Times New Roman"/>
          <w:sz w:val="24"/>
          <w:szCs w:val="24"/>
        </w:rPr>
        <w:t>ideal</w:t>
      </w:r>
      <w:r>
        <w:rPr>
          <w:rFonts w:hAnsi="Times New Roman"/>
          <w:sz w:val="24"/>
          <w:szCs w:val="24"/>
        </w:rPr>
        <w:t>»</w:t>
      </w:r>
      <w:r>
        <w:rPr>
          <w:rFonts w:ascii="Times New Roman"/>
          <w:sz w:val="24"/>
          <w:szCs w:val="24"/>
        </w:rPr>
        <w:t xml:space="preserve"> or philosophy of the broken? Sohn-Rethel begins from the common foreigner</w:t>
      </w:r>
      <w:r>
        <w:rPr>
          <w:rFonts w:hAnsi="Times New Roman"/>
          <w:sz w:val="24"/>
          <w:szCs w:val="24"/>
        </w:rPr>
        <w:t>’</w:t>
      </w:r>
      <w:r>
        <w:rPr>
          <w:rFonts w:ascii="Times New Roman"/>
          <w:sz w:val="24"/>
          <w:szCs w:val="24"/>
        </w:rPr>
        <w:t xml:space="preserve">s observation that in the Campanian city, all machines and apparatuses appear </w:t>
      </w:r>
      <w:r>
        <w:rPr>
          <w:rFonts w:ascii="Times New Roman"/>
          <w:sz w:val="24"/>
          <w:szCs w:val="24"/>
        </w:rPr>
        <w:lastRenderedPageBreak/>
        <w:t xml:space="preserve">to be always already busted, malfunctioning, </w:t>
      </w:r>
      <w:r w:rsidRPr="00211F36">
        <w:rPr>
          <w:rFonts w:ascii="Times New Roman"/>
          <w:i/>
          <w:sz w:val="24"/>
          <w:szCs w:val="24"/>
          <w:rPrChange w:id="329" w:author="Alberto Toscano" w:date="2017-09-07T09:25:00Z">
            <w:rPr>
              <w:rFonts w:ascii="Times New Roman"/>
              <w:sz w:val="24"/>
              <w:szCs w:val="24"/>
            </w:rPr>
          </w:rPrChange>
        </w:rPr>
        <w:t>kaput</w:t>
      </w:r>
      <w:r>
        <w:rPr>
          <w:rFonts w:ascii="Times New Roman"/>
          <w:sz w:val="24"/>
          <w:szCs w:val="24"/>
        </w:rPr>
        <w:t xml:space="preserve">. Yet behind the appearance of degradation and neglect, he glimpses a </w:t>
      </w:r>
      <w:r>
        <w:rPr>
          <w:rFonts w:ascii="Times New Roman"/>
          <w:i/>
          <w:iCs/>
          <w:sz w:val="24"/>
          <w:szCs w:val="24"/>
        </w:rPr>
        <w:t xml:space="preserve">sui generis </w:t>
      </w:r>
      <w:r>
        <w:rPr>
          <w:rFonts w:ascii="Times New Roman"/>
          <w:sz w:val="24"/>
          <w:szCs w:val="24"/>
        </w:rPr>
        <w:t xml:space="preserve">form of appropriation and </w:t>
      </w:r>
      <w:r>
        <w:rPr>
          <w:rFonts w:ascii="Times New Roman"/>
          <w:i/>
          <w:iCs/>
          <w:sz w:val="24"/>
          <w:szCs w:val="24"/>
        </w:rPr>
        <w:t>d</w:t>
      </w:r>
      <w:r>
        <w:rPr>
          <w:rFonts w:hAnsi="Times New Roman"/>
          <w:i/>
          <w:iCs/>
          <w:sz w:val="24"/>
          <w:szCs w:val="24"/>
        </w:rPr>
        <w:t>é</w:t>
      </w:r>
      <w:r>
        <w:rPr>
          <w:rFonts w:ascii="Times New Roman"/>
          <w:i/>
          <w:iCs/>
          <w:sz w:val="24"/>
          <w:szCs w:val="24"/>
        </w:rPr>
        <w:t xml:space="preserve">tournement </w:t>
      </w:r>
      <w:r>
        <w:rPr>
          <w:rFonts w:ascii="Times New Roman"/>
          <w:sz w:val="24"/>
          <w:szCs w:val="24"/>
        </w:rPr>
        <w:t xml:space="preserve">of </w:t>
      </w:r>
      <w:r>
        <w:rPr>
          <w:rFonts w:hAnsi="Times New Roman"/>
          <w:sz w:val="24"/>
          <w:szCs w:val="24"/>
        </w:rPr>
        <w:t>«</w:t>
      </w:r>
      <w:r>
        <w:rPr>
          <w:rFonts w:ascii="Times New Roman"/>
          <w:sz w:val="24"/>
          <w:szCs w:val="24"/>
        </w:rPr>
        <w:t>proper</w:t>
      </w:r>
      <w:r>
        <w:rPr>
          <w:rFonts w:hAnsi="Times New Roman"/>
          <w:sz w:val="24"/>
          <w:szCs w:val="24"/>
        </w:rPr>
        <w:t>»</w:t>
      </w:r>
      <w:r>
        <w:rPr>
          <w:rFonts w:ascii="Times New Roman"/>
          <w:sz w:val="24"/>
          <w:szCs w:val="24"/>
        </w:rPr>
        <w:t xml:space="preserve"> use, a savage practice of salvaged design and a subversion of functioning. It is not that machines fail to function because they are broken but rather that </w:t>
      </w:r>
      <w:r>
        <w:rPr>
          <w:rFonts w:hAnsi="Times New Roman"/>
          <w:sz w:val="24"/>
          <w:szCs w:val="24"/>
        </w:rPr>
        <w:t>«</w:t>
      </w:r>
      <w:r>
        <w:rPr>
          <w:rFonts w:ascii="Times New Roman"/>
          <w:sz w:val="24"/>
          <w:szCs w:val="24"/>
        </w:rPr>
        <w:t>for the Neapolitan things begin to function only when they are broken</w:t>
      </w:r>
      <w:r>
        <w:rPr>
          <w:rFonts w:hAnsi="Times New Roman"/>
          <w:sz w:val="24"/>
          <w:szCs w:val="24"/>
        </w:rPr>
        <w:t>»</w:t>
      </w:r>
      <w:r>
        <w:rPr>
          <w:rFonts w:ascii="Times New Roman"/>
          <w:sz w:val="24"/>
          <w:szCs w:val="24"/>
        </w:rPr>
        <w:t>.</w:t>
      </w:r>
      <w:r>
        <w:rPr>
          <w:rFonts w:ascii="Times New Roman" w:eastAsia="Times New Roman" w:hAnsi="Times New Roman" w:cs="Times New Roman"/>
          <w:sz w:val="24"/>
          <w:szCs w:val="24"/>
          <w:vertAlign w:val="superscript"/>
        </w:rPr>
        <w:footnoteReference w:id="30"/>
      </w:r>
      <w:r>
        <w:rPr>
          <w:rFonts w:ascii="Times New Roman"/>
          <w:sz w:val="24"/>
          <w:szCs w:val="24"/>
        </w:rPr>
        <w:t xml:space="preserve"> Sohn-Rethel adduces a host of examples: boats run with busted fuel tanks, which the pilot nonchalantly </w:t>
      </w:r>
      <w:r>
        <w:rPr>
          <w:rFonts w:hAnsi="Times New Roman"/>
          <w:sz w:val="24"/>
          <w:szCs w:val="24"/>
        </w:rPr>
        <w:t>«</w:t>
      </w:r>
      <w:r>
        <w:rPr>
          <w:rFonts w:ascii="Times New Roman"/>
          <w:sz w:val="24"/>
          <w:szCs w:val="24"/>
        </w:rPr>
        <w:t>fixes</w:t>
      </w:r>
      <w:r>
        <w:rPr>
          <w:rFonts w:hAnsi="Times New Roman"/>
          <w:sz w:val="24"/>
          <w:szCs w:val="24"/>
        </w:rPr>
        <w:t>»</w:t>
      </w:r>
      <w:r>
        <w:rPr>
          <w:rFonts w:ascii="Times New Roman"/>
          <w:sz w:val="24"/>
          <w:szCs w:val="24"/>
        </w:rPr>
        <w:t xml:space="preserve"> en route, in between making coffee for his passengers; automobiles </w:t>
      </w:r>
      <w:del w:id="347" w:author="Alberto Toscano" w:date="2017-09-07T09:33:00Z">
        <w:r w:rsidDel="00D50DD0">
          <w:rPr>
            <w:rFonts w:ascii="Times New Roman"/>
            <w:sz w:val="24"/>
            <w:szCs w:val="24"/>
          </w:rPr>
          <w:delText xml:space="preserve">which </w:delText>
        </w:r>
      </w:del>
      <w:ins w:id="348" w:author="Alberto Toscano" w:date="2017-09-07T09:33:00Z">
        <w:r w:rsidR="00D50DD0">
          <w:rPr>
            <w:rFonts w:ascii="Times New Roman"/>
            <w:sz w:val="24"/>
            <w:szCs w:val="24"/>
          </w:rPr>
          <w:t xml:space="preserve">that </w:t>
        </w:r>
      </w:ins>
      <w:r>
        <w:rPr>
          <w:rFonts w:ascii="Times New Roman"/>
          <w:sz w:val="24"/>
          <w:szCs w:val="24"/>
        </w:rPr>
        <w:t xml:space="preserve">depend on the insertion of seemingly random bits of wood to start; idling trains whose status and schedule remains mysterious to the station master; a telephone network whose system of numeration remains deeply mysterious; and the very </w:t>
      </w:r>
      <w:r>
        <w:rPr>
          <w:rFonts w:hAnsi="Times New Roman"/>
          <w:sz w:val="24"/>
          <w:szCs w:val="24"/>
        </w:rPr>
        <w:t>«</w:t>
      </w:r>
      <w:r>
        <w:rPr>
          <w:rFonts w:ascii="Times New Roman"/>
          <w:sz w:val="24"/>
          <w:szCs w:val="24"/>
        </w:rPr>
        <w:t>improbability</w:t>
      </w:r>
      <w:r>
        <w:rPr>
          <w:rFonts w:hAnsi="Times New Roman"/>
          <w:sz w:val="24"/>
          <w:szCs w:val="24"/>
        </w:rPr>
        <w:t>»</w:t>
      </w:r>
      <w:r>
        <w:rPr>
          <w:rFonts w:ascii="Times New Roman"/>
          <w:sz w:val="24"/>
          <w:szCs w:val="24"/>
        </w:rPr>
        <w:t xml:space="preserve"> of the functioning of electricity itself throughout the city of Naples. Yet behind this ragged pattern lies a seemingly unified style. Its description is not devoid of the condescension of exoticism </w:t>
      </w:r>
      <w:r>
        <w:rPr>
          <w:rFonts w:hAnsi="Times New Roman"/>
          <w:sz w:val="24"/>
          <w:szCs w:val="24"/>
        </w:rPr>
        <w:t>–</w:t>
      </w:r>
      <w:r>
        <w:rPr>
          <w:rFonts w:hAnsi="Times New Roman"/>
          <w:sz w:val="24"/>
          <w:szCs w:val="24"/>
        </w:rPr>
        <w:t xml:space="preserve"> </w:t>
      </w:r>
      <w:r>
        <w:rPr>
          <w:rFonts w:ascii="Times New Roman"/>
          <w:sz w:val="24"/>
          <w:szCs w:val="24"/>
        </w:rPr>
        <w:t xml:space="preserve">the Neapolitan has the fantastical charm and luck we associate with children, etc. </w:t>
      </w:r>
      <w:r>
        <w:rPr>
          <w:rFonts w:hAnsi="Times New Roman"/>
          <w:sz w:val="24"/>
          <w:szCs w:val="24"/>
        </w:rPr>
        <w:t>–</w:t>
      </w:r>
      <w:r>
        <w:rPr>
          <w:rFonts w:hAnsi="Times New Roman"/>
          <w:sz w:val="24"/>
          <w:szCs w:val="24"/>
        </w:rPr>
        <w:t xml:space="preserve"> </w:t>
      </w:r>
      <w:r>
        <w:rPr>
          <w:rFonts w:ascii="Times New Roman"/>
          <w:sz w:val="24"/>
          <w:szCs w:val="24"/>
        </w:rPr>
        <w:t xml:space="preserve">but at its core is a striking idea: a concerted resistance to the imposed purposefulness that pervades technical objects, and a reaction against a functioning which, to the users and consumers but not producers of the apparatus, cannot but translate into a kind of mysterious domination. The Neapolitan (rightly) suspects what is intact and </w:t>
      </w:r>
      <w:r>
        <w:rPr>
          <w:rFonts w:hAnsi="Times New Roman"/>
          <w:sz w:val="24"/>
          <w:szCs w:val="24"/>
        </w:rPr>
        <w:t>«</w:t>
      </w:r>
      <w:r>
        <w:rPr>
          <w:rFonts w:ascii="Times New Roman"/>
          <w:sz w:val="24"/>
          <w:szCs w:val="24"/>
        </w:rPr>
        <w:t>functions on its own</w:t>
      </w:r>
      <w:r>
        <w:rPr>
          <w:rFonts w:hAnsi="Times New Roman"/>
          <w:sz w:val="24"/>
          <w:szCs w:val="24"/>
        </w:rPr>
        <w:t>»</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 xml:space="preserve">and this is also why his </w:t>
      </w:r>
      <w:r>
        <w:rPr>
          <w:rFonts w:hAnsi="Times New Roman"/>
          <w:sz w:val="24"/>
          <w:szCs w:val="24"/>
        </w:rPr>
        <w:t>«</w:t>
      </w:r>
      <w:r>
        <w:rPr>
          <w:rFonts w:ascii="Times New Roman"/>
          <w:sz w:val="24"/>
          <w:szCs w:val="24"/>
        </w:rPr>
        <w:t>fixes</w:t>
      </w:r>
      <w:r>
        <w:rPr>
          <w:rFonts w:hAnsi="Times New Roman"/>
          <w:sz w:val="24"/>
          <w:szCs w:val="24"/>
        </w:rPr>
        <w:t>»</w:t>
      </w:r>
      <w:r>
        <w:rPr>
          <w:rFonts w:ascii="Times New Roman"/>
          <w:sz w:val="24"/>
          <w:szCs w:val="24"/>
        </w:rPr>
        <w:t xml:space="preserve"> are intentionally partial, incomplete, ever to be renewed. Precisely to the extent that things function of their own accord, </w:t>
      </w:r>
      <w:r>
        <w:rPr>
          <w:rFonts w:hAnsi="Times New Roman"/>
          <w:sz w:val="24"/>
          <w:szCs w:val="24"/>
        </w:rPr>
        <w:t>«</w:t>
      </w:r>
      <w:r>
        <w:rPr>
          <w:rFonts w:ascii="Times New Roman"/>
          <w:sz w:val="24"/>
          <w:szCs w:val="24"/>
        </w:rPr>
        <w:t>one can never say how and where they</w:t>
      </w:r>
      <w:r>
        <w:rPr>
          <w:rFonts w:hAnsi="Times New Roman"/>
          <w:sz w:val="24"/>
          <w:szCs w:val="24"/>
        </w:rPr>
        <w:t>’</w:t>
      </w:r>
      <w:r>
        <w:rPr>
          <w:rFonts w:ascii="Times New Roman"/>
          <w:sz w:val="24"/>
          <w:szCs w:val="24"/>
        </w:rPr>
        <w:t>ll end up</w:t>
      </w:r>
      <w:r>
        <w:rPr>
          <w:rFonts w:hAnsi="Times New Roman"/>
          <w:sz w:val="24"/>
          <w:szCs w:val="24"/>
        </w:rPr>
        <w:t>»</w:t>
      </w:r>
      <w:r>
        <w:rPr>
          <w:rFonts w:ascii="Times New Roman"/>
          <w:sz w:val="24"/>
          <w:szCs w:val="24"/>
        </w:rPr>
        <w:t>.</w:t>
      </w:r>
      <w:r>
        <w:rPr>
          <w:rFonts w:ascii="Times New Roman" w:eastAsia="Times New Roman" w:hAnsi="Times New Roman" w:cs="Times New Roman"/>
          <w:sz w:val="24"/>
          <w:szCs w:val="24"/>
          <w:vertAlign w:val="superscript"/>
        </w:rPr>
        <w:footnoteReference w:id="31"/>
      </w:r>
      <w:r>
        <w:rPr>
          <w:rFonts w:ascii="Times New Roman"/>
          <w:sz w:val="24"/>
          <w:szCs w:val="24"/>
        </w:rPr>
        <w:t xml:space="preserve"> </w:t>
      </w:r>
    </w:p>
    <w:p w14:paraId="6C514002" w14:textId="16A94ED2" w:rsidR="00CC63A4" w:rsidRDefault="005A60EE">
      <w:pPr>
        <w:pStyle w:val="FootnoteText"/>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Though the Marxian matrix that marks Sohn-Rethel</w:t>
      </w:r>
      <w:r>
        <w:rPr>
          <w:rFonts w:hAnsi="Times New Roman"/>
          <w:sz w:val="24"/>
          <w:szCs w:val="24"/>
        </w:rPr>
        <w:t>’</w:t>
      </w:r>
      <w:r>
        <w:rPr>
          <w:rFonts w:ascii="Times New Roman"/>
          <w:sz w:val="24"/>
          <w:szCs w:val="24"/>
        </w:rPr>
        <w:t>s better-known texts is difficult to discern in these notes,</w:t>
      </w:r>
      <w:ins w:id="351" w:author="Alberto Toscano" w:date="2017-09-07T09:33:00Z">
        <w:r w:rsidR="00D50DD0">
          <w:rPr>
            <w:rStyle w:val="FootnoteReference"/>
            <w:rFonts w:ascii="Times New Roman"/>
            <w:sz w:val="24"/>
            <w:szCs w:val="24"/>
          </w:rPr>
          <w:footnoteReference w:id="32"/>
        </w:r>
      </w:ins>
      <w:r>
        <w:rPr>
          <w:rFonts w:ascii="Times New Roman"/>
          <w:sz w:val="24"/>
          <w:szCs w:val="24"/>
        </w:rPr>
        <w:t xml:space="preserve"> we could say that Neapolitan technics is a very peculiar form of disalienation, in which the appropriation of the machine or technical object and its </w:t>
      </w:r>
      <w:r>
        <w:rPr>
          <w:rFonts w:ascii="Times New Roman"/>
          <w:i/>
          <w:iCs/>
          <w:sz w:val="24"/>
          <w:szCs w:val="24"/>
        </w:rPr>
        <w:t>mal</w:t>
      </w:r>
      <w:r>
        <w:rPr>
          <w:rFonts w:ascii="Times New Roman"/>
          <w:sz w:val="24"/>
          <w:szCs w:val="24"/>
        </w:rPr>
        <w:t xml:space="preserve">functioning </w:t>
      </w:r>
      <w:r>
        <w:rPr>
          <w:rFonts w:ascii="Times New Roman"/>
          <w:sz w:val="24"/>
          <w:szCs w:val="24"/>
        </w:rPr>
        <w:lastRenderedPageBreak/>
        <w:t>are part of one and the same gesture.</w:t>
      </w:r>
      <w:r>
        <w:rPr>
          <w:rFonts w:ascii="Times New Roman" w:eastAsia="Times New Roman" w:hAnsi="Times New Roman" w:cs="Times New Roman"/>
          <w:sz w:val="24"/>
          <w:szCs w:val="24"/>
          <w:vertAlign w:val="superscript"/>
        </w:rPr>
        <w:footnoteReference w:id="33"/>
      </w:r>
      <w:r>
        <w:rPr>
          <w:rFonts w:ascii="Times New Roman"/>
          <w:sz w:val="24"/>
          <w:szCs w:val="24"/>
        </w:rPr>
        <w:t xml:space="preserve"> This is a technics against the smooth and alien functioning of technology, against those potentially </w:t>
      </w:r>
      <w:r>
        <w:rPr>
          <w:rFonts w:hAnsi="Times New Roman"/>
          <w:sz w:val="24"/>
          <w:szCs w:val="24"/>
        </w:rPr>
        <w:t>«</w:t>
      </w:r>
      <w:r>
        <w:rPr>
          <w:rFonts w:ascii="Times New Roman"/>
          <w:sz w:val="24"/>
          <w:szCs w:val="24"/>
        </w:rPr>
        <w:t>dangerous</w:t>
      </w:r>
      <w:r>
        <w:rPr>
          <w:rFonts w:hAnsi="Times New Roman"/>
          <w:sz w:val="24"/>
          <w:szCs w:val="24"/>
        </w:rPr>
        <w:t>»</w:t>
      </w:r>
      <w:r>
        <w:rPr>
          <w:rFonts w:hAnsi="Times New Roman"/>
          <w:sz w:val="24"/>
          <w:szCs w:val="24"/>
        </w:rPr>
        <w:t xml:space="preserve"> </w:t>
      </w:r>
      <w:r>
        <w:rPr>
          <w:rFonts w:ascii="Times New Roman"/>
          <w:sz w:val="24"/>
          <w:szCs w:val="24"/>
        </w:rPr>
        <w:t xml:space="preserve">elements like electricity </w:t>
      </w:r>
      <w:r>
        <w:rPr>
          <w:rFonts w:hAnsi="Times New Roman"/>
          <w:sz w:val="24"/>
          <w:szCs w:val="24"/>
        </w:rPr>
        <w:t>«</w:t>
      </w:r>
      <w:r>
        <w:rPr>
          <w:rFonts w:ascii="Times New Roman"/>
          <w:sz w:val="24"/>
          <w:szCs w:val="24"/>
        </w:rPr>
        <w:t>that cannot be broken and of which one cannot establish unequivocally that they truly come from this earth</w:t>
      </w:r>
      <w:r>
        <w:rPr>
          <w:rFonts w:hAnsi="Times New Roman"/>
          <w:sz w:val="24"/>
          <w:szCs w:val="24"/>
        </w:rPr>
        <w:t>»</w:t>
      </w:r>
      <w:r>
        <w:rPr>
          <w:rFonts w:ascii="Times New Roman" w:eastAsia="Times New Roman" w:hAnsi="Times New Roman" w:cs="Times New Roman"/>
          <w:sz w:val="24"/>
          <w:szCs w:val="24"/>
          <w:vertAlign w:val="superscript"/>
        </w:rPr>
        <w:footnoteReference w:id="34"/>
      </w:r>
      <w:r>
        <w:rPr>
          <w:rFonts w:ascii="Times New Roman"/>
          <w:sz w:val="24"/>
          <w:szCs w:val="24"/>
        </w:rPr>
        <w:t xml:space="preserve"> (in perhaps a distant foreshadowing of those real but invisible abstractions that govern </w:t>
      </w:r>
      <w:r>
        <w:rPr>
          <w:rFonts w:hAnsi="Times New Roman"/>
          <w:sz w:val="24"/>
          <w:szCs w:val="24"/>
        </w:rPr>
        <w:t>«</w:t>
      </w:r>
      <w:r>
        <w:rPr>
          <w:rFonts w:ascii="Times New Roman"/>
          <w:sz w:val="24"/>
          <w:szCs w:val="24"/>
        </w:rPr>
        <w:t>social synthesis</w:t>
      </w:r>
      <w:r>
        <w:rPr>
          <w:rFonts w:hAnsi="Times New Roman"/>
          <w:sz w:val="24"/>
          <w:szCs w:val="24"/>
        </w:rPr>
        <w:t>»</w:t>
      </w:r>
      <w:r>
        <w:rPr>
          <w:rFonts w:ascii="Times New Roman"/>
          <w:sz w:val="24"/>
          <w:szCs w:val="24"/>
        </w:rPr>
        <w:t xml:space="preserve"> under capitalism). In a text that is, like the rest of Sohn-Rethel</w:t>
      </w:r>
      <w:r>
        <w:rPr>
          <w:rFonts w:hAnsi="Times New Roman"/>
          <w:sz w:val="24"/>
          <w:szCs w:val="24"/>
        </w:rPr>
        <w:t>’</w:t>
      </w:r>
      <w:r>
        <w:rPr>
          <w:rFonts w:ascii="Times New Roman"/>
          <w:sz w:val="24"/>
          <w:szCs w:val="24"/>
        </w:rPr>
        <w:t>s episodic writings, devoid of any recognition of the political dimension of Neapolitan life, there is nonetheless a profound metapolitical moment, in the identification of a spontaneous philosophy of material emancipation running through everyday life in the Southern city:</w:t>
      </w:r>
    </w:p>
    <w:p w14:paraId="04117F72" w14:textId="77777777" w:rsidR="00CC63A4" w:rsidRDefault="00CC63A4">
      <w:pPr>
        <w:pStyle w:val="FootnoteText"/>
        <w:spacing w:line="360" w:lineRule="auto"/>
        <w:rPr>
          <w:rFonts w:ascii="Times New Roman" w:eastAsia="Times New Roman" w:hAnsi="Times New Roman" w:cs="Times New Roman"/>
          <w:sz w:val="24"/>
          <w:szCs w:val="24"/>
        </w:rPr>
      </w:pPr>
    </w:p>
    <w:p w14:paraId="2E52EF7D" w14:textId="77777777" w:rsidR="00CC63A4" w:rsidRDefault="005A60EE">
      <w:pPr>
        <w:pStyle w:val="FootnoteText"/>
        <w:spacing w:line="360" w:lineRule="auto"/>
        <w:ind w:left="1440"/>
        <w:rPr>
          <w:rFonts w:ascii="Times New Roman" w:eastAsia="Times New Roman" w:hAnsi="Times New Roman" w:cs="Times New Roman"/>
          <w:sz w:val="24"/>
          <w:szCs w:val="24"/>
        </w:rPr>
      </w:pPr>
      <w:r>
        <w:rPr>
          <w:rFonts w:ascii="Times New Roman"/>
          <w:sz w:val="24"/>
          <w:szCs w:val="24"/>
        </w:rPr>
        <w:t>Technics begins [</w:t>
      </w:r>
      <w:r>
        <w:rPr>
          <w:rFonts w:hAnsi="Times New Roman"/>
          <w:sz w:val="24"/>
          <w:szCs w:val="24"/>
        </w:rPr>
        <w:t>…</w:t>
      </w:r>
      <w:r>
        <w:rPr>
          <w:rFonts w:ascii="Times New Roman"/>
          <w:sz w:val="24"/>
          <w:szCs w:val="24"/>
        </w:rPr>
        <w:t xml:space="preserve">] as soon as man can counter the blind and hostile automatism of the machine and enter into its world. He thereby shows himself to be well above the laws of technics, because he appropriates the conduction of the machine, not so much by learning how to use in accordance with its instructions, but rather discovering within it his own body. In so doing, he first of all destroys the magic </w:t>
      </w:r>
      <w:r>
        <w:rPr>
          <w:rFonts w:hAnsi="Times New Roman"/>
          <w:sz w:val="24"/>
          <w:szCs w:val="24"/>
        </w:rPr>
        <w:t>–</w:t>
      </w:r>
      <w:r>
        <w:rPr>
          <w:rFonts w:hAnsi="Times New Roman"/>
          <w:sz w:val="24"/>
          <w:szCs w:val="24"/>
        </w:rPr>
        <w:t xml:space="preserve"> </w:t>
      </w:r>
      <w:r>
        <w:rPr>
          <w:rFonts w:ascii="Times New Roman"/>
          <w:sz w:val="24"/>
          <w:szCs w:val="24"/>
        </w:rPr>
        <w:t xml:space="preserve">enemy of man </w:t>
      </w:r>
      <w:r>
        <w:rPr>
          <w:rFonts w:hAnsi="Times New Roman"/>
          <w:sz w:val="24"/>
          <w:szCs w:val="24"/>
        </w:rPr>
        <w:t>–</w:t>
      </w:r>
      <w:r>
        <w:rPr>
          <w:rFonts w:hAnsi="Times New Roman"/>
          <w:sz w:val="24"/>
          <w:szCs w:val="24"/>
        </w:rPr>
        <w:t xml:space="preserve"> </w:t>
      </w:r>
      <w:r>
        <w:rPr>
          <w:rFonts w:ascii="Times New Roman"/>
          <w:sz w:val="24"/>
          <w:szCs w:val="24"/>
        </w:rPr>
        <w:t>of the machine that functions without a hitch, and installs himself in the unmasked monster and in its obtuse soul, delighting in having incorporated it and dominated it without limits, in the utopia of his own omnipotence.</w:t>
      </w:r>
      <w:r>
        <w:rPr>
          <w:rFonts w:ascii="Times New Roman" w:eastAsia="Times New Roman" w:hAnsi="Times New Roman" w:cs="Times New Roman"/>
          <w:sz w:val="24"/>
          <w:szCs w:val="24"/>
          <w:vertAlign w:val="superscript"/>
        </w:rPr>
        <w:footnoteReference w:id="35"/>
      </w:r>
    </w:p>
    <w:p w14:paraId="3EBA554B" w14:textId="77777777" w:rsidR="00CC63A4" w:rsidRDefault="00CC63A4">
      <w:pPr>
        <w:pStyle w:val="FootnoteText"/>
        <w:spacing w:line="360" w:lineRule="auto"/>
        <w:rPr>
          <w:rFonts w:ascii="Times New Roman" w:eastAsia="Times New Roman" w:hAnsi="Times New Roman" w:cs="Times New Roman"/>
          <w:sz w:val="24"/>
          <w:szCs w:val="24"/>
        </w:rPr>
      </w:pPr>
    </w:p>
    <w:p w14:paraId="0D66F1A5" w14:textId="77777777" w:rsidR="00CC63A4" w:rsidRDefault="005A60EE">
      <w:pPr>
        <w:pStyle w:val="FootnoteText"/>
        <w:spacing w:line="360" w:lineRule="auto"/>
        <w:rPr>
          <w:rFonts w:ascii="Times New Roman" w:eastAsia="Times New Roman" w:hAnsi="Times New Roman" w:cs="Times New Roman"/>
          <w:sz w:val="24"/>
          <w:szCs w:val="24"/>
        </w:rPr>
      </w:pPr>
      <w:r>
        <w:rPr>
          <w:rFonts w:ascii="Times New Roman"/>
          <w:sz w:val="24"/>
          <w:szCs w:val="24"/>
        </w:rPr>
        <w:t xml:space="preserve">Yet this is a peculiar mastery, since it does not involve possessing, accumulating and conserving but rather expending, even wasting the object, since a </w:t>
      </w:r>
      <w:r>
        <w:rPr>
          <w:rFonts w:hAnsi="Times New Roman"/>
          <w:sz w:val="24"/>
          <w:szCs w:val="24"/>
        </w:rPr>
        <w:t>«</w:t>
      </w:r>
      <w:r>
        <w:rPr>
          <w:rFonts w:ascii="Times New Roman"/>
          <w:sz w:val="24"/>
          <w:szCs w:val="24"/>
        </w:rPr>
        <w:t>true property must also be capable of being mistreated, otherwise one doesn</w:t>
      </w:r>
      <w:r>
        <w:rPr>
          <w:rFonts w:hAnsi="Times New Roman"/>
          <w:sz w:val="24"/>
          <w:szCs w:val="24"/>
        </w:rPr>
        <w:t>’</w:t>
      </w:r>
      <w:r>
        <w:rPr>
          <w:rFonts w:ascii="Times New Roman"/>
          <w:sz w:val="24"/>
          <w:szCs w:val="24"/>
        </w:rPr>
        <w:t>t have it at all. It must be fully used up; it must be consumed, annulled</w:t>
      </w:r>
      <w:r>
        <w:rPr>
          <w:rFonts w:hAnsi="Times New Roman"/>
          <w:sz w:val="24"/>
          <w:szCs w:val="24"/>
        </w:rPr>
        <w:t>»</w:t>
      </w:r>
      <w:r>
        <w:rPr>
          <w:rFonts w:ascii="Times New Roman"/>
          <w:sz w:val="24"/>
          <w:szCs w:val="24"/>
        </w:rPr>
        <w:t>.</w:t>
      </w:r>
      <w:r>
        <w:rPr>
          <w:rFonts w:ascii="Times New Roman" w:eastAsia="Times New Roman" w:hAnsi="Times New Roman" w:cs="Times New Roman"/>
          <w:sz w:val="24"/>
          <w:szCs w:val="24"/>
          <w:vertAlign w:val="superscript"/>
        </w:rPr>
        <w:footnoteReference w:id="36"/>
      </w:r>
      <w:r>
        <w:rPr>
          <w:rFonts w:ascii="Times New Roman"/>
          <w:sz w:val="24"/>
          <w:szCs w:val="24"/>
        </w:rPr>
        <w:t xml:space="preserve"> Having broken from the hetero-direction of proper use, that of the hostile </w:t>
      </w:r>
      <w:r>
        <w:rPr>
          <w:rFonts w:ascii="Times New Roman"/>
          <w:i/>
          <w:iCs/>
          <w:sz w:val="24"/>
          <w:szCs w:val="24"/>
        </w:rPr>
        <w:t xml:space="preserve">telos </w:t>
      </w:r>
      <w:r>
        <w:rPr>
          <w:rFonts w:ascii="Times New Roman"/>
          <w:sz w:val="24"/>
          <w:szCs w:val="24"/>
        </w:rPr>
        <w:t xml:space="preserve">embodied in the machine, </w:t>
      </w:r>
      <w:r>
        <w:rPr>
          <w:rFonts w:hAnsi="Times New Roman"/>
          <w:sz w:val="24"/>
          <w:szCs w:val="24"/>
        </w:rPr>
        <w:t>«</w:t>
      </w:r>
      <w:r>
        <w:rPr>
          <w:rFonts w:ascii="Times New Roman"/>
          <w:sz w:val="24"/>
          <w:szCs w:val="24"/>
        </w:rPr>
        <w:t>technics undergoes the most unexpected deviations, and it penetrates with amazing and persuasive efficacy into territories of vitality that were completely alien to it</w:t>
      </w:r>
      <w:r>
        <w:rPr>
          <w:rFonts w:hAnsi="Times New Roman"/>
          <w:sz w:val="24"/>
          <w:szCs w:val="24"/>
        </w:rPr>
        <w:t>»</w:t>
      </w:r>
      <w:r>
        <w:rPr>
          <w:rFonts w:ascii="Times New Roman"/>
          <w:sz w:val="24"/>
          <w:szCs w:val="24"/>
        </w:rPr>
        <w:t xml:space="preserve">. This permits a situation of arrested development </w:t>
      </w:r>
      <w:r>
        <w:rPr>
          <w:rFonts w:hAnsi="Times New Roman"/>
          <w:sz w:val="24"/>
          <w:szCs w:val="24"/>
        </w:rPr>
        <w:t>–</w:t>
      </w:r>
      <w:r>
        <w:rPr>
          <w:rFonts w:hAnsi="Times New Roman"/>
          <w:sz w:val="24"/>
          <w:szCs w:val="24"/>
        </w:rPr>
        <w:t xml:space="preserve"> </w:t>
      </w:r>
      <w:r>
        <w:rPr>
          <w:rFonts w:ascii="Times New Roman"/>
          <w:sz w:val="24"/>
          <w:szCs w:val="24"/>
        </w:rPr>
        <w:t xml:space="preserve">for Sohn-Rethel Naples continues to abide in a </w:t>
      </w:r>
      <w:r>
        <w:rPr>
          <w:rFonts w:ascii="Times New Roman"/>
          <w:sz w:val="24"/>
          <w:szCs w:val="24"/>
        </w:rPr>
        <w:lastRenderedPageBreak/>
        <w:t xml:space="preserve">kind of protracted seventeenth century </w:t>
      </w:r>
      <w:r>
        <w:rPr>
          <w:rFonts w:hAnsi="Times New Roman"/>
          <w:sz w:val="24"/>
          <w:szCs w:val="24"/>
        </w:rPr>
        <w:t>–</w:t>
      </w:r>
      <w:r>
        <w:rPr>
          <w:rFonts w:hAnsi="Times New Roman"/>
          <w:sz w:val="24"/>
          <w:szCs w:val="24"/>
        </w:rPr>
        <w:t xml:space="preserve"> </w:t>
      </w:r>
      <w:r>
        <w:rPr>
          <w:rFonts w:ascii="Times New Roman"/>
          <w:sz w:val="24"/>
          <w:szCs w:val="24"/>
        </w:rPr>
        <w:t xml:space="preserve">to be site of a </w:t>
      </w:r>
      <w:r>
        <w:rPr>
          <w:rFonts w:hAnsi="Times New Roman"/>
          <w:sz w:val="24"/>
          <w:szCs w:val="24"/>
        </w:rPr>
        <w:t>«</w:t>
      </w:r>
      <w:r>
        <w:rPr>
          <w:rFonts w:ascii="Times New Roman"/>
          <w:sz w:val="24"/>
          <w:szCs w:val="24"/>
        </w:rPr>
        <w:t>freedom</w:t>
      </w:r>
      <w:r>
        <w:rPr>
          <w:rFonts w:hAnsi="Times New Roman"/>
          <w:sz w:val="24"/>
          <w:szCs w:val="24"/>
        </w:rPr>
        <w:t>»</w:t>
      </w:r>
      <w:r>
        <w:rPr>
          <w:rFonts w:ascii="Times New Roman"/>
          <w:sz w:val="24"/>
          <w:szCs w:val="24"/>
        </w:rPr>
        <w:t xml:space="preserve"> that captivates the Northern theorist and depends on the disactivation of proper use, functioning and purpose: </w:t>
      </w:r>
      <w:r>
        <w:rPr>
          <w:rFonts w:hAnsi="Times New Roman"/>
          <w:sz w:val="24"/>
          <w:szCs w:val="24"/>
        </w:rPr>
        <w:t>«</w:t>
      </w:r>
      <w:r>
        <w:rPr>
          <w:rFonts w:ascii="Times New Roman"/>
          <w:sz w:val="24"/>
          <w:szCs w:val="24"/>
        </w:rPr>
        <w:t>Utterly transformed in spite of themselves [the instruments of the most sophisticated technics] finally result ineffective in view of their original finalities</w:t>
      </w:r>
      <w:r>
        <w:rPr>
          <w:rFonts w:hAnsi="Times New Roman"/>
          <w:sz w:val="24"/>
          <w:szCs w:val="24"/>
        </w:rPr>
        <w:t>»</w:t>
      </w:r>
      <w:r>
        <w:rPr>
          <w:rFonts w:ascii="Times New Roman"/>
          <w:sz w:val="24"/>
          <w:szCs w:val="24"/>
        </w:rPr>
        <w:t>.</w:t>
      </w:r>
      <w:r>
        <w:rPr>
          <w:rFonts w:ascii="Times New Roman" w:eastAsia="Times New Roman" w:hAnsi="Times New Roman" w:cs="Times New Roman"/>
          <w:sz w:val="24"/>
          <w:szCs w:val="24"/>
          <w:vertAlign w:val="superscript"/>
        </w:rPr>
        <w:footnoteReference w:id="37"/>
      </w:r>
      <w:r>
        <w:rPr>
          <w:rFonts w:ascii="Times New Roman"/>
          <w:sz w:val="24"/>
          <w:szCs w:val="24"/>
        </w:rPr>
        <w:t xml:space="preserve"> If De Martino</w:t>
      </w:r>
      <w:r>
        <w:rPr>
          <w:rFonts w:hAnsi="Times New Roman"/>
          <w:sz w:val="24"/>
          <w:szCs w:val="24"/>
        </w:rPr>
        <w:t>’</w:t>
      </w:r>
      <w:r>
        <w:rPr>
          <w:rFonts w:ascii="Times New Roman"/>
          <w:sz w:val="24"/>
          <w:szCs w:val="24"/>
        </w:rPr>
        <w:t xml:space="preserve">s Gramscian-inflected investigations into Southern folklore reveal an absence of </w:t>
      </w:r>
      <w:r>
        <w:rPr>
          <w:rFonts w:ascii="Times New Roman"/>
          <w:i/>
          <w:iCs/>
          <w:sz w:val="24"/>
          <w:szCs w:val="24"/>
        </w:rPr>
        <w:t>arkhe</w:t>
      </w:r>
      <w:r>
        <w:rPr>
          <w:rFonts w:ascii="Times New Roman"/>
          <w:sz w:val="24"/>
          <w:szCs w:val="24"/>
        </w:rPr>
        <w:t xml:space="preserve">, of a principle of commencement and command, in what otherwise appears as </w:t>
      </w:r>
      <w:r>
        <w:rPr>
          <w:rFonts w:hAnsi="Times New Roman"/>
          <w:sz w:val="24"/>
          <w:szCs w:val="24"/>
        </w:rPr>
        <w:t>«</w:t>
      </w:r>
      <w:r>
        <w:rPr>
          <w:rFonts w:ascii="Times New Roman"/>
          <w:sz w:val="24"/>
          <w:szCs w:val="24"/>
        </w:rPr>
        <w:t>archaic</w:t>
      </w:r>
      <w:r>
        <w:rPr>
          <w:rFonts w:hAnsi="Times New Roman"/>
          <w:sz w:val="24"/>
          <w:szCs w:val="24"/>
        </w:rPr>
        <w:t>»</w:t>
      </w:r>
      <w:r>
        <w:rPr>
          <w:rFonts w:ascii="Times New Roman"/>
          <w:sz w:val="24"/>
          <w:szCs w:val="24"/>
        </w:rPr>
        <w:t>, we could see Sohn-Rethel</w:t>
      </w:r>
      <w:r>
        <w:rPr>
          <w:rFonts w:hAnsi="Times New Roman"/>
          <w:sz w:val="24"/>
          <w:szCs w:val="24"/>
        </w:rPr>
        <w:t>’</w:t>
      </w:r>
      <w:r>
        <w:rPr>
          <w:rFonts w:ascii="Times New Roman"/>
          <w:sz w:val="24"/>
          <w:szCs w:val="24"/>
        </w:rPr>
        <w:t xml:space="preserve">s philosophical vignette on Neapolitan technics as sapping commonplaces about Southern retardation from the other end, that of the </w:t>
      </w:r>
      <w:r>
        <w:rPr>
          <w:rFonts w:ascii="Times New Roman"/>
          <w:i/>
          <w:iCs/>
          <w:sz w:val="24"/>
          <w:szCs w:val="24"/>
        </w:rPr>
        <w:t>telos</w:t>
      </w:r>
      <w:r>
        <w:rPr>
          <w:rFonts w:ascii="Times New Roman"/>
          <w:sz w:val="24"/>
          <w:szCs w:val="24"/>
        </w:rPr>
        <w:t>, of the proper purpose, as embodied in technical objects and machines. In this sense, Sohn-Rethel</w:t>
      </w:r>
      <w:r>
        <w:rPr>
          <w:rFonts w:hAnsi="Times New Roman"/>
          <w:sz w:val="24"/>
          <w:szCs w:val="24"/>
        </w:rPr>
        <w:t>’</w:t>
      </w:r>
      <w:r>
        <w:rPr>
          <w:rFonts w:ascii="Times New Roman"/>
          <w:sz w:val="24"/>
          <w:szCs w:val="24"/>
        </w:rPr>
        <w:t>s approach shares something crucial with Gramsci</w:t>
      </w:r>
      <w:r>
        <w:rPr>
          <w:rFonts w:hAnsi="Times New Roman"/>
          <w:sz w:val="24"/>
          <w:szCs w:val="24"/>
        </w:rPr>
        <w:t>’</w:t>
      </w:r>
      <w:r>
        <w:rPr>
          <w:rFonts w:ascii="Times New Roman"/>
          <w:sz w:val="24"/>
          <w:szCs w:val="24"/>
        </w:rPr>
        <w:t xml:space="preserve">s delineation of the Southern question: in both cases, the answer comes before the question, so to speak, in terms of the Northern accumulation that reinforces the material retardation of Southern development (as judged by the standards vaunted by that principle of accumulation). However, in both cases, the question itself is shown to be contagious, provided that it is dislocated from a transhistorical constant and is instead approached genealogically, as it demarcates not what is uniquely </w:t>
      </w:r>
      <w:r>
        <w:rPr>
          <w:rFonts w:hAnsi="Times New Roman"/>
          <w:sz w:val="24"/>
          <w:szCs w:val="24"/>
        </w:rPr>
        <w:t>«</w:t>
      </w:r>
      <w:r>
        <w:rPr>
          <w:rFonts w:ascii="Times New Roman"/>
          <w:sz w:val="24"/>
          <w:szCs w:val="24"/>
        </w:rPr>
        <w:t>Southern</w:t>
      </w:r>
      <w:r>
        <w:rPr>
          <w:rFonts w:hAnsi="Times New Roman"/>
          <w:sz w:val="24"/>
          <w:szCs w:val="24"/>
        </w:rPr>
        <w:t>»</w:t>
      </w:r>
      <w:r>
        <w:rPr>
          <w:rFonts w:hAnsi="Times New Roman"/>
          <w:sz w:val="24"/>
          <w:szCs w:val="24"/>
        </w:rPr>
        <w:t xml:space="preserve"> </w:t>
      </w:r>
      <w:r>
        <w:rPr>
          <w:rFonts w:ascii="Times New Roman"/>
          <w:sz w:val="24"/>
          <w:szCs w:val="24"/>
        </w:rPr>
        <w:t>but rather the contradictions, hostilities, and frictions latent in the Northern project of rationalized development. In other words, we might say that well before Derridean grammatology cut its teeth on Rousseau</w:t>
      </w:r>
      <w:r>
        <w:rPr>
          <w:rFonts w:hAnsi="Times New Roman"/>
          <w:sz w:val="24"/>
          <w:szCs w:val="24"/>
        </w:rPr>
        <w:t>’</w:t>
      </w:r>
      <w:r>
        <w:rPr>
          <w:rFonts w:ascii="Times New Roman"/>
          <w:sz w:val="24"/>
          <w:szCs w:val="24"/>
        </w:rPr>
        <w:t xml:space="preserve">s oppositions, efforts to think through Southern question, especially from those who sought to respond to it in a revolutionary key, by no means deepened a dividing line but instead revealed an expansive and fraught zone of displaced origins, retroactive causation, and necessary supplements, ones whose political stakes were undoubtedly high and which could by no means be restricted to the </w:t>
      </w:r>
      <w:r>
        <w:rPr>
          <w:rFonts w:ascii="Times New Roman"/>
          <w:i/>
          <w:iCs/>
          <w:sz w:val="24"/>
          <w:szCs w:val="24"/>
        </w:rPr>
        <w:t>Mezzogiorno</w:t>
      </w:r>
      <w:r>
        <w:rPr>
          <w:rFonts w:ascii="Times New Roman"/>
          <w:sz w:val="24"/>
          <w:szCs w:val="24"/>
        </w:rPr>
        <w:t xml:space="preserve"> itself.  </w:t>
      </w:r>
    </w:p>
    <w:p w14:paraId="415100C9" w14:textId="77777777" w:rsidR="00CC63A4" w:rsidRDefault="00CC63A4">
      <w:pPr>
        <w:pStyle w:val="FootnoteText"/>
        <w:spacing w:line="360" w:lineRule="auto"/>
        <w:rPr>
          <w:rFonts w:ascii="Times New Roman" w:eastAsia="Times New Roman" w:hAnsi="Times New Roman" w:cs="Times New Roman"/>
          <w:sz w:val="24"/>
          <w:szCs w:val="24"/>
        </w:rPr>
      </w:pPr>
    </w:p>
    <w:p w14:paraId="5B98018D" w14:textId="77777777" w:rsidR="00CC63A4" w:rsidRDefault="005A60EE">
      <w:pPr>
        <w:pStyle w:val="FootnoteText"/>
        <w:spacing w:line="360" w:lineRule="auto"/>
        <w:rPr>
          <w:rFonts w:ascii="Times New Roman" w:eastAsia="Times New Roman" w:hAnsi="Times New Roman" w:cs="Times New Roman"/>
          <w:sz w:val="24"/>
          <w:szCs w:val="24"/>
        </w:rPr>
      </w:pPr>
      <w:r>
        <w:rPr>
          <w:rFonts w:ascii="Times New Roman"/>
          <w:sz w:val="24"/>
          <w:szCs w:val="24"/>
        </w:rPr>
        <w:t xml:space="preserve">To this inventory of Southern </w:t>
      </w:r>
      <w:r>
        <w:rPr>
          <w:rFonts w:hAnsi="Times New Roman"/>
          <w:sz w:val="24"/>
          <w:szCs w:val="24"/>
        </w:rPr>
        <w:t>«</w:t>
      </w:r>
      <w:r>
        <w:rPr>
          <w:rFonts w:ascii="Times New Roman"/>
          <w:sz w:val="24"/>
          <w:szCs w:val="24"/>
        </w:rPr>
        <w:t>supplements</w:t>
      </w:r>
      <w:r>
        <w:rPr>
          <w:rFonts w:hAnsi="Times New Roman"/>
          <w:sz w:val="24"/>
          <w:szCs w:val="24"/>
        </w:rPr>
        <w:t>»</w:t>
      </w:r>
      <w:r>
        <w:rPr>
          <w:rFonts w:ascii="Times New Roman"/>
          <w:sz w:val="24"/>
          <w:szCs w:val="24"/>
        </w:rPr>
        <w:t xml:space="preserve"> we should add a concept crafted by friends and acquaintances of Sohn-Rethel during their contemporaneous Neapolitan sojourn. In 1925 Walter Benjamin and his Latvian lover Asja Lacis penned a short essay on Naples, whose crucial notion, </w:t>
      </w:r>
      <w:r>
        <w:rPr>
          <w:rFonts w:hAnsi="Times New Roman"/>
          <w:sz w:val="24"/>
          <w:szCs w:val="24"/>
        </w:rPr>
        <w:t>«</w:t>
      </w:r>
      <w:r>
        <w:rPr>
          <w:rFonts w:ascii="Times New Roman"/>
          <w:sz w:val="24"/>
          <w:szCs w:val="24"/>
        </w:rPr>
        <w:t>porosity</w:t>
      </w:r>
      <w:r>
        <w:rPr>
          <w:rFonts w:hAnsi="Times New Roman"/>
          <w:sz w:val="24"/>
          <w:szCs w:val="24"/>
        </w:rPr>
        <w:t>»</w:t>
      </w:r>
      <w:r>
        <w:rPr>
          <w:rFonts w:ascii="Times New Roman"/>
          <w:sz w:val="24"/>
          <w:szCs w:val="24"/>
        </w:rPr>
        <w:t xml:space="preserve">, was also developed that same year in a piece by Ernst Bloch, </w:t>
      </w:r>
      <w:r>
        <w:rPr>
          <w:rFonts w:hAnsi="Times New Roman"/>
          <w:sz w:val="24"/>
          <w:szCs w:val="24"/>
        </w:rPr>
        <w:t>«</w:t>
      </w:r>
      <w:r>
        <w:rPr>
          <w:rFonts w:ascii="Times New Roman"/>
          <w:sz w:val="24"/>
          <w:szCs w:val="24"/>
        </w:rPr>
        <w:t>Italy and Porosity</w:t>
      </w:r>
      <w:r>
        <w:rPr>
          <w:rFonts w:hAnsi="Times New Roman"/>
          <w:sz w:val="24"/>
          <w:szCs w:val="24"/>
        </w:rPr>
        <w:t>»</w:t>
      </w:r>
      <w:r>
        <w:rPr>
          <w:rFonts w:ascii="Times New Roman"/>
          <w:sz w:val="24"/>
          <w:szCs w:val="24"/>
        </w:rPr>
        <w:t xml:space="preserve">. Working, like Sohn-Rethel, from the ephemera of urban observation towards capturing an idea able to synthesise the singularity of the Neapolitan form of life, Benjamin and Lacis identify, like so many philosophical travel narratives, a </w:t>
      </w:r>
      <w:r>
        <w:rPr>
          <w:rFonts w:ascii="Times New Roman"/>
          <w:i/>
          <w:iCs/>
          <w:sz w:val="24"/>
          <w:szCs w:val="24"/>
        </w:rPr>
        <w:t xml:space="preserve">difference </w:t>
      </w:r>
      <w:r>
        <w:rPr>
          <w:rFonts w:ascii="Times New Roman"/>
          <w:sz w:val="24"/>
          <w:szCs w:val="24"/>
        </w:rPr>
        <w:t xml:space="preserve">in the Southern city </w:t>
      </w:r>
      <w:r>
        <w:rPr>
          <w:rFonts w:hAnsi="Times New Roman"/>
          <w:sz w:val="24"/>
          <w:szCs w:val="24"/>
        </w:rPr>
        <w:t>–</w:t>
      </w:r>
      <w:r>
        <w:rPr>
          <w:rFonts w:hAnsi="Times New Roman"/>
          <w:sz w:val="24"/>
          <w:szCs w:val="24"/>
        </w:rPr>
        <w:t xml:space="preserve"> </w:t>
      </w:r>
      <w:r>
        <w:rPr>
          <w:rFonts w:ascii="Times New Roman"/>
          <w:sz w:val="24"/>
          <w:szCs w:val="24"/>
        </w:rPr>
        <w:t xml:space="preserve">a difference which in </w:t>
      </w:r>
      <w:r>
        <w:rPr>
          <w:rFonts w:ascii="Times New Roman"/>
          <w:sz w:val="24"/>
          <w:szCs w:val="24"/>
        </w:rPr>
        <w:lastRenderedPageBreak/>
        <w:t xml:space="preserve">this case names a different experience of difference itself. Where the urban form of the North (a form at once spatial, psychic, political, economic, and juridical) is founded on compartmentalisation, dichotomisation, and distinction, Naples conversely names a movement of </w:t>
      </w:r>
      <w:r>
        <w:rPr>
          <w:rFonts w:hAnsi="Times New Roman"/>
          <w:sz w:val="24"/>
          <w:szCs w:val="24"/>
        </w:rPr>
        <w:t>«</w:t>
      </w:r>
      <w:r>
        <w:rPr>
          <w:rFonts w:ascii="Times New Roman"/>
          <w:sz w:val="24"/>
          <w:szCs w:val="24"/>
        </w:rPr>
        <w:t>interpenetration</w:t>
      </w:r>
      <w:r>
        <w:rPr>
          <w:rFonts w:hAnsi="Times New Roman"/>
          <w:sz w:val="24"/>
          <w:szCs w:val="24"/>
        </w:rPr>
        <w:t>»</w:t>
      </w:r>
      <w:r>
        <w:rPr>
          <w:rFonts w:ascii="Times New Roman"/>
          <w:sz w:val="24"/>
          <w:szCs w:val="24"/>
        </w:rPr>
        <w:t xml:space="preserve"> for Benjamin &amp; Lacis. Like Sohn-Rethel</w:t>
      </w:r>
      <w:r>
        <w:rPr>
          <w:rFonts w:hAnsi="Times New Roman"/>
          <w:sz w:val="24"/>
          <w:szCs w:val="24"/>
        </w:rPr>
        <w:t>’</w:t>
      </w:r>
      <w:r>
        <w:rPr>
          <w:rFonts w:ascii="Times New Roman"/>
          <w:sz w:val="24"/>
          <w:szCs w:val="24"/>
        </w:rPr>
        <w:t xml:space="preserve">s text, their essay revisits some commonplaces about Naples (its </w:t>
      </w:r>
      <w:r>
        <w:rPr>
          <w:rFonts w:hAnsi="Times New Roman"/>
          <w:sz w:val="24"/>
          <w:szCs w:val="24"/>
        </w:rPr>
        <w:t>«</w:t>
      </w:r>
      <w:r>
        <w:rPr>
          <w:rFonts w:ascii="Times New Roman"/>
          <w:sz w:val="24"/>
          <w:szCs w:val="24"/>
        </w:rPr>
        <w:t>rich barbarism</w:t>
      </w:r>
      <w:r>
        <w:rPr>
          <w:rFonts w:hAnsi="Times New Roman"/>
          <w:sz w:val="24"/>
          <w:szCs w:val="24"/>
        </w:rPr>
        <w:t>»</w:t>
      </w:r>
      <w:r>
        <w:rPr>
          <w:rFonts w:ascii="Times New Roman"/>
          <w:sz w:val="24"/>
          <w:szCs w:val="24"/>
        </w:rPr>
        <w:t xml:space="preserve"> and hyper-Catholicism), and pivots around the picturesque anecdote or travel tale.</w:t>
      </w:r>
      <w:r>
        <w:rPr>
          <w:rFonts w:ascii="Times New Roman" w:eastAsia="Times New Roman" w:hAnsi="Times New Roman" w:cs="Times New Roman"/>
          <w:sz w:val="24"/>
          <w:szCs w:val="24"/>
          <w:vertAlign w:val="superscript"/>
        </w:rPr>
        <w:footnoteReference w:id="38"/>
      </w:r>
      <w:r>
        <w:rPr>
          <w:rFonts w:ascii="Times New Roman"/>
          <w:sz w:val="24"/>
          <w:szCs w:val="24"/>
        </w:rPr>
        <w:t xml:space="preserve"> Indeed, porosity </w:t>
      </w:r>
      <w:r>
        <w:rPr>
          <w:rFonts w:hAnsi="Times New Roman"/>
          <w:sz w:val="24"/>
          <w:szCs w:val="24"/>
        </w:rPr>
        <w:t>–</w:t>
      </w:r>
      <w:r>
        <w:rPr>
          <w:rFonts w:hAnsi="Times New Roman"/>
          <w:sz w:val="24"/>
          <w:szCs w:val="24"/>
        </w:rPr>
        <w:t xml:space="preserve"> </w:t>
      </w:r>
      <w:r>
        <w:rPr>
          <w:rFonts w:ascii="Times New Roman"/>
          <w:sz w:val="24"/>
          <w:szCs w:val="24"/>
        </w:rPr>
        <w:t>a term initially suggested by Naples</w:t>
      </w:r>
      <w:r>
        <w:rPr>
          <w:rFonts w:hAnsi="Times New Roman"/>
          <w:sz w:val="24"/>
          <w:szCs w:val="24"/>
        </w:rPr>
        <w:t>’</w:t>
      </w:r>
      <w:r>
        <w:rPr>
          <w:rFonts w:ascii="Times New Roman"/>
          <w:sz w:val="24"/>
          <w:szCs w:val="24"/>
        </w:rPr>
        <w:t xml:space="preserve">s crags and grottos </w:t>
      </w:r>
      <w:r>
        <w:rPr>
          <w:rFonts w:hAnsi="Times New Roman"/>
          <w:sz w:val="24"/>
          <w:szCs w:val="24"/>
        </w:rPr>
        <w:t>–</w:t>
      </w:r>
      <w:r>
        <w:rPr>
          <w:rFonts w:hAnsi="Times New Roman"/>
          <w:sz w:val="24"/>
          <w:szCs w:val="24"/>
        </w:rPr>
        <w:t xml:space="preserve"> </w:t>
      </w:r>
      <w:r>
        <w:rPr>
          <w:rFonts w:ascii="Times New Roman"/>
          <w:sz w:val="24"/>
          <w:szCs w:val="24"/>
        </w:rPr>
        <w:t xml:space="preserve">is first of all identified in terms of architecture and its uses, but it bleeds out from there and comes to colour the entire form of life of the city. As Benjamin &amp; Lacis declare: </w:t>
      </w:r>
      <w:r>
        <w:rPr>
          <w:rFonts w:hAnsi="Times New Roman"/>
          <w:sz w:val="24"/>
          <w:szCs w:val="24"/>
        </w:rPr>
        <w:t>«</w:t>
      </w:r>
      <w:r>
        <w:rPr>
          <w:rFonts w:ascii="Times New Roman"/>
          <w:sz w:val="24"/>
          <w:szCs w:val="24"/>
        </w:rPr>
        <w:t xml:space="preserve">Building and action interpenetrate in the courtyards, arcades, and stairways. In everything they preserve the scope to become a theatre of new, unforeseen constellations. The stamp of the definitive is avoided. No situation appears intended forever, no figure asserts its </w:t>
      </w:r>
      <w:r>
        <w:rPr>
          <w:rFonts w:hAnsi="Times New Roman"/>
          <w:sz w:val="24"/>
          <w:szCs w:val="24"/>
        </w:rPr>
        <w:t>“</w:t>
      </w:r>
      <w:r>
        <w:rPr>
          <w:rFonts w:ascii="Times New Roman"/>
          <w:sz w:val="24"/>
          <w:szCs w:val="24"/>
        </w:rPr>
        <w:t>thus and not otherwise</w:t>
      </w:r>
      <w:r>
        <w:rPr>
          <w:rFonts w:hAnsi="Times New Roman"/>
          <w:sz w:val="24"/>
          <w:szCs w:val="24"/>
        </w:rPr>
        <w:t>”</w:t>
      </w:r>
      <w:r>
        <w:rPr>
          <w:rFonts w:ascii="Times New Roman"/>
          <w:sz w:val="24"/>
          <w:szCs w:val="24"/>
        </w:rPr>
        <w:t>.</w:t>
      </w:r>
      <w:r>
        <w:rPr>
          <w:rFonts w:hAnsi="Times New Roman"/>
          <w:sz w:val="24"/>
          <w:szCs w:val="24"/>
        </w:rPr>
        <w:t>»</w:t>
      </w:r>
      <w:r>
        <w:rPr>
          <w:rFonts w:ascii="Times New Roman" w:eastAsia="Times New Roman" w:hAnsi="Times New Roman" w:cs="Times New Roman"/>
          <w:sz w:val="24"/>
          <w:szCs w:val="24"/>
          <w:vertAlign w:val="superscript"/>
        </w:rPr>
        <w:footnoteReference w:id="39"/>
      </w:r>
      <w:r>
        <w:rPr>
          <w:rFonts w:ascii="Times New Roman"/>
          <w:sz w:val="24"/>
          <w:szCs w:val="24"/>
        </w:rPr>
        <w:t xml:space="preserve"> </w:t>
      </w:r>
    </w:p>
    <w:p w14:paraId="71805297" w14:textId="77777777" w:rsidR="00CC63A4" w:rsidRDefault="005A60EE">
      <w:pPr>
        <w:pStyle w:val="FootnoteText"/>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There is a strong resonance here with Sohn-Rethel</w:t>
      </w:r>
      <w:r>
        <w:rPr>
          <w:rFonts w:hAnsi="Times New Roman"/>
          <w:sz w:val="24"/>
          <w:szCs w:val="24"/>
        </w:rPr>
        <w:t>’</w:t>
      </w:r>
      <w:r>
        <w:rPr>
          <w:rFonts w:ascii="Times New Roman"/>
          <w:sz w:val="24"/>
          <w:szCs w:val="24"/>
        </w:rPr>
        <w:t>s remarks on the refusal of the complete and enduring fix that marks Neapolitan technics as a technics of incompletion, or, in Benjamin &amp; Lacis</w:t>
      </w:r>
      <w:r>
        <w:rPr>
          <w:rFonts w:hAnsi="Times New Roman"/>
          <w:sz w:val="24"/>
          <w:szCs w:val="24"/>
        </w:rPr>
        <w:t>’</w:t>
      </w:r>
      <w:r>
        <w:rPr>
          <w:rFonts w:ascii="Times New Roman"/>
          <w:sz w:val="24"/>
          <w:szCs w:val="24"/>
        </w:rPr>
        <w:t xml:space="preserve">s terminology, </w:t>
      </w:r>
      <w:r>
        <w:rPr>
          <w:rFonts w:hAnsi="Times New Roman"/>
          <w:sz w:val="24"/>
          <w:szCs w:val="24"/>
        </w:rPr>
        <w:t>«</w:t>
      </w:r>
      <w:r>
        <w:rPr>
          <w:rFonts w:ascii="Times New Roman"/>
          <w:sz w:val="24"/>
          <w:szCs w:val="24"/>
        </w:rPr>
        <w:t>improvisation</w:t>
      </w:r>
      <w:r>
        <w:rPr>
          <w:rFonts w:hAnsi="Times New Roman"/>
          <w:sz w:val="24"/>
          <w:szCs w:val="24"/>
        </w:rPr>
        <w:t>»</w:t>
      </w:r>
      <w:r>
        <w:rPr>
          <w:rFonts w:hAnsi="Times New Roman"/>
          <w:sz w:val="24"/>
          <w:szCs w:val="24"/>
        </w:rPr>
        <w:t xml:space="preserve"> </w:t>
      </w:r>
      <w:r>
        <w:rPr>
          <w:rFonts w:hAnsi="Times New Roman"/>
          <w:sz w:val="24"/>
          <w:szCs w:val="24"/>
        </w:rPr>
        <w:t>–</w:t>
      </w:r>
      <w:r>
        <w:rPr>
          <w:rFonts w:hAnsi="Times New Roman"/>
          <w:sz w:val="24"/>
          <w:szCs w:val="24"/>
        </w:rPr>
        <w:t xml:space="preserve"> </w:t>
      </w:r>
      <w:del w:id="393" w:author=" " w:date="2017-09-06T15:42:00Z">
        <w:r>
          <w:rPr>
            <w:rFonts w:ascii="Times New Roman"/>
            <w:sz w:val="24"/>
            <w:szCs w:val="24"/>
          </w:rPr>
          <w:delText>what</w:delText>
        </w:r>
      </w:del>
      <w:ins w:id="394" w:author=" " w:date="2017-09-06T15:42:00Z">
        <w:r>
          <w:rPr>
            <w:rFonts w:ascii="Times New Roman"/>
            <w:sz w:val="24"/>
            <w:szCs w:val="24"/>
          </w:rPr>
          <w:t>which, they suggest, goes beyond what</w:t>
        </w:r>
      </w:ins>
      <w:r>
        <w:rPr>
          <w:rFonts w:ascii="Times New Roman"/>
          <w:sz w:val="24"/>
          <w:szCs w:val="24"/>
        </w:rPr>
        <w:t xml:space="preserve"> the prejudiced outsider misrecognises as Neapolitan </w:t>
      </w:r>
      <w:r>
        <w:rPr>
          <w:rFonts w:hAnsi="Times New Roman"/>
          <w:sz w:val="24"/>
          <w:szCs w:val="24"/>
        </w:rPr>
        <w:t>«</w:t>
      </w:r>
      <w:r>
        <w:rPr>
          <w:rFonts w:ascii="Times New Roman"/>
          <w:sz w:val="24"/>
          <w:szCs w:val="24"/>
        </w:rPr>
        <w:t>indolence</w:t>
      </w:r>
      <w:r>
        <w:rPr>
          <w:rFonts w:hAnsi="Times New Roman"/>
          <w:sz w:val="24"/>
          <w:szCs w:val="24"/>
        </w:rPr>
        <w:t>»</w:t>
      </w:r>
      <w:r>
        <w:rPr>
          <w:rFonts w:ascii="Times New Roman"/>
          <w:sz w:val="24"/>
          <w:szCs w:val="24"/>
        </w:rPr>
        <w:t xml:space="preserve">. In much of Naples, </w:t>
      </w:r>
      <w:r>
        <w:rPr>
          <w:rFonts w:hAnsi="Times New Roman"/>
          <w:sz w:val="24"/>
          <w:szCs w:val="24"/>
        </w:rPr>
        <w:t>«</w:t>
      </w:r>
      <w:r>
        <w:rPr>
          <w:rFonts w:ascii="Times New Roman"/>
          <w:sz w:val="24"/>
          <w:szCs w:val="24"/>
        </w:rPr>
        <w:t>one can scarcely discern where building is still in progress and where dilapidation has set in. For nothing is concluded. Porosity results not only from the indolence of the Southern artisan, but also, above all, from the passion for improvisation, which demands that space and opportunity be at any price preserved</w:t>
      </w:r>
      <w:r>
        <w:rPr>
          <w:rFonts w:hAnsi="Times New Roman"/>
          <w:sz w:val="24"/>
          <w:szCs w:val="24"/>
        </w:rPr>
        <w:t>»</w:t>
      </w:r>
      <w:r>
        <w:rPr>
          <w:rFonts w:ascii="Times New Roman"/>
          <w:sz w:val="24"/>
          <w:szCs w:val="24"/>
        </w:rPr>
        <w:t xml:space="preserve">. And this refusal of completion (as loss of opportunity and blockage to improvisation) has its own meta-political dimension, that of public life as a collective spectacle in which </w:t>
      </w:r>
      <w:r>
        <w:rPr>
          <w:rFonts w:hAnsi="Times New Roman"/>
          <w:sz w:val="24"/>
          <w:szCs w:val="24"/>
        </w:rPr>
        <w:t>«</w:t>
      </w:r>
      <w:r>
        <w:rPr>
          <w:rFonts w:ascii="Times New Roman"/>
          <w:sz w:val="24"/>
          <w:szCs w:val="24"/>
        </w:rPr>
        <w:t xml:space="preserve">[b]uildings are used as a </w:t>
      </w:r>
      <w:del w:id="395" w:author=" " w:date="2017-09-06T15:38:00Z">
        <w:r>
          <w:rPr>
            <w:rFonts w:ascii="Times New Roman"/>
            <w:sz w:val="24"/>
            <w:szCs w:val="24"/>
          </w:rPr>
          <w:delText>popular</w:delText>
        </w:r>
      </w:del>
      <w:ins w:id="396" w:author=" " w:date="2017-09-06T15:39:00Z">
        <w:r>
          <w:rPr>
            <w:rFonts w:ascii="Times New Roman"/>
            <w:sz w:val="24"/>
            <w:szCs w:val="24"/>
          </w:rPr>
          <w:t>people</w:t>
        </w:r>
        <w:r>
          <w:rPr>
            <w:rFonts w:hAnsi="Times New Roman"/>
            <w:sz w:val="24"/>
            <w:szCs w:val="24"/>
          </w:rPr>
          <w:t>’</w:t>
        </w:r>
        <w:r>
          <w:rPr>
            <w:rFonts w:ascii="Times New Roman"/>
            <w:sz w:val="24"/>
            <w:szCs w:val="24"/>
          </w:rPr>
          <w:t>s theatre [</w:t>
        </w:r>
        <w:r>
          <w:rPr>
            <w:rFonts w:ascii="Times New Roman"/>
            <w:i/>
            <w:iCs/>
            <w:sz w:val="24"/>
            <w:szCs w:val="24"/>
          </w:rPr>
          <w:t>Volksb</w:t>
        </w:r>
        <w:r>
          <w:rPr>
            <w:rFonts w:hAnsi="Times New Roman"/>
            <w:i/>
            <w:iCs/>
            <w:sz w:val="24"/>
            <w:szCs w:val="24"/>
          </w:rPr>
          <w:t>ü</w:t>
        </w:r>
        <w:r>
          <w:rPr>
            <w:rFonts w:ascii="Times New Roman"/>
            <w:i/>
            <w:iCs/>
            <w:sz w:val="24"/>
            <w:szCs w:val="24"/>
          </w:rPr>
          <w:t>hne</w:t>
        </w:r>
        <w:r>
          <w:rPr>
            <w:rFonts w:ascii="Times New Roman"/>
            <w:sz w:val="24"/>
            <w:szCs w:val="24"/>
          </w:rPr>
          <w:t>]</w:t>
        </w:r>
      </w:ins>
      <w:del w:id="397" w:author=" " w:date="2017-09-06T15:39:00Z">
        <w:r>
          <w:rPr>
            <w:rFonts w:ascii="Times New Roman"/>
            <w:sz w:val="24"/>
            <w:szCs w:val="24"/>
          </w:rPr>
          <w:delText xml:space="preserve"> stag</w:delText>
        </w:r>
      </w:del>
      <w:del w:id="398" w:author=" " w:date="2017-09-06T15:38:00Z">
        <w:r>
          <w:rPr>
            <w:rFonts w:ascii="Times New Roman"/>
            <w:sz w:val="24"/>
            <w:szCs w:val="24"/>
          </w:rPr>
          <w:delText>e</w:delText>
        </w:r>
      </w:del>
      <w:r>
        <w:rPr>
          <w:rFonts w:hAnsi="Times New Roman"/>
          <w:sz w:val="24"/>
          <w:szCs w:val="24"/>
        </w:rPr>
        <w:t>»</w:t>
      </w:r>
      <w:r>
        <w:rPr>
          <w:rFonts w:hAnsi="Times New Roman"/>
          <w:sz w:val="24"/>
          <w:szCs w:val="24"/>
        </w:rPr>
        <w:t xml:space="preserve"> </w:t>
      </w:r>
      <w:r>
        <w:rPr>
          <w:rFonts w:ascii="Times New Roman"/>
          <w:sz w:val="24"/>
          <w:szCs w:val="24"/>
        </w:rPr>
        <w:t xml:space="preserve">and </w:t>
      </w:r>
      <w:r>
        <w:rPr>
          <w:rFonts w:hAnsi="Times New Roman"/>
          <w:sz w:val="24"/>
          <w:szCs w:val="24"/>
        </w:rPr>
        <w:t>«</w:t>
      </w:r>
      <w:r>
        <w:rPr>
          <w:rFonts w:ascii="Times New Roman"/>
          <w:sz w:val="24"/>
          <w:szCs w:val="24"/>
        </w:rPr>
        <w:t>[e]ven the most wretched pauper is sovereign in the dim, dual awareness of participating, in all his destitution</w:t>
      </w:r>
      <w:ins w:id="399" w:author=" " w:date="2017-09-06T15:40:00Z">
        <w:r>
          <w:rPr>
            <w:rFonts w:ascii="Times New Roman"/>
            <w:sz w:val="24"/>
            <w:szCs w:val="24"/>
          </w:rPr>
          <w:t xml:space="preserve"> [</w:t>
        </w:r>
        <w:r>
          <w:rPr>
            <w:rFonts w:ascii="Times New Roman"/>
            <w:i/>
            <w:iCs/>
            <w:sz w:val="24"/>
            <w:szCs w:val="24"/>
          </w:rPr>
          <w:t>Verkommenheit</w:t>
        </w:r>
        <w:r>
          <w:rPr>
            <w:rFonts w:ascii="Times New Roman"/>
            <w:sz w:val="24"/>
            <w:szCs w:val="24"/>
          </w:rPr>
          <w:t>]</w:t>
        </w:r>
      </w:ins>
      <w:r>
        <w:rPr>
          <w:rFonts w:ascii="Times New Roman"/>
          <w:sz w:val="24"/>
          <w:szCs w:val="24"/>
        </w:rPr>
        <w:t xml:space="preserve">, in one of the pictures of </w:t>
      </w:r>
      <w:r>
        <w:rPr>
          <w:rFonts w:ascii="Times New Roman"/>
          <w:sz w:val="24"/>
          <w:szCs w:val="24"/>
        </w:rPr>
        <w:lastRenderedPageBreak/>
        <w:t>Neapolitan life that will never return</w:t>
      </w:r>
      <w:r>
        <w:rPr>
          <w:rFonts w:hAnsi="Times New Roman"/>
          <w:sz w:val="24"/>
          <w:szCs w:val="24"/>
        </w:rPr>
        <w:t>»</w:t>
      </w:r>
      <w:r>
        <w:rPr>
          <w:rFonts w:ascii="Times New Roman"/>
          <w:sz w:val="24"/>
          <w:szCs w:val="24"/>
        </w:rPr>
        <w:t>.</w:t>
      </w:r>
      <w:r>
        <w:rPr>
          <w:rFonts w:ascii="Times New Roman" w:eastAsia="Times New Roman" w:hAnsi="Times New Roman" w:cs="Times New Roman"/>
          <w:sz w:val="24"/>
          <w:szCs w:val="24"/>
          <w:vertAlign w:val="superscript"/>
        </w:rPr>
        <w:footnoteReference w:id="40"/>
      </w:r>
      <w:r>
        <w:rPr>
          <w:rFonts w:ascii="Times New Roman"/>
          <w:sz w:val="24"/>
          <w:szCs w:val="24"/>
        </w:rPr>
        <w:t xml:space="preserve"> The fundamental spatial and political condition named by porosity is the collapse or interpenetration of private and public, which also takes the name of </w:t>
      </w:r>
      <w:r>
        <w:rPr>
          <w:rFonts w:hAnsi="Times New Roman"/>
          <w:sz w:val="24"/>
          <w:szCs w:val="24"/>
        </w:rPr>
        <w:t>«</w:t>
      </w:r>
      <w:r>
        <w:rPr>
          <w:rFonts w:ascii="Times New Roman"/>
          <w:sz w:val="24"/>
          <w:szCs w:val="24"/>
        </w:rPr>
        <w:t>festival</w:t>
      </w:r>
      <w:r>
        <w:rPr>
          <w:rFonts w:hAnsi="Times New Roman"/>
          <w:sz w:val="24"/>
          <w:szCs w:val="24"/>
        </w:rPr>
        <w:t>»</w:t>
      </w:r>
      <w:r>
        <w:rPr>
          <w:rFonts w:ascii="Times New Roman"/>
          <w:sz w:val="24"/>
          <w:szCs w:val="24"/>
        </w:rPr>
        <w:t xml:space="preserve">. The undoing of the line separating inner and outer, </w:t>
      </w:r>
      <w:r>
        <w:rPr>
          <w:rFonts w:ascii="Times New Roman"/>
          <w:i/>
          <w:iCs/>
          <w:sz w:val="24"/>
          <w:szCs w:val="24"/>
        </w:rPr>
        <w:t xml:space="preserve">oikos </w:t>
      </w:r>
      <w:r>
        <w:rPr>
          <w:rFonts w:ascii="Times New Roman"/>
          <w:sz w:val="24"/>
          <w:szCs w:val="24"/>
        </w:rPr>
        <w:t xml:space="preserve">and </w:t>
      </w:r>
      <w:r>
        <w:rPr>
          <w:rFonts w:ascii="Times New Roman"/>
          <w:i/>
          <w:iCs/>
          <w:sz w:val="24"/>
          <w:szCs w:val="24"/>
        </w:rPr>
        <w:t>polis</w:t>
      </w:r>
      <w:r>
        <w:rPr>
          <w:rFonts w:ascii="Times New Roman"/>
          <w:sz w:val="24"/>
          <w:szCs w:val="24"/>
        </w:rPr>
        <w:t xml:space="preserve">, is first revealed in the weird insertion of churches into the urban fabric of Naples: </w:t>
      </w:r>
      <w:r>
        <w:rPr>
          <w:rFonts w:hAnsi="Times New Roman"/>
          <w:sz w:val="24"/>
          <w:szCs w:val="24"/>
        </w:rPr>
        <w:t>«</w:t>
      </w:r>
      <w:r>
        <w:rPr>
          <w:rFonts w:ascii="Times New Roman"/>
          <w:sz w:val="24"/>
          <w:szCs w:val="24"/>
        </w:rPr>
        <w:t>The inconspicuous door, often only a curtain, is the secret gate for the initiate. A single step takes him from the jumble of dirty courtyards into the pure solitude of a tall, whitewashed church interior. His private existence is the baroque opening of a heightened public sphere.</w:t>
      </w:r>
      <w:r>
        <w:rPr>
          <w:rFonts w:hAnsi="Times New Roman"/>
          <w:sz w:val="24"/>
          <w:szCs w:val="24"/>
        </w:rPr>
        <w:t>»</w:t>
      </w:r>
      <w:r>
        <w:rPr>
          <w:rFonts w:ascii="Times New Roman" w:eastAsia="Times New Roman" w:hAnsi="Times New Roman" w:cs="Times New Roman"/>
          <w:sz w:val="24"/>
          <w:szCs w:val="24"/>
          <w:vertAlign w:val="superscript"/>
        </w:rPr>
        <w:footnoteReference w:id="41"/>
      </w:r>
      <w:r>
        <w:rPr>
          <w:rFonts w:ascii="Times New Roman"/>
          <w:sz w:val="24"/>
          <w:szCs w:val="24"/>
        </w:rPr>
        <w:t xml:space="preserve"> This interpenetration is most intensely experienced however in the festival, which </w:t>
      </w:r>
      <w:r>
        <w:rPr>
          <w:rFonts w:hAnsi="Times New Roman"/>
          <w:sz w:val="24"/>
          <w:szCs w:val="24"/>
        </w:rPr>
        <w:t>«</w:t>
      </w:r>
      <w:r>
        <w:rPr>
          <w:rFonts w:ascii="Times New Roman"/>
          <w:sz w:val="24"/>
          <w:szCs w:val="24"/>
        </w:rPr>
        <w:t>[i]rresistibly [</w:t>
      </w:r>
      <w:r>
        <w:rPr>
          <w:rFonts w:hAnsi="Times New Roman"/>
          <w:sz w:val="24"/>
          <w:szCs w:val="24"/>
        </w:rPr>
        <w:t>…</w:t>
      </w:r>
      <w:r>
        <w:rPr>
          <w:rFonts w:ascii="Times New Roman"/>
          <w:sz w:val="24"/>
          <w:szCs w:val="24"/>
        </w:rPr>
        <w:t>] penetrates each and every working day</w:t>
      </w:r>
      <w:r>
        <w:rPr>
          <w:rFonts w:hAnsi="Times New Roman"/>
          <w:sz w:val="24"/>
          <w:szCs w:val="24"/>
        </w:rPr>
        <w:t>»</w:t>
      </w:r>
      <w:r>
        <w:rPr>
          <w:rFonts w:ascii="Times New Roman"/>
          <w:sz w:val="24"/>
          <w:szCs w:val="24"/>
        </w:rPr>
        <w:t xml:space="preserve">, and reveals that </w:t>
      </w:r>
      <w:r>
        <w:rPr>
          <w:rFonts w:hAnsi="Times New Roman"/>
          <w:sz w:val="24"/>
          <w:szCs w:val="24"/>
        </w:rPr>
        <w:t>«</w:t>
      </w:r>
      <w:r>
        <w:rPr>
          <w:rFonts w:ascii="Times New Roman"/>
          <w:sz w:val="24"/>
          <w:szCs w:val="24"/>
        </w:rPr>
        <w:t>everything joyful is mobile: music, toys, ice cream circulate through the streets</w:t>
      </w:r>
      <w:r>
        <w:rPr>
          <w:rFonts w:hAnsi="Times New Roman"/>
          <w:sz w:val="24"/>
          <w:szCs w:val="24"/>
        </w:rPr>
        <w:t>»</w:t>
      </w:r>
      <w:r>
        <w:rPr>
          <w:rFonts w:ascii="Times New Roman"/>
          <w:sz w:val="24"/>
          <w:szCs w:val="24"/>
        </w:rPr>
        <w:t xml:space="preserve">. It teaches us that, </w:t>
      </w:r>
      <w:r>
        <w:rPr>
          <w:rFonts w:hAnsi="Times New Roman"/>
          <w:sz w:val="24"/>
          <w:szCs w:val="24"/>
        </w:rPr>
        <w:t>«</w:t>
      </w:r>
      <w:r>
        <w:rPr>
          <w:rFonts w:ascii="Times New Roman"/>
          <w:sz w:val="24"/>
          <w:szCs w:val="24"/>
        </w:rPr>
        <w:t>Porosity is the inexhaustible law of the life of the city, reappearing everywhere</w:t>
      </w:r>
      <w:r>
        <w:rPr>
          <w:rFonts w:hAnsi="Times New Roman"/>
          <w:sz w:val="24"/>
          <w:szCs w:val="24"/>
        </w:rPr>
        <w:t>»</w:t>
      </w:r>
      <w:r>
        <w:rPr>
          <w:rFonts w:ascii="Times New Roman"/>
          <w:sz w:val="24"/>
          <w:szCs w:val="24"/>
        </w:rPr>
        <w:t>.</w:t>
      </w:r>
      <w:r>
        <w:rPr>
          <w:rFonts w:ascii="Times New Roman" w:eastAsia="Times New Roman" w:hAnsi="Times New Roman" w:cs="Times New Roman"/>
          <w:sz w:val="24"/>
          <w:szCs w:val="24"/>
          <w:vertAlign w:val="superscript"/>
        </w:rPr>
        <w:footnoteReference w:id="42"/>
      </w:r>
      <w:r>
        <w:rPr>
          <w:rFonts w:ascii="Times New Roman"/>
          <w:sz w:val="24"/>
          <w:szCs w:val="24"/>
        </w:rPr>
        <w:t xml:space="preserve"> We could even surmise that it is such porosity which makes it very difficult, perhaps impossible, to locate a sphere, level, or area for what in Northern climes may pass as </w:t>
      </w:r>
      <w:r>
        <w:rPr>
          <w:rFonts w:hAnsi="Times New Roman"/>
          <w:sz w:val="24"/>
          <w:szCs w:val="24"/>
        </w:rPr>
        <w:t>«</w:t>
      </w:r>
      <w:r>
        <w:rPr>
          <w:rFonts w:ascii="Times New Roman"/>
          <w:sz w:val="24"/>
          <w:szCs w:val="24"/>
        </w:rPr>
        <w:t>the political</w:t>
      </w:r>
      <w:r>
        <w:rPr>
          <w:rFonts w:hAnsi="Times New Roman"/>
          <w:sz w:val="24"/>
          <w:szCs w:val="24"/>
        </w:rPr>
        <w:t>»</w:t>
      </w:r>
      <w:r>
        <w:rPr>
          <w:rFonts w:ascii="Times New Roman"/>
          <w:sz w:val="24"/>
          <w:szCs w:val="24"/>
        </w:rPr>
        <w:t xml:space="preserve">. For in Naples, the private is not privative of the public and de-politicised. Rather, the line is blurred from the start, because just like its commercial life, which Benjamin &amp; Lacis describe as a perversion of any instrumental exchange-abstraction, private life in Naples is </w:t>
      </w:r>
      <w:r>
        <w:rPr>
          <w:rFonts w:hAnsi="Times New Roman"/>
          <w:sz w:val="24"/>
          <w:szCs w:val="24"/>
        </w:rPr>
        <w:t>«</w:t>
      </w:r>
      <w:r>
        <w:rPr>
          <w:rFonts w:ascii="Times New Roman"/>
          <w:sz w:val="24"/>
          <w:szCs w:val="24"/>
        </w:rPr>
        <w:t>dispersed, porous, and commingled</w:t>
      </w:r>
      <w:r>
        <w:rPr>
          <w:rFonts w:hAnsi="Times New Roman"/>
          <w:sz w:val="24"/>
          <w:szCs w:val="24"/>
        </w:rPr>
        <w:t>»</w:t>
      </w:r>
      <w:r>
        <w:rPr>
          <w:rFonts w:ascii="Times New Roman"/>
          <w:sz w:val="24"/>
          <w:szCs w:val="24"/>
        </w:rPr>
        <w:t>:</w:t>
      </w:r>
    </w:p>
    <w:p w14:paraId="62ED58EC" w14:textId="77777777" w:rsidR="00CC63A4" w:rsidRDefault="00CC63A4">
      <w:pPr>
        <w:pStyle w:val="FootnoteText"/>
        <w:spacing w:line="360" w:lineRule="auto"/>
        <w:rPr>
          <w:rFonts w:ascii="Times New Roman" w:eastAsia="Times New Roman" w:hAnsi="Times New Roman" w:cs="Times New Roman"/>
          <w:sz w:val="24"/>
          <w:szCs w:val="24"/>
        </w:rPr>
      </w:pPr>
    </w:p>
    <w:p w14:paraId="46794F7E" w14:textId="77777777" w:rsidR="00CC63A4" w:rsidRDefault="005A60EE">
      <w:pPr>
        <w:pStyle w:val="FootnoteText"/>
        <w:spacing w:line="360" w:lineRule="auto"/>
        <w:ind w:left="1440"/>
        <w:rPr>
          <w:rFonts w:ascii="Times New Roman" w:eastAsia="Times New Roman" w:hAnsi="Times New Roman" w:cs="Times New Roman"/>
          <w:sz w:val="24"/>
          <w:szCs w:val="24"/>
        </w:rPr>
      </w:pPr>
      <w:r>
        <w:rPr>
          <w:rFonts w:ascii="Times New Roman"/>
          <w:sz w:val="24"/>
          <w:szCs w:val="24"/>
        </w:rPr>
        <w:t>What distinguishes Naples from other large cities is something it has in common with the African kraal; each private attitude or act is permeated by streams of communal life. To exist, for the Northern European the most private of affairs, is here, as in the kraal, a collective matter. So the house is far less the refuge into which people retreat than the inexhaustible reservoir from which they flood out. [</w:t>
      </w:r>
      <w:r>
        <w:rPr>
          <w:rFonts w:hAnsi="Times New Roman"/>
          <w:sz w:val="24"/>
          <w:szCs w:val="24"/>
        </w:rPr>
        <w:t>…</w:t>
      </w:r>
      <w:r>
        <w:rPr>
          <w:rFonts w:ascii="Times New Roman"/>
          <w:sz w:val="24"/>
          <w:szCs w:val="24"/>
        </w:rPr>
        <w:t>] Just as the living room reappears on the street, with chairs, hearth, and altar, so, only much more loudly, the street migrates into the living room. [</w:t>
      </w:r>
      <w:r>
        <w:rPr>
          <w:rFonts w:hAnsi="Times New Roman"/>
          <w:sz w:val="24"/>
          <w:szCs w:val="24"/>
        </w:rPr>
        <w:t>…</w:t>
      </w:r>
      <w:r>
        <w:rPr>
          <w:rFonts w:ascii="Times New Roman"/>
          <w:sz w:val="24"/>
          <w:szCs w:val="24"/>
        </w:rPr>
        <w:t>] Poverty has brought about a stretching of frontiers that mirrors the most radiant freedom of thought. There is no hour, often no place, for sleeping and eating. [</w:t>
      </w:r>
      <w:r>
        <w:rPr>
          <w:rFonts w:hAnsi="Times New Roman"/>
          <w:sz w:val="24"/>
          <w:szCs w:val="24"/>
        </w:rPr>
        <w:t>…</w:t>
      </w:r>
      <w:r>
        <w:rPr>
          <w:rFonts w:ascii="Times New Roman"/>
          <w:sz w:val="24"/>
          <w:szCs w:val="24"/>
        </w:rPr>
        <w:t xml:space="preserve">] The sleep, </w:t>
      </w:r>
      <w:r>
        <w:rPr>
          <w:rFonts w:ascii="Times New Roman"/>
          <w:sz w:val="24"/>
          <w:szCs w:val="24"/>
        </w:rPr>
        <w:lastRenderedPageBreak/>
        <w:t>which men and women also snatch in shady corners, is therefore not the protected Northern sleep. Here too there is interpenetration of day and night, noise and peace, outer light and inner darkness, street and home.</w:t>
      </w:r>
      <w:r>
        <w:rPr>
          <w:rFonts w:ascii="Times New Roman" w:eastAsia="Times New Roman" w:hAnsi="Times New Roman" w:cs="Times New Roman"/>
          <w:sz w:val="24"/>
          <w:szCs w:val="24"/>
          <w:vertAlign w:val="superscript"/>
        </w:rPr>
        <w:footnoteReference w:id="43"/>
      </w:r>
    </w:p>
    <w:p w14:paraId="36EB74FB" w14:textId="77777777" w:rsidR="00CC63A4" w:rsidRDefault="00CC63A4">
      <w:pPr>
        <w:pStyle w:val="FootnoteText"/>
        <w:spacing w:line="360" w:lineRule="auto"/>
        <w:rPr>
          <w:rFonts w:ascii="Times New Roman" w:eastAsia="Times New Roman" w:hAnsi="Times New Roman" w:cs="Times New Roman"/>
          <w:sz w:val="24"/>
          <w:szCs w:val="24"/>
        </w:rPr>
      </w:pPr>
    </w:p>
    <w:p w14:paraId="01F3A3B8" w14:textId="146E312F" w:rsidR="00CC63A4" w:rsidRDefault="005A60EE">
      <w:pPr>
        <w:pStyle w:val="FootnoteText"/>
        <w:spacing w:line="360" w:lineRule="auto"/>
        <w:rPr>
          <w:rFonts w:ascii="Times New Roman" w:eastAsia="Times New Roman" w:hAnsi="Times New Roman" w:cs="Times New Roman"/>
          <w:sz w:val="24"/>
          <w:szCs w:val="24"/>
        </w:rPr>
      </w:pPr>
      <w:r>
        <w:rPr>
          <w:rFonts w:ascii="Times New Roman"/>
          <w:sz w:val="24"/>
          <w:szCs w:val="24"/>
        </w:rPr>
        <w:t>Adopting Benjamin and Lacis</w:t>
      </w:r>
      <w:r>
        <w:rPr>
          <w:rFonts w:hAnsi="Times New Roman"/>
          <w:sz w:val="24"/>
          <w:szCs w:val="24"/>
        </w:rPr>
        <w:t>’</w:t>
      </w:r>
      <w:r>
        <w:rPr>
          <w:rFonts w:ascii="Times New Roman"/>
          <w:sz w:val="24"/>
          <w:szCs w:val="24"/>
        </w:rPr>
        <w:t xml:space="preserve">s concept, but expanding it beyond Naples to the Italian South and Italy as a whole, Ernst Bloch will articulate the undoing or indifference to the partitioning of collective life in a somewhat different register: </w:t>
      </w:r>
      <w:r>
        <w:rPr>
          <w:rFonts w:hAnsi="Times New Roman"/>
          <w:sz w:val="24"/>
          <w:szCs w:val="24"/>
        </w:rPr>
        <w:t>«</w:t>
      </w:r>
      <w:r>
        <w:rPr>
          <w:rFonts w:ascii="Times New Roman"/>
          <w:sz w:val="24"/>
          <w:szCs w:val="24"/>
        </w:rPr>
        <w:t xml:space="preserve">in the South something other than clear measure is thriving </w:t>
      </w:r>
      <w:r>
        <w:rPr>
          <w:rFonts w:hAnsi="Times New Roman"/>
          <w:sz w:val="24"/>
          <w:szCs w:val="24"/>
        </w:rPr>
        <w:t>–</w:t>
      </w:r>
      <w:r>
        <w:rPr>
          <w:rFonts w:hAnsi="Times New Roman"/>
          <w:sz w:val="24"/>
          <w:szCs w:val="24"/>
        </w:rPr>
        <w:t xml:space="preserve"> </w:t>
      </w:r>
      <w:r>
        <w:rPr>
          <w:rFonts w:ascii="Times New Roman"/>
          <w:sz w:val="24"/>
          <w:szCs w:val="24"/>
        </w:rPr>
        <w:t>something, indeed, that does not greatly value such measure</w:t>
      </w:r>
      <w:r>
        <w:rPr>
          <w:rFonts w:hAnsi="Times New Roman"/>
          <w:sz w:val="24"/>
          <w:szCs w:val="24"/>
        </w:rPr>
        <w:t>»</w:t>
      </w:r>
      <w:r>
        <w:rPr>
          <w:rFonts w:ascii="Times New Roman"/>
          <w:sz w:val="24"/>
          <w:szCs w:val="24"/>
        </w:rPr>
        <w:t>.</w:t>
      </w:r>
      <w:r>
        <w:rPr>
          <w:rFonts w:ascii="Times New Roman" w:eastAsia="Times New Roman" w:hAnsi="Times New Roman" w:cs="Times New Roman"/>
          <w:sz w:val="24"/>
          <w:szCs w:val="24"/>
          <w:vertAlign w:val="superscript"/>
        </w:rPr>
        <w:footnoteReference w:id="44"/>
      </w:r>
      <w:r>
        <w:rPr>
          <w:rFonts w:ascii="Times New Roman"/>
          <w:sz w:val="24"/>
          <w:szCs w:val="24"/>
        </w:rPr>
        <w:t xml:space="preserve"> Like Benjamin &amp; Lacis, and in his own way Sohn-Rethel, Bloch too is trying to conceive an unprecedented form </w:t>
      </w:r>
      <w:r>
        <w:rPr>
          <w:rFonts w:hAnsi="Times New Roman"/>
          <w:sz w:val="24"/>
          <w:szCs w:val="24"/>
        </w:rPr>
        <w:t>–</w:t>
      </w:r>
      <w:r>
        <w:rPr>
          <w:rFonts w:hAnsi="Times New Roman"/>
          <w:sz w:val="24"/>
          <w:szCs w:val="24"/>
        </w:rPr>
        <w:t xml:space="preserve"> </w:t>
      </w:r>
      <w:r>
        <w:rPr>
          <w:rFonts w:ascii="Times New Roman"/>
          <w:sz w:val="24"/>
          <w:szCs w:val="24"/>
        </w:rPr>
        <w:t xml:space="preserve">or perhaps a set of </w:t>
      </w:r>
      <w:r>
        <w:rPr>
          <w:rFonts w:hAnsi="Times New Roman"/>
          <w:sz w:val="24"/>
          <w:szCs w:val="24"/>
        </w:rPr>
        <w:t>«</w:t>
      </w:r>
      <w:r>
        <w:rPr>
          <w:rFonts w:ascii="Times New Roman"/>
          <w:sz w:val="24"/>
          <w:szCs w:val="24"/>
        </w:rPr>
        <w:t>form problems</w:t>
      </w:r>
      <w:r>
        <w:rPr>
          <w:rFonts w:hAnsi="Times New Roman"/>
          <w:sz w:val="24"/>
          <w:szCs w:val="24"/>
        </w:rPr>
        <w:t>»</w:t>
      </w:r>
      <w:r>
        <w:rPr>
          <w:rFonts w:ascii="Times New Roman"/>
          <w:sz w:val="24"/>
          <w:szCs w:val="24"/>
        </w:rPr>
        <w:t xml:space="preserve"> (</w:t>
      </w:r>
      <w:r>
        <w:rPr>
          <w:rFonts w:ascii="Times New Roman"/>
          <w:i/>
          <w:iCs/>
          <w:sz w:val="24"/>
          <w:szCs w:val="24"/>
        </w:rPr>
        <w:t>Formprobleme</w:t>
      </w:r>
      <w:r>
        <w:rPr>
          <w:rFonts w:ascii="Times New Roman"/>
          <w:sz w:val="24"/>
          <w:szCs w:val="24"/>
        </w:rPr>
        <w:t>) as Wilhelm Worringer puts in his inflection of Alois Riegl</w:t>
      </w:r>
      <w:r>
        <w:rPr>
          <w:rFonts w:hAnsi="Times New Roman"/>
          <w:sz w:val="24"/>
          <w:szCs w:val="24"/>
        </w:rPr>
        <w:t>’</w:t>
      </w:r>
      <w:r>
        <w:rPr>
          <w:rFonts w:ascii="Times New Roman"/>
          <w:sz w:val="24"/>
          <w:szCs w:val="24"/>
        </w:rPr>
        <w:t xml:space="preserve">s </w:t>
      </w:r>
      <w:r>
        <w:rPr>
          <w:rFonts w:ascii="Times New Roman"/>
          <w:i/>
          <w:iCs/>
          <w:sz w:val="24"/>
          <w:szCs w:val="24"/>
        </w:rPr>
        <w:t xml:space="preserve">Stilfragen </w:t>
      </w:r>
      <w:r>
        <w:rPr>
          <w:rFonts w:ascii="Times New Roman"/>
          <w:sz w:val="24"/>
          <w:szCs w:val="24"/>
        </w:rPr>
        <w:t xml:space="preserve">(questions of style) </w:t>
      </w:r>
      <w:r>
        <w:rPr>
          <w:rFonts w:hAnsi="Times New Roman"/>
          <w:sz w:val="24"/>
          <w:szCs w:val="24"/>
        </w:rPr>
        <w:t>–</w:t>
      </w:r>
      <w:r>
        <w:rPr>
          <w:rFonts w:hAnsi="Times New Roman"/>
          <w:sz w:val="24"/>
          <w:szCs w:val="24"/>
        </w:rPr>
        <w:t xml:space="preserve"> </w:t>
      </w:r>
      <w:r>
        <w:rPr>
          <w:rFonts w:ascii="Times New Roman"/>
          <w:sz w:val="24"/>
          <w:szCs w:val="24"/>
        </w:rPr>
        <w:t>where others might only see formlessness, as in our earlier discussion of the politics of Southern folklore. What was a somewhat passing remark</w:t>
      </w:r>
      <w:ins w:id="417" w:author="Alberto Toscano" w:date="2017-09-07T09:40:00Z">
        <w:r w:rsidR="00542E12">
          <w:rPr>
            <w:rFonts w:ascii="Times New Roman"/>
            <w:sz w:val="24"/>
            <w:szCs w:val="24"/>
          </w:rPr>
          <w:t xml:space="preserve"> regarding the baroque</w:t>
        </w:r>
      </w:ins>
      <w:r>
        <w:rPr>
          <w:rFonts w:ascii="Times New Roman"/>
          <w:sz w:val="24"/>
          <w:szCs w:val="24"/>
        </w:rPr>
        <w:t xml:space="preserve"> in Benjamin </w:t>
      </w:r>
      <w:del w:id="418" w:author="Alberto Toscano" w:date="2017-09-07T09:40:00Z">
        <w:r w:rsidDel="00542E12">
          <w:rPr>
            <w:rFonts w:ascii="Times New Roman"/>
            <w:sz w:val="24"/>
            <w:szCs w:val="24"/>
          </w:rPr>
          <w:delText xml:space="preserve">regarding the baroque </w:delText>
        </w:r>
      </w:del>
      <w:r>
        <w:rPr>
          <w:rFonts w:ascii="Times New Roman"/>
          <w:sz w:val="24"/>
          <w:szCs w:val="24"/>
        </w:rPr>
        <w:t xml:space="preserve">becomes a pivot around which Bloch defines a complete Southern aesthetic of porosity, naming </w:t>
      </w:r>
      <w:r>
        <w:rPr>
          <w:rFonts w:hAnsi="Times New Roman"/>
          <w:sz w:val="24"/>
          <w:szCs w:val="24"/>
        </w:rPr>
        <w:t>«</w:t>
      </w:r>
      <w:r>
        <w:rPr>
          <w:rFonts w:ascii="Times New Roman"/>
          <w:sz w:val="24"/>
          <w:szCs w:val="24"/>
        </w:rPr>
        <w:t>not a classical but an interplay: an object that lacks boundaries, but that is nonetheless bound together</w:t>
      </w:r>
      <w:r>
        <w:rPr>
          <w:rFonts w:hAnsi="Times New Roman"/>
          <w:sz w:val="24"/>
          <w:szCs w:val="24"/>
        </w:rPr>
        <w:t>»</w:t>
      </w:r>
      <w:r>
        <w:rPr>
          <w:rFonts w:ascii="Times New Roman"/>
          <w:sz w:val="24"/>
          <w:szCs w:val="24"/>
        </w:rPr>
        <w:t>.</w:t>
      </w:r>
      <w:r>
        <w:rPr>
          <w:rFonts w:ascii="Times New Roman" w:eastAsia="Times New Roman" w:hAnsi="Times New Roman" w:cs="Times New Roman"/>
          <w:sz w:val="24"/>
          <w:szCs w:val="24"/>
          <w:vertAlign w:val="superscript"/>
        </w:rPr>
        <w:footnoteReference w:id="45"/>
      </w:r>
      <w:r>
        <w:rPr>
          <w:rFonts w:ascii="Times New Roman"/>
          <w:sz w:val="24"/>
          <w:szCs w:val="24"/>
        </w:rPr>
        <w:t xml:space="preserve"> Bloch further considers Southern socialisation baroque as well: </w:t>
      </w:r>
      <w:r>
        <w:rPr>
          <w:rFonts w:hAnsi="Times New Roman"/>
          <w:sz w:val="24"/>
          <w:szCs w:val="24"/>
        </w:rPr>
        <w:t>«</w:t>
      </w:r>
      <w:r>
        <w:rPr>
          <w:rFonts w:ascii="Times New Roman"/>
          <w:sz w:val="24"/>
          <w:szCs w:val="24"/>
        </w:rPr>
        <w:t>groups of men gather in baroque patterns of verbal discharge and overflow; rapid gestures enable even further discharges of a word</w:t>
      </w:r>
      <w:r>
        <w:rPr>
          <w:rFonts w:hAnsi="Times New Roman"/>
          <w:sz w:val="24"/>
          <w:szCs w:val="24"/>
        </w:rPr>
        <w:t>’</w:t>
      </w:r>
      <w:r>
        <w:rPr>
          <w:rFonts w:ascii="Times New Roman"/>
          <w:sz w:val="24"/>
          <w:szCs w:val="24"/>
        </w:rPr>
        <w:t>s meaning, and soon the dialogue becomes a choir</w:t>
      </w:r>
      <w:r>
        <w:rPr>
          <w:rFonts w:hAnsi="Times New Roman"/>
          <w:sz w:val="24"/>
          <w:szCs w:val="24"/>
        </w:rPr>
        <w:t>»</w:t>
      </w:r>
      <w:r>
        <w:rPr>
          <w:rFonts w:ascii="Times New Roman"/>
          <w:sz w:val="24"/>
          <w:szCs w:val="24"/>
        </w:rPr>
        <w:t>.</w:t>
      </w:r>
      <w:r>
        <w:rPr>
          <w:rFonts w:ascii="Times New Roman" w:eastAsia="Times New Roman" w:hAnsi="Times New Roman" w:cs="Times New Roman"/>
          <w:sz w:val="24"/>
          <w:szCs w:val="24"/>
          <w:vertAlign w:val="superscript"/>
        </w:rPr>
        <w:footnoteReference w:id="46"/>
      </w:r>
      <w:r>
        <w:rPr>
          <w:rFonts w:ascii="Times New Roman"/>
          <w:sz w:val="24"/>
          <w:szCs w:val="24"/>
        </w:rPr>
        <w:t xml:space="preserve"> </w:t>
      </w:r>
    </w:p>
    <w:p w14:paraId="7ADC77D9" w14:textId="77777777" w:rsidR="00CC63A4" w:rsidRDefault="005A60EE">
      <w:pPr>
        <w:pStyle w:val="FootnoteText"/>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But the baroque form, that of </w:t>
      </w:r>
      <w:r>
        <w:rPr>
          <w:rFonts w:ascii="Times New Roman"/>
          <w:i/>
          <w:iCs/>
          <w:sz w:val="24"/>
          <w:szCs w:val="24"/>
        </w:rPr>
        <w:t>duttilit</w:t>
      </w:r>
      <w:r>
        <w:rPr>
          <w:rFonts w:hAnsi="Times New Roman"/>
          <w:i/>
          <w:iCs/>
          <w:sz w:val="24"/>
          <w:szCs w:val="24"/>
        </w:rPr>
        <w:t>à</w:t>
      </w:r>
      <w:r>
        <w:rPr>
          <w:rFonts w:ascii="Times New Roman"/>
          <w:i/>
          <w:iCs/>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also present for Bloch in Pirandello</w:t>
      </w:r>
      <w:r>
        <w:rPr>
          <w:rFonts w:hAnsi="Times New Roman"/>
          <w:sz w:val="24"/>
          <w:szCs w:val="24"/>
        </w:rPr>
        <w:t>’</w:t>
      </w:r>
      <w:r>
        <w:rPr>
          <w:rFonts w:ascii="Times New Roman"/>
          <w:sz w:val="24"/>
          <w:szCs w:val="24"/>
        </w:rPr>
        <w:t xml:space="preserve">s </w:t>
      </w:r>
      <w:r>
        <w:rPr>
          <w:rFonts w:hAnsi="Times New Roman"/>
          <w:sz w:val="24"/>
          <w:szCs w:val="24"/>
        </w:rPr>
        <w:t>«</w:t>
      </w:r>
      <w:r>
        <w:rPr>
          <w:rFonts w:ascii="Times New Roman"/>
          <w:sz w:val="24"/>
          <w:szCs w:val="24"/>
        </w:rPr>
        <w:t>porous</w:t>
      </w:r>
      <w:r>
        <w:rPr>
          <w:rFonts w:hAnsi="Times New Roman"/>
          <w:sz w:val="24"/>
          <w:szCs w:val="24"/>
        </w:rPr>
        <w:t>»</w:t>
      </w:r>
      <w:r>
        <w:rPr>
          <w:rFonts w:ascii="Times New Roman"/>
          <w:sz w:val="24"/>
          <w:szCs w:val="24"/>
        </w:rPr>
        <w:t xml:space="preserve"> dramatic technique </w:t>
      </w:r>
      <w:r>
        <w:rPr>
          <w:rFonts w:hAnsi="Times New Roman"/>
          <w:sz w:val="24"/>
          <w:szCs w:val="24"/>
        </w:rPr>
        <w:t>–</w:t>
      </w:r>
      <w:r>
        <w:rPr>
          <w:rFonts w:hAnsi="Times New Roman"/>
          <w:sz w:val="24"/>
          <w:szCs w:val="24"/>
        </w:rPr>
        <w:t xml:space="preserve"> </w:t>
      </w:r>
      <w:r>
        <w:rPr>
          <w:rFonts w:ascii="Times New Roman"/>
          <w:sz w:val="24"/>
          <w:szCs w:val="24"/>
        </w:rPr>
        <w:t xml:space="preserve">is one that the Northern European visitor often ignores or misrecognises, in </w:t>
      </w:r>
      <w:r>
        <w:rPr>
          <w:rFonts w:ascii="Times New Roman"/>
          <w:sz w:val="24"/>
          <w:szCs w:val="24"/>
        </w:rPr>
        <w:lastRenderedPageBreak/>
        <w:t xml:space="preserve">desperate search for a </w:t>
      </w:r>
      <w:r>
        <w:rPr>
          <w:rFonts w:ascii="Times New Roman"/>
          <w:i/>
          <w:iCs/>
          <w:sz w:val="24"/>
          <w:szCs w:val="24"/>
        </w:rPr>
        <w:t xml:space="preserve">classical </w:t>
      </w:r>
      <w:r>
        <w:rPr>
          <w:rFonts w:ascii="Times New Roman"/>
          <w:sz w:val="24"/>
          <w:szCs w:val="24"/>
        </w:rPr>
        <w:t xml:space="preserve">counter to his own culture: </w:t>
      </w:r>
      <w:r>
        <w:rPr>
          <w:rFonts w:hAnsi="Times New Roman"/>
          <w:sz w:val="24"/>
          <w:szCs w:val="24"/>
        </w:rPr>
        <w:t>«</w:t>
      </w:r>
      <w:r>
        <w:rPr>
          <w:rFonts w:ascii="Times New Roman"/>
          <w:sz w:val="24"/>
          <w:szCs w:val="24"/>
        </w:rPr>
        <w:t xml:space="preserve">Those who come from the North would rather not see all this. They seek, in contrast to the gloom of their native land, a completely clear form of life, closed at every point. Far too few travel to Italy </w:t>
      </w:r>
      <w:r>
        <w:rPr>
          <w:rFonts w:ascii="Times New Roman"/>
          <w:i/>
          <w:iCs/>
          <w:sz w:val="24"/>
          <w:szCs w:val="24"/>
        </w:rPr>
        <w:t>from the South</w:t>
      </w:r>
      <w:r>
        <w:rPr>
          <w:rFonts w:ascii="Times New Roman"/>
          <w:sz w:val="24"/>
          <w:szCs w:val="24"/>
        </w:rPr>
        <w:t>, unfurling the map starting from Palermo, or even better from Tunis and its souks: here, the facile and wholly subjective contrast to the North</w:t>
      </w:r>
      <w:r>
        <w:rPr>
          <w:rFonts w:hAnsi="Times New Roman"/>
          <w:sz w:val="24"/>
          <w:szCs w:val="24"/>
        </w:rPr>
        <w:t>’</w:t>
      </w:r>
      <w:r>
        <w:rPr>
          <w:rFonts w:ascii="Times New Roman"/>
          <w:sz w:val="24"/>
          <w:szCs w:val="24"/>
        </w:rPr>
        <w:t>s lack of form is left behind</w:t>
      </w:r>
      <w:r>
        <w:rPr>
          <w:rFonts w:hAnsi="Times New Roman"/>
          <w:sz w:val="24"/>
          <w:szCs w:val="24"/>
        </w:rPr>
        <w:t>»</w:t>
      </w:r>
      <w:r>
        <w:rPr>
          <w:rFonts w:ascii="Times New Roman"/>
          <w:sz w:val="24"/>
          <w:szCs w:val="24"/>
        </w:rPr>
        <w:t>.</w:t>
      </w:r>
      <w:r>
        <w:rPr>
          <w:rFonts w:ascii="Times New Roman" w:eastAsia="Times New Roman" w:hAnsi="Times New Roman" w:cs="Times New Roman"/>
          <w:sz w:val="24"/>
          <w:szCs w:val="24"/>
          <w:vertAlign w:val="superscript"/>
        </w:rPr>
        <w:footnoteReference w:id="47"/>
      </w:r>
      <w:r>
        <w:rPr>
          <w:rFonts w:ascii="Times New Roman"/>
          <w:sz w:val="24"/>
          <w:szCs w:val="24"/>
        </w:rPr>
        <w:t xml:space="preserve"> It is curious to note here the oscillation in Bloch between contrasting the South with Northern formlessness (Germanic) gloom, but also with a definiteness of form. It is in the latter register that Bloch makes explicit what only bubbles beneath the texts of Sohn-Rethel and Benjamin &amp; Lacis, namely the contrast between Neapolitan and Southern life and the logics of capital. While porosity may seem more suited to the atmosphere of the North than to the clarity of Southern light,</w:t>
      </w:r>
    </w:p>
    <w:p w14:paraId="76EEADE7" w14:textId="77777777" w:rsidR="00CC63A4" w:rsidRDefault="00CC63A4">
      <w:pPr>
        <w:pStyle w:val="FootnoteText"/>
        <w:spacing w:line="360" w:lineRule="auto"/>
        <w:rPr>
          <w:rFonts w:ascii="Times New Roman" w:eastAsia="Times New Roman" w:hAnsi="Times New Roman" w:cs="Times New Roman"/>
          <w:sz w:val="24"/>
          <w:szCs w:val="24"/>
        </w:rPr>
      </w:pPr>
    </w:p>
    <w:p w14:paraId="3D92613E" w14:textId="77777777" w:rsidR="00CC63A4" w:rsidRDefault="005A60EE">
      <w:pPr>
        <w:pStyle w:val="FootnoteText"/>
        <w:spacing w:line="360" w:lineRule="auto"/>
        <w:ind w:left="1440"/>
        <w:rPr>
          <w:rFonts w:ascii="Times New Roman" w:eastAsia="Times New Roman" w:hAnsi="Times New Roman" w:cs="Times New Roman"/>
          <w:sz w:val="24"/>
          <w:szCs w:val="24"/>
        </w:rPr>
      </w:pPr>
      <w:r>
        <w:rPr>
          <w:rFonts w:ascii="Times New Roman"/>
          <w:sz w:val="24"/>
          <w:szCs w:val="24"/>
        </w:rPr>
        <w:t xml:space="preserve">the situation is reversed: </w:t>
      </w:r>
      <w:proofErr w:type="gramStart"/>
      <w:r>
        <w:rPr>
          <w:rFonts w:ascii="Times New Roman"/>
          <w:sz w:val="24"/>
          <w:szCs w:val="24"/>
        </w:rPr>
        <w:t>the</w:t>
      </w:r>
      <w:proofErr w:type="gramEnd"/>
      <w:r>
        <w:rPr>
          <w:rFonts w:ascii="Times New Roman"/>
          <w:sz w:val="24"/>
          <w:szCs w:val="24"/>
        </w:rPr>
        <w:t xml:space="preserve"> North is the home of separateness, of the clear (bourgeois) fa</w:t>
      </w:r>
      <w:r>
        <w:rPr>
          <w:rFonts w:hAnsi="Times New Roman"/>
          <w:sz w:val="24"/>
          <w:szCs w:val="24"/>
        </w:rPr>
        <w:t>ç</w:t>
      </w:r>
      <w:r>
        <w:rPr>
          <w:rFonts w:ascii="Times New Roman"/>
          <w:sz w:val="24"/>
          <w:szCs w:val="24"/>
        </w:rPr>
        <w:t xml:space="preserve">ade, of measured proportion. What could be more precisely opposed to porosity? These attributes of the North proceed from piecework, rather than from a still unified and </w:t>
      </w:r>
      <w:del w:id="427" w:author="Toni Hildebrandt" w:date="2017-09-04T00:21:00Z">
        <w:r>
          <w:rPr>
            <w:rFonts w:ascii="Times New Roman"/>
            <w:sz w:val="24"/>
            <w:szCs w:val="24"/>
          </w:rPr>
          <w:delText>wholistic</w:delText>
        </w:r>
      </w:del>
      <w:ins w:id="428" w:author="Toni Hildebrandt" w:date="2017-09-04T00:21:00Z">
        <w:r>
          <w:rPr>
            <w:rFonts w:ascii="Times New Roman"/>
            <w:sz w:val="24"/>
            <w:szCs w:val="24"/>
          </w:rPr>
          <w:t>holistic</w:t>
        </w:r>
      </w:ins>
      <w:r>
        <w:rPr>
          <w:rFonts w:ascii="Times New Roman"/>
          <w:sz w:val="24"/>
          <w:szCs w:val="24"/>
        </w:rPr>
        <w:t xml:space="preserve"> kind of activity: they derive from the capitalistic division of labor and its corresponding mathematically jointed mode of understanding, rather than from a feeling for characteristic form developing through its own vitality. In short, the bourgeoisie and its culture stand in opposition to porosity; as such they find themselves especially at home in the Renaissance of northern Europe.</w:t>
      </w:r>
      <w:r>
        <w:rPr>
          <w:rFonts w:ascii="Times New Roman" w:eastAsia="Times New Roman" w:hAnsi="Times New Roman" w:cs="Times New Roman"/>
          <w:sz w:val="24"/>
          <w:szCs w:val="24"/>
          <w:vertAlign w:val="superscript"/>
        </w:rPr>
        <w:footnoteReference w:id="48"/>
      </w:r>
    </w:p>
    <w:p w14:paraId="33A957C6" w14:textId="77777777" w:rsidR="00CC63A4" w:rsidRDefault="00CC63A4">
      <w:pPr>
        <w:pStyle w:val="FootnoteText"/>
        <w:spacing w:line="360" w:lineRule="auto"/>
        <w:rPr>
          <w:rFonts w:ascii="Times New Roman" w:eastAsia="Times New Roman" w:hAnsi="Times New Roman" w:cs="Times New Roman"/>
          <w:sz w:val="24"/>
          <w:szCs w:val="24"/>
        </w:rPr>
      </w:pPr>
    </w:p>
    <w:p w14:paraId="02990F04" w14:textId="49E18F73" w:rsidR="00CC63A4" w:rsidRDefault="005A60EE">
      <w:pPr>
        <w:pStyle w:val="FootnoteText"/>
        <w:spacing w:line="360" w:lineRule="auto"/>
        <w:rPr>
          <w:rFonts w:ascii="Times New Roman" w:eastAsia="Times New Roman" w:hAnsi="Times New Roman" w:cs="Times New Roman"/>
          <w:sz w:val="24"/>
          <w:szCs w:val="24"/>
        </w:rPr>
      </w:pPr>
      <w:r>
        <w:rPr>
          <w:rFonts w:ascii="Times New Roman"/>
          <w:sz w:val="24"/>
          <w:szCs w:val="24"/>
        </w:rPr>
        <w:t xml:space="preserve">In this political-economic and aesthetic framing of the problem, we can perhaps begin to see how the logics of the </w:t>
      </w:r>
      <w:r>
        <w:rPr>
          <w:rFonts w:hAnsi="Times New Roman"/>
          <w:sz w:val="24"/>
          <w:szCs w:val="24"/>
        </w:rPr>
        <w:t>«</w:t>
      </w:r>
      <w:r>
        <w:rPr>
          <w:rFonts w:ascii="Times New Roman"/>
          <w:sz w:val="24"/>
          <w:szCs w:val="24"/>
        </w:rPr>
        <w:t>supplement</w:t>
      </w:r>
      <w:r>
        <w:rPr>
          <w:rFonts w:hAnsi="Times New Roman"/>
          <w:sz w:val="24"/>
          <w:szCs w:val="24"/>
        </w:rPr>
        <w:t>»</w:t>
      </w:r>
      <w:r>
        <w:rPr>
          <w:rFonts w:ascii="Times New Roman"/>
          <w:sz w:val="24"/>
          <w:szCs w:val="24"/>
        </w:rPr>
        <w:t xml:space="preserve">, of an-archy, </w:t>
      </w:r>
      <w:ins w:id="431" w:author="Alberto Toscano" w:date="2017-09-07T09:41:00Z">
        <w:r w:rsidR="00542E12">
          <w:rPr>
            <w:rFonts w:ascii="Times New Roman"/>
            <w:sz w:val="24"/>
            <w:szCs w:val="24"/>
          </w:rPr>
          <w:t xml:space="preserve">or </w:t>
        </w:r>
      </w:ins>
      <w:r>
        <w:rPr>
          <w:rFonts w:ascii="Times New Roman"/>
          <w:sz w:val="24"/>
          <w:szCs w:val="24"/>
        </w:rPr>
        <w:t>of an innovating derivativeness</w:t>
      </w:r>
      <w:ins w:id="432" w:author="Alberto Toscano" w:date="2017-09-07T09:41:00Z">
        <w:r w:rsidR="00542E12">
          <w:rPr>
            <w:rFonts w:ascii="Times New Roman"/>
            <w:sz w:val="24"/>
            <w:szCs w:val="24"/>
          </w:rPr>
          <w:t>,</w:t>
        </w:r>
      </w:ins>
      <w:r>
        <w:rPr>
          <w:rFonts w:ascii="Times New Roman"/>
          <w:sz w:val="24"/>
          <w:szCs w:val="24"/>
        </w:rPr>
        <w:t xml:space="preserve"> </w:t>
      </w:r>
      <w:del w:id="433" w:author="Alberto Toscano" w:date="2017-09-07T09:41:00Z">
        <w:r w:rsidDel="00542E12">
          <w:rPr>
            <w:rFonts w:ascii="Times New Roman"/>
            <w:sz w:val="24"/>
            <w:szCs w:val="24"/>
          </w:rPr>
          <w:delText xml:space="preserve">that </w:delText>
        </w:r>
      </w:del>
      <w:ins w:id="434" w:author="Alberto Toscano" w:date="2017-09-07T09:41:00Z">
        <w:r w:rsidR="00542E12">
          <w:rPr>
            <w:rFonts w:ascii="Times New Roman"/>
            <w:sz w:val="24"/>
            <w:szCs w:val="24"/>
          </w:rPr>
          <w:t xml:space="preserve">which </w:t>
        </w:r>
      </w:ins>
      <w:r>
        <w:rPr>
          <w:rFonts w:ascii="Times New Roman"/>
          <w:sz w:val="24"/>
          <w:szCs w:val="24"/>
        </w:rPr>
        <w:t xml:space="preserve">Sohn-Rethel discerned in the </w:t>
      </w:r>
      <w:r>
        <w:rPr>
          <w:rFonts w:hAnsi="Times New Roman"/>
          <w:sz w:val="24"/>
          <w:szCs w:val="24"/>
        </w:rPr>
        <w:t>«</w:t>
      </w:r>
      <w:r>
        <w:rPr>
          <w:rFonts w:ascii="Times New Roman"/>
          <w:sz w:val="24"/>
          <w:szCs w:val="24"/>
        </w:rPr>
        <w:t>broken</w:t>
      </w:r>
      <w:r>
        <w:rPr>
          <w:rFonts w:hAnsi="Times New Roman"/>
          <w:sz w:val="24"/>
          <w:szCs w:val="24"/>
        </w:rPr>
        <w:t>»</w:t>
      </w:r>
      <w:r>
        <w:rPr>
          <w:rFonts w:ascii="Times New Roman"/>
          <w:sz w:val="24"/>
          <w:szCs w:val="24"/>
        </w:rPr>
        <w:t xml:space="preserve"> and Benjamin &amp; Lacis in the </w:t>
      </w:r>
      <w:r>
        <w:rPr>
          <w:rFonts w:hAnsi="Times New Roman"/>
          <w:sz w:val="24"/>
          <w:szCs w:val="24"/>
        </w:rPr>
        <w:t>«</w:t>
      </w:r>
      <w:r>
        <w:rPr>
          <w:rFonts w:ascii="Times New Roman"/>
          <w:sz w:val="24"/>
          <w:szCs w:val="24"/>
        </w:rPr>
        <w:t>porous</w:t>
      </w:r>
      <w:r>
        <w:rPr>
          <w:rFonts w:hAnsi="Times New Roman"/>
          <w:sz w:val="24"/>
          <w:szCs w:val="24"/>
        </w:rPr>
        <w:t>»</w:t>
      </w:r>
      <w:r>
        <w:rPr>
          <w:rFonts w:ascii="Times New Roman"/>
          <w:sz w:val="24"/>
          <w:szCs w:val="24"/>
        </w:rPr>
        <w:t xml:space="preserve">, can also be thought of not just in a generic and </w:t>
      </w:r>
      <w:del w:id="435" w:author="Alberto Toscano" w:date="2017-09-07T09:45:00Z">
        <w:r w:rsidDel="00542E12">
          <w:rPr>
            <w:rFonts w:ascii="Times New Roman"/>
            <w:sz w:val="24"/>
            <w:szCs w:val="24"/>
          </w:rPr>
          <w:delText>over-</w:delText>
        </w:r>
      </w:del>
      <w:r>
        <w:rPr>
          <w:rFonts w:ascii="Times New Roman"/>
          <w:sz w:val="24"/>
          <w:szCs w:val="24"/>
        </w:rPr>
        <w:t>culturalis</w:t>
      </w:r>
      <w:ins w:id="436" w:author="Alberto Toscano" w:date="2017-09-07T09:45:00Z">
        <w:r w:rsidR="00542E12">
          <w:rPr>
            <w:rFonts w:ascii="Times New Roman"/>
            <w:sz w:val="24"/>
            <w:szCs w:val="24"/>
          </w:rPr>
          <w:t>ing</w:t>
        </w:r>
      </w:ins>
      <w:del w:id="437" w:author="Alberto Toscano" w:date="2017-09-07T09:45:00Z">
        <w:r w:rsidDel="00542E12">
          <w:rPr>
            <w:rFonts w:ascii="Times New Roman"/>
            <w:sz w:val="24"/>
            <w:szCs w:val="24"/>
          </w:rPr>
          <w:delText>ed</w:delText>
        </w:r>
      </w:del>
      <w:r>
        <w:rPr>
          <w:rFonts w:ascii="Times New Roman"/>
          <w:sz w:val="24"/>
          <w:szCs w:val="24"/>
        </w:rPr>
        <w:t xml:space="preserve"> meta-political direction, but </w:t>
      </w:r>
      <w:del w:id="438" w:author="Alberto Toscano" w:date="2017-09-07T09:44:00Z">
        <w:r w:rsidDel="00542E12">
          <w:rPr>
            <w:rFonts w:ascii="Times New Roman"/>
            <w:sz w:val="24"/>
            <w:szCs w:val="24"/>
          </w:rPr>
          <w:delText>in terms of its</w:delText>
        </w:r>
      </w:del>
      <w:ins w:id="439" w:author="Alberto Toscano" w:date="2017-09-07T09:44:00Z">
        <w:r w:rsidR="00542E12">
          <w:rPr>
            <w:rFonts w:ascii="Times New Roman"/>
            <w:sz w:val="24"/>
            <w:szCs w:val="24"/>
          </w:rPr>
          <w:t xml:space="preserve">as </w:t>
        </w:r>
      </w:ins>
      <w:del w:id="440" w:author="Alberto Toscano" w:date="2017-09-07T09:46:00Z">
        <w:r w:rsidDel="00542E12">
          <w:rPr>
            <w:rFonts w:ascii="Times New Roman"/>
            <w:sz w:val="24"/>
            <w:szCs w:val="24"/>
          </w:rPr>
          <w:delText xml:space="preserve"> </w:delText>
        </w:r>
      </w:del>
      <w:r>
        <w:rPr>
          <w:rFonts w:ascii="Times New Roman"/>
          <w:sz w:val="24"/>
          <w:szCs w:val="24"/>
        </w:rPr>
        <w:t xml:space="preserve">short-circuiting </w:t>
      </w:r>
      <w:del w:id="441" w:author="Alberto Toscano" w:date="2017-09-07T09:46:00Z">
        <w:r w:rsidDel="00542E12">
          <w:rPr>
            <w:rFonts w:ascii="Times New Roman"/>
            <w:sz w:val="24"/>
            <w:szCs w:val="24"/>
          </w:rPr>
          <w:delText xml:space="preserve">of </w:delText>
        </w:r>
      </w:del>
      <w:r>
        <w:rPr>
          <w:rFonts w:ascii="Times New Roman"/>
          <w:sz w:val="24"/>
          <w:szCs w:val="24"/>
        </w:rPr>
        <w:t>some of the very conditions for capital accumulation</w:t>
      </w:r>
      <w:ins w:id="442" w:author="Alberto Toscano" w:date="2017-09-07T09:42:00Z">
        <w:r w:rsidR="00542E12">
          <w:rPr>
            <w:rFonts w:ascii="Times New Roman"/>
            <w:sz w:val="24"/>
            <w:szCs w:val="24"/>
          </w:rPr>
          <w:t xml:space="preserve">. </w:t>
        </w:r>
      </w:ins>
      <w:ins w:id="443" w:author="Alberto Toscano" w:date="2017-09-07T09:43:00Z">
        <w:r w:rsidR="00542E12">
          <w:rPr>
            <w:rFonts w:ascii="Times New Roman"/>
            <w:sz w:val="24"/>
            <w:szCs w:val="24"/>
          </w:rPr>
          <w:t xml:space="preserve">These notions, which crystallise the perception of a different </w:t>
        </w:r>
      </w:ins>
      <w:ins w:id="444" w:author="Alberto Toscano" w:date="2017-09-07T09:44:00Z">
        <w:r w:rsidR="00542E12">
          <w:rPr>
            <w:rFonts w:ascii="Times New Roman"/>
            <w:sz w:val="24"/>
            <w:szCs w:val="24"/>
          </w:rPr>
          <w:t xml:space="preserve">(form of) </w:t>
        </w:r>
      </w:ins>
      <w:ins w:id="445" w:author="Alberto Toscano" w:date="2017-09-07T09:43:00Z">
        <w:r w:rsidR="00542E12" w:rsidRPr="00542E12">
          <w:rPr>
            <w:rFonts w:ascii="Times New Roman"/>
            <w:i/>
            <w:sz w:val="24"/>
            <w:szCs w:val="24"/>
            <w:rPrChange w:id="446" w:author="Alberto Toscano" w:date="2017-09-07T09:44:00Z">
              <w:rPr>
                <w:rFonts w:ascii="Times New Roman"/>
                <w:sz w:val="24"/>
                <w:szCs w:val="24"/>
              </w:rPr>
            </w:rPrChange>
          </w:rPr>
          <w:t>use</w:t>
        </w:r>
        <w:r w:rsidR="00542E12">
          <w:rPr>
            <w:rFonts w:ascii="Times New Roman"/>
            <w:sz w:val="24"/>
            <w:szCs w:val="24"/>
          </w:rPr>
          <w:t xml:space="preserve"> of o</w:t>
        </w:r>
      </w:ins>
      <w:ins w:id="447" w:author="Alberto Toscano" w:date="2017-09-07T09:44:00Z">
        <w:r w:rsidR="00542E12">
          <w:rPr>
            <w:rFonts w:ascii="Times New Roman"/>
            <w:sz w:val="24"/>
            <w:szCs w:val="24"/>
          </w:rPr>
          <w:t xml:space="preserve">bjects and machines, </w:t>
        </w:r>
      </w:ins>
      <w:del w:id="448" w:author="Alberto Toscano" w:date="2017-09-07T09:42:00Z">
        <w:r w:rsidDel="00542E12">
          <w:rPr>
            <w:rFonts w:ascii="Times New Roman"/>
            <w:sz w:val="24"/>
            <w:szCs w:val="24"/>
          </w:rPr>
          <w:delText>,</w:delText>
        </w:r>
      </w:del>
      <w:del w:id="449" w:author="Alberto Toscano" w:date="2017-09-07T09:43:00Z">
        <w:r w:rsidDel="00542E12">
          <w:rPr>
            <w:rFonts w:ascii="Times New Roman"/>
            <w:sz w:val="24"/>
            <w:szCs w:val="24"/>
          </w:rPr>
          <w:delText xml:space="preserve"> and </w:delText>
        </w:r>
      </w:del>
      <w:del w:id="450" w:author="Alberto Toscano" w:date="2017-09-07T09:44:00Z">
        <w:r w:rsidDel="00542E12">
          <w:rPr>
            <w:rFonts w:ascii="Times New Roman"/>
            <w:sz w:val="24"/>
            <w:szCs w:val="24"/>
          </w:rPr>
          <w:delText>as</w:delText>
        </w:r>
      </w:del>
      <w:ins w:id="451" w:author="Alberto Toscano" w:date="2017-09-07T09:44:00Z">
        <w:r w:rsidR="00542E12">
          <w:rPr>
            <w:rFonts w:ascii="Times New Roman"/>
            <w:sz w:val="24"/>
            <w:szCs w:val="24"/>
          </w:rPr>
          <w:t>can thus be grasped as</w:t>
        </w:r>
      </w:ins>
      <w:r>
        <w:rPr>
          <w:rFonts w:ascii="Times New Roman"/>
          <w:sz w:val="24"/>
          <w:szCs w:val="24"/>
        </w:rPr>
        <w:t xml:space="preserve"> a refusal of the very terms of Southern backwardness, of the periodising </w:t>
      </w:r>
      <w:r>
        <w:rPr>
          <w:rFonts w:hAnsi="Times New Roman"/>
          <w:sz w:val="24"/>
          <w:szCs w:val="24"/>
        </w:rPr>
        <w:t>«</w:t>
      </w:r>
      <w:r>
        <w:rPr>
          <w:rFonts w:ascii="Times New Roman"/>
          <w:sz w:val="24"/>
          <w:szCs w:val="24"/>
        </w:rPr>
        <w:t>line</w:t>
      </w:r>
      <w:r>
        <w:rPr>
          <w:rFonts w:hAnsi="Times New Roman"/>
          <w:sz w:val="24"/>
          <w:szCs w:val="24"/>
        </w:rPr>
        <w:t>»</w:t>
      </w:r>
      <w:r>
        <w:rPr>
          <w:rFonts w:ascii="Times New Roman"/>
          <w:sz w:val="24"/>
          <w:szCs w:val="24"/>
        </w:rPr>
        <w:t xml:space="preserve"> of modernisation supposed to allow the </w:t>
      </w:r>
      <w:r>
        <w:rPr>
          <w:rFonts w:ascii="Times New Roman"/>
          <w:i/>
          <w:iCs/>
          <w:sz w:val="24"/>
          <w:szCs w:val="24"/>
        </w:rPr>
        <w:t xml:space="preserve">meridione </w:t>
      </w:r>
      <w:r>
        <w:rPr>
          <w:rFonts w:ascii="Times New Roman"/>
          <w:sz w:val="24"/>
          <w:szCs w:val="24"/>
        </w:rPr>
        <w:t xml:space="preserve">to catch up with capitalist norm in which one submits to the proper functioning of </w:t>
      </w:r>
      <w:r>
        <w:rPr>
          <w:rFonts w:ascii="Times New Roman"/>
          <w:sz w:val="24"/>
          <w:szCs w:val="24"/>
        </w:rPr>
        <w:lastRenderedPageBreak/>
        <w:t>machines</w:t>
      </w:r>
      <w:ins w:id="452" w:author="Alberto Toscano" w:date="2017-09-07T09:46:00Z">
        <w:r w:rsidR="00542E12">
          <w:rPr>
            <w:rFonts w:ascii="Times New Roman"/>
            <w:sz w:val="24"/>
            <w:szCs w:val="24"/>
          </w:rPr>
          <w:t xml:space="preserve"> and</w:t>
        </w:r>
      </w:ins>
      <w:del w:id="453" w:author="Alberto Toscano" w:date="2017-09-07T09:46:00Z">
        <w:r w:rsidDel="00542E12">
          <w:rPr>
            <w:rFonts w:ascii="Times New Roman"/>
            <w:sz w:val="24"/>
            <w:szCs w:val="24"/>
          </w:rPr>
          <w:delText>,</w:delText>
        </w:r>
      </w:del>
      <w:r>
        <w:rPr>
          <w:rFonts w:ascii="Times New Roman"/>
          <w:sz w:val="24"/>
          <w:szCs w:val="24"/>
        </w:rPr>
        <w:t xml:space="preserve"> respects the division between public and private, along with the other forms and practices that make a </w:t>
      </w:r>
      <w:r>
        <w:rPr>
          <w:rFonts w:hAnsi="Times New Roman"/>
          <w:sz w:val="24"/>
          <w:szCs w:val="24"/>
        </w:rPr>
        <w:t>«</w:t>
      </w:r>
      <w:r>
        <w:rPr>
          <w:rFonts w:ascii="Times New Roman"/>
          <w:sz w:val="24"/>
          <w:szCs w:val="24"/>
        </w:rPr>
        <w:t>Northern</w:t>
      </w:r>
      <w:r>
        <w:rPr>
          <w:rFonts w:hAnsi="Times New Roman"/>
          <w:sz w:val="24"/>
          <w:szCs w:val="24"/>
        </w:rPr>
        <w:t>»</w:t>
      </w:r>
      <w:r>
        <w:rPr>
          <w:rFonts w:ascii="Times New Roman"/>
          <w:sz w:val="24"/>
          <w:szCs w:val="24"/>
        </w:rPr>
        <w:t xml:space="preserve"> capitalism possible </w:t>
      </w:r>
      <w:r>
        <w:rPr>
          <w:rFonts w:hAnsi="Times New Roman"/>
          <w:sz w:val="24"/>
          <w:szCs w:val="24"/>
        </w:rPr>
        <w:t>–</w:t>
      </w:r>
      <w:del w:id="454" w:author="Alberto Toscano" w:date="2017-09-07T09:46:00Z">
        <w:r w:rsidDel="00542E12">
          <w:rPr>
            <w:rFonts w:hAnsi="Times New Roman"/>
            <w:sz w:val="24"/>
            <w:szCs w:val="24"/>
          </w:rPr>
          <w:delText xml:space="preserve"> </w:delText>
        </w:r>
      </w:del>
      <w:ins w:id="455" w:author="Alberto Toscano" w:date="2017-09-07T09:46:00Z">
        <w:r w:rsidR="00542E12">
          <w:rPr>
            <w:rFonts w:hAnsi="Times New Roman"/>
            <w:sz w:val="24"/>
            <w:szCs w:val="24"/>
          </w:rPr>
          <w:t xml:space="preserve"> </w:t>
        </w:r>
      </w:ins>
      <w:del w:id="456" w:author="Alberto Toscano" w:date="2017-09-07T09:46:00Z">
        <w:r w:rsidDel="00542E12">
          <w:rPr>
            <w:rFonts w:ascii="Times New Roman"/>
            <w:sz w:val="24"/>
            <w:szCs w:val="24"/>
          </w:rPr>
          <w:delText xml:space="preserve">and </w:delText>
        </w:r>
      </w:del>
      <w:r>
        <w:rPr>
          <w:rFonts w:ascii="Times New Roman"/>
          <w:sz w:val="24"/>
          <w:szCs w:val="24"/>
        </w:rPr>
        <w:t>set</w:t>
      </w:r>
      <w:ins w:id="457" w:author="Alberto Toscano" w:date="2017-09-07T09:46:00Z">
        <w:r w:rsidR="00542E12">
          <w:rPr>
            <w:rFonts w:ascii="Times New Roman"/>
            <w:sz w:val="24"/>
            <w:szCs w:val="24"/>
          </w:rPr>
          <w:t>ting</w:t>
        </w:r>
      </w:ins>
      <w:r>
        <w:rPr>
          <w:rFonts w:ascii="Times New Roman"/>
          <w:sz w:val="24"/>
          <w:szCs w:val="24"/>
        </w:rPr>
        <w:t xml:space="preserve"> </w:t>
      </w:r>
      <w:del w:id="458" w:author="Alberto Toscano" w:date="2017-09-07T09:46:00Z">
        <w:r w:rsidDel="00542E12">
          <w:rPr>
            <w:rFonts w:ascii="Times New Roman"/>
            <w:sz w:val="24"/>
            <w:szCs w:val="24"/>
          </w:rPr>
          <w:delText xml:space="preserve">it </w:delText>
        </w:r>
      </w:del>
      <w:ins w:id="459" w:author="Alberto Toscano" w:date="2017-09-07T09:46:00Z">
        <w:r w:rsidR="00542E12">
          <w:rPr>
            <w:rFonts w:ascii="Times New Roman"/>
            <w:sz w:val="24"/>
            <w:szCs w:val="24"/>
          </w:rPr>
          <w:t xml:space="preserve">the latter </w:t>
        </w:r>
      </w:ins>
      <w:r>
        <w:rPr>
          <w:rFonts w:ascii="Times New Roman"/>
          <w:sz w:val="24"/>
          <w:szCs w:val="24"/>
        </w:rPr>
        <w:t>as the standard against which all else is judged lagging, retrograde, and wanting.</w:t>
      </w:r>
    </w:p>
    <w:p w14:paraId="44E1B5E3" w14:textId="77777777" w:rsidR="00CC63A4" w:rsidRDefault="00CC63A4">
      <w:pPr>
        <w:pStyle w:val="FootnoteText"/>
        <w:spacing w:line="360" w:lineRule="auto"/>
        <w:rPr>
          <w:rFonts w:ascii="Times New Roman" w:eastAsia="Times New Roman" w:hAnsi="Times New Roman" w:cs="Times New Roman"/>
          <w:sz w:val="24"/>
          <w:szCs w:val="24"/>
        </w:rPr>
      </w:pPr>
    </w:p>
    <w:p w14:paraId="220BB078" w14:textId="77777777" w:rsidR="00CC63A4" w:rsidRDefault="00CC63A4">
      <w:pPr>
        <w:pStyle w:val="FootnoteText"/>
        <w:spacing w:line="360" w:lineRule="auto"/>
        <w:rPr>
          <w:rFonts w:ascii="Times New Roman" w:eastAsia="Times New Roman" w:hAnsi="Times New Roman" w:cs="Times New Roman"/>
          <w:sz w:val="24"/>
          <w:szCs w:val="24"/>
        </w:rPr>
      </w:pPr>
    </w:p>
    <w:p w14:paraId="357D9E65" w14:textId="77777777" w:rsidR="00CC63A4" w:rsidRDefault="005A60EE">
      <w:pPr>
        <w:pStyle w:val="FootnoteText"/>
        <w:spacing w:line="360" w:lineRule="auto"/>
        <w:rPr>
          <w:rFonts w:ascii="Times New Roman Bold" w:eastAsia="Times New Roman Bold" w:hAnsi="Times New Roman Bold" w:cs="Times New Roman Bold"/>
          <w:sz w:val="24"/>
          <w:szCs w:val="24"/>
        </w:rPr>
      </w:pPr>
      <w:r>
        <w:rPr>
          <w:rFonts w:ascii="Times New Roman Bold"/>
          <w:sz w:val="24"/>
          <w:szCs w:val="24"/>
        </w:rPr>
        <w:t>IV. Southern Lines</w:t>
      </w:r>
    </w:p>
    <w:p w14:paraId="2F326860" w14:textId="77777777" w:rsidR="00CC63A4" w:rsidRDefault="00CC63A4">
      <w:pPr>
        <w:pStyle w:val="FootnoteText"/>
        <w:spacing w:line="360" w:lineRule="auto"/>
        <w:rPr>
          <w:rFonts w:ascii="Times New Roman Bold" w:eastAsia="Times New Roman Bold" w:hAnsi="Times New Roman Bold" w:cs="Times New Roman Bold"/>
          <w:sz w:val="24"/>
          <w:szCs w:val="24"/>
        </w:rPr>
      </w:pPr>
    </w:p>
    <w:p w14:paraId="3BDB02FE" w14:textId="77777777" w:rsidR="00CC63A4" w:rsidRDefault="005A60EE">
      <w:pPr>
        <w:pStyle w:val="BodyA"/>
        <w:spacing w:line="360" w:lineRule="auto"/>
        <w:jc w:val="both"/>
        <w:rPr>
          <w:rFonts w:ascii="Times New Roman" w:eastAsia="Times New Roman" w:hAnsi="Times New Roman" w:cs="Times New Roman"/>
          <w:sz w:val="24"/>
          <w:szCs w:val="24"/>
        </w:rPr>
        <w:pPrChange w:id="460" w:author="Alberto Toscano" w:date="2017-09-06T21:06:00Z">
          <w:pPr>
            <w:pStyle w:val="BodyA"/>
            <w:spacing w:line="360" w:lineRule="auto"/>
          </w:pPr>
        </w:pPrChange>
      </w:pPr>
      <w:r>
        <w:rPr>
          <w:rFonts w:ascii="Times New Roman"/>
          <w:sz w:val="24"/>
          <w:szCs w:val="24"/>
        </w:rPr>
        <w:t>A full theory of the permutations and contradictions that accumulate around, and are further impelled by, the uses of the South as a figure, concept, and lodestone of capitalist history is far beyond our restricted scope here, even internal to the narrower ambit of Italian national history. To gesture out beyond that frame, however, and to sketch an initial hypothesis about what such a theory would need to articulate, it is worth ending on one particular tendency especially visible within the Italian iteration of Southern questions.</w:t>
      </w:r>
    </w:p>
    <w:p w14:paraId="5C0E9520" w14:textId="77777777" w:rsidR="00CC63A4" w:rsidRDefault="00CC63A4">
      <w:pPr>
        <w:pStyle w:val="BodyA"/>
        <w:spacing w:line="360" w:lineRule="auto"/>
        <w:jc w:val="both"/>
        <w:rPr>
          <w:rFonts w:ascii="Times New Roman" w:eastAsia="Times New Roman" w:hAnsi="Times New Roman" w:cs="Times New Roman"/>
          <w:sz w:val="24"/>
          <w:szCs w:val="24"/>
        </w:rPr>
        <w:pPrChange w:id="461" w:author="Alberto Toscano" w:date="2017-09-06T21:06:00Z">
          <w:pPr>
            <w:pStyle w:val="BodyA"/>
            <w:spacing w:line="360" w:lineRule="auto"/>
          </w:pPr>
        </w:pPrChange>
      </w:pPr>
    </w:p>
    <w:p w14:paraId="367BD813" w14:textId="2FD1847A" w:rsidR="00CC63A4" w:rsidRDefault="005A60EE">
      <w:pPr>
        <w:pStyle w:val="BodyA"/>
        <w:spacing w:line="360" w:lineRule="auto"/>
        <w:jc w:val="both"/>
        <w:rPr>
          <w:rFonts w:ascii="Times New Roman" w:eastAsia="Times New Roman" w:hAnsi="Times New Roman" w:cs="Times New Roman"/>
          <w:sz w:val="24"/>
          <w:szCs w:val="24"/>
        </w:rPr>
        <w:pPrChange w:id="462" w:author="Alberto Toscano" w:date="2017-09-06T21:06:00Z">
          <w:pPr>
            <w:pStyle w:val="BodyA"/>
            <w:spacing w:line="360" w:lineRule="auto"/>
          </w:pPr>
        </w:pPrChange>
      </w:pPr>
      <w:r>
        <w:rPr>
          <w:rFonts w:ascii="Times New Roman"/>
          <w:sz w:val="24"/>
          <w:szCs w:val="24"/>
        </w:rPr>
        <w:t>One of the key antagonists against which Gramsci</w:t>
      </w:r>
      <w:r>
        <w:rPr>
          <w:rFonts w:hAnsi="Times New Roman"/>
          <w:sz w:val="24"/>
          <w:szCs w:val="24"/>
        </w:rPr>
        <w:t>’</w:t>
      </w:r>
      <w:r>
        <w:rPr>
          <w:rFonts w:ascii="Times New Roman"/>
          <w:sz w:val="24"/>
          <w:szCs w:val="24"/>
        </w:rPr>
        <w:t xml:space="preserve">s interventions in the mid-1910s were posed was Enrico Corradini, the nationalist novelist instrumental in the founding of </w:t>
      </w:r>
      <w:r>
        <w:rPr>
          <w:rFonts w:ascii="Times New Roman"/>
          <w:sz w:val="24"/>
          <w:szCs w:val="24"/>
          <w:lang w:val="it-IT"/>
        </w:rPr>
        <w:t>Associazione Nazionalista Italiana</w:t>
      </w:r>
      <w:r>
        <w:rPr>
          <w:rFonts w:ascii="Times New Roman"/>
          <w:sz w:val="24"/>
          <w:szCs w:val="24"/>
        </w:rPr>
        <w:t xml:space="preserve"> (ANI). Corradini</w:t>
      </w:r>
      <w:r>
        <w:rPr>
          <w:rFonts w:hAnsi="Times New Roman"/>
          <w:sz w:val="24"/>
          <w:szCs w:val="24"/>
        </w:rPr>
        <w:t>’</w:t>
      </w:r>
      <w:r>
        <w:rPr>
          <w:rFonts w:ascii="Times New Roman"/>
          <w:sz w:val="24"/>
          <w:szCs w:val="24"/>
        </w:rPr>
        <w:t xml:space="preserve">s most influential concept, especially as expounded in a 1910 speech to the founding congress of ANI, was that of the </w:t>
      </w:r>
      <w:r>
        <w:rPr>
          <w:rFonts w:hAnsi="Times New Roman"/>
          <w:sz w:val="24"/>
          <w:szCs w:val="24"/>
        </w:rPr>
        <w:t>«</w:t>
      </w:r>
      <w:r>
        <w:rPr>
          <w:rFonts w:ascii="Times New Roman"/>
          <w:sz w:val="24"/>
          <w:szCs w:val="24"/>
        </w:rPr>
        <w:t>proletarian nation</w:t>
      </w:r>
      <w:r>
        <w:rPr>
          <w:rFonts w:hAnsi="Times New Roman"/>
          <w:sz w:val="24"/>
          <w:szCs w:val="24"/>
        </w:rPr>
        <w:t>»</w:t>
      </w:r>
      <w:r>
        <w:rPr>
          <w:rFonts w:ascii="Times New Roman"/>
          <w:sz w:val="24"/>
          <w:szCs w:val="24"/>
        </w:rPr>
        <w:t>, which hinged on an extended analogy with, and transposition from, a vaguely Marxist account of class</w:t>
      </w:r>
      <w:ins w:id="463" w:author="Alberto Toscano" w:date="2017-09-07T09:47:00Z">
        <w:r w:rsidR="00542E12">
          <w:rPr>
            <w:rFonts w:ascii="Times New Roman"/>
            <w:sz w:val="24"/>
            <w:szCs w:val="24"/>
          </w:rPr>
          <w:t>,</w:t>
        </w:r>
      </w:ins>
      <w:r>
        <w:rPr>
          <w:rFonts w:ascii="Times New Roman"/>
          <w:sz w:val="24"/>
          <w:szCs w:val="24"/>
        </w:rPr>
        <w:t xml:space="preserve"> </w:t>
      </w:r>
      <w:del w:id="464" w:author="Alberto Toscano" w:date="2017-09-07T09:47:00Z">
        <w:r w:rsidDel="00542E12">
          <w:rPr>
            <w:rFonts w:ascii="Times New Roman"/>
            <w:sz w:val="24"/>
            <w:szCs w:val="24"/>
          </w:rPr>
          <w:delText xml:space="preserve">that </w:delText>
        </w:r>
      </w:del>
      <w:ins w:id="465" w:author="Alberto Toscano" w:date="2017-09-07T09:47:00Z">
        <w:r w:rsidR="00542E12">
          <w:rPr>
            <w:rFonts w:ascii="Times New Roman"/>
            <w:sz w:val="24"/>
            <w:szCs w:val="24"/>
          </w:rPr>
          <w:t xml:space="preserve">which </w:t>
        </w:r>
      </w:ins>
      <w:r>
        <w:rPr>
          <w:rFonts w:ascii="Times New Roman"/>
          <w:sz w:val="24"/>
          <w:szCs w:val="24"/>
        </w:rPr>
        <w:t>he deploy</w:t>
      </w:r>
      <w:ins w:id="466" w:author="Alberto Toscano" w:date="2017-09-07T09:47:00Z">
        <w:r w:rsidR="00542E12">
          <w:rPr>
            <w:rFonts w:ascii="Times New Roman"/>
            <w:sz w:val="24"/>
            <w:szCs w:val="24"/>
          </w:rPr>
          <w:t>ed</w:t>
        </w:r>
      </w:ins>
      <w:del w:id="467" w:author="Alberto Toscano" w:date="2017-09-07T09:47:00Z">
        <w:r w:rsidDel="00542E12">
          <w:rPr>
            <w:rFonts w:ascii="Times New Roman"/>
            <w:sz w:val="24"/>
            <w:szCs w:val="24"/>
          </w:rPr>
          <w:delText>s</w:delText>
        </w:r>
      </w:del>
      <w:r>
        <w:rPr>
          <w:rFonts w:ascii="Times New Roman"/>
          <w:sz w:val="24"/>
          <w:szCs w:val="24"/>
        </w:rPr>
        <w:t xml:space="preserve"> in a defense of the right of nations to imperial might and self-determination, connected explicitly in the following years to </w:t>
      </w:r>
      <w:ins w:id="468" w:author="Alberto Toscano" w:date="2017-09-07T09:47:00Z">
        <w:r w:rsidR="00542E12">
          <w:rPr>
            <w:rFonts w:ascii="Times New Roman"/>
            <w:sz w:val="24"/>
            <w:szCs w:val="24"/>
          </w:rPr>
          <w:t xml:space="preserve">the </w:t>
        </w:r>
        <w:r w:rsidR="00542E12">
          <w:rPr>
            <w:rFonts w:ascii="Times New Roman"/>
            <w:i/>
            <w:iCs/>
            <w:sz w:val="24"/>
            <w:szCs w:val="24"/>
          </w:rPr>
          <w:t>g</w:t>
        </w:r>
      </w:ins>
      <w:del w:id="469" w:author="Alberto Toscano" w:date="2017-09-07T09:47:00Z">
        <w:r w:rsidDel="00542E12">
          <w:rPr>
            <w:rFonts w:ascii="Times New Roman"/>
            <w:i/>
            <w:iCs/>
            <w:sz w:val="24"/>
            <w:szCs w:val="24"/>
          </w:rPr>
          <w:delText>G</w:delText>
        </w:r>
      </w:del>
      <w:r>
        <w:rPr>
          <w:rFonts w:ascii="Times New Roman"/>
          <w:i/>
          <w:iCs/>
          <w:sz w:val="24"/>
          <w:szCs w:val="24"/>
        </w:rPr>
        <w:t>uerra di Libia</w:t>
      </w:r>
      <w:r>
        <w:rPr>
          <w:rFonts w:ascii="Times New Roman"/>
          <w:sz w:val="24"/>
          <w:szCs w:val="24"/>
        </w:rPr>
        <w:t>:</w:t>
      </w:r>
    </w:p>
    <w:p w14:paraId="481D1683" w14:textId="77777777" w:rsidR="00CC63A4" w:rsidRDefault="00CC63A4">
      <w:pPr>
        <w:pStyle w:val="BodyA"/>
        <w:spacing w:line="360" w:lineRule="auto"/>
        <w:jc w:val="both"/>
        <w:rPr>
          <w:rFonts w:ascii="Times New Roman" w:eastAsia="Times New Roman" w:hAnsi="Times New Roman" w:cs="Times New Roman"/>
          <w:sz w:val="24"/>
          <w:szCs w:val="24"/>
        </w:rPr>
        <w:pPrChange w:id="470" w:author="Alberto Toscano" w:date="2017-09-06T21:06:00Z">
          <w:pPr>
            <w:pStyle w:val="BodyA"/>
            <w:spacing w:line="360" w:lineRule="auto"/>
          </w:pPr>
        </w:pPrChange>
      </w:pPr>
    </w:p>
    <w:p w14:paraId="1EF56F9E" w14:textId="65C7547B" w:rsidR="00CC63A4" w:rsidRDefault="005A60EE">
      <w:pPr>
        <w:pStyle w:val="BodyA"/>
        <w:spacing w:line="360" w:lineRule="auto"/>
        <w:ind w:left="1440"/>
        <w:jc w:val="both"/>
        <w:rPr>
          <w:rFonts w:ascii="Times New Roman" w:eastAsia="Times New Roman" w:hAnsi="Times New Roman" w:cs="Times New Roman"/>
          <w:sz w:val="24"/>
          <w:szCs w:val="24"/>
        </w:rPr>
        <w:pPrChange w:id="471" w:author="Alberto Toscano" w:date="2017-09-06T21:06:00Z">
          <w:pPr>
            <w:pStyle w:val="BodyA"/>
            <w:spacing w:line="360" w:lineRule="auto"/>
            <w:ind w:left="1440"/>
          </w:pPr>
        </w:pPrChange>
      </w:pPr>
      <w:r>
        <w:rPr>
          <w:rFonts w:ascii="Times New Roman"/>
          <w:sz w:val="24"/>
          <w:szCs w:val="24"/>
        </w:rPr>
        <w:t xml:space="preserve">there are proletarian nations as well as proletarian classes; that is to say there are nations whose living conditions are subject to great disadvantage, compared to the way of life of other nations, just as classes are. Once this is realised, nationalism must, above all, insist firmly on the truth: Italy is, materially and morally, a proletarian nation. What is more, she is proletarian </w:t>
      </w:r>
      <w:del w:id="472" w:author="Alberto Toscano" w:date="2017-09-07T09:49:00Z">
        <w:r w:rsidDel="00E368A4">
          <w:rPr>
            <w:rFonts w:ascii="Times New Roman"/>
            <w:sz w:val="24"/>
            <w:szCs w:val="24"/>
          </w:rPr>
          <w:delText xml:space="preserve">at </w:delText>
        </w:r>
      </w:del>
      <w:ins w:id="473" w:author="Alberto Toscano" w:date="2017-09-07T09:49:00Z">
        <w:r w:rsidR="00E368A4">
          <w:rPr>
            <w:rFonts w:ascii="Times New Roman"/>
            <w:sz w:val="24"/>
            <w:szCs w:val="24"/>
          </w:rPr>
          <w:t xml:space="preserve">in </w:t>
        </w:r>
      </w:ins>
      <w:r>
        <w:rPr>
          <w:rFonts w:ascii="Times New Roman"/>
          <w:sz w:val="24"/>
          <w:szCs w:val="24"/>
        </w:rPr>
        <w:t xml:space="preserve">a period before her recovery. That is to say, before she is organised, </w:t>
      </w:r>
      <w:del w:id="474" w:author="Alberto Toscano" w:date="2017-09-07T09:49:00Z">
        <w:r w:rsidDel="00E368A4">
          <w:rPr>
            <w:rFonts w:ascii="Times New Roman"/>
            <w:sz w:val="24"/>
            <w:szCs w:val="24"/>
          </w:rPr>
          <w:delText xml:space="preserve">at </w:delText>
        </w:r>
      </w:del>
      <w:ins w:id="475" w:author="Alberto Toscano" w:date="2017-09-07T09:49:00Z">
        <w:r w:rsidR="00E368A4">
          <w:rPr>
            <w:rFonts w:ascii="Times New Roman"/>
            <w:sz w:val="24"/>
            <w:szCs w:val="24"/>
          </w:rPr>
          <w:t xml:space="preserve">in </w:t>
        </w:r>
      </w:ins>
      <w:r>
        <w:rPr>
          <w:rFonts w:ascii="Times New Roman"/>
          <w:sz w:val="24"/>
          <w:szCs w:val="24"/>
        </w:rPr>
        <w:t xml:space="preserve">a period when she is still groping and </w:t>
      </w:r>
      <w:r>
        <w:rPr>
          <w:rFonts w:ascii="Times New Roman"/>
          <w:sz w:val="24"/>
          <w:szCs w:val="24"/>
        </w:rPr>
        <w:lastRenderedPageBreak/>
        <w:t>weak. And being subjected to other nations, she is weak not in the strength of her people but in her strength as a nation.</w:t>
      </w:r>
      <w:r>
        <w:rPr>
          <w:rFonts w:ascii="Times New Roman" w:eastAsia="Times New Roman" w:hAnsi="Times New Roman" w:cs="Times New Roman"/>
          <w:sz w:val="24"/>
          <w:szCs w:val="24"/>
          <w:vertAlign w:val="superscript"/>
        </w:rPr>
        <w:footnoteReference w:id="49"/>
      </w:r>
    </w:p>
    <w:p w14:paraId="48C7B393" w14:textId="77777777" w:rsidR="00CC63A4" w:rsidRDefault="00CC63A4">
      <w:pPr>
        <w:pStyle w:val="BodyA"/>
        <w:spacing w:line="360" w:lineRule="auto"/>
        <w:jc w:val="both"/>
        <w:rPr>
          <w:rFonts w:ascii="Times New Roman" w:eastAsia="Times New Roman" w:hAnsi="Times New Roman" w:cs="Times New Roman"/>
          <w:sz w:val="24"/>
          <w:szCs w:val="24"/>
        </w:rPr>
        <w:pPrChange w:id="486" w:author="Alberto Toscano" w:date="2017-09-06T21:06:00Z">
          <w:pPr>
            <w:pStyle w:val="BodyA"/>
            <w:spacing w:line="360" w:lineRule="auto"/>
          </w:pPr>
        </w:pPrChange>
      </w:pPr>
    </w:p>
    <w:p w14:paraId="3040EA91" w14:textId="2B00CED9" w:rsidR="00CC63A4" w:rsidRDefault="005A60EE">
      <w:pPr>
        <w:pStyle w:val="BodyA"/>
        <w:spacing w:line="360" w:lineRule="auto"/>
        <w:jc w:val="both"/>
        <w:rPr>
          <w:rFonts w:ascii="Times New Roman" w:eastAsia="Times New Roman" w:hAnsi="Times New Roman" w:cs="Times New Roman"/>
          <w:sz w:val="24"/>
          <w:szCs w:val="24"/>
        </w:rPr>
        <w:pPrChange w:id="487" w:author="Alberto Toscano" w:date="2017-09-06T21:06:00Z">
          <w:pPr>
            <w:pStyle w:val="BodyA"/>
            <w:spacing w:line="360" w:lineRule="auto"/>
          </w:pPr>
        </w:pPrChange>
      </w:pPr>
      <w:r>
        <w:rPr>
          <w:rFonts w:ascii="Times New Roman"/>
          <w:sz w:val="24"/>
          <w:szCs w:val="24"/>
        </w:rPr>
        <w:t xml:space="preserve">Corradini would continue to elaborate his ideas in the following years, and they played a pivotal role in the shift of Italian syndicalism towards a fully nationalist frame, so much so that Gramsci tackles it head on in two of his </w:t>
      </w:r>
      <w:r>
        <w:rPr>
          <w:rFonts w:ascii="Times New Roman"/>
          <w:i/>
          <w:iCs/>
          <w:sz w:val="24"/>
          <w:szCs w:val="24"/>
        </w:rPr>
        <w:t>Sotto la Mole</w:t>
      </w:r>
      <w:r>
        <w:rPr>
          <w:rFonts w:ascii="Times New Roman"/>
          <w:sz w:val="24"/>
          <w:szCs w:val="24"/>
        </w:rPr>
        <w:t xml:space="preserve"> columns from 1916. In </w:t>
      </w:r>
      <w:del w:id="488" w:author="Alberto Toscano" w:date="2017-09-07T09:49:00Z">
        <w:r w:rsidDel="00E368A4">
          <w:rPr>
            <w:rFonts w:ascii="Times New Roman"/>
            <w:sz w:val="24"/>
            <w:szCs w:val="24"/>
          </w:rPr>
          <w:delText xml:space="preserve">the latter, </w:delText>
        </w:r>
      </w:del>
      <w:r>
        <w:rPr>
          <w:rFonts w:hAnsi="Times New Roman"/>
          <w:sz w:val="24"/>
          <w:szCs w:val="24"/>
        </w:rPr>
        <w:t>«</w:t>
      </w:r>
      <w:r>
        <w:rPr>
          <w:rFonts w:ascii="Times New Roman"/>
          <w:sz w:val="24"/>
          <w:szCs w:val="24"/>
        </w:rPr>
        <w:t>Class Struggle and War</w:t>
      </w:r>
      <w:r>
        <w:rPr>
          <w:rFonts w:hAnsi="Times New Roman"/>
          <w:sz w:val="24"/>
          <w:szCs w:val="24"/>
        </w:rPr>
        <w:t>»</w:t>
      </w:r>
      <w:r>
        <w:rPr>
          <w:rFonts w:ascii="Times New Roman"/>
          <w:sz w:val="24"/>
          <w:szCs w:val="24"/>
        </w:rPr>
        <w:t xml:space="preserve"> (</w:t>
      </w:r>
      <w:r>
        <w:rPr>
          <w:rFonts w:ascii="Times New Roman"/>
          <w:i/>
          <w:iCs/>
          <w:sz w:val="24"/>
          <w:szCs w:val="24"/>
        </w:rPr>
        <w:t>Lotta di classe e guerra</w:t>
      </w:r>
      <w:r>
        <w:rPr>
          <w:rFonts w:ascii="Times New Roman"/>
          <w:sz w:val="24"/>
          <w:szCs w:val="24"/>
        </w:rPr>
        <w:t>), Gramsci points out that not only has Corradini stolen Marx</w:t>
      </w:r>
      <w:r>
        <w:rPr>
          <w:rFonts w:hAnsi="Times New Roman"/>
          <w:sz w:val="24"/>
          <w:szCs w:val="24"/>
        </w:rPr>
        <w:t>’</w:t>
      </w:r>
      <w:r>
        <w:rPr>
          <w:rFonts w:ascii="Times New Roman"/>
          <w:sz w:val="24"/>
          <w:szCs w:val="24"/>
        </w:rPr>
        <w:t xml:space="preserve">s ideas </w:t>
      </w:r>
      <w:r>
        <w:rPr>
          <w:rFonts w:hAnsi="Times New Roman"/>
          <w:sz w:val="24"/>
          <w:szCs w:val="24"/>
        </w:rPr>
        <w:t>–</w:t>
      </w:r>
      <w:r>
        <w:rPr>
          <w:rFonts w:hAnsi="Times New Roman"/>
          <w:sz w:val="24"/>
          <w:szCs w:val="24"/>
        </w:rPr>
        <w:t xml:space="preserve"> </w:t>
      </w:r>
      <w:r>
        <w:rPr>
          <w:rFonts w:ascii="Times New Roman"/>
          <w:sz w:val="24"/>
          <w:szCs w:val="24"/>
        </w:rPr>
        <w:t xml:space="preserve">and gotten them profoundly wrong in the process </w:t>
      </w:r>
      <w:r>
        <w:rPr>
          <w:rFonts w:hAnsi="Times New Roman"/>
          <w:sz w:val="24"/>
          <w:szCs w:val="24"/>
        </w:rPr>
        <w:t>–</w:t>
      </w:r>
      <w:r>
        <w:rPr>
          <w:rFonts w:ascii="Times New Roman"/>
          <w:sz w:val="24"/>
          <w:szCs w:val="24"/>
        </w:rPr>
        <w:t xml:space="preserve"> but also fundamentally misunderstood the very nature of historical comparison itself: </w:t>
      </w:r>
      <w:r>
        <w:rPr>
          <w:rFonts w:hAnsi="Times New Roman"/>
          <w:sz w:val="24"/>
          <w:szCs w:val="24"/>
        </w:rPr>
        <w:t>«</w:t>
      </w:r>
      <w:r>
        <w:rPr>
          <w:rFonts w:ascii="Times New Roman"/>
          <w:sz w:val="24"/>
          <w:szCs w:val="24"/>
        </w:rPr>
        <w:t>History doesn</w:t>
      </w:r>
      <w:r>
        <w:rPr>
          <w:rFonts w:hAnsi="Times New Roman"/>
          <w:sz w:val="24"/>
          <w:szCs w:val="24"/>
        </w:rPr>
        <w:t>’</w:t>
      </w:r>
      <w:r>
        <w:rPr>
          <w:rFonts w:ascii="Times New Roman"/>
          <w:sz w:val="24"/>
          <w:szCs w:val="24"/>
        </w:rPr>
        <w:t>t have one to one examples; this equivalency is that of a mathematical formula, not an observation of a relation between two realities that is supported by past or present events[</w:t>
      </w:r>
      <w:r>
        <w:rPr>
          <w:rFonts w:hAnsi="Times New Roman"/>
          <w:sz w:val="24"/>
          <w:szCs w:val="24"/>
        </w:rPr>
        <w:t>…</w:t>
      </w:r>
      <w:r>
        <w:rPr>
          <w:rFonts w:ascii="Times New Roman"/>
          <w:sz w:val="24"/>
          <w:szCs w:val="24"/>
        </w:rPr>
        <w:t>] [C]lass is not equal to nation and hence cannot have the same laws.</w:t>
      </w:r>
      <w:r>
        <w:rPr>
          <w:rFonts w:hAnsi="Times New Roman"/>
          <w:sz w:val="24"/>
          <w:szCs w:val="24"/>
        </w:rPr>
        <w:t>»</w:t>
      </w:r>
      <w:r>
        <w:rPr>
          <w:rFonts w:ascii="Times New Roman" w:eastAsia="Times New Roman" w:hAnsi="Times New Roman" w:cs="Times New Roman"/>
          <w:sz w:val="24"/>
          <w:szCs w:val="24"/>
          <w:vertAlign w:val="superscript"/>
        </w:rPr>
        <w:footnoteReference w:id="50"/>
      </w:r>
    </w:p>
    <w:p w14:paraId="45738030" w14:textId="77777777" w:rsidR="00CC63A4" w:rsidRDefault="00CC63A4">
      <w:pPr>
        <w:pStyle w:val="BodyA"/>
        <w:spacing w:line="360" w:lineRule="auto"/>
        <w:jc w:val="both"/>
        <w:rPr>
          <w:rFonts w:ascii="Times New Roman" w:eastAsia="Times New Roman" w:hAnsi="Times New Roman" w:cs="Times New Roman"/>
          <w:sz w:val="24"/>
          <w:szCs w:val="24"/>
        </w:rPr>
        <w:pPrChange w:id="511" w:author="Alberto Toscano" w:date="2017-09-06T21:06:00Z">
          <w:pPr>
            <w:pStyle w:val="BodyA"/>
            <w:spacing w:line="360" w:lineRule="auto"/>
          </w:pPr>
        </w:pPrChange>
      </w:pPr>
    </w:p>
    <w:p w14:paraId="7B097E29" w14:textId="335E62D7" w:rsidR="00CC63A4" w:rsidRDefault="005A60EE">
      <w:pPr>
        <w:pStyle w:val="BodyA"/>
        <w:spacing w:line="360" w:lineRule="auto"/>
        <w:jc w:val="both"/>
        <w:rPr>
          <w:rFonts w:ascii="Times New Roman" w:eastAsia="Times New Roman" w:hAnsi="Times New Roman" w:cs="Times New Roman"/>
          <w:sz w:val="24"/>
          <w:szCs w:val="24"/>
        </w:rPr>
        <w:pPrChange w:id="512" w:author="Alberto Toscano" w:date="2017-09-06T21:06:00Z">
          <w:pPr>
            <w:pStyle w:val="BodyA"/>
            <w:spacing w:line="360" w:lineRule="auto"/>
          </w:pPr>
        </w:pPrChange>
      </w:pPr>
      <w:r>
        <w:rPr>
          <w:rFonts w:ascii="Times New Roman"/>
          <w:sz w:val="24"/>
          <w:szCs w:val="24"/>
        </w:rPr>
        <w:t xml:space="preserve">In that text, Gramsci will go on to suggest his own version of the </w:t>
      </w:r>
      <w:r>
        <w:rPr>
          <w:rFonts w:hAnsi="Times New Roman"/>
          <w:sz w:val="24"/>
          <w:szCs w:val="24"/>
        </w:rPr>
        <w:t>«</w:t>
      </w:r>
      <w:r>
        <w:rPr>
          <w:rFonts w:ascii="Times New Roman"/>
          <w:sz w:val="24"/>
          <w:szCs w:val="24"/>
        </w:rPr>
        <w:t>proletarian nation</w:t>
      </w:r>
      <w:r>
        <w:rPr>
          <w:rFonts w:hAnsi="Times New Roman"/>
          <w:sz w:val="24"/>
          <w:szCs w:val="24"/>
        </w:rPr>
        <w:t>»</w:t>
      </w:r>
      <w:r>
        <w:rPr>
          <w:rFonts w:ascii="Times New Roman"/>
          <w:sz w:val="24"/>
          <w:szCs w:val="24"/>
        </w:rPr>
        <w:t xml:space="preserve">, one that is </w:t>
      </w:r>
      <w:r>
        <w:rPr>
          <w:rFonts w:hAnsi="Times New Roman"/>
          <w:sz w:val="24"/>
          <w:szCs w:val="24"/>
        </w:rPr>
        <w:t>«</w:t>
      </w:r>
      <w:r>
        <w:rPr>
          <w:rFonts w:ascii="Times New Roman"/>
          <w:sz w:val="24"/>
          <w:szCs w:val="24"/>
        </w:rPr>
        <w:t>the unification of all the proletarians in the world</w:t>
      </w:r>
      <w:r>
        <w:rPr>
          <w:rFonts w:hAnsi="Times New Roman"/>
          <w:sz w:val="24"/>
          <w:szCs w:val="24"/>
        </w:rPr>
        <w:t>»</w:t>
      </w:r>
      <w:r>
        <w:rPr>
          <w:rFonts w:ascii="Times New Roman"/>
          <w:sz w:val="24"/>
          <w:szCs w:val="24"/>
        </w:rPr>
        <w:t xml:space="preserve">. However, what remains crucial in his engagement with Corradini is how it detects an utter contradiction in scale, comparison, and analogy that lurks at the heart of the concept. Even aside from the noxious stew of vitalism, youth fetishism, and gender stereotype, the true incoherence </w:t>
      </w:r>
      <w:r>
        <w:rPr>
          <w:rFonts w:hAnsi="Times New Roman"/>
          <w:sz w:val="24"/>
          <w:szCs w:val="24"/>
        </w:rPr>
        <w:t>–</w:t>
      </w:r>
      <w:r>
        <w:rPr>
          <w:rFonts w:hAnsi="Times New Roman"/>
          <w:sz w:val="24"/>
          <w:szCs w:val="24"/>
        </w:rPr>
        <w:t xml:space="preserve"> </w:t>
      </w:r>
      <w:r>
        <w:rPr>
          <w:rFonts w:ascii="Times New Roman"/>
          <w:sz w:val="24"/>
          <w:szCs w:val="24"/>
        </w:rPr>
        <w:t xml:space="preserve">and fascist potentiality </w:t>
      </w:r>
      <w:r>
        <w:rPr>
          <w:rFonts w:hAnsi="Times New Roman"/>
          <w:sz w:val="24"/>
          <w:szCs w:val="24"/>
        </w:rPr>
        <w:t>–</w:t>
      </w:r>
      <w:r>
        <w:rPr>
          <w:rFonts w:ascii="Times New Roman"/>
          <w:sz w:val="24"/>
          <w:szCs w:val="24"/>
        </w:rPr>
        <w:t xml:space="preserve"> of Corradini</w:t>
      </w:r>
      <w:r>
        <w:rPr>
          <w:rFonts w:hAnsi="Times New Roman"/>
          <w:sz w:val="24"/>
          <w:szCs w:val="24"/>
        </w:rPr>
        <w:t>’</w:t>
      </w:r>
      <w:r>
        <w:rPr>
          <w:rFonts w:ascii="Times New Roman"/>
          <w:sz w:val="24"/>
          <w:szCs w:val="24"/>
        </w:rPr>
        <w:t xml:space="preserve">s thought lies in how it collapses a set of distinct frames, geographical scales, historical moments, and sliding categories. These move not only from class to nation, but also from the life of a person to the life of a country, and from the healthful youth of a body to a body politic, all of which allows its ultimate maneuver, that of framing a nation </w:t>
      </w:r>
      <w:del w:id="513" w:author="Alberto Toscano" w:date="2017-09-07T09:50:00Z">
        <w:r w:rsidDel="00E368A4">
          <w:rPr>
            <w:rFonts w:ascii="Times New Roman"/>
            <w:sz w:val="24"/>
            <w:szCs w:val="24"/>
          </w:rPr>
          <w:delText xml:space="preserve">which </w:delText>
        </w:r>
      </w:del>
      <w:ins w:id="514" w:author="Alberto Toscano" w:date="2017-09-07T09:50:00Z">
        <w:r w:rsidR="00E368A4">
          <w:rPr>
            <w:rFonts w:ascii="Times New Roman"/>
            <w:sz w:val="24"/>
            <w:szCs w:val="24"/>
          </w:rPr>
          <w:t xml:space="preserve">that </w:t>
        </w:r>
      </w:ins>
      <w:r>
        <w:rPr>
          <w:rFonts w:ascii="Times New Roman"/>
          <w:sz w:val="24"/>
          <w:szCs w:val="24"/>
        </w:rPr>
        <w:t xml:space="preserve">itself manifests tremendous social disparities and </w:t>
      </w:r>
      <w:del w:id="515" w:author="Alberto Toscano" w:date="2017-09-07T09:50:00Z">
        <w:r w:rsidDel="00E368A4">
          <w:rPr>
            <w:rFonts w:ascii="Times New Roman"/>
            <w:sz w:val="24"/>
            <w:szCs w:val="24"/>
          </w:rPr>
          <w:delText xml:space="preserve">denunciations </w:delText>
        </w:r>
      </w:del>
      <w:ins w:id="516" w:author="Alberto Toscano" w:date="2017-09-07T09:50:00Z">
        <w:r w:rsidR="00E368A4">
          <w:rPr>
            <w:rFonts w:ascii="Times New Roman"/>
            <w:sz w:val="24"/>
            <w:szCs w:val="24"/>
          </w:rPr>
          <w:t xml:space="preserve">condemnations </w:t>
        </w:r>
      </w:ins>
      <w:r>
        <w:rPr>
          <w:rFonts w:ascii="Times New Roman"/>
          <w:sz w:val="24"/>
          <w:szCs w:val="24"/>
        </w:rPr>
        <w:t>of its South</w:t>
      </w:r>
      <w:ins w:id="517" w:author="Alberto Toscano" w:date="2017-09-07T09:50:00Z">
        <w:r w:rsidR="00E368A4">
          <w:rPr>
            <w:rFonts w:ascii="Times New Roman"/>
            <w:sz w:val="24"/>
            <w:szCs w:val="24"/>
          </w:rPr>
          <w:t>ern half</w:t>
        </w:r>
      </w:ins>
      <w:r>
        <w:rPr>
          <w:rFonts w:ascii="Times New Roman"/>
          <w:sz w:val="24"/>
          <w:szCs w:val="24"/>
        </w:rPr>
        <w:t xml:space="preserve"> into a unified entity that is itself rendered comparatively </w:t>
      </w:r>
      <w:r>
        <w:rPr>
          <w:rFonts w:hAnsi="Times New Roman"/>
          <w:sz w:val="24"/>
          <w:szCs w:val="24"/>
        </w:rPr>
        <w:t>«</w:t>
      </w:r>
      <w:r>
        <w:rPr>
          <w:rFonts w:ascii="Times New Roman"/>
          <w:sz w:val="24"/>
          <w:szCs w:val="24"/>
        </w:rPr>
        <w:t>proletarian</w:t>
      </w:r>
      <w:r>
        <w:rPr>
          <w:rFonts w:hAnsi="Times New Roman"/>
          <w:sz w:val="24"/>
          <w:szCs w:val="24"/>
        </w:rPr>
        <w:t>»</w:t>
      </w:r>
      <w:r>
        <w:rPr>
          <w:rFonts w:ascii="Times New Roman"/>
          <w:sz w:val="24"/>
          <w:szCs w:val="24"/>
        </w:rPr>
        <w:t xml:space="preserve"> by the powerful nations surrounding and threatening it. This is hardly a new trope, as Corradini inherits and mobilizes a common complaint glimpsed in Montesquieu</w:t>
      </w:r>
      <w:r>
        <w:rPr>
          <w:rFonts w:hAnsi="Times New Roman"/>
          <w:sz w:val="24"/>
          <w:szCs w:val="24"/>
        </w:rPr>
        <w:t>’</w:t>
      </w:r>
      <w:r>
        <w:rPr>
          <w:rFonts w:ascii="Times New Roman"/>
          <w:sz w:val="24"/>
          <w:szCs w:val="24"/>
        </w:rPr>
        <w:t>s sly mockery of Italy</w:t>
      </w:r>
      <w:r>
        <w:rPr>
          <w:rFonts w:hAnsi="Times New Roman"/>
          <w:sz w:val="24"/>
          <w:szCs w:val="24"/>
        </w:rPr>
        <w:t>’</w:t>
      </w:r>
      <w:r>
        <w:rPr>
          <w:rFonts w:ascii="Times New Roman"/>
          <w:sz w:val="24"/>
          <w:szCs w:val="24"/>
        </w:rPr>
        <w:t>s fall from imperial grace (</w:t>
      </w:r>
      <w:r>
        <w:rPr>
          <w:rFonts w:hAnsi="Times New Roman"/>
          <w:sz w:val="24"/>
          <w:szCs w:val="24"/>
        </w:rPr>
        <w:t>«</w:t>
      </w:r>
      <w:r>
        <w:rPr>
          <w:rFonts w:ascii="Times New Roman"/>
          <w:sz w:val="24"/>
          <w:szCs w:val="24"/>
        </w:rPr>
        <w:t>Italy was no longer at the center of the commercial world; it was in a corner of the universe, so to speak, and it remains there today</w:t>
      </w:r>
      <w:r>
        <w:rPr>
          <w:rFonts w:hAnsi="Times New Roman"/>
          <w:sz w:val="24"/>
          <w:szCs w:val="24"/>
        </w:rPr>
        <w:t>»</w:t>
      </w:r>
      <w:r>
        <w:rPr>
          <w:rFonts w:ascii="Times New Roman"/>
          <w:sz w:val="24"/>
          <w:szCs w:val="24"/>
        </w:rPr>
        <w:t xml:space="preserve">) and amply evident in </w:t>
      </w:r>
      <w:r>
        <w:rPr>
          <w:rFonts w:ascii="Times New Roman"/>
          <w:sz w:val="24"/>
          <w:szCs w:val="24"/>
        </w:rPr>
        <w:lastRenderedPageBreak/>
        <w:t xml:space="preserve">nineteenth-century sentiments that Italy was always, in the words of Francesco De Sanctis, </w:t>
      </w:r>
      <w:r>
        <w:rPr>
          <w:rFonts w:hAnsi="Times New Roman"/>
          <w:sz w:val="24"/>
          <w:szCs w:val="24"/>
        </w:rPr>
        <w:t>«</w:t>
      </w:r>
      <w:r>
        <w:rPr>
          <w:rFonts w:ascii="Times New Roman"/>
          <w:sz w:val="24"/>
          <w:szCs w:val="24"/>
        </w:rPr>
        <w:t>at the end of the line, or in the second-class seats.</w:t>
      </w:r>
      <w:r>
        <w:rPr>
          <w:rFonts w:hAnsi="Times New Roman"/>
          <w:sz w:val="24"/>
          <w:szCs w:val="24"/>
        </w:rPr>
        <w:t>»</w:t>
      </w:r>
      <w:r>
        <w:rPr>
          <w:rFonts w:ascii="Times New Roman" w:eastAsia="Times New Roman" w:hAnsi="Times New Roman" w:cs="Times New Roman"/>
          <w:sz w:val="24"/>
          <w:szCs w:val="24"/>
          <w:vertAlign w:val="superscript"/>
        </w:rPr>
        <w:footnoteReference w:id="51"/>
      </w:r>
      <w:r>
        <w:rPr>
          <w:rFonts w:ascii="Times New Roman"/>
          <w:sz w:val="24"/>
          <w:szCs w:val="24"/>
        </w:rPr>
        <w:t xml:space="preserve"> De Sanctis</w:t>
      </w:r>
      <w:r>
        <w:rPr>
          <w:rFonts w:hAnsi="Times New Roman"/>
          <w:sz w:val="24"/>
          <w:szCs w:val="24"/>
        </w:rPr>
        <w:t>’</w:t>
      </w:r>
      <w:r>
        <w:rPr>
          <w:rFonts w:hAnsi="Times New Roman"/>
          <w:sz w:val="24"/>
          <w:szCs w:val="24"/>
        </w:rPr>
        <w:t xml:space="preserve"> </w:t>
      </w:r>
      <w:r>
        <w:rPr>
          <w:rFonts w:ascii="Times New Roman"/>
          <w:sz w:val="24"/>
          <w:szCs w:val="24"/>
        </w:rPr>
        <w:t>phrasing is acute, as the figure of the passage southwards towards the end of civilization was a signature rhetorical move in the denunciation of Southern archaism, such as Augustin Creuz</w:t>
      </w:r>
      <w:r>
        <w:rPr>
          <w:rFonts w:hAnsi="Times New Roman"/>
          <w:sz w:val="24"/>
          <w:szCs w:val="24"/>
          <w:lang w:val="fr-FR"/>
        </w:rPr>
        <w:t>é</w:t>
      </w:r>
      <w:r>
        <w:rPr>
          <w:rFonts w:hAnsi="Times New Roman"/>
          <w:sz w:val="24"/>
          <w:szCs w:val="24"/>
          <w:lang w:val="fr-FR"/>
        </w:rPr>
        <w:t xml:space="preserve"> </w:t>
      </w:r>
      <w:r>
        <w:rPr>
          <w:rFonts w:ascii="Times New Roman"/>
          <w:sz w:val="24"/>
          <w:szCs w:val="24"/>
          <w:lang w:val="de-DE"/>
        </w:rPr>
        <w:t>de Lesser</w:t>
      </w:r>
      <w:r>
        <w:rPr>
          <w:rFonts w:hAnsi="Times New Roman"/>
          <w:sz w:val="24"/>
          <w:szCs w:val="24"/>
        </w:rPr>
        <w:t>’</w:t>
      </w:r>
      <w:r>
        <w:rPr>
          <w:rFonts w:ascii="Times New Roman"/>
          <w:sz w:val="24"/>
          <w:szCs w:val="24"/>
        </w:rPr>
        <w:t xml:space="preserve">s quip, in 1806, that </w:t>
      </w:r>
      <w:r>
        <w:rPr>
          <w:rFonts w:hAnsi="Times New Roman"/>
          <w:sz w:val="24"/>
          <w:szCs w:val="24"/>
        </w:rPr>
        <w:t>«</w:t>
      </w:r>
      <w:r>
        <w:rPr>
          <w:rFonts w:ascii="Times New Roman"/>
          <w:sz w:val="24"/>
          <w:szCs w:val="24"/>
        </w:rPr>
        <w:t>Europe ends at Naples and ends there quite badly. Calabria, Sicily, all the rest belongs to Africa</w:t>
      </w:r>
      <w:r>
        <w:rPr>
          <w:rFonts w:hAnsi="Times New Roman"/>
          <w:sz w:val="24"/>
          <w:szCs w:val="24"/>
        </w:rPr>
        <w:t>»</w:t>
      </w:r>
      <w:r>
        <w:rPr>
          <w:rFonts w:ascii="Times New Roman"/>
          <w:sz w:val="24"/>
          <w:szCs w:val="24"/>
        </w:rPr>
        <w:t>.</w:t>
      </w:r>
      <w:r>
        <w:rPr>
          <w:rFonts w:ascii="Times New Roman" w:eastAsia="Times New Roman" w:hAnsi="Times New Roman" w:cs="Times New Roman"/>
          <w:sz w:val="24"/>
          <w:szCs w:val="24"/>
          <w:vertAlign w:val="superscript"/>
        </w:rPr>
        <w:footnoteReference w:id="52"/>
      </w:r>
    </w:p>
    <w:p w14:paraId="3639EB19" w14:textId="77777777" w:rsidR="00CC63A4" w:rsidRDefault="00CC63A4">
      <w:pPr>
        <w:pStyle w:val="BodyA"/>
        <w:spacing w:line="360" w:lineRule="auto"/>
        <w:jc w:val="both"/>
        <w:rPr>
          <w:rFonts w:ascii="Times New Roman" w:eastAsia="Times New Roman" w:hAnsi="Times New Roman" w:cs="Times New Roman"/>
          <w:sz w:val="24"/>
          <w:szCs w:val="24"/>
        </w:rPr>
        <w:pPrChange w:id="535" w:author="Alberto Toscano" w:date="2017-09-06T21:06:00Z">
          <w:pPr>
            <w:pStyle w:val="BodyA"/>
            <w:spacing w:line="360" w:lineRule="auto"/>
          </w:pPr>
        </w:pPrChange>
      </w:pPr>
    </w:p>
    <w:p w14:paraId="66FCEFD4" w14:textId="7B7ED816" w:rsidR="00CC63A4" w:rsidRDefault="005A60EE">
      <w:pPr>
        <w:pStyle w:val="BodyA"/>
        <w:spacing w:line="360" w:lineRule="auto"/>
        <w:jc w:val="both"/>
        <w:rPr>
          <w:rFonts w:ascii="Times New Roman" w:eastAsia="Times New Roman" w:hAnsi="Times New Roman" w:cs="Times New Roman"/>
          <w:sz w:val="24"/>
          <w:szCs w:val="24"/>
        </w:rPr>
        <w:pPrChange w:id="536" w:author="Alberto Toscano" w:date="2017-09-06T21:06:00Z">
          <w:pPr>
            <w:pStyle w:val="BodyA"/>
            <w:spacing w:line="360" w:lineRule="auto"/>
          </w:pPr>
        </w:pPrChange>
      </w:pPr>
      <w:r>
        <w:rPr>
          <w:rFonts w:ascii="Times New Roman"/>
          <w:sz w:val="24"/>
          <w:szCs w:val="24"/>
        </w:rPr>
        <w:t xml:space="preserve">The </w:t>
      </w:r>
      <w:r>
        <w:rPr>
          <w:rFonts w:ascii="Times New Roman"/>
          <w:i/>
          <w:iCs/>
          <w:sz w:val="24"/>
          <w:szCs w:val="24"/>
        </w:rPr>
        <w:t>Mezzogiorno</w:t>
      </w:r>
      <w:r>
        <w:rPr>
          <w:rFonts w:ascii="Times New Roman"/>
          <w:sz w:val="24"/>
          <w:szCs w:val="24"/>
        </w:rPr>
        <w:t xml:space="preserve"> figures explicitly in Corradini</w:t>
      </w:r>
      <w:r>
        <w:rPr>
          <w:rFonts w:hAnsi="Times New Roman"/>
          <w:sz w:val="24"/>
          <w:szCs w:val="24"/>
        </w:rPr>
        <w:t>’</w:t>
      </w:r>
      <w:r>
        <w:rPr>
          <w:rFonts w:ascii="Times New Roman"/>
          <w:sz w:val="24"/>
          <w:szCs w:val="24"/>
        </w:rPr>
        <w:t>s work as well</w:t>
      </w:r>
      <w:ins w:id="537" w:author="Alberto Toscano" w:date="2017-09-07T09:52:00Z">
        <w:r w:rsidR="00E368A4">
          <w:rPr>
            <w:rFonts w:ascii="Times New Roman"/>
            <w:sz w:val="24"/>
            <w:szCs w:val="24"/>
          </w:rPr>
          <w:t>, where</w:t>
        </w:r>
      </w:ins>
      <w:r>
        <w:rPr>
          <w:rFonts w:ascii="Times New Roman"/>
          <w:sz w:val="24"/>
          <w:szCs w:val="24"/>
        </w:rPr>
        <w:t xml:space="preserve"> </w:t>
      </w:r>
      <w:del w:id="538" w:author="Alberto Toscano" w:date="2017-09-07T09:52:00Z">
        <w:r w:rsidDel="00E368A4">
          <w:rPr>
            <w:rFonts w:ascii="Times New Roman"/>
            <w:sz w:val="24"/>
            <w:szCs w:val="24"/>
          </w:rPr>
          <w:delText>to in order</w:delText>
        </w:r>
      </w:del>
      <w:ins w:id="539" w:author="Alberto Toscano" w:date="2017-09-07T09:52:00Z">
        <w:r w:rsidR="00E368A4">
          <w:rPr>
            <w:rFonts w:ascii="Times New Roman"/>
            <w:sz w:val="24"/>
            <w:szCs w:val="24"/>
          </w:rPr>
          <w:t>it allows him</w:t>
        </w:r>
      </w:ins>
      <w:r>
        <w:rPr>
          <w:rFonts w:ascii="Times New Roman"/>
          <w:sz w:val="24"/>
          <w:szCs w:val="24"/>
        </w:rPr>
        <w:t xml:space="preserve"> to enact a key transposition</w:t>
      </w:r>
      <w:ins w:id="540" w:author="Alberto Toscano" w:date="2017-09-07T09:52:00Z">
        <w:r w:rsidR="00E368A4">
          <w:rPr>
            <w:rFonts w:ascii="Times New Roman"/>
            <w:sz w:val="24"/>
            <w:szCs w:val="24"/>
          </w:rPr>
          <w:t>.</w:t>
        </w:r>
      </w:ins>
      <w:del w:id="541" w:author="Alberto Toscano" w:date="2017-09-07T09:52:00Z">
        <w:r w:rsidDel="00E368A4">
          <w:rPr>
            <w:rFonts w:ascii="Times New Roman"/>
            <w:sz w:val="24"/>
            <w:szCs w:val="24"/>
          </w:rPr>
          <w:delText>,</w:delText>
        </w:r>
      </w:del>
      <w:r>
        <w:rPr>
          <w:rFonts w:ascii="Times New Roman"/>
          <w:sz w:val="24"/>
          <w:szCs w:val="24"/>
        </w:rPr>
        <w:t xml:space="preserve"> </w:t>
      </w:r>
      <w:ins w:id="542" w:author="Alberto Toscano" w:date="2017-09-07T09:52:00Z">
        <w:r w:rsidR="00E368A4">
          <w:rPr>
            <w:rFonts w:ascii="Times New Roman"/>
            <w:sz w:val="24"/>
            <w:szCs w:val="24"/>
          </w:rPr>
          <w:t>I</w:t>
        </w:r>
      </w:ins>
      <w:del w:id="543" w:author="Alberto Toscano" w:date="2017-09-07T09:52:00Z">
        <w:r w:rsidDel="00E368A4">
          <w:rPr>
            <w:rFonts w:ascii="Times New Roman"/>
            <w:sz w:val="24"/>
            <w:szCs w:val="24"/>
          </w:rPr>
          <w:delText>i</w:delText>
        </w:r>
      </w:del>
      <w:r>
        <w:rPr>
          <w:rFonts w:ascii="Times New Roman"/>
          <w:sz w:val="24"/>
          <w:szCs w:val="24"/>
        </w:rPr>
        <w:t xml:space="preserve">n </w:t>
      </w:r>
      <w:r>
        <w:rPr>
          <w:rFonts w:ascii="Times New Roman"/>
          <w:i/>
          <w:iCs/>
          <w:sz w:val="24"/>
          <w:szCs w:val="24"/>
        </w:rPr>
        <w:t xml:space="preserve">Il nazionalismo italiano </w:t>
      </w:r>
      <w:r>
        <w:rPr>
          <w:rFonts w:ascii="Times New Roman"/>
          <w:sz w:val="24"/>
          <w:szCs w:val="24"/>
        </w:rPr>
        <w:t>(the book-length version of the theory from 1914)</w:t>
      </w:r>
      <w:ins w:id="544" w:author="Alberto Toscano" w:date="2017-09-07T09:52:00Z">
        <w:r w:rsidR="00E368A4">
          <w:rPr>
            <w:rFonts w:ascii="Times New Roman"/>
            <w:sz w:val="24"/>
            <w:szCs w:val="24"/>
          </w:rPr>
          <w:t xml:space="preserve"> </w:t>
        </w:r>
      </w:ins>
      <w:del w:id="545" w:author="Alberto Toscano" w:date="2017-09-07T09:52:00Z">
        <w:r w:rsidDel="00E368A4">
          <w:rPr>
            <w:rFonts w:ascii="Times New Roman"/>
            <w:sz w:val="24"/>
            <w:szCs w:val="24"/>
          </w:rPr>
          <w:delText xml:space="preserve">, where </w:delText>
        </w:r>
      </w:del>
      <w:r>
        <w:rPr>
          <w:rFonts w:ascii="Times New Roman"/>
          <w:sz w:val="24"/>
          <w:szCs w:val="24"/>
        </w:rPr>
        <w:t xml:space="preserve">he attempts to </w:t>
      </w:r>
      <w:del w:id="546" w:author="Alberto Toscano" w:date="2017-09-07T09:54:00Z">
        <w:r w:rsidDel="00E368A4">
          <w:rPr>
            <w:rFonts w:ascii="Times New Roman"/>
            <w:sz w:val="24"/>
            <w:szCs w:val="24"/>
          </w:rPr>
          <w:delText xml:space="preserve">invert </w:delText>
        </w:r>
      </w:del>
      <w:ins w:id="547" w:author="Alberto Toscano" w:date="2017-09-07T09:54:00Z">
        <w:r w:rsidR="00E368A4">
          <w:rPr>
            <w:rFonts w:ascii="Times New Roman"/>
            <w:sz w:val="24"/>
            <w:szCs w:val="24"/>
          </w:rPr>
          <w:t xml:space="preserve">deflect </w:t>
        </w:r>
      </w:ins>
      <w:r>
        <w:rPr>
          <w:rFonts w:ascii="Times New Roman"/>
          <w:sz w:val="24"/>
          <w:szCs w:val="24"/>
        </w:rPr>
        <w:t>the casual anti-</w:t>
      </w:r>
      <w:r>
        <w:rPr>
          <w:rFonts w:ascii="Times New Roman"/>
          <w:i/>
          <w:iCs/>
          <w:sz w:val="24"/>
          <w:szCs w:val="24"/>
        </w:rPr>
        <w:t>meri</w:t>
      </w:r>
      <w:del w:id="548" w:author="Alberto Toscano" w:date="2017-09-07T09:52:00Z">
        <w:r w:rsidDel="00E368A4">
          <w:rPr>
            <w:rFonts w:ascii="Times New Roman"/>
            <w:i/>
            <w:iCs/>
            <w:sz w:val="24"/>
            <w:szCs w:val="24"/>
          </w:rPr>
          <w:delText>o</w:delText>
        </w:r>
      </w:del>
      <w:r>
        <w:rPr>
          <w:rFonts w:ascii="Times New Roman"/>
          <w:i/>
          <w:iCs/>
          <w:sz w:val="24"/>
          <w:szCs w:val="24"/>
        </w:rPr>
        <w:t>dionale</w:t>
      </w:r>
      <w:r>
        <w:rPr>
          <w:rFonts w:ascii="Times New Roman"/>
          <w:sz w:val="24"/>
          <w:szCs w:val="24"/>
        </w:rPr>
        <w:t xml:space="preserve"> sentiment and usual castigations of archaic indolence and backwardness otherwise present throughout </w:t>
      </w:r>
      <w:del w:id="549" w:author="Alberto Toscano" w:date="2017-09-07T09:53:00Z">
        <w:r w:rsidDel="00E368A4">
          <w:rPr>
            <w:rFonts w:ascii="Times New Roman"/>
            <w:sz w:val="24"/>
            <w:szCs w:val="24"/>
          </w:rPr>
          <w:delText xml:space="preserve">its </w:delText>
        </w:r>
      </w:del>
      <w:ins w:id="550" w:author="Alberto Toscano" w:date="2017-09-07T09:53:00Z">
        <w:r w:rsidR="00E368A4">
          <w:rPr>
            <w:rFonts w:ascii="Times New Roman"/>
            <w:sz w:val="24"/>
            <w:szCs w:val="24"/>
          </w:rPr>
          <w:t>the book</w:t>
        </w:r>
        <w:r w:rsidR="00E368A4">
          <w:rPr>
            <w:rFonts w:ascii="Times New Roman"/>
            <w:sz w:val="24"/>
            <w:szCs w:val="24"/>
          </w:rPr>
          <w:t>’</w:t>
        </w:r>
        <w:r w:rsidR="00E368A4">
          <w:rPr>
            <w:rFonts w:ascii="Times New Roman"/>
            <w:sz w:val="24"/>
            <w:szCs w:val="24"/>
          </w:rPr>
          <w:t xml:space="preserve">s </w:t>
        </w:r>
      </w:ins>
      <w:r>
        <w:rPr>
          <w:rFonts w:ascii="Times New Roman"/>
          <w:sz w:val="24"/>
          <w:szCs w:val="24"/>
        </w:rPr>
        <w:t xml:space="preserve">developmental schema, in addition to seeking to capitalize on the </w:t>
      </w:r>
      <w:del w:id="551" w:author="Alberto Toscano" w:date="2017-09-07T09:53:00Z">
        <w:r w:rsidDel="00E368A4">
          <w:rPr>
            <w:rFonts w:ascii="Times New Roman"/>
            <w:sz w:val="24"/>
            <w:szCs w:val="24"/>
          </w:rPr>
          <w:delText>rejoinders made</w:delText>
        </w:r>
      </w:del>
      <w:ins w:id="552" w:author="Alberto Toscano" w:date="2017-09-07T09:53:00Z">
        <w:r w:rsidR="00E368A4">
          <w:rPr>
            <w:rFonts w:ascii="Times New Roman"/>
            <w:sz w:val="24"/>
            <w:szCs w:val="24"/>
          </w:rPr>
          <w:t>criticisms levied</w:t>
        </w:r>
      </w:ins>
      <w:r>
        <w:rPr>
          <w:rFonts w:ascii="Times New Roman"/>
          <w:sz w:val="24"/>
          <w:szCs w:val="24"/>
        </w:rPr>
        <w:t xml:space="preserve"> </w:t>
      </w:r>
      <w:ins w:id="553" w:author="Alberto Toscano" w:date="2017-09-07T09:53:00Z">
        <w:r w:rsidR="00E368A4">
          <w:rPr>
            <w:rFonts w:ascii="Times New Roman"/>
            <w:sz w:val="24"/>
            <w:szCs w:val="24"/>
          </w:rPr>
          <w:t xml:space="preserve">in the previous decade </w:t>
        </w:r>
      </w:ins>
      <w:r>
        <w:rPr>
          <w:rFonts w:ascii="Times New Roman"/>
          <w:sz w:val="24"/>
          <w:szCs w:val="24"/>
        </w:rPr>
        <w:t xml:space="preserve">by Italian syndicalists </w:t>
      </w:r>
      <w:del w:id="554" w:author="Alberto Toscano" w:date="2017-09-07T09:53:00Z">
        <w:r w:rsidDel="00E368A4">
          <w:rPr>
            <w:rFonts w:ascii="Times New Roman"/>
            <w:sz w:val="24"/>
            <w:szCs w:val="24"/>
          </w:rPr>
          <w:delText>in the previous decade to</w:delText>
        </w:r>
      </w:del>
      <w:ins w:id="555" w:author="Alberto Toscano" w:date="2017-09-07T09:53:00Z">
        <w:r w:rsidR="00E368A4">
          <w:rPr>
            <w:rFonts w:ascii="Times New Roman"/>
            <w:sz w:val="24"/>
            <w:szCs w:val="24"/>
          </w:rPr>
          <w:t>against</w:t>
        </w:r>
      </w:ins>
      <w:r>
        <w:rPr>
          <w:rFonts w:ascii="Times New Roman"/>
          <w:sz w:val="24"/>
          <w:szCs w:val="24"/>
        </w:rPr>
        <w:t xml:space="preserve"> socialists for focusing too heavily on Northern struggles. In </w:t>
      </w:r>
      <w:ins w:id="556" w:author="Alberto Toscano" w:date="2017-09-07T09:54:00Z">
        <w:r w:rsidR="00E368A4">
          <w:rPr>
            <w:rFonts w:ascii="Times New Roman"/>
            <w:i/>
            <w:iCs/>
            <w:sz w:val="24"/>
            <w:szCs w:val="24"/>
          </w:rPr>
          <w:t>Il nazionalismo italiano</w:t>
        </w:r>
      </w:ins>
      <w:del w:id="557" w:author="Alberto Toscano" w:date="2017-09-07T09:54:00Z">
        <w:r w:rsidDel="00E368A4">
          <w:rPr>
            <w:rFonts w:ascii="Times New Roman"/>
            <w:sz w:val="24"/>
            <w:szCs w:val="24"/>
          </w:rPr>
          <w:delText>this text</w:delText>
        </w:r>
      </w:del>
      <w:r>
        <w:rPr>
          <w:rFonts w:ascii="Times New Roman"/>
          <w:sz w:val="24"/>
          <w:szCs w:val="24"/>
        </w:rPr>
        <w:t xml:space="preserve">, Corradini argues that the Southern Question is not uniquely </w:t>
      </w:r>
      <w:del w:id="558" w:author="Alberto Toscano" w:date="2017-09-07T09:54:00Z">
        <w:r w:rsidDel="00E368A4">
          <w:rPr>
            <w:rFonts w:ascii="Times New Roman"/>
            <w:sz w:val="24"/>
            <w:szCs w:val="24"/>
          </w:rPr>
          <w:delText xml:space="preserve">an </w:delText>
        </w:r>
      </w:del>
      <w:r>
        <w:rPr>
          <w:rFonts w:ascii="Times New Roman"/>
          <w:sz w:val="24"/>
          <w:szCs w:val="24"/>
        </w:rPr>
        <w:t>internal</w:t>
      </w:r>
      <w:del w:id="559" w:author="Alberto Toscano" w:date="2017-09-07T09:54:00Z">
        <w:r w:rsidDel="00E368A4">
          <w:rPr>
            <w:rFonts w:ascii="Times New Roman"/>
            <w:sz w:val="24"/>
            <w:szCs w:val="24"/>
          </w:rPr>
          <w:delText xml:space="preserve"> one</w:delText>
        </w:r>
      </w:del>
      <w:r>
        <w:rPr>
          <w:rFonts w:ascii="Times New Roman"/>
          <w:sz w:val="24"/>
          <w:szCs w:val="24"/>
        </w:rPr>
        <w:t xml:space="preserve">, as commonly thought, but is instead a dynamic, if unformed, force of expansionary energy, revealing in the individual overseas emigrations of southerners the </w:t>
      </w:r>
      <w:r>
        <w:rPr>
          <w:rFonts w:hAnsi="Times New Roman"/>
          <w:sz w:val="24"/>
          <w:szCs w:val="24"/>
        </w:rPr>
        <w:t>«</w:t>
      </w:r>
      <w:r>
        <w:rPr>
          <w:rFonts w:ascii="Times New Roman"/>
          <w:sz w:val="24"/>
          <w:szCs w:val="24"/>
        </w:rPr>
        <w:t>courage</w:t>
      </w:r>
      <w:r>
        <w:rPr>
          <w:rFonts w:hAnsi="Times New Roman"/>
          <w:sz w:val="24"/>
          <w:szCs w:val="24"/>
        </w:rPr>
        <w:t>»</w:t>
      </w:r>
      <w:r>
        <w:rPr>
          <w:rFonts w:ascii="Times New Roman"/>
          <w:sz w:val="24"/>
          <w:szCs w:val="24"/>
        </w:rPr>
        <w:t xml:space="preserve"> to do what must be done by </w:t>
      </w:r>
      <w:r>
        <w:rPr>
          <w:rFonts w:hAnsi="Times New Roman"/>
          <w:sz w:val="24"/>
          <w:szCs w:val="24"/>
        </w:rPr>
        <w:t>«</w:t>
      </w:r>
      <w:r>
        <w:rPr>
          <w:rFonts w:ascii="Times New Roman"/>
          <w:sz w:val="24"/>
          <w:szCs w:val="24"/>
        </w:rPr>
        <w:t>the nation as a whole</w:t>
      </w:r>
      <w:r>
        <w:rPr>
          <w:rFonts w:hAnsi="Times New Roman"/>
          <w:sz w:val="24"/>
          <w:szCs w:val="24"/>
        </w:rPr>
        <w:t>»</w:t>
      </w:r>
      <w:r>
        <w:rPr>
          <w:rFonts w:ascii="Times New Roman"/>
          <w:sz w:val="24"/>
          <w:szCs w:val="24"/>
        </w:rPr>
        <w:t xml:space="preserve">. These emigrants are, Corradini sighs, </w:t>
      </w:r>
      <w:r>
        <w:rPr>
          <w:rFonts w:hAnsi="Times New Roman"/>
          <w:sz w:val="24"/>
          <w:szCs w:val="24"/>
        </w:rPr>
        <w:t>«</w:t>
      </w:r>
      <w:r>
        <w:rPr>
          <w:rFonts w:ascii="Times New Roman"/>
          <w:sz w:val="24"/>
          <w:szCs w:val="24"/>
        </w:rPr>
        <w:t>the precursors of imperialists, bad ones, but precursors all the same</w:t>
      </w:r>
      <w:r>
        <w:rPr>
          <w:rFonts w:hAnsi="Times New Roman"/>
          <w:sz w:val="24"/>
          <w:szCs w:val="24"/>
        </w:rPr>
        <w:t>»</w:t>
      </w:r>
      <w:r>
        <w:rPr>
          <w:rFonts w:ascii="Times New Roman"/>
          <w:sz w:val="24"/>
          <w:szCs w:val="24"/>
        </w:rPr>
        <w:t>.</w:t>
      </w:r>
      <w:r>
        <w:rPr>
          <w:rFonts w:ascii="Times New Roman" w:eastAsia="Times New Roman" w:hAnsi="Times New Roman" w:cs="Times New Roman"/>
          <w:sz w:val="24"/>
          <w:szCs w:val="24"/>
          <w:vertAlign w:val="superscript"/>
        </w:rPr>
        <w:footnoteReference w:id="53"/>
      </w:r>
    </w:p>
    <w:p w14:paraId="10897860" w14:textId="77777777" w:rsidR="00CC63A4" w:rsidRDefault="00CC63A4">
      <w:pPr>
        <w:pStyle w:val="BodyA"/>
        <w:spacing w:line="360" w:lineRule="auto"/>
        <w:jc w:val="both"/>
        <w:rPr>
          <w:rFonts w:ascii="Times New Roman" w:eastAsia="Times New Roman" w:hAnsi="Times New Roman" w:cs="Times New Roman"/>
          <w:sz w:val="24"/>
          <w:szCs w:val="24"/>
        </w:rPr>
        <w:pPrChange w:id="567" w:author="Alberto Toscano" w:date="2017-09-06T21:06:00Z">
          <w:pPr>
            <w:pStyle w:val="BodyA"/>
            <w:spacing w:line="360" w:lineRule="auto"/>
          </w:pPr>
        </w:pPrChange>
      </w:pPr>
    </w:p>
    <w:p w14:paraId="04DBC4FC" w14:textId="0DF2BEC9" w:rsidR="00CC63A4" w:rsidRDefault="005A60EE">
      <w:pPr>
        <w:pStyle w:val="BodyA"/>
        <w:spacing w:line="360" w:lineRule="auto"/>
        <w:jc w:val="both"/>
        <w:pPrChange w:id="568" w:author="Alberto Toscano" w:date="2017-09-06T21:06:00Z">
          <w:pPr>
            <w:pStyle w:val="BodyA"/>
            <w:spacing w:line="360" w:lineRule="auto"/>
          </w:pPr>
        </w:pPrChange>
      </w:pPr>
      <w:r>
        <w:rPr>
          <w:rFonts w:ascii="Times New Roman"/>
          <w:sz w:val="24"/>
          <w:szCs w:val="24"/>
        </w:rPr>
        <w:t xml:space="preserve">What becomes evident even </w:t>
      </w:r>
      <w:r>
        <w:rPr>
          <w:rFonts w:hAnsi="Times New Roman"/>
          <w:sz w:val="24"/>
          <w:szCs w:val="24"/>
        </w:rPr>
        <w:t>–</w:t>
      </w:r>
      <w:r>
        <w:rPr>
          <w:rFonts w:hAnsi="Times New Roman"/>
          <w:sz w:val="24"/>
          <w:szCs w:val="24"/>
        </w:rPr>
        <w:t xml:space="preserve"> </w:t>
      </w:r>
      <w:r>
        <w:rPr>
          <w:rFonts w:ascii="Times New Roman"/>
          <w:sz w:val="24"/>
          <w:szCs w:val="24"/>
        </w:rPr>
        <w:t xml:space="preserve">or especially </w:t>
      </w:r>
      <w:r>
        <w:rPr>
          <w:rFonts w:hAnsi="Times New Roman"/>
          <w:sz w:val="24"/>
          <w:szCs w:val="24"/>
        </w:rPr>
        <w:t>–</w:t>
      </w:r>
      <w:r>
        <w:rPr>
          <w:rFonts w:ascii="Times New Roman"/>
          <w:sz w:val="24"/>
          <w:szCs w:val="24"/>
        </w:rPr>
        <w:t xml:space="preserve"> in this hyper-nationalist attempt to answer the Southern question is that the </w:t>
      </w:r>
      <w:r>
        <w:rPr>
          <w:rFonts w:hAnsi="Times New Roman"/>
          <w:sz w:val="24"/>
          <w:szCs w:val="24"/>
        </w:rPr>
        <w:t>«</w:t>
      </w:r>
      <w:r>
        <w:rPr>
          <w:rFonts w:ascii="Times New Roman"/>
          <w:sz w:val="24"/>
          <w:szCs w:val="24"/>
        </w:rPr>
        <w:t>problem</w:t>
      </w:r>
      <w:r>
        <w:rPr>
          <w:rFonts w:hAnsi="Times New Roman"/>
          <w:sz w:val="24"/>
          <w:szCs w:val="24"/>
        </w:rPr>
        <w:t>»</w:t>
      </w:r>
      <w:r>
        <w:rPr>
          <w:rFonts w:ascii="Times New Roman"/>
          <w:sz w:val="24"/>
          <w:szCs w:val="24"/>
        </w:rPr>
        <w:t xml:space="preserve"> of the South names not a clear discursive dividing line between stages of development or racially-distinct tendencies towards atavism or progression, but rather an over</w:t>
      </w:r>
      <w:ins w:id="569" w:author="Alberto Toscano" w:date="2017-09-07T09:54:00Z">
        <w:r w:rsidR="00E368A4">
          <w:rPr>
            <w:rFonts w:ascii="Times New Roman"/>
            <w:sz w:val="24"/>
            <w:szCs w:val="24"/>
          </w:rPr>
          <w:t>-</w:t>
        </w:r>
      </w:ins>
      <w:r>
        <w:rPr>
          <w:rFonts w:ascii="Times New Roman"/>
          <w:sz w:val="24"/>
          <w:szCs w:val="24"/>
        </w:rPr>
        <w:t xml:space="preserve">determination of competing scales, levels, and historical currents. To even speak of the Southern Question in the Italian context must start from recognizing how much it devastates the coherence </w:t>
      </w:r>
      <w:r>
        <w:rPr>
          <w:rFonts w:ascii="Times New Roman"/>
          <w:i/>
          <w:iCs/>
          <w:sz w:val="24"/>
          <w:szCs w:val="24"/>
        </w:rPr>
        <w:t>of</w:t>
      </w:r>
      <w:r>
        <w:rPr>
          <w:rFonts w:ascii="Times New Roman"/>
          <w:sz w:val="24"/>
          <w:szCs w:val="24"/>
        </w:rPr>
        <w:t xml:space="preserve"> that context, because it signals at a dizzying zone of contradiction and comparison: between </w:t>
      </w:r>
      <w:r>
        <w:rPr>
          <w:rFonts w:hAnsi="Times New Roman"/>
          <w:sz w:val="24"/>
          <w:szCs w:val="24"/>
        </w:rPr>
        <w:t>«</w:t>
      </w:r>
      <w:r>
        <w:rPr>
          <w:rFonts w:ascii="Times New Roman"/>
          <w:sz w:val="24"/>
          <w:szCs w:val="24"/>
        </w:rPr>
        <w:t>real</w:t>
      </w:r>
      <w:r>
        <w:rPr>
          <w:rFonts w:hAnsi="Times New Roman"/>
          <w:sz w:val="24"/>
          <w:szCs w:val="24"/>
        </w:rPr>
        <w:t>»</w:t>
      </w:r>
      <w:r>
        <w:rPr>
          <w:rFonts w:ascii="Times New Roman"/>
          <w:sz w:val="24"/>
          <w:szCs w:val="24"/>
        </w:rPr>
        <w:t xml:space="preserve"> Italy (</w:t>
      </w:r>
      <w:del w:id="570" w:author="Alberto Toscano" w:date="2017-09-07T09:54:00Z">
        <w:r w:rsidDel="00E368A4">
          <w:rPr>
            <w:rFonts w:ascii="Times New Roman"/>
            <w:sz w:val="24"/>
            <w:szCs w:val="24"/>
          </w:rPr>
          <w:delText>seen as only</w:delText>
        </w:r>
      </w:del>
      <w:ins w:id="571" w:author="Alberto Toscano" w:date="2017-09-07T09:54:00Z">
        <w:r w:rsidR="00E368A4">
          <w:rPr>
            <w:rFonts w:ascii="Times New Roman"/>
            <w:sz w:val="24"/>
            <w:szCs w:val="24"/>
          </w:rPr>
          <w:t>identified solely with</w:t>
        </w:r>
      </w:ins>
      <w:r>
        <w:rPr>
          <w:rFonts w:ascii="Times New Roman"/>
          <w:sz w:val="24"/>
          <w:szCs w:val="24"/>
        </w:rPr>
        <w:t xml:space="preserve"> the North) and its archaic South, between Italy as a national project of modernization and everything that holds it back, between Italy as a </w:t>
      </w:r>
      <w:r>
        <w:rPr>
          <w:rFonts w:ascii="Times New Roman"/>
          <w:sz w:val="24"/>
          <w:szCs w:val="24"/>
        </w:rPr>
        <w:lastRenderedPageBreak/>
        <w:t xml:space="preserve">colonial power and its tentative colonial holdings, between Italy as a southern </w:t>
      </w:r>
      <w:r>
        <w:rPr>
          <w:rFonts w:hAnsi="Times New Roman"/>
          <w:sz w:val="24"/>
          <w:szCs w:val="24"/>
        </w:rPr>
        <w:t>«</w:t>
      </w:r>
      <w:r>
        <w:rPr>
          <w:rFonts w:ascii="Times New Roman"/>
          <w:sz w:val="24"/>
          <w:szCs w:val="24"/>
        </w:rPr>
        <w:t>proletarian nation</w:t>
      </w:r>
      <w:r>
        <w:rPr>
          <w:rFonts w:hAnsi="Times New Roman"/>
          <w:sz w:val="24"/>
          <w:szCs w:val="24"/>
        </w:rPr>
        <w:t>»</w:t>
      </w:r>
      <w:r>
        <w:rPr>
          <w:rFonts w:ascii="Times New Roman"/>
          <w:sz w:val="24"/>
          <w:szCs w:val="24"/>
        </w:rPr>
        <w:t xml:space="preserve"> and the bourgeois North of Europe busy outpacing it, and between the Global North (to which Italy undoubtedly belongs) and </w:t>
      </w:r>
      <w:del w:id="572" w:author="Alberto Toscano" w:date="2017-09-07T09:55:00Z">
        <w:r w:rsidDel="00E368A4">
          <w:rPr>
            <w:rFonts w:ascii="Times New Roman"/>
            <w:sz w:val="24"/>
            <w:szCs w:val="24"/>
          </w:rPr>
          <w:delText xml:space="preserve">all </w:delText>
        </w:r>
      </w:del>
      <w:ins w:id="573" w:author="Alberto Toscano" w:date="2017-09-07T09:55:00Z">
        <w:r w:rsidR="00E368A4">
          <w:rPr>
            <w:rFonts w:ascii="Times New Roman"/>
            <w:sz w:val="24"/>
            <w:szCs w:val="24"/>
          </w:rPr>
          <w:t xml:space="preserve">everything that is </w:t>
        </w:r>
      </w:ins>
      <w:r>
        <w:rPr>
          <w:rFonts w:ascii="Times New Roman"/>
          <w:sz w:val="24"/>
          <w:szCs w:val="24"/>
        </w:rPr>
        <w:t>deemed</w:t>
      </w:r>
      <w:ins w:id="574" w:author="Alberto Toscano" w:date="2017-09-07T09:55:00Z">
        <w:r w:rsidR="00E368A4">
          <w:rPr>
            <w:rFonts w:ascii="Times New Roman"/>
            <w:sz w:val="24"/>
            <w:szCs w:val="24"/>
          </w:rPr>
          <w:t xml:space="preserve">, </w:t>
        </w:r>
        <w:r w:rsidR="00E368A4">
          <w:rPr>
            <w:rFonts w:ascii="Times New Roman"/>
            <w:i/>
            <w:sz w:val="24"/>
            <w:szCs w:val="24"/>
          </w:rPr>
          <w:t>avant la lettre</w:t>
        </w:r>
        <w:r w:rsidR="00E368A4">
          <w:rPr>
            <w:rFonts w:ascii="Times New Roman"/>
            <w:sz w:val="24"/>
            <w:szCs w:val="24"/>
          </w:rPr>
          <w:t>,</w:t>
        </w:r>
      </w:ins>
      <w:r>
        <w:rPr>
          <w:rFonts w:ascii="Times New Roman"/>
          <w:sz w:val="24"/>
          <w:szCs w:val="24"/>
        </w:rPr>
        <w:t xml:space="preserve"> the Global South. In this light, it is hardly surprising that some of those who came to Naples and tried to theorize the principles of Southerness on its busy streets turned to a logic of porosity. The Southern Question itself is an overlaid mesh of determinations, consisting of so many overlapping frames, autophagic analogies, and principles of refusal that it can only be understood as full of holes, a lace of castigation and misprision hardly contained by any map or imagined border.</w:t>
      </w:r>
    </w:p>
    <w:sectPr w:rsidR="00CC63A4">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C0EC3" w14:textId="77777777" w:rsidR="00DB1E0D" w:rsidRDefault="00DB1E0D">
      <w:r>
        <w:separator/>
      </w:r>
    </w:p>
  </w:endnote>
  <w:endnote w:type="continuationSeparator" w:id="0">
    <w:p w14:paraId="12D2773B" w14:textId="77777777" w:rsidR="00DB1E0D" w:rsidRDefault="00DB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Bold">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E7B15" w14:textId="77777777" w:rsidR="00CC63A4" w:rsidRDefault="00CC63A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16938" w14:textId="77777777" w:rsidR="00DB1E0D" w:rsidRDefault="00DB1E0D">
      <w:r>
        <w:separator/>
      </w:r>
    </w:p>
  </w:footnote>
  <w:footnote w:type="continuationSeparator" w:id="0">
    <w:p w14:paraId="09260137" w14:textId="77777777" w:rsidR="00DB1E0D" w:rsidRDefault="00DB1E0D">
      <w:r>
        <w:continuationSeparator/>
      </w:r>
    </w:p>
  </w:footnote>
  <w:footnote w:type="continuationNotice" w:id="1">
    <w:p w14:paraId="0C0219EF" w14:textId="77777777" w:rsidR="00DB1E0D" w:rsidRDefault="00DB1E0D"/>
  </w:footnote>
  <w:footnote w:id="2">
    <w:p w14:paraId="561341D2" w14:textId="77777777" w:rsidR="00CC63A4" w:rsidRPr="005C1B1B" w:rsidRDefault="005A60EE">
      <w:pPr>
        <w:pStyle w:val="FootnoteText"/>
        <w:rPr>
          <w:rFonts w:ascii="Times New Roman" w:hAnsi="Times New Roman" w:cs="Times New Roman"/>
          <w:rPrChange w:id="34"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35" w:author="Alberto Toscano" w:date="2017-09-07T08:28:00Z">
            <w:rPr>
              <w:rFonts w:ascii="Times New Roman"/>
            </w:rPr>
          </w:rPrChange>
        </w:rPr>
        <w:t xml:space="preserve"> P. Osborne, </w:t>
      </w:r>
      <w:r w:rsidRPr="005C1B1B">
        <w:rPr>
          <w:rFonts w:ascii="Times New Roman" w:hAnsi="Times New Roman" w:cs="Times New Roman"/>
          <w:i/>
          <w:iCs/>
          <w:rPrChange w:id="36" w:author="Alberto Toscano" w:date="2017-09-07T08:28:00Z">
            <w:rPr>
              <w:rFonts w:ascii="Times New Roman"/>
              <w:i/>
              <w:iCs/>
            </w:rPr>
          </w:rPrChange>
        </w:rPr>
        <w:t>The Postconceptual Condition</w:t>
      </w:r>
      <w:r w:rsidRPr="005C1B1B">
        <w:rPr>
          <w:rFonts w:ascii="Times New Roman" w:hAnsi="Times New Roman" w:cs="Times New Roman"/>
          <w:rPrChange w:id="37" w:author="Alberto Toscano" w:date="2017-09-07T08:28:00Z">
            <w:rPr>
              <w:rFonts w:ascii="Times New Roman"/>
            </w:rPr>
          </w:rPrChange>
        </w:rPr>
        <w:t>, Verso, London 2017 (forthcoming), «Global Modernity and the Contemporary: Two categories of the philosophy of historical time». Thanks to the author for sharing the text with us.</w:t>
      </w:r>
    </w:p>
  </w:footnote>
  <w:footnote w:id="3">
    <w:p w14:paraId="3BD0EBE8" w14:textId="1F4EE201" w:rsidR="00CC63A4" w:rsidRPr="005C1B1B" w:rsidRDefault="005A60EE">
      <w:pPr>
        <w:pStyle w:val="FootnoteText"/>
        <w:rPr>
          <w:rFonts w:ascii="Times New Roman" w:hAnsi="Times New Roman" w:cs="Times New Roman"/>
          <w:rPrChange w:id="53"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54" w:author="Alberto Toscano" w:date="2017-09-07T08:28:00Z">
            <w:rPr>
              <w:rFonts w:ascii="Times New Roman"/>
            </w:rPr>
          </w:rPrChange>
        </w:rPr>
        <w:t xml:space="preserve"> Such a figuration shows itself to be persistent long into the twentieth century, especially marking the reception –Swhether </w:t>
      </w:r>
      <w:ins w:id="55" w:author="Alberto Toscano" w:date="2017-09-07T08:06:00Z">
        <w:r w:rsidR="00502C88" w:rsidRPr="005C1B1B">
          <w:rPr>
            <w:rFonts w:ascii="Times New Roman" w:hAnsi="Times New Roman" w:cs="Times New Roman"/>
            <w:rPrChange w:id="56" w:author="Alberto Toscano" w:date="2017-09-07T08:28:00Z">
              <w:rPr>
                <w:rFonts w:ascii="Times New Roman"/>
              </w:rPr>
            </w:rPrChange>
          </w:rPr>
          <w:t xml:space="preserve">by way of </w:t>
        </w:r>
      </w:ins>
      <w:r w:rsidRPr="005C1B1B">
        <w:rPr>
          <w:rFonts w:ascii="Times New Roman" w:hAnsi="Times New Roman" w:cs="Times New Roman"/>
          <w:rPrChange w:id="57" w:author="Alberto Toscano" w:date="2017-09-07T08:28:00Z">
            <w:rPr>
              <w:rFonts w:ascii="Times New Roman"/>
            </w:rPr>
          </w:rPrChange>
        </w:rPr>
        <w:t>support or condemnation – of late</w:t>
      </w:r>
      <w:proofErr w:type="gramStart"/>
      <w:r w:rsidRPr="005C1B1B">
        <w:rPr>
          <w:rFonts w:ascii="Times New Roman" w:hAnsi="Times New Roman" w:cs="Times New Roman"/>
          <w:rPrChange w:id="58" w:author="Alberto Toscano" w:date="2017-09-07T08:28:00Z">
            <w:rPr>
              <w:rFonts w:ascii="Times New Roman"/>
            </w:rPr>
          </w:rPrChange>
        </w:rPr>
        <w:t>-‘</w:t>
      </w:r>
      <w:proofErr w:type="gramEnd"/>
      <w:r w:rsidRPr="005C1B1B">
        <w:rPr>
          <w:rFonts w:ascii="Times New Roman" w:hAnsi="Times New Roman" w:cs="Times New Roman"/>
          <w:rPrChange w:id="59" w:author="Alberto Toscano" w:date="2017-09-07T08:28:00Z">
            <w:rPr>
              <w:rFonts w:ascii="Times New Roman"/>
            </w:rPr>
          </w:rPrChange>
        </w:rPr>
        <w:t xml:space="preserve">60s «Southern» riots and revolts, such as those in Battipaglia and Avola, by left-wing formations, from the PCI to ultra-left communist groups. See our forthcoming essay «Il </w:t>
      </w:r>
      <w:r w:rsidRPr="005C1B1B">
        <w:rPr>
          <w:rFonts w:ascii="Times New Roman" w:hAnsi="Times New Roman" w:cs="Times New Roman"/>
          <w:i/>
          <w:rPrChange w:id="60" w:author="Alberto Toscano" w:date="2017-09-07T08:28:00Z">
            <w:rPr>
              <w:rFonts w:ascii="Times New Roman"/>
            </w:rPr>
          </w:rPrChange>
        </w:rPr>
        <w:t>Sessantotto</w:t>
      </w:r>
      <w:r w:rsidRPr="005C1B1B">
        <w:rPr>
          <w:rFonts w:ascii="Times New Roman" w:hAnsi="Times New Roman" w:cs="Times New Roman"/>
          <w:rPrChange w:id="61" w:author="Alberto Toscano" w:date="2017-09-07T08:28:00Z">
            <w:rPr>
              <w:rFonts w:ascii="Times New Roman"/>
            </w:rPr>
          </w:rPrChange>
        </w:rPr>
        <w:t xml:space="preserve"> and the Southern Question: On Not Periodizing ‘68», in </w:t>
      </w:r>
      <w:r w:rsidRPr="005C1B1B">
        <w:rPr>
          <w:rFonts w:ascii="Times New Roman" w:hAnsi="Times New Roman" w:cs="Times New Roman"/>
          <w:i/>
          <w:iCs/>
          <w:rPrChange w:id="62" w:author="Alberto Toscano" w:date="2017-09-07T08:28:00Z">
            <w:rPr>
              <w:rFonts w:ascii="Times New Roman"/>
              <w:i/>
              <w:iCs/>
            </w:rPr>
          </w:rPrChange>
        </w:rPr>
        <w:t>Cultural Politics</w:t>
      </w:r>
      <w:r w:rsidRPr="005C1B1B">
        <w:rPr>
          <w:rFonts w:ascii="Times New Roman" w:hAnsi="Times New Roman" w:cs="Times New Roman"/>
          <w:rPrChange w:id="63" w:author="Alberto Toscano" w:date="2017-09-07T08:28:00Z">
            <w:rPr>
              <w:rFonts w:ascii="Times New Roman"/>
            </w:rPr>
          </w:rPrChange>
        </w:rPr>
        <w:t xml:space="preserve"> (forthcoming 2018).</w:t>
      </w:r>
    </w:p>
  </w:footnote>
  <w:footnote w:id="4">
    <w:p w14:paraId="58F6FC38" w14:textId="77777777" w:rsidR="00CC63A4" w:rsidRPr="005C1B1B" w:rsidRDefault="005A60EE">
      <w:pPr>
        <w:pStyle w:val="FootnoteText"/>
        <w:rPr>
          <w:rFonts w:ascii="Times New Roman" w:hAnsi="Times New Roman" w:cs="Times New Roman"/>
          <w:rPrChange w:id="64"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65" w:author="Alberto Toscano" w:date="2017-09-07T08:28:00Z">
            <w:rPr>
              <w:rFonts w:ascii="Times New Roman"/>
            </w:rPr>
          </w:rPrChange>
        </w:rPr>
        <w:t xml:space="preserve"> E. J. Hobsbawm, </w:t>
      </w:r>
      <w:r w:rsidRPr="005C1B1B">
        <w:rPr>
          <w:rFonts w:ascii="Times New Roman" w:hAnsi="Times New Roman" w:cs="Times New Roman"/>
          <w:i/>
          <w:iCs/>
          <w:rPrChange w:id="66" w:author="Alberto Toscano" w:date="2017-09-07T08:28:00Z">
            <w:rPr>
              <w:rFonts w:ascii="Times New Roman"/>
              <w:i/>
              <w:iCs/>
            </w:rPr>
          </w:rPrChange>
        </w:rPr>
        <w:t xml:space="preserve">Primitive Rebels. Studies in Archaic Forms of Social Movement in the 19th and 20th Centuries, </w:t>
      </w:r>
      <w:r w:rsidRPr="005C1B1B">
        <w:rPr>
          <w:rFonts w:ascii="Times New Roman" w:hAnsi="Times New Roman" w:cs="Times New Roman"/>
          <w:rPrChange w:id="67" w:author="Alberto Toscano" w:date="2017-09-07T08:28:00Z">
            <w:rPr>
              <w:rFonts w:ascii="Times New Roman"/>
            </w:rPr>
          </w:rPrChange>
        </w:rPr>
        <w:t>Norton, New York 1965, p. 2.</w:t>
      </w:r>
    </w:p>
  </w:footnote>
  <w:footnote w:id="5">
    <w:p w14:paraId="1636E17D" w14:textId="77777777" w:rsidR="00CC63A4" w:rsidRPr="005C1B1B" w:rsidRDefault="005A60EE">
      <w:pPr>
        <w:pStyle w:val="FootnoteText"/>
        <w:rPr>
          <w:rFonts w:ascii="Times New Roman" w:hAnsi="Times New Roman" w:cs="Times New Roman"/>
          <w:rPrChange w:id="69"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70" w:author="Alberto Toscano" w:date="2017-09-07T08:28:00Z">
            <w:rPr>
              <w:rFonts w:ascii="Times New Roman"/>
            </w:rPr>
          </w:rPrChange>
        </w:rPr>
        <w:t xml:space="preserve"> A. Gramsci, «Some Aspects of the Southern Question, in Pre-Prison Writings», Cambridge University Press, Cambridge 1994,</w:t>
      </w:r>
      <w:ins w:id="71" w:author=" " w:date="2017-09-06T14:24:00Z">
        <w:r w:rsidRPr="005C1B1B">
          <w:rPr>
            <w:rFonts w:ascii="Times New Roman" w:hAnsi="Times New Roman" w:cs="Times New Roman"/>
            <w:rPrChange w:id="72" w:author="Alberto Toscano" w:date="2017-09-07T08:28:00Z">
              <w:rPr>
                <w:rFonts w:ascii="Times New Roman"/>
              </w:rPr>
            </w:rPrChange>
          </w:rPr>
          <w:t xml:space="preserve"> pp. 313-337;</w:t>
        </w:r>
      </w:ins>
      <w:r w:rsidRPr="005C1B1B">
        <w:rPr>
          <w:rFonts w:ascii="Times New Roman" w:hAnsi="Times New Roman" w:cs="Times New Roman"/>
          <w:rPrChange w:id="73" w:author="Alberto Toscano" w:date="2017-09-07T08:28:00Z">
            <w:rPr>
              <w:rFonts w:ascii="Times New Roman"/>
            </w:rPr>
          </w:rPrChange>
        </w:rPr>
        <w:t xml:space="preserve"> p. 327. Our emphasis.</w:t>
      </w:r>
    </w:p>
  </w:footnote>
  <w:footnote w:id="6">
    <w:p w14:paraId="52753686" w14:textId="77777777" w:rsidR="00CC63A4" w:rsidRPr="005C1B1B" w:rsidRDefault="005A60EE">
      <w:pPr>
        <w:pStyle w:val="FootnoteText"/>
        <w:rPr>
          <w:rFonts w:ascii="Times New Roman" w:hAnsi="Times New Roman" w:cs="Times New Roman"/>
          <w:rPrChange w:id="78"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79" w:author="Alberto Toscano" w:date="2017-09-07T08:28:00Z">
            <w:rPr>
              <w:rFonts w:ascii="Times New Roman"/>
            </w:rPr>
          </w:rPrChange>
        </w:rPr>
        <w:t xml:space="preserve"> Quoted in G. Crainz, </w:t>
      </w:r>
      <w:r w:rsidRPr="005C1B1B">
        <w:rPr>
          <w:rFonts w:ascii="Times New Roman" w:hAnsi="Times New Roman" w:cs="Times New Roman"/>
          <w:i/>
          <w:iCs/>
          <w:rPrChange w:id="80" w:author="Alberto Toscano" w:date="2017-09-07T08:28:00Z">
            <w:rPr>
              <w:rFonts w:ascii="Times New Roman"/>
              <w:i/>
              <w:iCs/>
            </w:rPr>
          </w:rPrChange>
        </w:rPr>
        <w:t xml:space="preserve">Il paese mancato: dal miracolo economico agli anni </w:t>
      </w:r>
      <w:r w:rsidRPr="005C1B1B">
        <w:rPr>
          <w:rFonts w:ascii="Times New Roman" w:hAnsi="Times New Roman" w:cs="Times New Roman"/>
          <w:rPrChange w:id="81" w:author="Alberto Toscano" w:date="2017-09-07T08:28:00Z">
            <w:rPr>
              <w:rFonts w:ascii="Times New Roman"/>
            </w:rPr>
          </w:rPrChange>
        </w:rPr>
        <w:t>Ottanta, Donzelli Editore, Rome 2003, p. 340.</w:t>
      </w:r>
    </w:p>
  </w:footnote>
  <w:footnote w:id="7">
    <w:p w14:paraId="75B9A2C5" w14:textId="77777777" w:rsidR="00CC63A4" w:rsidRPr="005C1B1B" w:rsidRDefault="005A60EE">
      <w:pPr>
        <w:pStyle w:val="FootnoteText"/>
        <w:rPr>
          <w:rFonts w:ascii="Times New Roman" w:hAnsi="Times New Roman" w:cs="Times New Roman"/>
          <w:rPrChange w:id="82"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83" w:author="Alberto Toscano" w:date="2017-09-07T08:28:00Z">
            <w:rPr>
              <w:rFonts w:ascii="Times New Roman"/>
            </w:rPr>
          </w:rPrChange>
        </w:rPr>
        <w:t xml:space="preserve"> A. Gramsci, </w:t>
      </w:r>
      <w:r w:rsidRPr="005C1B1B">
        <w:rPr>
          <w:rFonts w:ascii="Times New Roman" w:hAnsi="Times New Roman" w:cs="Times New Roman"/>
          <w:i/>
          <w:iCs/>
          <w:rPrChange w:id="84" w:author="Alberto Toscano" w:date="2017-09-07T08:28:00Z">
            <w:rPr>
              <w:rFonts w:ascii="Times New Roman"/>
              <w:i/>
              <w:iCs/>
            </w:rPr>
          </w:rPrChange>
        </w:rPr>
        <w:t>Some Aspects of the Southern Question</w:t>
      </w:r>
      <w:r w:rsidRPr="005C1B1B">
        <w:rPr>
          <w:rFonts w:ascii="Times New Roman" w:hAnsi="Times New Roman" w:cs="Times New Roman"/>
          <w:rPrChange w:id="85" w:author="Alberto Toscano" w:date="2017-09-07T08:28:00Z">
            <w:rPr>
              <w:rFonts w:ascii="Times New Roman"/>
            </w:rPr>
          </w:rPrChange>
        </w:rPr>
        <w:t>, p. 327.</w:t>
      </w:r>
    </w:p>
  </w:footnote>
  <w:footnote w:id="8">
    <w:p w14:paraId="6DA65593" w14:textId="087EB9DB" w:rsidR="00CC63A4" w:rsidRPr="005C1B1B" w:rsidRDefault="005A60EE">
      <w:pPr>
        <w:pStyle w:val="FootnoteText"/>
        <w:rPr>
          <w:rFonts w:ascii="Times New Roman" w:hAnsi="Times New Roman" w:cs="Times New Roman"/>
          <w:rPrChange w:id="86"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87" w:author="Alberto Toscano" w:date="2017-09-07T08:28:00Z">
            <w:rPr>
              <w:rFonts w:ascii="Times New Roman"/>
            </w:rPr>
          </w:rPrChange>
        </w:rPr>
        <w:t xml:space="preserve"> A. Gramsci, «Some Aspects of the Southern Question», pp. 331–312. This philological note on the elementary aspects of Southern rebelliousness resonates with Benedetto Croce’s lexical-historical notes on the Neapolitan </w:t>
      </w:r>
      <w:r w:rsidRPr="005C1B1B">
        <w:rPr>
          <w:rFonts w:ascii="Times New Roman" w:hAnsi="Times New Roman" w:cs="Times New Roman"/>
          <w:i/>
          <w:iCs/>
          <w:rPrChange w:id="88" w:author="Alberto Toscano" w:date="2017-09-07T08:28:00Z">
            <w:rPr>
              <w:rFonts w:ascii="Times New Roman"/>
              <w:i/>
              <w:iCs/>
            </w:rPr>
          </w:rPrChange>
        </w:rPr>
        <w:t>lazzari</w:t>
      </w:r>
      <w:r w:rsidRPr="005C1B1B">
        <w:rPr>
          <w:rFonts w:ascii="Times New Roman" w:hAnsi="Times New Roman" w:cs="Times New Roman"/>
          <w:rPrChange w:id="89" w:author="Alberto Toscano" w:date="2017-09-07T08:28:00Z">
            <w:rPr>
              <w:rFonts w:ascii="Times New Roman"/>
            </w:rPr>
          </w:rPrChange>
        </w:rPr>
        <w:t xml:space="preserve">. </w:t>
      </w:r>
      <w:ins w:id="90" w:author="Alberto Toscano" w:date="2017-09-07T08:22:00Z">
        <w:r w:rsidR="00B61286" w:rsidRPr="005C1B1B">
          <w:rPr>
            <w:rFonts w:ascii="Times New Roman" w:hAnsi="Times New Roman" w:cs="Times New Roman"/>
            <w:rPrChange w:id="91" w:author="Alberto Toscano" w:date="2017-09-07T08:28:00Z">
              <w:rPr/>
            </w:rPrChange>
          </w:rPr>
          <w:t xml:space="preserve">See ‘I «lazzari»’ [1895] and ‘I «lazzari» negli avvenimenti del 1799’ [1935], in the collection of his writings on Naples: </w:t>
        </w:r>
        <w:r w:rsidR="00B61286" w:rsidRPr="005C1B1B">
          <w:rPr>
            <w:rFonts w:ascii="Times New Roman" w:hAnsi="Times New Roman" w:cs="Times New Roman"/>
            <w:i/>
            <w:rPrChange w:id="92" w:author="Alberto Toscano" w:date="2017-09-07T08:28:00Z">
              <w:rPr>
                <w:i/>
              </w:rPr>
            </w:rPrChange>
          </w:rPr>
          <w:t>Un paradiso abitato da diavoli</w:t>
        </w:r>
        <w:r w:rsidR="00B81434" w:rsidRPr="005C1B1B">
          <w:rPr>
            <w:rFonts w:ascii="Times New Roman" w:hAnsi="Times New Roman" w:cs="Times New Roman"/>
            <w:rPrChange w:id="93" w:author="Alberto Toscano" w:date="2017-09-07T08:28:00Z">
              <w:rPr/>
            </w:rPrChange>
          </w:rPr>
          <w:t xml:space="preserve">, ed. Giuseppe Galasso, Adelphi, </w:t>
        </w:r>
      </w:ins>
      <w:ins w:id="94" w:author="Alberto Toscano" w:date="2017-09-07T08:27:00Z">
        <w:r w:rsidR="005C1B1B" w:rsidRPr="005C1B1B">
          <w:rPr>
            <w:rFonts w:ascii="Times New Roman" w:hAnsi="Times New Roman" w:cs="Times New Roman"/>
            <w:rPrChange w:id="95" w:author="Alberto Toscano" w:date="2017-09-07T08:28:00Z">
              <w:rPr/>
            </w:rPrChange>
          </w:rPr>
          <w:t xml:space="preserve">Milan </w:t>
        </w:r>
      </w:ins>
      <w:ins w:id="96" w:author="Alberto Toscano" w:date="2017-09-07T08:22:00Z">
        <w:r w:rsidR="00B81434" w:rsidRPr="005C1B1B">
          <w:rPr>
            <w:rFonts w:ascii="Times New Roman" w:hAnsi="Times New Roman" w:cs="Times New Roman"/>
            <w:rPrChange w:id="97" w:author="Alberto Toscano" w:date="2017-09-07T08:28:00Z">
              <w:rPr/>
            </w:rPrChange>
          </w:rPr>
          <w:t>2006</w:t>
        </w:r>
        <w:r w:rsidR="00B61286" w:rsidRPr="005C1B1B">
          <w:rPr>
            <w:rFonts w:ascii="Times New Roman" w:hAnsi="Times New Roman" w:cs="Times New Roman"/>
            <w:rPrChange w:id="98" w:author="Alberto Toscano" w:date="2017-09-07T08:28:00Z">
              <w:rPr/>
            </w:rPrChange>
          </w:rPr>
          <w:t xml:space="preserve">, pp. 83-114. The </w:t>
        </w:r>
        <w:r w:rsidR="00B61286" w:rsidRPr="005C1B1B">
          <w:rPr>
            <w:rFonts w:ascii="Times New Roman" w:hAnsi="Times New Roman" w:cs="Times New Roman"/>
            <w:i/>
            <w:rPrChange w:id="99" w:author="Alberto Toscano" w:date="2017-09-07T08:28:00Z">
              <w:rPr>
                <w:i/>
              </w:rPr>
            </w:rPrChange>
          </w:rPr>
          <w:t xml:space="preserve">lazzari </w:t>
        </w:r>
        <w:r w:rsidR="00B61286" w:rsidRPr="005C1B1B">
          <w:rPr>
            <w:rFonts w:ascii="Times New Roman" w:hAnsi="Times New Roman" w:cs="Times New Roman"/>
            <w:rPrChange w:id="100" w:author="Alberto Toscano" w:date="2017-09-07T08:28:00Z">
              <w:rPr/>
            </w:rPrChange>
          </w:rPr>
          <w:t xml:space="preserve">were the origin of Marx’s reference in Chapter 25 of </w:t>
        </w:r>
        <w:r w:rsidR="00B61286" w:rsidRPr="005C1B1B">
          <w:rPr>
            <w:rFonts w:ascii="Times New Roman" w:hAnsi="Times New Roman" w:cs="Times New Roman"/>
            <w:i/>
            <w:rPrChange w:id="101" w:author="Alberto Toscano" w:date="2017-09-07T08:28:00Z">
              <w:rPr>
                <w:i/>
              </w:rPr>
            </w:rPrChange>
          </w:rPr>
          <w:t>Capital, Volume 1</w:t>
        </w:r>
        <w:r w:rsidR="00B61286" w:rsidRPr="005C1B1B">
          <w:rPr>
            <w:rFonts w:ascii="Times New Roman" w:hAnsi="Times New Roman" w:cs="Times New Roman"/>
            <w:rPrChange w:id="102" w:author="Alberto Toscano" w:date="2017-09-07T08:28:00Z">
              <w:rPr/>
            </w:rPrChange>
          </w:rPr>
          <w:t>, to the ‘Lazarus-layer’ [</w:t>
        </w:r>
        <w:r w:rsidR="00B61286" w:rsidRPr="005C1B1B">
          <w:rPr>
            <w:rFonts w:ascii="Times New Roman" w:hAnsi="Times New Roman" w:cs="Times New Roman"/>
            <w:i/>
            <w:rPrChange w:id="103" w:author="Alberto Toscano" w:date="2017-09-07T08:28:00Z">
              <w:rPr>
                <w:i/>
              </w:rPr>
            </w:rPrChange>
          </w:rPr>
          <w:t>Lazarussichte</w:t>
        </w:r>
        <w:r w:rsidR="00B61286" w:rsidRPr="005C1B1B">
          <w:rPr>
            <w:rFonts w:ascii="Times New Roman" w:hAnsi="Times New Roman" w:cs="Times New Roman"/>
            <w:rPrChange w:id="104" w:author="Alberto Toscano" w:date="2017-09-07T08:28:00Z">
              <w:rPr/>
            </w:rPrChange>
          </w:rPr>
          <w:t>] of the proletariat.</w:t>
        </w:r>
      </w:ins>
    </w:p>
  </w:footnote>
  <w:footnote w:id="9">
    <w:p w14:paraId="212DEBE7" w14:textId="77777777" w:rsidR="00CC63A4" w:rsidRPr="005C1B1B" w:rsidRDefault="005A60EE">
      <w:pPr>
        <w:pStyle w:val="FootnoteText"/>
        <w:rPr>
          <w:rFonts w:ascii="Times New Roman" w:hAnsi="Times New Roman" w:cs="Times New Roman"/>
          <w:rPrChange w:id="107"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108" w:author="Alberto Toscano" w:date="2017-09-07T08:28:00Z">
            <w:rPr>
              <w:rFonts w:ascii="Times New Roman"/>
            </w:rPr>
          </w:rPrChange>
        </w:rPr>
        <w:t xml:space="preserve"> We would connect this as well to the extended figuration of the palimpsest in Harry Harootunian’s recent work, especially in his reading of JoséeCarlos Mariátegui, whose thinking he sets alongside a Gramscian framework concerning the historical simultaneity and spatial contiguity of uneven developmental timescales, hence joining a Blochian framework to the conceptualization of the Global South itself. See H. Harootunian, </w:t>
      </w:r>
      <w:r w:rsidRPr="005C1B1B">
        <w:rPr>
          <w:rFonts w:ascii="Times New Roman" w:hAnsi="Times New Roman" w:cs="Times New Roman"/>
          <w:i/>
          <w:iCs/>
          <w:rPrChange w:id="109" w:author="Alberto Toscano" w:date="2017-09-07T08:28:00Z">
            <w:rPr>
              <w:rFonts w:ascii="Times New Roman"/>
              <w:i/>
              <w:iCs/>
            </w:rPr>
          </w:rPrChange>
        </w:rPr>
        <w:t>Marx After Marx: History and Time in the Expansion of Capitalism</w:t>
      </w:r>
      <w:r w:rsidRPr="005C1B1B">
        <w:rPr>
          <w:rFonts w:ascii="Times New Roman" w:hAnsi="Times New Roman" w:cs="Times New Roman"/>
          <w:rPrChange w:id="110" w:author="Alberto Toscano" w:date="2017-09-07T08:28:00Z">
            <w:rPr>
              <w:rFonts w:ascii="Times New Roman"/>
            </w:rPr>
          </w:rPrChange>
        </w:rPr>
        <w:t>, Columbia University Press, New York 2015, pp. 135–152.</w:t>
      </w:r>
    </w:p>
  </w:footnote>
  <w:footnote w:id="10">
    <w:p w14:paraId="79BFCE5D" w14:textId="77777777" w:rsidR="00CC63A4" w:rsidRPr="005C1B1B" w:rsidRDefault="005A60EE">
      <w:pPr>
        <w:pStyle w:val="FootnoteText"/>
        <w:rPr>
          <w:rFonts w:ascii="Times New Roman" w:hAnsi="Times New Roman" w:cs="Times New Roman"/>
          <w:rPrChange w:id="111"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112" w:author="Alberto Toscano" w:date="2017-09-07T08:28:00Z">
            <w:rPr>
              <w:rFonts w:ascii="Times New Roman"/>
            </w:rPr>
          </w:rPrChange>
        </w:rPr>
        <w:t xml:space="preserve"> A. Gramsci, </w:t>
      </w:r>
      <w:r w:rsidRPr="005C1B1B">
        <w:rPr>
          <w:rFonts w:ascii="Times New Roman" w:hAnsi="Times New Roman" w:cs="Times New Roman"/>
          <w:i/>
          <w:iCs/>
          <w:rPrChange w:id="113" w:author="Alberto Toscano" w:date="2017-09-07T08:28:00Z">
            <w:rPr>
              <w:rFonts w:ascii="Times New Roman"/>
              <w:i/>
              <w:iCs/>
            </w:rPr>
          </w:rPrChange>
        </w:rPr>
        <w:t>Quaderni del carcere</w:t>
      </w:r>
      <w:r w:rsidRPr="005C1B1B">
        <w:rPr>
          <w:rFonts w:ascii="Times New Roman" w:hAnsi="Times New Roman" w:cs="Times New Roman"/>
          <w:rPrChange w:id="114" w:author="Alberto Toscano" w:date="2017-09-07T08:28:00Z">
            <w:rPr>
              <w:rFonts w:ascii="Times New Roman"/>
            </w:rPr>
          </w:rPrChange>
        </w:rPr>
        <w:t xml:space="preserve">, Einaudi, Turin 1975, p. 2312; </w:t>
      </w:r>
      <w:r w:rsidRPr="005C1B1B">
        <w:rPr>
          <w:rFonts w:ascii="Times New Roman" w:hAnsi="Times New Roman" w:cs="Times New Roman"/>
          <w:i/>
          <w:iCs/>
          <w:rPrChange w:id="115" w:author="Alberto Toscano" w:date="2017-09-07T08:28:00Z">
            <w:rPr>
              <w:rFonts w:ascii="Times New Roman"/>
              <w:i/>
              <w:iCs/>
            </w:rPr>
          </w:rPrChange>
        </w:rPr>
        <w:t>The Gramsci Reader: Selected Writings 1916-1935</w:t>
      </w:r>
      <w:r w:rsidRPr="005C1B1B">
        <w:rPr>
          <w:rFonts w:ascii="Times New Roman" w:hAnsi="Times New Roman" w:cs="Times New Roman"/>
          <w:rPrChange w:id="116" w:author="Alberto Toscano" w:date="2017-09-07T08:28:00Z">
            <w:rPr>
              <w:rFonts w:ascii="Times New Roman"/>
            </w:rPr>
          </w:rPrChange>
        </w:rPr>
        <w:t xml:space="preserve">, New York University Press, New York 2000, p. 360. See also </w:t>
      </w:r>
      <w:r w:rsidRPr="005C1B1B">
        <w:rPr>
          <w:rFonts w:ascii="Times New Roman" w:hAnsi="Times New Roman" w:cs="Times New Roman"/>
          <w:i/>
          <w:iCs/>
          <w:rPrChange w:id="117" w:author="Alberto Toscano" w:date="2017-09-07T08:28:00Z">
            <w:rPr>
              <w:rFonts w:ascii="Times New Roman"/>
              <w:i/>
              <w:iCs/>
            </w:rPr>
          </w:rPrChange>
        </w:rPr>
        <w:t>Quaderni del Carcere</w:t>
      </w:r>
      <w:r w:rsidRPr="005C1B1B">
        <w:rPr>
          <w:rFonts w:ascii="Times New Roman" w:hAnsi="Times New Roman" w:cs="Times New Roman"/>
          <w:rPrChange w:id="118" w:author="Alberto Toscano" w:date="2017-09-07T08:28:00Z">
            <w:rPr>
              <w:rFonts w:ascii="Times New Roman"/>
            </w:rPr>
          </w:rPrChange>
        </w:rPr>
        <w:t>, p. 680.</w:t>
      </w:r>
    </w:p>
  </w:footnote>
  <w:footnote w:id="11">
    <w:p w14:paraId="4E5CB0A2" w14:textId="77777777" w:rsidR="00CC63A4" w:rsidRPr="005C1B1B" w:rsidRDefault="005A60EE">
      <w:pPr>
        <w:pStyle w:val="FootnoteText"/>
        <w:rPr>
          <w:rFonts w:ascii="Times New Roman" w:hAnsi="Times New Roman" w:cs="Times New Roman"/>
          <w:rPrChange w:id="119"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120" w:author="Alberto Toscano" w:date="2017-09-07T08:28:00Z">
            <w:rPr>
              <w:rFonts w:ascii="Times New Roman"/>
            </w:rPr>
          </w:rPrChange>
        </w:rPr>
        <w:t xml:space="preserve"> A. M. Cirese, «Gramsci’s Observations on Folklore», in </w:t>
      </w:r>
      <w:r w:rsidRPr="005C1B1B">
        <w:rPr>
          <w:rFonts w:ascii="Times New Roman" w:hAnsi="Times New Roman" w:cs="Times New Roman"/>
          <w:i/>
          <w:iCs/>
          <w:rPrChange w:id="121" w:author="Alberto Toscano" w:date="2017-09-07T08:28:00Z">
            <w:rPr>
              <w:rFonts w:ascii="Times New Roman"/>
              <w:i/>
              <w:iCs/>
            </w:rPr>
          </w:rPrChange>
        </w:rPr>
        <w:t>Approaches to Gramsci</w:t>
      </w:r>
      <w:r w:rsidRPr="005C1B1B">
        <w:rPr>
          <w:rFonts w:ascii="Times New Roman" w:hAnsi="Times New Roman" w:cs="Times New Roman"/>
          <w:rPrChange w:id="122" w:author="Alberto Toscano" w:date="2017-09-07T08:28:00Z">
            <w:rPr>
              <w:rFonts w:ascii="Times New Roman"/>
            </w:rPr>
          </w:rPrChange>
        </w:rPr>
        <w:t>, ed. Anne Showstack, Sassoon Writers and Readers Publishing Cooperative Society, London 1982, p</w:t>
      </w:r>
      <w:ins w:id="123" w:author=" " w:date="2017-09-06T14:45:00Z">
        <w:r w:rsidRPr="005C1B1B">
          <w:rPr>
            <w:rFonts w:ascii="Times New Roman" w:hAnsi="Times New Roman" w:cs="Times New Roman"/>
            <w:rPrChange w:id="124" w:author="Alberto Toscano" w:date="2017-09-07T08:28:00Z">
              <w:rPr>
                <w:rFonts w:ascii="Times New Roman"/>
              </w:rPr>
            </w:rPrChange>
          </w:rPr>
          <w:t xml:space="preserve">p. 212-247; </w:t>
        </w:r>
      </w:ins>
      <w:del w:id="125" w:author=" " w:date="2017-09-06T14:45:00Z">
        <w:r w:rsidRPr="005C1B1B">
          <w:rPr>
            <w:rFonts w:ascii="Times New Roman" w:hAnsi="Times New Roman" w:cs="Times New Roman"/>
            <w:rPrChange w:id="126" w:author="Alberto Toscano" w:date="2017-09-07T08:28:00Z">
              <w:rPr>
                <w:rFonts w:ascii="Times New Roman"/>
              </w:rPr>
            </w:rPrChange>
          </w:rPr>
          <w:delText>.</w:delText>
        </w:r>
      </w:del>
      <w:ins w:id="127" w:author=" " w:date="2017-09-06T14:45:00Z">
        <w:r w:rsidRPr="005C1B1B">
          <w:rPr>
            <w:rFonts w:ascii="Times New Roman" w:hAnsi="Times New Roman" w:cs="Times New Roman"/>
            <w:rPrChange w:id="128" w:author="Alberto Toscano" w:date="2017-09-07T08:28:00Z">
              <w:rPr>
                <w:rFonts w:ascii="Times New Roman"/>
              </w:rPr>
            </w:rPrChange>
          </w:rPr>
          <w:t xml:space="preserve">p. </w:t>
        </w:r>
      </w:ins>
      <w:del w:id="129" w:author=" " w:date="2017-09-06T14:45:00Z">
        <w:r w:rsidRPr="005C1B1B">
          <w:rPr>
            <w:rFonts w:ascii="Times New Roman" w:hAnsi="Times New Roman" w:cs="Times New Roman"/>
            <w:rPrChange w:id="130" w:author="Alberto Toscano" w:date="2017-09-07T08:28:00Z">
              <w:rPr>
                <w:rFonts w:ascii="Times New Roman"/>
              </w:rPr>
            </w:rPrChange>
          </w:rPr>
          <w:delText xml:space="preserve"> </w:delText>
        </w:r>
      </w:del>
      <w:r w:rsidRPr="005C1B1B">
        <w:rPr>
          <w:rFonts w:ascii="Times New Roman" w:hAnsi="Times New Roman" w:cs="Times New Roman"/>
          <w:rPrChange w:id="131" w:author="Alberto Toscano" w:date="2017-09-07T08:28:00Z">
            <w:rPr>
              <w:rFonts w:ascii="Times New Roman"/>
            </w:rPr>
          </w:rPrChange>
        </w:rPr>
        <w:t xml:space="preserve">219. The original version of the essay includes philological material not included in the English translation: see A. M. Cirese, «Concezioni del mondo, filosofia spontanea e istinto di classe nelle “Osservazioni sul folclore”odi Antonio Gramsci», in </w:t>
      </w:r>
      <w:r w:rsidRPr="005C1B1B">
        <w:rPr>
          <w:rFonts w:ascii="Times New Roman" w:hAnsi="Times New Roman" w:cs="Times New Roman"/>
          <w:i/>
          <w:iCs/>
          <w:rPrChange w:id="132" w:author="Alberto Toscano" w:date="2017-09-07T08:28:00Z">
            <w:rPr>
              <w:rFonts w:ascii="Times New Roman"/>
              <w:i/>
              <w:iCs/>
            </w:rPr>
          </w:rPrChange>
        </w:rPr>
        <w:t>Gramsci ritrovato</w:t>
      </w:r>
      <w:r w:rsidRPr="005C1B1B">
        <w:rPr>
          <w:rFonts w:ascii="Times New Roman" w:hAnsi="Times New Roman" w:cs="Times New Roman"/>
          <w:rPrChange w:id="133" w:author="Alberto Toscano" w:date="2017-09-07T08:28:00Z">
            <w:rPr>
              <w:rFonts w:ascii="Times New Roman"/>
            </w:rPr>
          </w:rPrChange>
        </w:rPr>
        <w:t>, ed. Antonio Deias, Giovanni Mimmo Boninelli, Eugenio Testa, Olschki, Florence 2009.</w:t>
      </w:r>
      <w:r w:rsidRPr="005C1B1B">
        <w:rPr>
          <w:rFonts w:ascii="Times New Roman" w:hAnsi="Times New Roman" w:cs="Times New Roman"/>
          <w:i/>
          <w:iCs/>
          <w:rPrChange w:id="134" w:author="Alberto Toscano" w:date="2017-09-07T08:28:00Z">
            <w:rPr>
              <w:rFonts w:ascii="Times New Roman"/>
              <w:i/>
              <w:iCs/>
            </w:rPr>
          </w:rPrChange>
        </w:rPr>
        <w:t xml:space="preserve"> </w:t>
      </w:r>
      <w:r w:rsidRPr="005C1B1B">
        <w:rPr>
          <w:rFonts w:ascii="Times New Roman" w:hAnsi="Times New Roman" w:cs="Times New Roman"/>
          <w:rPrChange w:id="135" w:author="Alberto Toscano" w:date="2017-09-07T08:28:00Z">
            <w:rPr>
              <w:rFonts w:ascii="Times New Roman"/>
            </w:rPr>
          </w:rPrChange>
        </w:rPr>
        <w:t xml:space="preserve">Originally in </w:t>
      </w:r>
      <w:r w:rsidRPr="005C1B1B">
        <w:rPr>
          <w:rFonts w:ascii="Times New Roman" w:hAnsi="Times New Roman" w:cs="Times New Roman"/>
          <w:i/>
          <w:iCs/>
          <w:rPrChange w:id="136" w:author="Alberto Toscano" w:date="2017-09-07T08:28:00Z">
            <w:rPr>
              <w:rFonts w:ascii="Times New Roman"/>
              <w:i/>
              <w:iCs/>
            </w:rPr>
          </w:rPrChange>
        </w:rPr>
        <w:t>Intellettuali, folklore, istinto di classe. Note su Verga, Deledda, Scotellaro, Gramsci</w:t>
      </w:r>
      <w:r w:rsidRPr="005C1B1B">
        <w:rPr>
          <w:rFonts w:ascii="Times New Roman" w:hAnsi="Times New Roman" w:cs="Times New Roman"/>
          <w:rPrChange w:id="137" w:author="Alberto Toscano" w:date="2017-09-07T08:28:00Z">
            <w:rPr>
              <w:rFonts w:ascii="Times New Roman"/>
            </w:rPr>
          </w:rPrChange>
        </w:rPr>
        <w:t>, Einaudi, Turin 1976, pp. 65–104. See also Cesare Bermani,</w:t>
      </w:r>
      <w:r w:rsidRPr="005C1B1B">
        <w:rPr>
          <w:rFonts w:ascii="Times New Roman" w:hAnsi="Times New Roman" w:cs="Times New Roman"/>
          <w:i/>
          <w:iCs/>
          <w:rPrChange w:id="138" w:author="Alberto Toscano" w:date="2017-09-07T08:28:00Z">
            <w:rPr>
              <w:rFonts w:ascii="Times New Roman"/>
              <w:i/>
              <w:iCs/>
            </w:rPr>
          </w:rPrChange>
        </w:rPr>
        <w:t xml:space="preserve"> </w:t>
      </w:r>
      <w:r w:rsidRPr="005C1B1B">
        <w:rPr>
          <w:rFonts w:ascii="Times New Roman" w:hAnsi="Times New Roman" w:cs="Times New Roman"/>
          <w:rPrChange w:id="139" w:author="Alberto Toscano" w:date="2017-09-07T08:28:00Z">
            <w:rPr>
              <w:rFonts w:hAnsi="Times New Roman"/>
            </w:rPr>
          </w:rPrChange>
        </w:rPr>
        <w:t xml:space="preserve">«Letteratura e vita nazionale. Le “Osservazioni sul </w:t>
      </w:r>
      <w:proofErr w:type="gramStart"/>
      <w:r w:rsidRPr="005C1B1B">
        <w:rPr>
          <w:rFonts w:ascii="Times New Roman" w:hAnsi="Times New Roman" w:cs="Times New Roman"/>
          <w:rPrChange w:id="140" w:author="Alberto Toscano" w:date="2017-09-07T08:28:00Z">
            <w:rPr>
              <w:rFonts w:ascii="Times New Roman"/>
            </w:rPr>
          </w:rPrChange>
        </w:rPr>
        <w:t>folklore”»</w:t>
      </w:r>
      <w:proofErr w:type="gramEnd"/>
      <w:r w:rsidRPr="005C1B1B">
        <w:rPr>
          <w:rFonts w:ascii="Times New Roman" w:hAnsi="Times New Roman" w:cs="Times New Roman"/>
          <w:rPrChange w:id="141" w:author="Alberto Toscano" w:date="2017-09-07T08:28:00Z">
            <w:rPr>
              <w:rFonts w:ascii="Times New Roman"/>
            </w:rPr>
          </w:rPrChange>
        </w:rPr>
        <w:t xml:space="preserve">, in </w:t>
      </w:r>
      <w:r w:rsidRPr="005C1B1B">
        <w:rPr>
          <w:rFonts w:ascii="Times New Roman" w:hAnsi="Times New Roman" w:cs="Times New Roman"/>
          <w:i/>
          <w:iCs/>
          <w:rPrChange w:id="142" w:author="Alberto Toscano" w:date="2017-09-07T08:28:00Z">
            <w:rPr>
              <w:rFonts w:ascii="Times New Roman"/>
              <w:i/>
              <w:iCs/>
            </w:rPr>
          </w:rPrChange>
        </w:rPr>
        <w:t>Gramsci, gli intellettuali e la cultura proletaria,</w:t>
      </w:r>
      <w:r w:rsidRPr="005C1B1B">
        <w:rPr>
          <w:rFonts w:ascii="Times New Roman" w:hAnsi="Times New Roman" w:cs="Times New Roman"/>
          <w:rPrChange w:id="143" w:author="Alberto Toscano" w:date="2017-09-07T08:28:00Z">
            <w:rPr>
              <w:rFonts w:ascii="Times New Roman"/>
            </w:rPr>
          </w:rPrChange>
        </w:rPr>
        <w:t xml:space="preserve"> Cooperativa Colibrì, Milan 2007, pp. 57–80.</w:t>
      </w:r>
    </w:p>
  </w:footnote>
  <w:footnote w:id="12">
    <w:p w14:paraId="54F11197" w14:textId="77777777" w:rsidR="00CC63A4" w:rsidRPr="005C1B1B" w:rsidRDefault="005A60EE">
      <w:pPr>
        <w:pStyle w:val="FootnoteText"/>
        <w:rPr>
          <w:rFonts w:ascii="Times New Roman" w:hAnsi="Times New Roman" w:cs="Times New Roman"/>
          <w:rPrChange w:id="144"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145" w:author="Alberto Toscano" w:date="2017-09-07T08:28:00Z">
            <w:rPr>
              <w:rFonts w:ascii="Times New Roman"/>
            </w:rPr>
          </w:rPrChange>
        </w:rPr>
        <w:t xml:space="preserve"> A. Gramsci, </w:t>
      </w:r>
      <w:r w:rsidRPr="005C1B1B">
        <w:rPr>
          <w:rFonts w:ascii="Times New Roman" w:hAnsi="Times New Roman" w:cs="Times New Roman"/>
          <w:i/>
          <w:iCs/>
          <w:rPrChange w:id="146" w:author="Alberto Toscano" w:date="2017-09-07T08:28:00Z">
            <w:rPr>
              <w:rFonts w:ascii="Times New Roman"/>
              <w:i/>
              <w:iCs/>
            </w:rPr>
          </w:rPrChange>
        </w:rPr>
        <w:t>Quaderni del carcere</w:t>
      </w:r>
      <w:r w:rsidRPr="005C1B1B">
        <w:rPr>
          <w:rFonts w:ascii="Times New Roman" w:hAnsi="Times New Roman" w:cs="Times New Roman"/>
          <w:rPrChange w:id="147" w:author="Alberto Toscano" w:date="2017-09-07T08:28:00Z">
            <w:rPr>
              <w:rFonts w:ascii="Times New Roman"/>
            </w:rPr>
          </w:rPrChange>
        </w:rPr>
        <w:t>, p. 1105.</w:t>
      </w:r>
    </w:p>
  </w:footnote>
  <w:footnote w:id="13">
    <w:p w14:paraId="3F3CA66C" w14:textId="77777777" w:rsidR="00CC63A4" w:rsidRPr="005C1B1B" w:rsidRDefault="005A60EE">
      <w:pPr>
        <w:pStyle w:val="FootnoteText"/>
        <w:rPr>
          <w:rFonts w:ascii="Times New Roman" w:hAnsi="Times New Roman" w:cs="Times New Roman"/>
          <w:rPrChange w:id="148"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149" w:author="Alberto Toscano" w:date="2017-09-07T08:28:00Z">
            <w:rPr>
              <w:rFonts w:ascii="Times New Roman"/>
            </w:rPr>
          </w:rPrChange>
        </w:rPr>
        <w:t xml:space="preserve"> For another reading of the deployment of geological metaphor in the use of conservative accounts of civilizational drift and decadence (especially those of Oswald Spengler), see Williams, «The Good, the Bad, and the Pseudo», in </w:t>
      </w:r>
      <w:r w:rsidRPr="005C1B1B">
        <w:rPr>
          <w:rFonts w:ascii="Times New Roman" w:hAnsi="Times New Roman" w:cs="Times New Roman"/>
          <w:i/>
          <w:iCs/>
          <w:rPrChange w:id="150" w:author="Alberto Toscano" w:date="2017-09-07T08:28:00Z">
            <w:rPr>
              <w:rFonts w:ascii="Times New Roman"/>
              <w:i/>
              <w:iCs/>
            </w:rPr>
          </w:rPrChange>
        </w:rPr>
        <w:t>Frakcija</w:t>
      </w:r>
      <w:r w:rsidRPr="005C1B1B">
        <w:rPr>
          <w:rFonts w:ascii="Times New Roman" w:hAnsi="Times New Roman" w:cs="Times New Roman"/>
          <w:rPrChange w:id="151" w:author="Alberto Toscano" w:date="2017-09-07T08:28:00Z">
            <w:rPr>
              <w:rFonts w:ascii="Times New Roman"/>
            </w:rPr>
          </w:rPrChange>
        </w:rPr>
        <w:t xml:space="preserve"> 64–65 (2013)</w:t>
      </w:r>
      <w:ins w:id="152" w:author=" " w:date="2017-09-06T14:42:00Z">
        <w:r w:rsidRPr="005C1B1B">
          <w:rPr>
            <w:rFonts w:ascii="Times New Roman" w:hAnsi="Times New Roman" w:cs="Times New Roman"/>
            <w:rPrChange w:id="153" w:author="Alberto Toscano" w:date="2017-09-07T08:28:00Z">
              <w:rPr>
                <w:rFonts w:ascii="Times New Roman"/>
              </w:rPr>
            </w:rPrChange>
          </w:rPr>
          <w:t>, pp. 48-59</w:t>
        </w:r>
      </w:ins>
      <w:r w:rsidRPr="005C1B1B">
        <w:rPr>
          <w:rFonts w:ascii="Times New Roman" w:hAnsi="Times New Roman" w:cs="Times New Roman"/>
          <w:rPrChange w:id="154" w:author="Alberto Toscano" w:date="2017-09-07T08:28:00Z">
            <w:rPr>
              <w:rFonts w:ascii="Times New Roman"/>
            </w:rPr>
          </w:rPrChange>
        </w:rPr>
        <w:t>.</w:t>
      </w:r>
    </w:p>
  </w:footnote>
  <w:footnote w:id="14">
    <w:p w14:paraId="14C94B8A" w14:textId="77777777" w:rsidR="00CC63A4" w:rsidRPr="005C1B1B" w:rsidRDefault="005A60EE">
      <w:pPr>
        <w:pStyle w:val="FootnoteText"/>
        <w:rPr>
          <w:rFonts w:ascii="Times New Roman" w:hAnsi="Times New Roman" w:cs="Times New Roman"/>
          <w:rPrChange w:id="155"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156" w:author="Alberto Toscano" w:date="2017-09-07T08:28:00Z">
            <w:rPr>
              <w:rFonts w:ascii="Times New Roman"/>
            </w:rPr>
          </w:rPrChange>
        </w:rPr>
        <w:t xml:space="preserve"> A. Gramsci, </w:t>
      </w:r>
      <w:r w:rsidRPr="005C1B1B">
        <w:rPr>
          <w:rFonts w:ascii="Times New Roman" w:hAnsi="Times New Roman" w:cs="Times New Roman"/>
          <w:i/>
          <w:iCs/>
          <w:rPrChange w:id="157" w:author="Alberto Toscano" w:date="2017-09-07T08:28:00Z">
            <w:rPr>
              <w:rFonts w:ascii="Times New Roman"/>
              <w:i/>
              <w:iCs/>
            </w:rPr>
          </w:rPrChange>
        </w:rPr>
        <w:t>Quaderni del carcere</w:t>
      </w:r>
      <w:r w:rsidRPr="005C1B1B">
        <w:rPr>
          <w:rFonts w:ascii="Times New Roman" w:hAnsi="Times New Roman" w:cs="Times New Roman"/>
          <w:rPrChange w:id="158" w:author="Alberto Toscano" w:date="2017-09-07T08:28:00Z">
            <w:rPr>
              <w:rFonts w:ascii="Times New Roman"/>
            </w:rPr>
          </w:rPrChange>
        </w:rPr>
        <w:t xml:space="preserve">, p. 2313; </w:t>
      </w:r>
      <w:r w:rsidRPr="005C1B1B">
        <w:rPr>
          <w:rFonts w:ascii="Times New Roman" w:hAnsi="Times New Roman" w:cs="Times New Roman"/>
          <w:i/>
          <w:iCs/>
          <w:rPrChange w:id="159" w:author="Alberto Toscano" w:date="2017-09-07T08:28:00Z">
            <w:rPr>
              <w:rFonts w:ascii="Times New Roman"/>
              <w:i/>
              <w:iCs/>
            </w:rPr>
          </w:rPrChange>
        </w:rPr>
        <w:t>A Gramsci Reader</w:t>
      </w:r>
      <w:r w:rsidRPr="005C1B1B">
        <w:rPr>
          <w:rFonts w:ascii="Times New Roman" w:hAnsi="Times New Roman" w:cs="Times New Roman"/>
          <w:rPrChange w:id="160" w:author="Alberto Toscano" w:date="2017-09-07T08:28:00Z">
            <w:rPr>
              <w:rFonts w:ascii="Times New Roman"/>
            </w:rPr>
          </w:rPrChange>
        </w:rPr>
        <w:t>, p. 361.</w:t>
      </w:r>
    </w:p>
  </w:footnote>
  <w:footnote w:id="15">
    <w:p w14:paraId="0963997E" w14:textId="77777777" w:rsidR="00CC63A4" w:rsidRPr="005C1B1B" w:rsidRDefault="005A60EE">
      <w:pPr>
        <w:pStyle w:val="FootnoteText"/>
        <w:rPr>
          <w:rFonts w:ascii="Times New Roman" w:hAnsi="Times New Roman" w:cs="Times New Roman"/>
          <w:rPrChange w:id="161"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162" w:author="Alberto Toscano" w:date="2017-09-07T08:28:00Z">
            <w:rPr>
              <w:rFonts w:ascii="Times New Roman"/>
            </w:rPr>
          </w:rPrChange>
        </w:rPr>
        <w:t xml:space="preserve"> </w:t>
      </w:r>
      <w:ins w:id="163" w:author=" " w:date="2017-09-06T14:47:00Z">
        <w:r w:rsidRPr="005C1B1B">
          <w:rPr>
            <w:rFonts w:ascii="Times New Roman" w:hAnsi="Times New Roman" w:cs="Times New Roman"/>
            <w:rPrChange w:id="164" w:author="Alberto Toscano" w:date="2017-09-07T08:28:00Z">
              <w:rPr>
                <w:rFonts w:ascii="Times New Roman"/>
              </w:rPr>
            </w:rPrChange>
          </w:rPr>
          <w:t xml:space="preserve">S. </w:t>
        </w:r>
      </w:ins>
      <w:r w:rsidRPr="005C1B1B">
        <w:rPr>
          <w:rFonts w:ascii="Times New Roman" w:hAnsi="Times New Roman" w:cs="Times New Roman"/>
          <w:rPrChange w:id="165" w:author="Alberto Toscano" w:date="2017-09-07T08:28:00Z">
            <w:rPr>
              <w:rFonts w:ascii="Times New Roman"/>
            </w:rPr>
          </w:rPrChange>
        </w:rPr>
        <w:t xml:space="preserve">Hall, </w:t>
      </w:r>
      <w:del w:id="166" w:author=" " w:date="2017-09-06T14:47:00Z">
        <w:r w:rsidRPr="005C1B1B">
          <w:rPr>
            <w:rFonts w:ascii="Times New Roman" w:hAnsi="Times New Roman" w:cs="Times New Roman"/>
            <w:rPrChange w:id="167" w:author="Alberto Toscano" w:date="2017-09-07T08:28:00Z">
              <w:rPr>
                <w:rFonts w:hAnsi="Times New Roman"/>
              </w:rPr>
            </w:rPrChange>
          </w:rPr>
          <w:delText>«</w:delText>
        </w:r>
      </w:del>
      <w:r w:rsidRPr="005C1B1B">
        <w:rPr>
          <w:rFonts w:ascii="Times New Roman" w:hAnsi="Times New Roman" w:cs="Times New Roman"/>
          <w:rPrChange w:id="168" w:author="Alberto Toscano" w:date="2017-09-07T08:28:00Z">
            <w:rPr>
              <w:rFonts w:ascii="Times New Roman"/>
            </w:rPr>
          </w:rPrChange>
        </w:rPr>
        <w:t>Gramsci’s Relevance for the Study of Race and Ethnicity</w:t>
      </w:r>
      <w:del w:id="169" w:author=" " w:date="2017-09-06T14:47:00Z">
        <w:r w:rsidRPr="005C1B1B">
          <w:rPr>
            <w:rFonts w:ascii="Times New Roman" w:hAnsi="Times New Roman" w:cs="Times New Roman"/>
            <w:rPrChange w:id="170" w:author="Alberto Toscano" w:date="2017-09-07T08:28:00Z">
              <w:rPr>
                <w:rFonts w:hAnsi="Times New Roman"/>
              </w:rPr>
            </w:rPrChange>
          </w:rPr>
          <w:delText>»</w:delText>
        </w:r>
      </w:del>
      <w:ins w:id="171" w:author=" " w:date="2017-09-06T14:48:00Z">
        <w:r w:rsidRPr="005C1B1B">
          <w:rPr>
            <w:rFonts w:ascii="Times New Roman" w:hAnsi="Times New Roman" w:cs="Times New Roman"/>
            <w:rPrChange w:id="172" w:author="Alberto Toscano" w:date="2017-09-07T08:28:00Z">
              <w:rPr>
                <w:rFonts w:ascii="Times New Roman"/>
              </w:rPr>
            </w:rPrChange>
          </w:rPr>
          <w:t xml:space="preserve">, </w:t>
        </w:r>
        <w:r w:rsidRPr="005C1B1B">
          <w:rPr>
            <w:rFonts w:ascii="Times New Roman" w:hAnsi="Times New Roman" w:cs="Times New Roman"/>
            <w:i/>
            <w:iCs/>
            <w:rPrChange w:id="173" w:author="Alberto Toscano" w:date="2017-09-07T08:28:00Z">
              <w:rPr>
                <w:rFonts w:ascii="Times New Roman"/>
                <w:i/>
                <w:iCs/>
              </w:rPr>
            </w:rPrChange>
          </w:rPr>
          <w:t>Journal of Communication Inquiry</w:t>
        </w:r>
        <w:r w:rsidRPr="005C1B1B">
          <w:rPr>
            <w:rFonts w:ascii="Times New Roman" w:hAnsi="Times New Roman" w:cs="Times New Roman"/>
            <w:rPrChange w:id="174" w:author="Alberto Toscano" w:date="2017-09-07T08:28:00Z">
              <w:rPr>
                <w:rFonts w:ascii="Times New Roman"/>
              </w:rPr>
            </w:rPrChange>
          </w:rPr>
          <w:t xml:space="preserve"> 10 (1986), no. 5</w:t>
        </w:r>
      </w:ins>
      <w:r w:rsidRPr="005C1B1B">
        <w:rPr>
          <w:rFonts w:ascii="Times New Roman" w:hAnsi="Times New Roman" w:cs="Times New Roman"/>
          <w:rPrChange w:id="175" w:author="Alberto Toscano" w:date="2017-09-07T08:28:00Z">
            <w:rPr>
              <w:rFonts w:ascii="Times New Roman"/>
            </w:rPr>
          </w:rPrChange>
        </w:rPr>
        <w:t>,</w:t>
      </w:r>
      <w:ins w:id="176" w:author=" " w:date="2017-09-06T14:48:00Z">
        <w:r w:rsidRPr="005C1B1B">
          <w:rPr>
            <w:rFonts w:ascii="Times New Roman" w:hAnsi="Times New Roman" w:cs="Times New Roman"/>
            <w:rPrChange w:id="177" w:author="Alberto Toscano" w:date="2017-09-07T08:28:00Z">
              <w:rPr>
                <w:rFonts w:ascii="Times New Roman"/>
              </w:rPr>
            </w:rPrChange>
          </w:rPr>
          <w:t xml:space="preserve"> pp. 5-27;</w:t>
        </w:r>
      </w:ins>
      <w:r w:rsidRPr="005C1B1B">
        <w:rPr>
          <w:rFonts w:ascii="Times New Roman" w:hAnsi="Times New Roman" w:cs="Times New Roman"/>
          <w:rPrChange w:id="178" w:author="Alberto Toscano" w:date="2017-09-07T08:28:00Z">
            <w:rPr>
              <w:rFonts w:ascii="Times New Roman"/>
            </w:rPr>
          </w:rPrChange>
        </w:rPr>
        <w:t xml:space="preserve"> p. 20.</w:t>
      </w:r>
    </w:p>
  </w:footnote>
  <w:footnote w:id="16">
    <w:p w14:paraId="4D043EA1" w14:textId="77777777" w:rsidR="00CC63A4" w:rsidRPr="005C1B1B" w:rsidRDefault="005A60EE">
      <w:pPr>
        <w:pStyle w:val="FootnoteText"/>
        <w:rPr>
          <w:rFonts w:ascii="Times New Roman" w:hAnsi="Times New Roman" w:cs="Times New Roman"/>
          <w:rPrChange w:id="181"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182" w:author="Alberto Toscano" w:date="2017-09-07T08:28:00Z">
            <w:rPr>
              <w:rFonts w:ascii="Times New Roman"/>
            </w:rPr>
          </w:rPrChange>
        </w:rPr>
        <w:t xml:space="preserve"> Hall, «Gramsci’s Relevance for the Study of Race and Ethnicity», p. 22. </w:t>
      </w:r>
    </w:p>
  </w:footnote>
  <w:footnote w:id="17">
    <w:p w14:paraId="36E387BF" w14:textId="77777777" w:rsidR="00CC63A4" w:rsidRPr="005C1B1B" w:rsidRDefault="005A60EE">
      <w:pPr>
        <w:pStyle w:val="FootnoteText"/>
        <w:rPr>
          <w:rFonts w:ascii="Times New Roman" w:hAnsi="Times New Roman" w:cs="Times New Roman"/>
          <w:rPrChange w:id="183"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184" w:author="Alberto Toscano" w:date="2017-09-07T08:28:00Z">
            <w:rPr>
              <w:rFonts w:ascii="Times New Roman"/>
            </w:rPr>
          </w:rPrChange>
        </w:rPr>
        <w:t xml:space="preserve"> A. Gnoli (ed.), </w:t>
      </w:r>
      <w:r w:rsidRPr="005C1B1B">
        <w:rPr>
          <w:rFonts w:ascii="Times New Roman" w:hAnsi="Times New Roman" w:cs="Times New Roman"/>
          <w:i/>
          <w:iCs/>
          <w:rPrChange w:id="185" w:author="Alberto Toscano" w:date="2017-09-07T08:28:00Z">
            <w:rPr>
              <w:rFonts w:ascii="Times New Roman"/>
              <w:i/>
              <w:iCs/>
            </w:rPr>
          </w:rPrChange>
        </w:rPr>
        <w:t xml:space="preserve">Sanguineti’s Song. Conversazioni immorali, </w:t>
      </w:r>
      <w:r w:rsidRPr="005C1B1B">
        <w:rPr>
          <w:rFonts w:ascii="Times New Roman" w:hAnsi="Times New Roman" w:cs="Times New Roman"/>
          <w:rPrChange w:id="186" w:author="Alberto Toscano" w:date="2017-09-07T08:28:00Z">
            <w:rPr>
              <w:rFonts w:ascii="Times New Roman"/>
            </w:rPr>
          </w:rPrChange>
        </w:rPr>
        <w:t>Feltrinelli, Milan 2006, p. 46. As a note toward further work, we should note here how this intersects with, but ultimately complicates, the liberal model of «the mask and the face»he i.e. of a politics in which managed representations hide an unruly chaotic subjectivity seething below – which marks iterations of left political culture that come to focus on the grotesque, especially as theorized in left Italian cultural criticism of the ‘70s.</w:t>
      </w:r>
    </w:p>
  </w:footnote>
  <w:footnote w:id="18">
    <w:p w14:paraId="51DB7B62" w14:textId="77777777" w:rsidR="00CC63A4" w:rsidRPr="005C1B1B" w:rsidRDefault="005A60EE">
      <w:pPr>
        <w:pStyle w:val="FootnoteText"/>
        <w:rPr>
          <w:rFonts w:ascii="Times New Roman" w:hAnsi="Times New Roman" w:cs="Times New Roman"/>
          <w:rPrChange w:id="190"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191" w:author="Alberto Toscano" w:date="2017-09-07T08:28:00Z">
            <w:rPr>
              <w:rFonts w:ascii="Times New Roman"/>
            </w:rPr>
          </w:rPrChange>
        </w:rPr>
        <w:t xml:space="preserve"> Lombroso advanced claims of southern atavism (and «atavist primitiveness») on the basis of a supposed phrenological discovery in 1870 – which, as Roberto M. Dainotto astutely points out, is the very year of Italian unification –abefore it becomes a central concept of </w:t>
      </w:r>
      <w:r w:rsidRPr="005C1B1B">
        <w:rPr>
          <w:rFonts w:ascii="Times New Roman" w:hAnsi="Times New Roman" w:cs="Times New Roman"/>
          <w:i/>
          <w:iCs/>
          <w:rPrChange w:id="192" w:author="Alberto Toscano" w:date="2017-09-07T08:28:00Z">
            <w:rPr>
              <w:rFonts w:ascii="Times New Roman"/>
              <w:i/>
              <w:iCs/>
            </w:rPr>
          </w:rPrChange>
        </w:rPr>
        <w:t>L’uomo delinquente.</w:t>
      </w:r>
      <w:r w:rsidRPr="005C1B1B">
        <w:rPr>
          <w:rFonts w:ascii="Times New Roman" w:hAnsi="Times New Roman" w:cs="Times New Roman"/>
          <w:rPrChange w:id="193" w:author="Alberto Toscano" w:date="2017-09-07T08:28:00Z">
            <w:rPr>
              <w:rFonts w:ascii="Times New Roman"/>
            </w:rPr>
          </w:rPrChange>
        </w:rPr>
        <w:t xml:space="preserve"> Niceforo, following from Lombroso, will grandly expand the model of atavism from a corporal trace (and determinant of behavior) to a total «Delinquent Zone» that is «halted along the evolutionary path» and which spans the territorial, racial, cultural, and psychological. For Niceforo, the south «has been atrophied on the path to civilization and has conserved the moral ideas of primitive societies: men therefore present an individual psychic atavism, and the entire region, in its collective consciousness, displays a social </w:t>
      </w:r>
      <w:proofErr w:type="gramStart"/>
      <w:r w:rsidRPr="005C1B1B">
        <w:rPr>
          <w:rFonts w:ascii="Times New Roman" w:hAnsi="Times New Roman" w:cs="Times New Roman"/>
          <w:rPrChange w:id="194" w:author="Alberto Toscano" w:date="2017-09-07T08:28:00Z">
            <w:rPr>
              <w:rFonts w:ascii="Times New Roman"/>
            </w:rPr>
          </w:rPrChange>
        </w:rPr>
        <w:t>atavism.»</w:t>
      </w:r>
      <w:proofErr w:type="gramEnd"/>
      <w:r w:rsidRPr="005C1B1B">
        <w:rPr>
          <w:rFonts w:ascii="Times New Roman" w:hAnsi="Times New Roman" w:cs="Times New Roman"/>
          <w:rPrChange w:id="195" w:author="Alberto Toscano" w:date="2017-09-07T08:28:00Z">
            <w:rPr>
              <w:rFonts w:ascii="Times New Roman"/>
            </w:rPr>
          </w:rPrChange>
        </w:rPr>
        <w:t xml:space="preserve"> R. M. Dainotto, </w:t>
      </w:r>
      <w:r w:rsidRPr="005C1B1B">
        <w:rPr>
          <w:rFonts w:ascii="Times New Roman" w:hAnsi="Times New Roman" w:cs="Times New Roman"/>
          <w:i/>
          <w:iCs/>
          <w:rPrChange w:id="196" w:author="Alberto Toscano" w:date="2017-09-07T08:28:00Z">
            <w:rPr>
              <w:rFonts w:ascii="Times New Roman"/>
              <w:i/>
              <w:iCs/>
            </w:rPr>
          </w:rPrChange>
        </w:rPr>
        <w:t xml:space="preserve">Europe (in Theory), </w:t>
      </w:r>
      <w:r w:rsidRPr="005C1B1B">
        <w:rPr>
          <w:rFonts w:ascii="Times New Roman" w:hAnsi="Times New Roman" w:cs="Times New Roman"/>
          <w:rPrChange w:id="197" w:author="Alberto Toscano" w:date="2017-09-07T08:28:00Z">
            <w:rPr>
              <w:rFonts w:ascii="Times New Roman"/>
            </w:rPr>
          </w:rPrChange>
        </w:rPr>
        <w:t xml:space="preserve">Duke University Press, Durham, NC 2007, p. 226. A. Niceforo, </w:t>
      </w:r>
      <w:r w:rsidRPr="005C1B1B">
        <w:rPr>
          <w:rFonts w:ascii="Times New Roman" w:hAnsi="Times New Roman" w:cs="Times New Roman"/>
          <w:i/>
          <w:iCs/>
          <w:rPrChange w:id="198" w:author="Alberto Toscano" w:date="2017-09-07T08:28:00Z">
            <w:rPr>
              <w:rFonts w:ascii="Times New Roman"/>
              <w:i/>
              <w:iCs/>
            </w:rPr>
          </w:rPrChange>
        </w:rPr>
        <w:t>La delinquenza in Sardinia: note di sociologia criminale,</w:t>
      </w:r>
      <w:r w:rsidRPr="005C1B1B">
        <w:rPr>
          <w:rFonts w:ascii="Times New Roman" w:hAnsi="Times New Roman" w:cs="Times New Roman"/>
          <w:rPrChange w:id="199" w:author="Alberto Toscano" w:date="2017-09-07T08:28:00Z">
            <w:rPr>
              <w:rFonts w:ascii="Times New Roman"/>
            </w:rPr>
          </w:rPrChange>
        </w:rPr>
        <w:t xml:space="preserve"> Remo Sandron Editore, Palermo 1897, pp. 43; 41.</w:t>
      </w:r>
    </w:p>
  </w:footnote>
  <w:footnote w:id="19">
    <w:p w14:paraId="6C194600" w14:textId="61F39C18" w:rsidR="00CC63A4" w:rsidRPr="005C1B1B" w:rsidRDefault="005A60EE">
      <w:pPr>
        <w:pStyle w:val="FootnoteText"/>
        <w:rPr>
          <w:rFonts w:ascii="Times New Roman" w:hAnsi="Times New Roman" w:cs="Times New Roman"/>
          <w:rPrChange w:id="203"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204" w:author="Alberto Toscano" w:date="2017-09-07T08:28:00Z">
            <w:rPr>
              <w:rFonts w:ascii="Times New Roman"/>
            </w:rPr>
          </w:rPrChange>
        </w:rPr>
        <w:t xml:space="preserve"> E. de Martino, «Gramsci e il folklore», in </w:t>
      </w:r>
      <w:r w:rsidRPr="005C1B1B">
        <w:rPr>
          <w:rFonts w:ascii="Times New Roman" w:hAnsi="Times New Roman" w:cs="Times New Roman"/>
          <w:i/>
          <w:iCs/>
          <w:rPrChange w:id="205" w:author="Alberto Toscano" w:date="2017-09-07T08:28:00Z">
            <w:rPr>
              <w:rFonts w:ascii="Times New Roman"/>
              <w:i/>
              <w:iCs/>
            </w:rPr>
          </w:rPrChange>
        </w:rPr>
        <w:t>Due inediti su Gramsci</w:t>
      </w:r>
      <w:r w:rsidRPr="005C1B1B">
        <w:rPr>
          <w:rFonts w:ascii="Times New Roman" w:hAnsi="Times New Roman" w:cs="Times New Roman"/>
          <w:rPrChange w:id="206" w:author="Alberto Toscano" w:date="2017-09-07T08:28:00Z">
            <w:rPr>
              <w:rFonts w:ascii="Times New Roman"/>
            </w:rPr>
          </w:rPrChange>
        </w:rPr>
        <w:t xml:space="preserve">, ed. S. Cannarsa, in </w:t>
      </w:r>
      <w:r w:rsidRPr="005C1B1B">
        <w:rPr>
          <w:rFonts w:ascii="Times New Roman" w:hAnsi="Times New Roman" w:cs="Times New Roman"/>
          <w:i/>
          <w:iCs/>
          <w:rPrChange w:id="207" w:author="Alberto Toscano" w:date="2017-09-07T08:28:00Z">
            <w:rPr>
              <w:rFonts w:ascii="Times New Roman"/>
              <w:i/>
              <w:iCs/>
            </w:rPr>
          </w:rPrChange>
        </w:rPr>
        <w:t>La ricerca folklorica</w:t>
      </w:r>
      <w:r w:rsidRPr="005C1B1B">
        <w:rPr>
          <w:rFonts w:ascii="Times New Roman" w:hAnsi="Times New Roman" w:cs="Times New Roman"/>
          <w:rPrChange w:id="208" w:author="Alberto Toscano" w:date="2017-09-07T08:28:00Z">
            <w:rPr>
              <w:rFonts w:ascii="Times New Roman"/>
            </w:rPr>
          </w:rPrChange>
        </w:rPr>
        <w:t xml:space="preserve"> 25 (1992), p</w:t>
      </w:r>
      <w:ins w:id="209" w:author=" " w:date="2017-09-06T14:52:00Z">
        <w:r w:rsidRPr="005C1B1B">
          <w:rPr>
            <w:rFonts w:ascii="Times New Roman" w:hAnsi="Times New Roman" w:cs="Times New Roman"/>
            <w:rPrChange w:id="210" w:author="Alberto Toscano" w:date="2017-09-07T08:28:00Z">
              <w:rPr>
                <w:rFonts w:ascii="Times New Roman"/>
              </w:rPr>
            </w:rPrChange>
          </w:rPr>
          <w:t>p. 73-79, p.</w:t>
        </w:r>
      </w:ins>
      <w:del w:id="211" w:author=" " w:date="2017-09-06T14:52:00Z">
        <w:r w:rsidRPr="005C1B1B">
          <w:rPr>
            <w:rFonts w:ascii="Times New Roman" w:hAnsi="Times New Roman" w:cs="Times New Roman"/>
            <w:rPrChange w:id="212" w:author="Alberto Toscano" w:date="2017-09-07T08:28:00Z">
              <w:rPr>
                <w:rFonts w:ascii="Times New Roman"/>
              </w:rPr>
            </w:rPrChange>
          </w:rPr>
          <w:delText>.</w:delText>
        </w:r>
      </w:del>
      <w:r w:rsidRPr="005C1B1B">
        <w:rPr>
          <w:rFonts w:ascii="Times New Roman" w:hAnsi="Times New Roman" w:cs="Times New Roman"/>
          <w:rPrChange w:id="213" w:author="Alberto Toscano" w:date="2017-09-07T08:28:00Z">
            <w:rPr>
              <w:rFonts w:ascii="Times New Roman"/>
            </w:rPr>
          </w:rPrChange>
        </w:rPr>
        <w:t xml:space="preserve"> 75. Cited in C. Bermani, «Due letture non canoniche degli scritti di Antonio Gramsci: Ernesto de Martino e Gianni Bosio», in </w:t>
      </w:r>
      <w:r w:rsidRPr="005C1B1B">
        <w:rPr>
          <w:rFonts w:ascii="Times New Roman" w:hAnsi="Times New Roman" w:cs="Times New Roman"/>
          <w:i/>
          <w:iCs/>
          <w:rPrChange w:id="214" w:author="Alberto Toscano" w:date="2017-09-07T08:28:00Z">
            <w:rPr>
              <w:rFonts w:ascii="Times New Roman"/>
              <w:i/>
              <w:iCs/>
            </w:rPr>
          </w:rPrChange>
        </w:rPr>
        <w:t>Gramsci, gli intellettuali e la cultura proletaria</w:t>
      </w:r>
      <w:r w:rsidRPr="005C1B1B">
        <w:rPr>
          <w:rFonts w:ascii="Times New Roman" w:hAnsi="Times New Roman" w:cs="Times New Roman"/>
          <w:rPrChange w:id="215" w:author="Alberto Toscano" w:date="2017-09-07T08:28:00Z">
            <w:rPr>
              <w:rFonts w:ascii="Times New Roman"/>
            </w:rPr>
          </w:rPrChange>
        </w:rPr>
        <w:t>, p. 249.</w:t>
      </w:r>
      <w:ins w:id="216" w:author="Alberto Toscano" w:date="2017-09-07T08:26:00Z">
        <w:r w:rsidR="005C1B1B" w:rsidRPr="005C1B1B">
          <w:rPr>
            <w:rFonts w:ascii="Times New Roman" w:hAnsi="Times New Roman" w:cs="Times New Roman"/>
            <w:rPrChange w:id="217" w:author="Alberto Toscano" w:date="2017-09-07T08:28:00Z">
              <w:rPr>
                <w:rFonts w:ascii="Times New Roman"/>
              </w:rPr>
            </w:rPrChange>
          </w:rPr>
          <w:t xml:space="preserve"> On this fascinating theoretical and political moment, see </w:t>
        </w:r>
        <w:r w:rsidR="005C1B1B" w:rsidRPr="005C1B1B">
          <w:rPr>
            <w:rFonts w:ascii="Times New Roman" w:hAnsi="Times New Roman" w:cs="Times New Roman"/>
            <w:i/>
            <w:rPrChange w:id="218" w:author="Alberto Toscano" w:date="2017-09-07T08:28:00Z">
              <w:rPr>
                <w:i/>
              </w:rPr>
            </w:rPrChange>
          </w:rPr>
          <w:t>Antropologia culturale e questione meridionale: Ernesto De Martino e il dibattito sul mondo popolare subalterno negli anni 1948-1955</w:t>
        </w:r>
        <w:r w:rsidR="005C1B1B" w:rsidRPr="005C1B1B">
          <w:rPr>
            <w:rFonts w:ascii="Times New Roman" w:hAnsi="Times New Roman" w:cs="Times New Roman"/>
            <w:rPrChange w:id="219" w:author="Alberto Toscano" w:date="2017-09-07T08:28:00Z">
              <w:rPr/>
            </w:rPrChange>
          </w:rPr>
          <w:t xml:space="preserve">, ed. Carla Pasquinelli, Firenze: La nuova Italia, 1977, and </w:t>
        </w:r>
        <w:r w:rsidR="005C1B1B" w:rsidRPr="005C1B1B">
          <w:rPr>
            <w:rFonts w:ascii="Times New Roman" w:hAnsi="Times New Roman" w:cs="Times New Roman"/>
            <w:bCs/>
            <w:i/>
            <w:rPrChange w:id="220" w:author="Alberto Toscano" w:date="2017-09-07T08:28:00Z">
              <w:rPr>
                <w:bCs/>
                <w:i/>
              </w:rPr>
            </w:rPrChange>
          </w:rPr>
          <w:t>Dibattito sulla cultura delle classi subalterne</w:t>
        </w:r>
        <w:r w:rsidR="005C1B1B" w:rsidRPr="005C1B1B">
          <w:rPr>
            <w:rFonts w:ascii="Times New Roman" w:hAnsi="Times New Roman" w:cs="Times New Roman"/>
            <w:i/>
            <w:rPrChange w:id="221" w:author="Alberto Toscano" w:date="2017-09-07T08:28:00Z">
              <w:rPr>
                <w:i/>
              </w:rPr>
            </w:rPrChange>
          </w:rPr>
          <w:t> (1949-50)</w:t>
        </w:r>
        <w:r w:rsidR="005C1B1B" w:rsidRPr="005C1B1B">
          <w:rPr>
            <w:rFonts w:ascii="Times New Roman" w:hAnsi="Times New Roman" w:cs="Times New Roman"/>
            <w:rPrChange w:id="222" w:author="Alberto Toscano" w:date="2017-09-07T08:28:00Z">
              <w:rPr/>
            </w:rPrChange>
          </w:rPr>
          <w:t>, ed. Pietro Angelini, Roma: Savelli, 1977).</w:t>
        </w:r>
      </w:ins>
    </w:p>
  </w:footnote>
  <w:footnote w:id="20">
    <w:p w14:paraId="209F6151" w14:textId="77777777" w:rsidR="00CC63A4" w:rsidRPr="005C1B1B" w:rsidRDefault="005A60EE">
      <w:pPr>
        <w:pStyle w:val="FootnoteText"/>
        <w:rPr>
          <w:rFonts w:ascii="Times New Roman" w:hAnsi="Times New Roman" w:cs="Times New Roman"/>
          <w:rPrChange w:id="225"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226" w:author="Alberto Toscano" w:date="2017-09-07T08:28:00Z">
            <w:rPr>
              <w:rFonts w:ascii="Times New Roman"/>
            </w:rPr>
          </w:rPrChange>
        </w:rPr>
        <w:t xml:space="preserve"> E. de Martino, quoted in Bermani, «Due letture non canoniche degli scritti di Antonio Gramsci: Ernesto de Martino e Gianni Bosio», p. 252.</w:t>
      </w:r>
    </w:p>
  </w:footnote>
  <w:footnote w:id="21">
    <w:p w14:paraId="1D6528E2" w14:textId="77777777" w:rsidR="00CC63A4" w:rsidRPr="005C1B1B" w:rsidRDefault="005A60EE">
      <w:pPr>
        <w:pStyle w:val="FootnoteText"/>
        <w:rPr>
          <w:rFonts w:ascii="Times New Roman" w:hAnsi="Times New Roman" w:cs="Times New Roman"/>
          <w:rPrChange w:id="227"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228" w:author="Alberto Toscano" w:date="2017-09-07T08:28:00Z">
            <w:rPr>
              <w:rFonts w:ascii="Times New Roman"/>
            </w:rPr>
          </w:rPrChange>
        </w:rPr>
        <w:t xml:space="preserve"> Ibid., p. 253.</w:t>
      </w:r>
    </w:p>
  </w:footnote>
  <w:footnote w:id="22">
    <w:p w14:paraId="4CDE3261" w14:textId="77777777" w:rsidR="00CC63A4" w:rsidRPr="005C1B1B" w:rsidRDefault="005A60EE">
      <w:pPr>
        <w:pStyle w:val="FootnoteText"/>
        <w:rPr>
          <w:rFonts w:ascii="Times New Roman" w:hAnsi="Times New Roman" w:cs="Times New Roman"/>
          <w:rPrChange w:id="232"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233" w:author="Alberto Toscano" w:date="2017-09-07T08:28:00Z">
            <w:rPr>
              <w:rFonts w:ascii="Times New Roman"/>
            </w:rPr>
          </w:rPrChange>
        </w:rPr>
        <w:t xml:space="preserve"> E. De Martino, </w:t>
      </w:r>
      <w:r w:rsidRPr="005C1B1B">
        <w:rPr>
          <w:rFonts w:ascii="Times New Roman" w:hAnsi="Times New Roman" w:cs="Times New Roman"/>
          <w:i/>
          <w:iCs/>
          <w:rPrChange w:id="234" w:author="Alberto Toscano" w:date="2017-09-07T08:28:00Z">
            <w:rPr>
              <w:rFonts w:ascii="Times New Roman"/>
              <w:i/>
              <w:iCs/>
            </w:rPr>
          </w:rPrChange>
        </w:rPr>
        <w:t xml:space="preserve">Sud e magia </w:t>
      </w:r>
      <w:r w:rsidRPr="005C1B1B">
        <w:rPr>
          <w:rFonts w:ascii="Times New Roman" w:hAnsi="Times New Roman" w:cs="Times New Roman"/>
          <w:rPrChange w:id="235" w:author="Alberto Toscano" w:date="2017-09-07T08:28:00Z">
            <w:rPr>
              <w:rFonts w:ascii="Times New Roman"/>
            </w:rPr>
          </w:rPrChange>
        </w:rPr>
        <w:t>[1959]</w:t>
      </w:r>
      <w:r w:rsidRPr="005C1B1B">
        <w:rPr>
          <w:rFonts w:ascii="Times New Roman" w:hAnsi="Times New Roman" w:cs="Times New Roman"/>
          <w:i/>
          <w:iCs/>
          <w:rPrChange w:id="236" w:author="Alberto Toscano" w:date="2017-09-07T08:28:00Z">
            <w:rPr>
              <w:rFonts w:ascii="Times New Roman"/>
              <w:i/>
              <w:iCs/>
            </w:rPr>
          </w:rPrChange>
        </w:rPr>
        <w:t>,</w:t>
      </w:r>
      <w:r w:rsidRPr="005C1B1B">
        <w:rPr>
          <w:rFonts w:ascii="Times New Roman" w:hAnsi="Times New Roman" w:cs="Times New Roman"/>
          <w:rPrChange w:id="237" w:author="Alberto Toscano" w:date="2017-09-07T08:28:00Z">
            <w:rPr>
              <w:rFonts w:ascii="Times New Roman"/>
            </w:rPr>
          </w:rPrChange>
        </w:rPr>
        <w:t xml:space="preserve"> Feltrinelli, Milan 2001, pp. 8-9. </w:t>
      </w:r>
    </w:p>
  </w:footnote>
  <w:footnote w:id="23">
    <w:p w14:paraId="7A56C73F" w14:textId="391F2AF1" w:rsidR="00AD4F20" w:rsidRPr="00212702" w:rsidRDefault="00AD4F20">
      <w:pPr>
        <w:pStyle w:val="FootnoteText"/>
        <w:rPr>
          <w:lang w:val="en-GB"/>
          <w:rPrChange w:id="240" w:author="Alberto Toscano" w:date="2017-09-07T09:02:00Z">
            <w:rPr/>
          </w:rPrChange>
        </w:rPr>
      </w:pPr>
      <w:ins w:id="241" w:author="Alberto Toscano" w:date="2017-09-07T09:02:00Z">
        <w:r>
          <w:rPr>
            <w:rStyle w:val="FootnoteReference"/>
          </w:rPr>
          <w:footnoteRef/>
        </w:r>
        <w:r>
          <w:t xml:space="preserve"> </w:t>
        </w:r>
        <w:r>
          <w:rPr>
            <w:lang w:val="en-GB"/>
          </w:rPr>
          <w:t xml:space="preserve">On the </w:t>
        </w:r>
        <w:r>
          <w:rPr>
            <w:i/>
            <w:lang w:val="en-GB"/>
          </w:rPr>
          <w:t xml:space="preserve">arkhe </w:t>
        </w:r>
        <w:r>
          <w:rPr>
            <w:lang w:val="en-GB"/>
          </w:rPr>
          <w:t>as principle, origin and command</w:t>
        </w:r>
        <w:r w:rsidR="00212702">
          <w:rPr>
            <w:lang w:val="en-GB"/>
          </w:rPr>
          <w:t xml:space="preserve"> see Reiner Schürmann</w:t>
        </w:r>
      </w:ins>
      <w:ins w:id="242" w:author="Alberto Toscano" w:date="2017-09-07T09:03:00Z">
        <w:r w:rsidR="00212702">
          <w:rPr>
            <w:lang w:val="en-GB"/>
          </w:rPr>
          <w:t xml:space="preserve">’s </w:t>
        </w:r>
      </w:ins>
      <w:ins w:id="243" w:author="Alberto Toscano" w:date="2017-09-07T09:02:00Z">
        <w:r w:rsidR="00212702">
          <w:rPr>
            <w:i/>
            <w:lang w:val="en-GB"/>
          </w:rPr>
          <w:t>Heidegger on Being and Acting: From Principles to Anarchy</w:t>
        </w:r>
        <w:r w:rsidR="00212702">
          <w:rPr>
            <w:lang w:val="en-GB"/>
          </w:rPr>
          <w:t xml:space="preserve">, </w:t>
        </w:r>
      </w:ins>
      <w:ins w:id="244" w:author="Alberto Toscano" w:date="2017-09-07T09:03:00Z">
        <w:r w:rsidR="00212702">
          <w:rPr>
            <w:lang w:val="en-GB"/>
          </w:rPr>
          <w:t>Indiana University Press, Bloomington 1987.</w:t>
        </w:r>
      </w:ins>
    </w:p>
  </w:footnote>
  <w:footnote w:id="24">
    <w:p w14:paraId="033F89A2" w14:textId="77777777" w:rsidR="00CC63A4" w:rsidRPr="005C1B1B" w:rsidRDefault="005A60EE">
      <w:pPr>
        <w:pStyle w:val="FootnoteText"/>
        <w:rPr>
          <w:rFonts w:ascii="Times New Roman" w:hAnsi="Times New Roman" w:cs="Times New Roman"/>
          <w:rPrChange w:id="245"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246" w:author="Alberto Toscano" w:date="2017-09-07T08:28:00Z">
            <w:rPr>
              <w:rFonts w:ascii="Times New Roman"/>
            </w:rPr>
          </w:rPrChange>
        </w:rPr>
        <w:t xml:space="preserve"> As he does for Claude Lévi-Strauss’s </w:t>
      </w:r>
      <w:r w:rsidRPr="005C1B1B">
        <w:rPr>
          <w:rFonts w:ascii="Times New Roman" w:hAnsi="Times New Roman" w:cs="Times New Roman"/>
          <w:i/>
          <w:iCs/>
          <w:rPrChange w:id="247" w:author="Alberto Toscano" w:date="2017-09-07T08:28:00Z">
            <w:rPr>
              <w:rFonts w:ascii="Times New Roman"/>
              <w:i/>
              <w:iCs/>
            </w:rPr>
          </w:rPrChange>
        </w:rPr>
        <w:t>Tristes Tropiques</w:t>
      </w:r>
      <w:r w:rsidRPr="005C1B1B">
        <w:rPr>
          <w:rFonts w:ascii="Times New Roman" w:hAnsi="Times New Roman" w:cs="Times New Roman"/>
          <w:rPrChange w:id="248" w:author="Alberto Toscano" w:date="2017-09-07T08:28:00Z">
            <w:rPr>
              <w:rFonts w:ascii="Times New Roman"/>
            </w:rPr>
          </w:rPrChange>
        </w:rPr>
        <w:t xml:space="preserve"> earlier in </w:t>
      </w:r>
      <w:proofErr w:type="gramStart"/>
      <w:r w:rsidRPr="005C1B1B">
        <w:rPr>
          <w:rFonts w:ascii="Times New Roman" w:hAnsi="Times New Roman" w:cs="Times New Roman"/>
          <w:i/>
          <w:iCs/>
          <w:rPrChange w:id="249" w:author="Alberto Toscano" w:date="2017-09-07T08:28:00Z">
            <w:rPr>
              <w:rFonts w:ascii="Times New Roman"/>
              <w:i/>
              <w:iCs/>
            </w:rPr>
          </w:rPrChange>
        </w:rPr>
        <w:t>Of</w:t>
      </w:r>
      <w:proofErr w:type="gramEnd"/>
      <w:r w:rsidRPr="005C1B1B">
        <w:rPr>
          <w:rFonts w:ascii="Times New Roman" w:hAnsi="Times New Roman" w:cs="Times New Roman"/>
          <w:i/>
          <w:iCs/>
          <w:rPrChange w:id="250" w:author="Alberto Toscano" w:date="2017-09-07T08:28:00Z">
            <w:rPr>
              <w:rFonts w:ascii="Times New Roman"/>
              <w:i/>
              <w:iCs/>
            </w:rPr>
          </w:rPrChange>
        </w:rPr>
        <w:t xml:space="preserve"> Grammatology</w:t>
      </w:r>
      <w:r w:rsidRPr="005C1B1B">
        <w:rPr>
          <w:rFonts w:ascii="Times New Roman" w:hAnsi="Times New Roman" w:cs="Times New Roman"/>
          <w:rPrChange w:id="251" w:author="Alberto Toscano" w:date="2017-09-07T08:28:00Z">
            <w:rPr>
              <w:rFonts w:ascii="Times New Roman"/>
            </w:rPr>
          </w:rPrChange>
        </w:rPr>
        <w:t>, Derrida will repeatedly note how the counter-ethnocentrism of Rousseau’s celebration of the South never succeeds in leaving behind ethnocentrism itself, and more specifically Eurocentrism.</w:t>
      </w:r>
    </w:p>
  </w:footnote>
  <w:footnote w:id="25">
    <w:p w14:paraId="378FCFE3" w14:textId="74C55A6A" w:rsidR="00CC63A4" w:rsidRPr="005C1B1B" w:rsidRDefault="005A60EE">
      <w:pPr>
        <w:pStyle w:val="FootnoteText"/>
        <w:rPr>
          <w:rFonts w:ascii="Times New Roman" w:hAnsi="Times New Roman" w:cs="Times New Roman"/>
          <w:rPrChange w:id="253"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254" w:author="Alberto Toscano" w:date="2017-09-07T08:28:00Z">
            <w:rPr>
              <w:rFonts w:ascii="Times New Roman"/>
            </w:rPr>
          </w:rPrChange>
        </w:rPr>
        <w:t xml:space="preserve"> J. Derrida, </w:t>
      </w:r>
      <w:r w:rsidRPr="005C1B1B">
        <w:rPr>
          <w:rFonts w:ascii="Times New Roman" w:hAnsi="Times New Roman" w:cs="Times New Roman"/>
          <w:i/>
          <w:iCs/>
          <w:rPrChange w:id="255" w:author="Alberto Toscano" w:date="2017-09-07T08:28:00Z">
            <w:rPr>
              <w:rFonts w:ascii="Times New Roman"/>
              <w:i/>
              <w:iCs/>
            </w:rPr>
          </w:rPrChange>
        </w:rPr>
        <w:t>Of Grammatology</w:t>
      </w:r>
      <w:r w:rsidRPr="005C1B1B">
        <w:rPr>
          <w:rFonts w:ascii="Times New Roman" w:hAnsi="Times New Roman" w:cs="Times New Roman"/>
          <w:rPrChange w:id="256" w:author="Alberto Toscano" w:date="2017-09-07T08:28:00Z">
            <w:rPr>
              <w:rFonts w:ascii="Times New Roman"/>
            </w:rPr>
          </w:rPrChange>
        </w:rPr>
        <w:t xml:space="preserve">, </w:t>
      </w:r>
      <w:ins w:id="257" w:author="Alberto Toscano" w:date="2017-09-07T09:17:00Z">
        <w:r w:rsidR="00996E43">
          <w:rPr>
            <w:rFonts w:ascii="Times New Roman" w:hAnsi="Times New Roman" w:cs="Times New Roman"/>
          </w:rPr>
          <w:t xml:space="preserve">trans. G. Chakravorty Spivak, </w:t>
        </w:r>
      </w:ins>
      <w:r w:rsidRPr="005C1B1B">
        <w:rPr>
          <w:rFonts w:ascii="Times New Roman" w:hAnsi="Times New Roman" w:cs="Times New Roman"/>
          <w:rPrChange w:id="258" w:author="Alberto Toscano" w:date="2017-09-07T08:28:00Z">
            <w:rPr>
              <w:rFonts w:ascii="Times New Roman"/>
            </w:rPr>
          </w:rPrChange>
        </w:rPr>
        <w:t xml:space="preserve">Johns Hopkins University Press, Baltimore 1998, pp. 202–203; </w:t>
      </w:r>
      <w:r w:rsidRPr="005C1B1B">
        <w:rPr>
          <w:rFonts w:ascii="Times New Roman" w:hAnsi="Times New Roman" w:cs="Times New Roman"/>
          <w:i/>
          <w:iCs/>
          <w:rPrChange w:id="259" w:author="Alberto Toscano" w:date="2017-09-07T08:28:00Z">
            <w:rPr>
              <w:rFonts w:ascii="Times New Roman"/>
              <w:i/>
              <w:iCs/>
            </w:rPr>
          </w:rPrChange>
        </w:rPr>
        <w:t>De la grammatologie,</w:t>
      </w:r>
      <w:r w:rsidRPr="005C1B1B">
        <w:rPr>
          <w:rFonts w:ascii="Times New Roman" w:hAnsi="Times New Roman" w:cs="Times New Roman"/>
          <w:rPrChange w:id="260" w:author="Alberto Toscano" w:date="2017-09-07T08:28:00Z">
            <w:rPr>
              <w:rFonts w:ascii="Times New Roman"/>
            </w:rPr>
          </w:rPrChange>
        </w:rPr>
        <w:t xml:space="preserve"> Ed. de Minuit, Paris 1967, p. 278. </w:t>
      </w:r>
    </w:p>
  </w:footnote>
  <w:footnote w:id="26">
    <w:p w14:paraId="23270E9C" w14:textId="77777777" w:rsidR="00CC63A4" w:rsidRPr="005C1B1B" w:rsidRDefault="005A60EE">
      <w:pPr>
        <w:pStyle w:val="FootnoteText"/>
        <w:rPr>
          <w:rFonts w:ascii="Times New Roman" w:hAnsi="Times New Roman" w:cs="Times New Roman"/>
          <w:rPrChange w:id="261"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262" w:author="Alberto Toscano" w:date="2017-09-07T08:28:00Z">
            <w:rPr>
              <w:rFonts w:ascii="Times New Roman"/>
            </w:rPr>
          </w:rPrChange>
        </w:rPr>
        <w:t xml:space="preserve"> J. Derrida, </w:t>
      </w:r>
      <w:r w:rsidRPr="005C1B1B">
        <w:rPr>
          <w:rFonts w:ascii="Times New Roman" w:hAnsi="Times New Roman" w:cs="Times New Roman"/>
          <w:i/>
          <w:iCs/>
          <w:rPrChange w:id="263" w:author="Alberto Toscano" w:date="2017-09-07T08:28:00Z">
            <w:rPr>
              <w:rFonts w:ascii="Times New Roman"/>
              <w:i/>
              <w:iCs/>
            </w:rPr>
          </w:rPrChange>
        </w:rPr>
        <w:t>Of Grammatology</w:t>
      </w:r>
      <w:r w:rsidRPr="005C1B1B">
        <w:rPr>
          <w:rFonts w:ascii="Times New Roman" w:hAnsi="Times New Roman" w:cs="Times New Roman"/>
          <w:rPrChange w:id="264" w:author="Alberto Toscano" w:date="2017-09-07T08:28:00Z">
            <w:rPr>
              <w:rFonts w:ascii="Times New Roman"/>
            </w:rPr>
          </w:rPrChange>
        </w:rPr>
        <w:t xml:space="preserve">, pp. 217–218; </w:t>
      </w:r>
      <w:r w:rsidRPr="005C1B1B">
        <w:rPr>
          <w:rFonts w:ascii="Times New Roman" w:hAnsi="Times New Roman" w:cs="Times New Roman"/>
          <w:i/>
          <w:iCs/>
          <w:rPrChange w:id="265" w:author="Alberto Toscano" w:date="2017-09-07T08:28:00Z">
            <w:rPr>
              <w:rFonts w:ascii="Times New Roman"/>
              <w:i/>
              <w:iCs/>
            </w:rPr>
          </w:rPrChange>
        </w:rPr>
        <w:t>De la grammatologie</w:t>
      </w:r>
      <w:r w:rsidRPr="005C1B1B">
        <w:rPr>
          <w:rFonts w:ascii="Times New Roman" w:hAnsi="Times New Roman" w:cs="Times New Roman"/>
          <w:rPrChange w:id="266" w:author="Alberto Toscano" w:date="2017-09-07T08:28:00Z">
            <w:rPr>
              <w:rFonts w:ascii="Times New Roman"/>
            </w:rPr>
          </w:rPrChange>
        </w:rPr>
        <w:t xml:space="preserve">, pp. 298–300. </w:t>
      </w:r>
    </w:p>
  </w:footnote>
  <w:footnote w:id="27">
    <w:p w14:paraId="2C684AAB" w14:textId="77777777" w:rsidR="00CC63A4" w:rsidRPr="005C1B1B" w:rsidRDefault="005A60EE">
      <w:pPr>
        <w:pStyle w:val="FootnoteText"/>
        <w:rPr>
          <w:rFonts w:ascii="Times New Roman" w:hAnsi="Times New Roman" w:cs="Times New Roman"/>
          <w:rPrChange w:id="269"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270" w:author="Alberto Toscano" w:date="2017-09-07T08:28:00Z">
            <w:rPr>
              <w:rFonts w:ascii="Times New Roman"/>
            </w:rPr>
          </w:rPrChange>
        </w:rPr>
        <w:t xml:space="preserve"> J. Derrida, </w:t>
      </w:r>
      <w:r w:rsidRPr="005C1B1B">
        <w:rPr>
          <w:rFonts w:ascii="Times New Roman" w:hAnsi="Times New Roman" w:cs="Times New Roman"/>
          <w:i/>
          <w:iCs/>
          <w:rPrChange w:id="271" w:author="Alberto Toscano" w:date="2017-09-07T08:28:00Z">
            <w:rPr>
              <w:rFonts w:ascii="Times New Roman"/>
              <w:i/>
              <w:iCs/>
            </w:rPr>
          </w:rPrChange>
        </w:rPr>
        <w:t>Of Grammatology</w:t>
      </w:r>
      <w:r w:rsidRPr="005C1B1B">
        <w:rPr>
          <w:rFonts w:ascii="Times New Roman" w:hAnsi="Times New Roman" w:cs="Times New Roman"/>
          <w:rPrChange w:id="272" w:author="Alberto Toscano" w:date="2017-09-07T08:28:00Z">
            <w:rPr>
              <w:rFonts w:ascii="Times New Roman"/>
            </w:rPr>
          </w:rPrChange>
        </w:rPr>
        <w:t xml:space="preserve">, pp. 267–268; </w:t>
      </w:r>
      <w:r w:rsidRPr="005C1B1B">
        <w:rPr>
          <w:rFonts w:ascii="Times New Roman" w:hAnsi="Times New Roman" w:cs="Times New Roman"/>
          <w:i/>
          <w:iCs/>
          <w:rPrChange w:id="273" w:author="Alberto Toscano" w:date="2017-09-07T08:28:00Z">
            <w:rPr>
              <w:rFonts w:ascii="Times New Roman"/>
              <w:i/>
              <w:iCs/>
            </w:rPr>
          </w:rPrChange>
        </w:rPr>
        <w:t>De la grammatologie</w:t>
      </w:r>
      <w:r w:rsidRPr="005C1B1B">
        <w:rPr>
          <w:rFonts w:ascii="Times New Roman" w:hAnsi="Times New Roman" w:cs="Times New Roman"/>
          <w:rPrChange w:id="274" w:author="Alberto Toscano" w:date="2017-09-07T08:28:00Z">
            <w:rPr>
              <w:rFonts w:ascii="Times New Roman"/>
            </w:rPr>
          </w:rPrChange>
        </w:rPr>
        <w:t>, pp. 361–362.</w:t>
      </w:r>
    </w:p>
  </w:footnote>
  <w:footnote w:id="28">
    <w:p w14:paraId="38054D5A" w14:textId="219BE0D0" w:rsidR="00CC63A4" w:rsidRPr="005C1B1B" w:rsidRDefault="005A60EE">
      <w:pPr>
        <w:pStyle w:val="FootnoteText"/>
        <w:rPr>
          <w:rFonts w:ascii="Times New Roman" w:hAnsi="Times New Roman" w:cs="Times New Roman"/>
          <w:rPrChange w:id="289"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290" w:author="Alberto Toscano" w:date="2017-09-07T08:28:00Z">
            <w:rPr>
              <w:rFonts w:ascii="Times New Roman"/>
            </w:rPr>
          </w:rPrChange>
        </w:rPr>
        <w:t xml:space="preserve"> The results of which would become </w:t>
      </w:r>
      <w:r w:rsidRPr="005C1B1B">
        <w:rPr>
          <w:rFonts w:ascii="Times New Roman" w:hAnsi="Times New Roman" w:cs="Times New Roman"/>
          <w:i/>
          <w:iCs/>
          <w:rPrChange w:id="291" w:author="Alberto Toscano" w:date="2017-09-07T08:28:00Z">
            <w:rPr>
              <w:rFonts w:hAnsi="Times New Roman"/>
              <w:i/>
              <w:iCs/>
            </w:rPr>
          </w:rPrChange>
        </w:rPr>
        <w:t>Ökonomie und Klassenstruktur des deutschen Faschismus,</w:t>
      </w:r>
      <w:r w:rsidRPr="005C1B1B">
        <w:rPr>
          <w:rFonts w:ascii="Times New Roman" w:hAnsi="Times New Roman" w:cs="Times New Roman"/>
          <w:rPrChange w:id="292" w:author="Alberto Toscano" w:date="2017-09-07T08:28:00Z">
            <w:rPr>
              <w:rFonts w:ascii="Times New Roman"/>
            </w:rPr>
          </w:rPrChange>
        </w:rPr>
        <w:t xml:space="preserve"> Suhrkamp, Frankfurt am Main 1973, translated by Martin Sohn-Rethel into English as </w:t>
      </w:r>
      <w:r w:rsidRPr="005C1B1B">
        <w:rPr>
          <w:rFonts w:ascii="Times New Roman" w:hAnsi="Times New Roman" w:cs="Times New Roman"/>
          <w:i/>
          <w:iCs/>
          <w:rPrChange w:id="293" w:author="Alberto Toscano" w:date="2017-09-07T08:28:00Z">
            <w:rPr>
              <w:rFonts w:ascii="Times New Roman"/>
              <w:i/>
              <w:iCs/>
            </w:rPr>
          </w:rPrChange>
        </w:rPr>
        <w:t xml:space="preserve">The </w:t>
      </w:r>
      <w:ins w:id="294" w:author="Alberto Toscano" w:date="2017-09-07T09:25:00Z">
        <w:r w:rsidR="00211F36">
          <w:rPr>
            <w:rFonts w:ascii="Times New Roman" w:hAnsi="Times New Roman" w:cs="Times New Roman"/>
            <w:i/>
            <w:iCs/>
          </w:rPr>
          <w:t>E</w:t>
        </w:r>
      </w:ins>
      <w:del w:id="295" w:author="Alberto Toscano" w:date="2017-09-07T09:25:00Z">
        <w:r w:rsidRPr="005C1B1B" w:rsidDel="00211F36">
          <w:rPr>
            <w:rFonts w:ascii="Times New Roman" w:hAnsi="Times New Roman" w:cs="Times New Roman"/>
            <w:i/>
            <w:iCs/>
            <w:rPrChange w:id="296" w:author="Alberto Toscano" w:date="2017-09-07T08:28:00Z">
              <w:rPr>
                <w:rFonts w:ascii="Times New Roman"/>
                <w:i/>
                <w:iCs/>
              </w:rPr>
            </w:rPrChange>
          </w:rPr>
          <w:delText>e</w:delText>
        </w:r>
      </w:del>
      <w:r w:rsidRPr="005C1B1B">
        <w:rPr>
          <w:rFonts w:ascii="Times New Roman" w:hAnsi="Times New Roman" w:cs="Times New Roman"/>
          <w:i/>
          <w:iCs/>
          <w:rPrChange w:id="297" w:author="Alberto Toscano" w:date="2017-09-07T08:28:00Z">
            <w:rPr>
              <w:rFonts w:ascii="Times New Roman"/>
              <w:i/>
              <w:iCs/>
            </w:rPr>
          </w:rPrChange>
        </w:rPr>
        <w:t xml:space="preserve">conomy and </w:t>
      </w:r>
      <w:ins w:id="298" w:author="Alberto Toscano" w:date="2017-09-07T09:25:00Z">
        <w:r w:rsidR="00211F36">
          <w:rPr>
            <w:rFonts w:ascii="Times New Roman" w:hAnsi="Times New Roman" w:cs="Times New Roman"/>
            <w:i/>
            <w:iCs/>
          </w:rPr>
          <w:t>C</w:t>
        </w:r>
      </w:ins>
      <w:del w:id="299" w:author="Alberto Toscano" w:date="2017-09-07T09:25:00Z">
        <w:r w:rsidRPr="005C1B1B" w:rsidDel="00211F36">
          <w:rPr>
            <w:rFonts w:ascii="Times New Roman" w:hAnsi="Times New Roman" w:cs="Times New Roman"/>
            <w:i/>
            <w:iCs/>
            <w:rPrChange w:id="300" w:author="Alberto Toscano" w:date="2017-09-07T08:28:00Z">
              <w:rPr>
                <w:rFonts w:ascii="Times New Roman"/>
                <w:i/>
                <w:iCs/>
              </w:rPr>
            </w:rPrChange>
          </w:rPr>
          <w:delText>c</w:delText>
        </w:r>
      </w:del>
      <w:r w:rsidRPr="005C1B1B">
        <w:rPr>
          <w:rFonts w:ascii="Times New Roman" w:hAnsi="Times New Roman" w:cs="Times New Roman"/>
          <w:i/>
          <w:iCs/>
          <w:rPrChange w:id="301" w:author="Alberto Toscano" w:date="2017-09-07T08:28:00Z">
            <w:rPr>
              <w:rFonts w:ascii="Times New Roman"/>
              <w:i/>
              <w:iCs/>
            </w:rPr>
          </w:rPrChange>
        </w:rPr>
        <w:t xml:space="preserve">lass </w:t>
      </w:r>
      <w:ins w:id="302" w:author="Alberto Toscano" w:date="2017-09-07T09:25:00Z">
        <w:r w:rsidR="00211F36">
          <w:rPr>
            <w:rFonts w:ascii="Times New Roman" w:hAnsi="Times New Roman" w:cs="Times New Roman"/>
            <w:i/>
            <w:iCs/>
          </w:rPr>
          <w:t>S</w:t>
        </w:r>
      </w:ins>
      <w:del w:id="303" w:author="Alberto Toscano" w:date="2017-09-07T09:25:00Z">
        <w:r w:rsidRPr="005C1B1B" w:rsidDel="00211F36">
          <w:rPr>
            <w:rFonts w:ascii="Times New Roman" w:hAnsi="Times New Roman" w:cs="Times New Roman"/>
            <w:i/>
            <w:iCs/>
            <w:rPrChange w:id="304" w:author="Alberto Toscano" w:date="2017-09-07T08:28:00Z">
              <w:rPr>
                <w:rFonts w:ascii="Times New Roman"/>
                <w:i/>
                <w:iCs/>
              </w:rPr>
            </w:rPrChange>
          </w:rPr>
          <w:delText>s</w:delText>
        </w:r>
      </w:del>
      <w:r w:rsidRPr="005C1B1B">
        <w:rPr>
          <w:rFonts w:ascii="Times New Roman" w:hAnsi="Times New Roman" w:cs="Times New Roman"/>
          <w:i/>
          <w:iCs/>
          <w:rPrChange w:id="305" w:author="Alberto Toscano" w:date="2017-09-07T08:28:00Z">
            <w:rPr>
              <w:rFonts w:ascii="Times New Roman"/>
              <w:i/>
              <w:iCs/>
            </w:rPr>
          </w:rPrChange>
        </w:rPr>
        <w:t xml:space="preserve">tructure of German </w:t>
      </w:r>
      <w:ins w:id="306" w:author="Alberto Toscano" w:date="2017-09-07T09:25:00Z">
        <w:r w:rsidR="00211F36">
          <w:rPr>
            <w:rFonts w:ascii="Times New Roman" w:hAnsi="Times New Roman" w:cs="Times New Roman"/>
            <w:i/>
            <w:iCs/>
          </w:rPr>
          <w:t>F</w:t>
        </w:r>
      </w:ins>
      <w:del w:id="307" w:author="Alberto Toscano" w:date="2017-09-07T09:25:00Z">
        <w:r w:rsidRPr="005C1B1B" w:rsidDel="00211F36">
          <w:rPr>
            <w:rFonts w:ascii="Times New Roman" w:hAnsi="Times New Roman" w:cs="Times New Roman"/>
            <w:i/>
            <w:iCs/>
            <w:rPrChange w:id="308" w:author="Alberto Toscano" w:date="2017-09-07T08:28:00Z">
              <w:rPr>
                <w:rFonts w:ascii="Times New Roman"/>
                <w:i/>
                <w:iCs/>
              </w:rPr>
            </w:rPrChange>
          </w:rPr>
          <w:delText>f</w:delText>
        </w:r>
      </w:del>
      <w:r w:rsidRPr="005C1B1B">
        <w:rPr>
          <w:rFonts w:ascii="Times New Roman" w:hAnsi="Times New Roman" w:cs="Times New Roman"/>
          <w:i/>
          <w:iCs/>
          <w:rPrChange w:id="309" w:author="Alberto Toscano" w:date="2017-09-07T08:28:00Z">
            <w:rPr>
              <w:rFonts w:ascii="Times New Roman"/>
              <w:i/>
              <w:iCs/>
            </w:rPr>
          </w:rPrChange>
        </w:rPr>
        <w:t xml:space="preserve">ascism, </w:t>
      </w:r>
      <w:r w:rsidRPr="005C1B1B">
        <w:rPr>
          <w:rFonts w:ascii="Times New Roman" w:hAnsi="Times New Roman" w:cs="Times New Roman"/>
          <w:rPrChange w:id="310" w:author="Alberto Toscano" w:date="2017-09-07T08:28:00Z">
            <w:rPr>
              <w:rFonts w:ascii="Times New Roman"/>
            </w:rPr>
          </w:rPrChange>
        </w:rPr>
        <w:t>Free Association Books, London 1987.</w:t>
      </w:r>
    </w:p>
  </w:footnote>
  <w:footnote w:id="29">
    <w:p w14:paraId="3E753742" w14:textId="77777777" w:rsidR="00CC63A4" w:rsidRPr="005C1B1B" w:rsidRDefault="005A60EE">
      <w:pPr>
        <w:pStyle w:val="FootnoteText"/>
        <w:rPr>
          <w:rFonts w:ascii="Times New Roman" w:hAnsi="Times New Roman" w:cs="Times New Roman"/>
          <w:rPrChange w:id="325"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326" w:author="Alberto Toscano" w:date="2017-09-07T08:28:00Z">
            <w:rPr>
              <w:rFonts w:ascii="Times New Roman"/>
            </w:rPr>
          </w:rPrChange>
        </w:rPr>
        <w:t xml:space="preserve"> Quoted in M. Adas, </w:t>
      </w:r>
      <w:r w:rsidRPr="005C1B1B">
        <w:rPr>
          <w:rFonts w:ascii="Times New Roman" w:hAnsi="Times New Roman" w:cs="Times New Roman"/>
          <w:i/>
          <w:iCs/>
          <w:rPrChange w:id="327" w:author="Alberto Toscano" w:date="2017-09-07T08:28:00Z">
            <w:rPr>
              <w:rFonts w:ascii="Times New Roman"/>
              <w:i/>
              <w:iCs/>
            </w:rPr>
          </w:rPrChange>
        </w:rPr>
        <w:t>Machines as the Measure of Man: Science, Technology, and Ideas of Western Dominance</w:t>
      </w:r>
      <w:r w:rsidRPr="005C1B1B">
        <w:rPr>
          <w:rFonts w:ascii="Times New Roman" w:hAnsi="Times New Roman" w:cs="Times New Roman"/>
          <w:rPrChange w:id="328" w:author="Alberto Toscano" w:date="2017-09-07T08:28:00Z">
            <w:rPr>
              <w:rFonts w:ascii="Times New Roman"/>
            </w:rPr>
          </w:rPrChange>
        </w:rPr>
        <w:t>, Cornell University Press, Ithaca, NY 1989, p. 156.</w:t>
      </w:r>
    </w:p>
  </w:footnote>
  <w:footnote w:id="30">
    <w:p w14:paraId="31D5B658" w14:textId="34D16F0C" w:rsidR="00CC63A4" w:rsidRPr="00D50DD0" w:rsidRDefault="005A60EE">
      <w:pPr>
        <w:pStyle w:val="FootnoteText"/>
        <w:rPr>
          <w:rFonts w:ascii="Times New Roman" w:hAnsi="Times New Roman" w:cs="Times New Roman"/>
          <w:rPrChange w:id="330" w:author="Alberto Toscano" w:date="2017-09-07T09:32: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331" w:author="Alberto Toscano" w:date="2017-09-07T08:28:00Z">
            <w:rPr>
              <w:rFonts w:ascii="Times New Roman"/>
            </w:rPr>
          </w:rPrChange>
        </w:rPr>
        <w:t xml:space="preserve"> A. Sohn-Rethel, «Das Ideal des Kaputten. Über neapolitanische Technik», in </w:t>
      </w:r>
      <w:r w:rsidRPr="005C1B1B">
        <w:rPr>
          <w:rFonts w:ascii="Times New Roman" w:hAnsi="Times New Roman" w:cs="Times New Roman"/>
          <w:i/>
          <w:iCs/>
          <w:rPrChange w:id="332" w:author="Alberto Toscano" w:date="2017-09-07T08:28:00Z">
            <w:rPr>
              <w:rFonts w:ascii="Times New Roman"/>
              <w:i/>
              <w:iCs/>
            </w:rPr>
          </w:rPrChange>
        </w:rPr>
        <w:t>Das Ideal des Kaputten</w:t>
      </w:r>
      <w:r w:rsidRPr="005C1B1B">
        <w:rPr>
          <w:rFonts w:ascii="Times New Roman" w:hAnsi="Times New Roman" w:cs="Times New Roman"/>
          <w:rPrChange w:id="333" w:author="Alberto Toscano" w:date="2017-09-07T08:28:00Z">
            <w:rPr>
              <w:rFonts w:ascii="Times New Roman"/>
            </w:rPr>
          </w:rPrChange>
        </w:rPr>
        <w:t>, ed. B. Wassmann, Verlag Ulrich Seutter, Frickingen 2008, p</w:t>
      </w:r>
      <w:ins w:id="334" w:author=" " w:date="2017-09-06T15:56:00Z">
        <w:r w:rsidRPr="005C1B1B">
          <w:rPr>
            <w:rFonts w:ascii="Times New Roman" w:hAnsi="Times New Roman" w:cs="Times New Roman"/>
            <w:rPrChange w:id="335" w:author="Alberto Toscano" w:date="2017-09-07T08:28:00Z">
              <w:rPr>
                <w:rFonts w:ascii="Times New Roman"/>
              </w:rPr>
            </w:rPrChange>
          </w:rPr>
          <w:t>p</w:t>
        </w:r>
      </w:ins>
      <w:r w:rsidRPr="005C1B1B">
        <w:rPr>
          <w:rFonts w:ascii="Times New Roman" w:hAnsi="Times New Roman" w:cs="Times New Roman"/>
          <w:rPrChange w:id="336" w:author="Alberto Toscano" w:date="2017-09-07T08:28:00Z">
            <w:rPr>
              <w:rFonts w:ascii="Times New Roman"/>
            </w:rPr>
          </w:rPrChange>
        </w:rPr>
        <w:t>.</w:t>
      </w:r>
      <w:ins w:id="337" w:author=" " w:date="2017-09-06T15:56:00Z">
        <w:r w:rsidRPr="005C1B1B">
          <w:rPr>
            <w:rFonts w:ascii="Times New Roman" w:hAnsi="Times New Roman" w:cs="Times New Roman"/>
            <w:rPrChange w:id="338" w:author="Alberto Toscano" w:date="2017-09-07T08:28:00Z">
              <w:rPr>
                <w:rFonts w:ascii="Times New Roman"/>
              </w:rPr>
            </w:rPrChange>
          </w:rPr>
          <w:t xml:space="preserve"> 33-38; p.</w:t>
        </w:r>
      </w:ins>
      <w:r w:rsidRPr="005C1B1B">
        <w:rPr>
          <w:rFonts w:ascii="Times New Roman" w:hAnsi="Times New Roman" w:cs="Times New Roman"/>
          <w:rPrChange w:id="339" w:author="Alberto Toscano" w:date="2017-09-07T08:28:00Z">
            <w:rPr>
              <w:rFonts w:ascii="Times New Roman"/>
            </w:rPr>
          </w:rPrChange>
        </w:rPr>
        <w:t xml:space="preserve"> 31; Alfred Sohn-Rethel, </w:t>
      </w:r>
      <w:r w:rsidRPr="005C1B1B">
        <w:rPr>
          <w:rFonts w:ascii="Times New Roman" w:hAnsi="Times New Roman" w:cs="Times New Roman"/>
          <w:i/>
          <w:iCs/>
          <w:rPrChange w:id="340" w:author="Alberto Toscano" w:date="2017-09-07T08:28:00Z">
            <w:rPr>
              <w:rFonts w:ascii="Times New Roman"/>
              <w:i/>
              <w:iCs/>
            </w:rPr>
          </w:rPrChange>
        </w:rPr>
        <w:t>Napoli: la filosofia del rotto,</w:t>
      </w:r>
      <w:r w:rsidRPr="005C1B1B">
        <w:rPr>
          <w:rFonts w:ascii="Times New Roman" w:hAnsi="Times New Roman" w:cs="Times New Roman"/>
          <w:rPrChange w:id="341" w:author="Alberto Toscano" w:date="2017-09-07T08:28:00Z">
            <w:rPr>
              <w:rFonts w:ascii="Times New Roman"/>
            </w:rPr>
          </w:rPrChange>
        </w:rPr>
        <w:t xml:space="preserve"> Alessandra Caròla Editrice, Naples-Milan 1991, p. 39. The theme of Naples’ other technics is also present in Sohn-Rethel’s short story on a traffic jam in Via Chiaia, «Eine Verkehrstockung in der Via Chiaia», in </w:t>
      </w:r>
      <w:r w:rsidRPr="005C1B1B">
        <w:rPr>
          <w:rFonts w:ascii="Times New Roman" w:hAnsi="Times New Roman" w:cs="Times New Roman"/>
          <w:i/>
          <w:iCs/>
          <w:rPrChange w:id="342" w:author="Alberto Toscano" w:date="2017-09-07T08:28:00Z">
            <w:rPr>
              <w:rFonts w:ascii="Times New Roman"/>
              <w:i/>
              <w:iCs/>
            </w:rPr>
          </w:rPrChange>
        </w:rPr>
        <w:t>Das Ideal des Kaputten</w:t>
      </w:r>
      <w:r w:rsidRPr="005C1B1B">
        <w:rPr>
          <w:rFonts w:ascii="Times New Roman" w:hAnsi="Times New Roman" w:cs="Times New Roman"/>
          <w:rPrChange w:id="343" w:author="Alberto Toscano" w:date="2017-09-07T08:28:00Z">
            <w:rPr>
              <w:rFonts w:ascii="Times New Roman"/>
            </w:rPr>
          </w:rPrChange>
        </w:rPr>
        <w:t xml:space="preserve">, pp. 9–19; </w:t>
      </w:r>
      <w:r w:rsidRPr="005C1B1B">
        <w:rPr>
          <w:rFonts w:ascii="Times New Roman" w:hAnsi="Times New Roman" w:cs="Times New Roman"/>
          <w:i/>
          <w:iCs/>
          <w:rPrChange w:id="344" w:author="Alberto Toscano" w:date="2017-09-07T08:28:00Z">
            <w:rPr>
              <w:rFonts w:ascii="Times New Roman"/>
              <w:i/>
              <w:iCs/>
            </w:rPr>
          </w:rPrChange>
        </w:rPr>
        <w:t>Napoli: la filosofia del rotto</w:t>
      </w:r>
      <w:r w:rsidRPr="005C1B1B">
        <w:rPr>
          <w:rFonts w:ascii="Times New Roman" w:hAnsi="Times New Roman" w:cs="Times New Roman"/>
          <w:rPrChange w:id="345" w:author="Alberto Toscano" w:date="2017-09-07T08:28:00Z">
            <w:rPr>
              <w:rFonts w:ascii="Times New Roman"/>
            </w:rPr>
          </w:rPrChange>
        </w:rPr>
        <w:t>, pp. 13–25.</w:t>
      </w:r>
      <w:ins w:id="346" w:author="Alberto Toscano" w:date="2017-09-07T09:25:00Z">
        <w:r w:rsidR="00211F36">
          <w:rPr>
            <w:rFonts w:ascii="Times New Roman" w:hAnsi="Times New Roman" w:cs="Times New Roman"/>
          </w:rPr>
          <w:t xml:space="preserve"> </w:t>
        </w:r>
      </w:ins>
    </w:p>
  </w:footnote>
  <w:footnote w:id="31">
    <w:p w14:paraId="6EC11FDD" w14:textId="77777777" w:rsidR="00CC63A4" w:rsidRPr="005C1B1B" w:rsidRDefault="005A60EE">
      <w:pPr>
        <w:pStyle w:val="FootnoteText"/>
        <w:rPr>
          <w:rFonts w:ascii="Times New Roman" w:hAnsi="Times New Roman" w:cs="Times New Roman"/>
          <w:rPrChange w:id="349"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350" w:author="Alberto Toscano" w:date="2017-09-07T08:28:00Z">
            <w:rPr>
              <w:rFonts w:ascii="Times New Roman"/>
            </w:rPr>
          </w:rPrChange>
        </w:rPr>
        <w:t xml:space="preserve"> Ibid.</w:t>
      </w:r>
    </w:p>
  </w:footnote>
  <w:footnote w:id="32">
    <w:p w14:paraId="78417912" w14:textId="619DDE86" w:rsidR="00D50DD0" w:rsidRPr="00D50DD0" w:rsidRDefault="00D50DD0">
      <w:pPr>
        <w:pStyle w:val="FootnoteText"/>
        <w:rPr>
          <w:lang w:val="en-GB"/>
          <w:rPrChange w:id="352" w:author="Alberto Toscano" w:date="2017-09-07T09:33:00Z">
            <w:rPr/>
          </w:rPrChange>
        </w:rPr>
      </w:pPr>
      <w:ins w:id="353" w:author="Alberto Toscano" w:date="2017-09-07T09:33:00Z">
        <w:r>
          <w:rPr>
            <w:rStyle w:val="FootnoteReference"/>
          </w:rPr>
          <w:footnoteRef/>
        </w:r>
        <w:r>
          <w:t xml:space="preserve"> </w:t>
        </w:r>
        <w:r>
          <w:rPr>
            <w:rFonts w:ascii="Times New Roman" w:hAnsi="Times New Roman" w:cs="Times New Roman"/>
          </w:rPr>
          <w:t xml:space="preserve">Sohn-Rethel will juxtapose societies of </w:t>
        </w:r>
        <w:r w:rsidRPr="00DC0203">
          <w:rPr>
            <w:rFonts w:ascii="Times New Roman" w:hAnsi="Times New Roman" w:cs="Times New Roman"/>
            <w:i/>
          </w:rPr>
          <w:t>appropriation</w:t>
        </w:r>
        <w:r>
          <w:rPr>
            <w:rFonts w:ascii="Times New Roman" w:hAnsi="Times New Roman" w:cs="Times New Roman"/>
          </w:rPr>
          <w:t xml:space="preserve"> and societies of </w:t>
        </w:r>
        <w:r w:rsidRPr="00DC0203">
          <w:rPr>
            <w:rFonts w:ascii="Times New Roman" w:hAnsi="Times New Roman" w:cs="Times New Roman"/>
            <w:i/>
          </w:rPr>
          <w:t>production</w:t>
        </w:r>
        <w:r>
          <w:rPr>
            <w:rFonts w:ascii="Times New Roman" w:hAnsi="Times New Roman" w:cs="Times New Roman"/>
          </w:rPr>
          <w:t xml:space="preserve"> in </w:t>
        </w:r>
        <w:r>
          <w:rPr>
            <w:rFonts w:ascii="Times New Roman" w:hAnsi="Times New Roman" w:cs="Times New Roman"/>
            <w:i/>
          </w:rPr>
          <w:t>Intellectual and Manual Labour</w:t>
        </w:r>
        <w:r>
          <w:rPr>
            <w:rFonts w:ascii="Times New Roman" w:hAnsi="Times New Roman" w:cs="Times New Roman"/>
          </w:rPr>
          <w:t xml:space="preserve">. The latter have their </w:t>
        </w:r>
        <w:r w:rsidRPr="00DC0203">
          <w:rPr>
            <w:rFonts w:ascii="Times New Roman" w:hAnsi="Times New Roman" w:cs="Times New Roman"/>
          </w:rPr>
          <w:t>«</w:t>
        </w:r>
        <w:r>
          <w:rPr>
            <w:rFonts w:ascii="Times New Roman" w:hAnsi="Times New Roman" w:cs="Times New Roman"/>
          </w:rPr>
          <w:t>social synthesis … determined by the labour relationship in the production process</w:t>
        </w:r>
        <w:r>
          <w:rPr>
            <w:rFonts w:hAnsi="Times New Roman"/>
            <w:sz w:val="24"/>
            <w:szCs w:val="24"/>
          </w:rPr>
          <w:t>»</w:t>
        </w:r>
        <w:r>
          <w:rPr>
            <w:rFonts w:ascii="Times New Roman" w:hAnsi="Times New Roman" w:cs="Times New Roman"/>
          </w:rPr>
          <w:t xml:space="preserve"> and are thus capable of becoming classless, while the former can exist either in the form of political appropriation (tribute, feudalism, bondage) or reciprocal appropriation (private exchange and commodity production). The Neapolitan appropriation of technics would appear to exceed this historical-materialist schema. See </w:t>
        </w:r>
        <w:r w:rsidRPr="00DC0203">
          <w:rPr>
            <w:rFonts w:ascii="Times New Roman" w:hAnsi="Times New Roman" w:cs="Times New Roman"/>
          </w:rPr>
          <w:t>A. Sohn-Rethel,</w:t>
        </w:r>
        <w:r>
          <w:rPr>
            <w:rFonts w:ascii="Times New Roman" w:hAnsi="Times New Roman" w:cs="Times New Roman"/>
          </w:rPr>
          <w:t xml:space="preserve"> </w:t>
        </w:r>
        <w:r>
          <w:rPr>
            <w:rFonts w:ascii="Times New Roman" w:hAnsi="Times New Roman" w:cs="Times New Roman"/>
            <w:i/>
          </w:rPr>
          <w:t>Intellectual and Manual Labour: A Critique of Epistemology</w:t>
        </w:r>
        <w:r>
          <w:rPr>
            <w:rFonts w:ascii="Times New Roman" w:hAnsi="Times New Roman" w:cs="Times New Roman"/>
          </w:rPr>
          <w:t>, trans. M. Sohn-Rethel, Macmillan, London and Basingstoke 1978, pp. 83-84.</w:t>
        </w:r>
      </w:ins>
    </w:p>
  </w:footnote>
  <w:footnote w:id="33">
    <w:p w14:paraId="01F04F95" w14:textId="77777777" w:rsidR="00CC63A4" w:rsidRPr="005C1B1B" w:rsidRDefault="005A60EE">
      <w:pPr>
        <w:pStyle w:val="FootnoteText"/>
        <w:rPr>
          <w:rFonts w:ascii="Times New Roman" w:hAnsi="Times New Roman" w:cs="Times New Roman"/>
          <w:rPrChange w:id="354"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355" w:author="Alberto Toscano" w:date="2017-09-07T08:28:00Z">
            <w:rPr>
              <w:rFonts w:ascii="Times New Roman"/>
            </w:rPr>
          </w:rPrChange>
        </w:rPr>
        <w:t xml:space="preserve"> For an extended and idiosyncratic attempt to develop an entire philosophy of design and architecture on this basis, see Charles Jencks and Nathan Silver, </w:t>
      </w:r>
      <w:r w:rsidRPr="005C1B1B">
        <w:rPr>
          <w:rFonts w:ascii="Times New Roman" w:hAnsi="Times New Roman" w:cs="Times New Roman"/>
          <w:i/>
          <w:iCs/>
          <w:rPrChange w:id="356" w:author="Alberto Toscano" w:date="2017-09-07T08:28:00Z">
            <w:rPr>
              <w:rFonts w:ascii="Times New Roman"/>
              <w:i/>
              <w:iCs/>
            </w:rPr>
          </w:rPrChange>
        </w:rPr>
        <w:t xml:space="preserve">Adhocism: The Case for Improvisation, </w:t>
      </w:r>
      <w:r w:rsidRPr="005C1B1B">
        <w:rPr>
          <w:rFonts w:ascii="Times New Roman" w:hAnsi="Times New Roman" w:cs="Times New Roman"/>
          <w:rPrChange w:id="357" w:author="Alberto Toscano" w:date="2017-09-07T08:28:00Z">
            <w:rPr>
              <w:rFonts w:ascii="Times New Roman"/>
            </w:rPr>
          </w:rPrChange>
        </w:rPr>
        <w:t>MIT Press, Cambridge, MA 2013.</w:t>
      </w:r>
    </w:p>
  </w:footnote>
  <w:footnote w:id="34">
    <w:p w14:paraId="7B29C8FD" w14:textId="77777777" w:rsidR="00CC63A4" w:rsidRPr="005C1B1B" w:rsidRDefault="005A60EE">
      <w:pPr>
        <w:pStyle w:val="FootnoteText"/>
        <w:rPr>
          <w:rFonts w:ascii="Times New Roman" w:hAnsi="Times New Roman" w:cs="Times New Roman"/>
          <w:rPrChange w:id="358"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359" w:author="Alberto Toscano" w:date="2017-09-07T08:28:00Z">
            <w:rPr>
              <w:rFonts w:ascii="Times New Roman"/>
            </w:rPr>
          </w:rPrChange>
        </w:rPr>
        <w:t xml:space="preserve"> A. Sohn-Rethel, </w:t>
      </w:r>
      <w:r w:rsidRPr="005C1B1B">
        <w:rPr>
          <w:rFonts w:ascii="Times New Roman" w:hAnsi="Times New Roman" w:cs="Times New Roman"/>
          <w:i/>
          <w:iCs/>
          <w:rPrChange w:id="360" w:author="Alberto Toscano" w:date="2017-09-07T08:28:00Z">
            <w:rPr>
              <w:rFonts w:ascii="Times New Roman"/>
              <w:i/>
              <w:iCs/>
            </w:rPr>
          </w:rPrChange>
        </w:rPr>
        <w:t>Das Ideal des Kaputten</w:t>
      </w:r>
      <w:r w:rsidRPr="005C1B1B">
        <w:rPr>
          <w:rFonts w:ascii="Times New Roman" w:hAnsi="Times New Roman" w:cs="Times New Roman"/>
          <w:rPrChange w:id="361" w:author="Alberto Toscano" w:date="2017-09-07T08:28:00Z">
            <w:rPr>
              <w:rFonts w:ascii="Times New Roman"/>
            </w:rPr>
          </w:rPrChange>
        </w:rPr>
        <w:t xml:space="preserve">, p. 33; </w:t>
      </w:r>
      <w:r w:rsidRPr="005C1B1B">
        <w:rPr>
          <w:rFonts w:ascii="Times New Roman" w:hAnsi="Times New Roman" w:cs="Times New Roman"/>
          <w:i/>
          <w:iCs/>
          <w:rPrChange w:id="362" w:author="Alberto Toscano" w:date="2017-09-07T08:28:00Z">
            <w:rPr>
              <w:rFonts w:ascii="Times New Roman"/>
              <w:i/>
              <w:iCs/>
            </w:rPr>
          </w:rPrChange>
        </w:rPr>
        <w:t>Napoli: la filosofia del rotto</w:t>
      </w:r>
      <w:r w:rsidRPr="005C1B1B">
        <w:rPr>
          <w:rFonts w:ascii="Times New Roman" w:hAnsi="Times New Roman" w:cs="Times New Roman"/>
          <w:rPrChange w:id="363" w:author="Alberto Toscano" w:date="2017-09-07T08:28:00Z">
            <w:rPr>
              <w:rFonts w:ascii="Times New Roman"/>
            </w:rPr>
          </w:rPrChange>
        </w:rPr>
        <w:t>, p. 41.</w:t>
      </w:r>
    </w:p>
  </w:footnote>
  <w:footnote w:id="35">
    <w:p w14:paraId="0D108528" w14:textId="77777777" w:rsidR="00CC63A4" w:rsidRPr="005C1B1B" w:rsidRDefault="005A60EE">
      <w:pPr>
        <w:pStyle w:val="FootnoteText"/>
        <w:rPr>
          <w:rFonts w:ascii="Times New Roman" w:hAnsi="Times New Roman" w:cs="Times New Roman"/>
          <w:rPrChange w:id="364"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365" w:author="Alberto Toscano" w:date="2017-09-07T08:28:00Z">
            <w:rPr>
              <w:rFonts w:ascii="Times New Roman"/>
            </w:rPr>
          </w:rPrChange>
        </w:rPr>
        <w:t xml:space="preserve"> A. Sohn-Rethel, </w:t>
      </w:r>
      <w:r w:rsidRPr="005C1B1B">
        <w:rPr>
          <w:rFonts w:ascii="Times New Roman" w:hAnsi="Times New Roman" w:cs="Times New Roman"/>
          <w:i/>
          <w:iCs/>
          <w:rPrChange w:id="366" w:author="Alberto Toscano" w:date="2017-09-07T08:28:00Z">
            <w:rPr>
              <w:rFonts w:ascii="Times New Roman"/>
              <w:i/>
              <w:iCs/>
            </w:rPr>
          </w:rPrChange>
        </w:rPr>
        <w:t>Das Ideal des Kaputten</w:t>
      </w:r>
      <w:r w:rsidRPr="005C1B1B">
        <w:rPr>
          <w:rFonts w:ascii="Times New Roman" w:hAnsi="Times New Roman" w:cs="Times New Roman"/>
          <w:rPrChange w:id="367" w:author="Alberto Toscano" w:date="2017-09-07T08:28:00Z">
            <w:rPr>
              <w:rFonts w:ascii="Times New Roman"/>
            </w:rPr>
          </w:rPrChange>
        </w:rPr>
        <w:t xml:space="preserve">, p. 34; </w:t>
      </w:r>
      <w:r w:rsidRPr="005C1B1B">
        <w:rPr>
          <w:rFonts w:ascii="Times New Roman" w:hAnsi="Times New Roman" w:cs="Times New Roman"/>
          <w:i/>
          <w:iCs/>
          <w:rPrChange w:id="368" w:author="Alberto Toscano" w:date="2017-09-07T08:28:00Z">
            <w:rPr>
              <w:rFonts w:ascii="Times New Roman"/>
              <w:i/>
              <w:iCs/>
            </w:rPr>
          </w:rPrChange>
        </w:rPr>
        <w:t>Napoli: la filosofia del rotto</w:t>
      </w:r>
      <w:r w:rsidRPr="005C1B1B">
        <w:rPr>
          <w:rFonts w:ascii="Times New Roman" w:hAnsi="Times New Roman" w:cs="Times New Roman"/>
          <w:rPrChange w:id="369" w:author="Alberto Toscano" w:date="2017-09-07T08:28:00Z">
            <w:rPr>
              <w:rFonts w:ascii="Times New Roman"/>
            </w:rPr>
          </w:rPrChange>
        </w:rPr>
        <w:t>, pp. 42–43.</w:t>
      </w:r>
    </w:p>
  </w:footnote>
  <w:footnote w:id="36">
    <w:p w14:paraId="4DD101A8" w14:textId="77777777" w:rsidR="00CC63A4" w:rsidRPr="005C1B1B" w:rsidRDefault="005A60EE">
      <w:pPr>
        <w:pStyle w:val="FootnoteText"/>
        <w:rPr>
          <w:rFonts w:ascii="Times New Roman" w:hAnsi="Times New Roman" w:cs="Times New Roman"/>
          <w:rPrChange w:id="370"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371" w:author="Alberto Toscano" w:date="2017-09-07T08:28:00Z">
            <w:rPr>
              <w:rFonts w:ascii="Times New Roman"/>
            </w:rPr>
          </w:rPrChange>
        </w:rPr>
        <w:t xml:space="preserve"> On this point, we can’t help but note an odd synchronicity: Sohn-Rethel wrote this text one year after the publication of Marcel Mauss’auEssai sur le don: Forme et raison de l'échange dans les sociétés archaïques», the essay that would become the foundation of </w:t>
      </w:r>
      <w:r w:rsidRPr="005C1B1B">
        <w:rPr>
          <w:rFonts w:ascii="Times New Roman" w:hAnsi="Times New Roman" w:cs="Times New Roman"/>
          <w:i/>
          <w:iCs/>
          <w:rPrChange w:id="372" w:author="Alberto Toscano" w:date="2017-09-07T08:28:00Z">
            <w:rPr>
              <w:rFonts w:ascii="Times New Roman"/>
              <w:i/>
              <w:iCs/>
            </w:rPr>
          </w:rPrChange>
        </w:rPr>
        <w:t>The Gift</w:t>
      </w:r>
      <w:r w:rsidRPr="005C1B1B">
        <w:rPr>
          <w:rFonts w:ascii="Times New Roman" w:hAnsi="Times New Roman" w:cs="Times New Roman"/>
          <w:rPrChange w:id="373" w:author="Alberto Toscano" w:date="2017-09-07T08:28:00Z">
            <w:rPr>
              <w:rFonts w:ascii="Times New Roman"/>
            </w:rPr>
          </w:rPrChange>
        </w:rPr>
        <w:t xml:space="preserve"> and its influential account of potlatch. </w:t>
      </w:r>
    </w:p>
  </w:footnote>
  <w:footnote w:id="37">
    <w:p w14:paraId="663977B9" w14:textId="77777777" w:rsidR="00CC63A4" w:rsidRPr="005C1B1B" w:rsidRDefault="005A60EE">
      <w:pPr>
        <w:pStyle w:val="FootnoteText"/>
        <w:rPr>
          <w:rFonts w:ascii="Times New Roman" w:hAnsi="Times New Roman" w:cs="Times New Roman"/>
          <w:rPrChange w:id="374"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375" w:author="Alberto Toscano" w:date="2017-09-07T08:28:00Z">
            <w:rPr>
              <w:rFonts w:ascii="Times New Roman"/>
            </w:rPr>
          </w:rPrChange>
        </w:rPr>
        <w:t xml:space="preserve"> A. Sohn-Rethel, </w:t>
      </w:r>
      <w:r w:rsidRPr="005C1B1B">
        <w:rPr>
          <w:rFonts w:ascii="Times New Roman" w:hAnsi="Times New Roman" w:cs="Times New Roman"/>
          <w:i/>
          <w:iCs/>
          <w:rPrChange w:id="376" w:author="Alberto Toscano" w:date="2017-09-07T08:28:00Z">
            <w:rPr>
              <w:rFonts w:ascii="Times New Roman"/>
              <w:i/>
              <w:iCs/>
            </w:rPr>
          </w:rPrChange>
        </w:rPr>
        <w:t>Das Ideal des Kaputten</w:t>
      </w:r>
      <w:r w:rsidRPr="005C1B1B">
        <w:rPr>
          <w:rFonts w:ascii="Times New Roman" w:hAnsi="Times New Roman" w:cs="Times New Roman"/>
          <w:rPrChange w:id="377" w:author="Alberto Toscano" w:date="2017-09-07T08:28:00Z">
            <w:rPr>
              <w:rFonts w:ascii="Times New Roman"/>
            </w:rPr>
          </w:rPrChange>
        </w:rPr>
        <w:t xml:space="preserve">, p. 35; </w:t>
      </w:r>
      <w:r w:rsidRPr="005C1B1B">
        <w:rPr>
          <w:rFonts w:ascii="Times New Roman" w:hAnsi="Times New Roman" w:cs="Times New Roman"/>
          <w:i/>
          <w:iCs/>
          <w:rPrChange w:id="378" w:author="Alberto Toscano" w:date="2017-09-07T08:28:00Z">
            <w:rPr>
              <w:rFonts w:ascii="Times New Roman"/>
              <w:i/>
              <w:iCs/>
            </w:rPr>
          </w:rPrChange>
        </w:rPr>
        <w:t>Napoli: la filosofia del rotto</w:t>
      </w:r>
      <w:r w:rsidRPr="005C1B1B">
        <w:rPr>
          <w:rFonts w:ascii="Times New Roman" w:hAnsi="Times New Roman" w:cs="Times New Roman"/>
          <w:rPrChange w:id="379" w:author="Alberto Toscano" w:date="2017-09-07T08:28:00Z">
            <w:rPr>
              <w:rFonts w:ascii="Times New Roman"/>
            </w:rPr>
          </w:rPrChange>
        </w:rPr>
        <w:t>, p. 44.</w:t>
      </w:r>
    </w:p>
  </w:footnote>
  <w:footnote w:id="38">
    <w:p w14:paraId="45B2F16A" w14:textId="29CCF62B" w:rsidR="00CC63A4" w:rsidRPr="005C1B1B" w:rsidRDefault="005A60EE">
      <w:pPr>
        <w:pStyle w:val="FootnoteText"/>
        <w:rPr>
          <w:rFonts w:ascii="Times New Roman" w:hAnsi="Times New Roman" w:cs="Times New Roman"/>
          <w:rPrChange w:id="380"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381" w:author="Alberto Toscano" w:date="2017-09-07T08:28:00Z">
            <w:rPr>
              <w:rFonts w:ascii="Times New Roman"/>
            </w:rPr>
          </w:rPrChange>
        </w:rPr>
        <w:t xml:space="preserve"> Including this gem at the beginning: «The traveling citizen who gropes his way as far as Rome from one work of art to the next, as along a stockade, loses his nerve in Naples. No more grotesque demonstration of this could be provided than in the convocation of an international congress of philosophy. It disintegrated without a trace in the fiery haze of this city, while the seventh-centennial celebration of the university, part of whose tinny halo it intended to be, unfolded amid the uproar of a popular festival. Complaining guests, who had been instantly relieved of their money and identification papers, appeared at the secretariat. But the banal tourist fares no better. Even Baedeker cannot propitiate him. Here the churches cannot be found, the starred sculpture always stands in the locked wing of the museum, and the word “mannerism”awarns against the work of the native painters</w:t>
      </w:r>
      <w:ins w:id="382" w:author="Alberto Toscano" w:date="2017-09-07T09:39:00Z">
        <w:r w:rsidR="00542E12" w:rsidRPr="00DC0203">
          <w:rPr>
            <w:rFonts w:ascii="Times New Roman" w:hAnsi="Times New Roman" w:cs="Times New Roman"/>
          </w:rPr>
          <w:t>»</w:t>
        </w:r>
      </w:ins>
      <w:del w:id="383" w:author="Alberto Toscano" w:date="2017-09-07T09:39:00Z">
        <w:r w:rsidRPr="005C1B1B" w:rsidDel="00542E12">
          <w:rPr>
            <w:rFonts w:ascii="Times New Roman" w:hAnsi="Times New Roman" w:cs="Times New Roman"/>
            <w:rPrChange w:id="384" w:author="Alberto Toscano" w:date="2017-09-07T08:28:00Z">
              <w:rPr>
                <w:rFonts w:hAnsi="Times New Roman"/>
              </w:rPr>
            </w:rPrChange>
          </w:rPr>
          <w:delText>«</w:delText>
        </w:r>
      </w:del>
      <w:r w:rsidRPr="005C1B1B">
        <w:rPr>
          <w:rFonts w:ascii="Times New Roman" w:hAnsi="Times New Roman" w:cs="Times New Roman"/>
          <w:rPrChange w:id="385" w:author="Alberto Toscano" w:date="2017-09-07T08:28:00Z">
            <w:rPr>
              <w:rFonts w:ascii="Times New Roman"/>
            </w:rPr>
          </w:rPrChange>
        </w:rPr>
        <w:t xml:space="preserve">. W. Benjamin &amp; A. Lacis, «Naples», in W. Benjamin, </w:t>
      </w:r>
      <w:r w:rsidRPr="005C1B1B">
        <w:rPr>
          <w:rFonts w:ascii="Times New Roman" w:hAnsi="Times New Roman" w:cs="Times New Roman"/>
          <w:i/>
          <w:iCs/>
          <w:rPrChange w:id="386" w:author="Alberto Toscano" w:date="2017-09-07T08:28:00Z">
            <w:rPr>
              <w:rFonts w:ascii="Times New Roman"/>
              <w:i/>
              <w:iCs/>
            </w:rPr>
          </w:rPrChange>
        </w:rPr>
        <w:t>Reflections: Essays, Aphorisms, Autobiographical Writings</w:t>
      </w:r>
      <w:r w:rsidRPr="005C1B1B">
        <w:rPr>
          <w:rFonts w:ascii="Times New Roman" w:hAnsi="Times New Roman" w:cs="Times New Roman"/>
          <w:rPrChange w:id="387" w:author="Alberto Toscano" w:date="2017-09-07T08:28:00Z">
            <w:rPr>
              <w:rFonts w:ascii="Times New Roman"/>
            </w:rPr>
          </w:rPrChange>
        </w:rPr>
        <w:t>, ed. P. Demetz, trans. E. Jephcott, Shocken Books, New York 1986, p</w:t>
      </w:r>
      <w:ins w:id="388" w:author=" " w:date="2017-09-06T15:55:00Z">
        <w:r w:rsidRPr="005C1B1B">
          <w:rPr>
            <w:rFonts w:ascii="Times New Roman" w:hAnsi="Times New Roman" w:cs="Times New Roman"/>
            <w:rPrChange w:id="389" w:author="Alberto Toscano" w:date="2017-09-07T08:28:00Z">
              <w:rPr>
                <w:rFonts w:ascii="Times New Roman"/>
              </w:rPr>
            </w:rPrChange>
          </w:rPr>
          <w:t>p. 163-173; p</w:t>
        </w:r>
      </w:ins>
      <w:r w:rsidRPr="005C1B1B">
        <w:rPr>
          <w:rFonts w:ascii="Times New Roman" w:hAnsi="Times New Roman" w:cs="Times New Roman"/>
          <w:rPrChange w:id="390" w:author="Alberto Toscano" w:date="2017-09-07T08:28:00Z">
            <w:rPr>
              <w:rFonts w:ascii="Times New Roman"/>
            </w:rPr>
          </w:rPrChange>
        </w:rPr>
        <w:t xml:space="preserve">. 164. </w:t>
      </w:r>
    </w:p>
  </w:footnote>
  <w:footnote w:id="39">
    <w:p w14:paraId="7CE436FC" w14:textId="77777777" w:rsidR="00CC63A4" w:rsidRPr="005C1B1B" w:rsidRDefault="005A60EE">
      <w:pPr>
        <w:pStyle w:val="FootnoteText"/>
        <w:rPr>
          <w:rFonts w:ascii="Times New Roman" w:hAnsi="Times New Roman" w:cs="Times New Roman"/>
          <w:rPrChange w:id="391"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392" w:author="Alberto Toscano" w:date="2017-09-07T08:28:00Z">
            <w:rPr>
              <w:rFonts w:ascii="Times New Roman"/>
            </w:rPr>
          </w:rPrChange>
        </w:rPr>
        <w:t xml:space="preserve"> Ibid., pp. 165–166.</w:t>
      </w:r>
    </w:p>
  </w:footnote>
  <w:footnote w:id="40">
    <w:p w14:paraId="5A1E6CB0" w14:textId="77777777" w:rsidR="00CC63A4" w:rsidRPr="005C1B1B" w:rsidRDefault="005A60EE">
      <w:pPr>
        <w:pStyle w:val="FootnoteText"/>
        <w:rPr>
          <w:rFonts w:ascii="Times New Roman" w:hAnsi="Times New Roman" w:cs="Times New Roman"/>
          <w:rPrChange w:id="400"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401" w:author="Alberto Toscano" w:date="2017-09-07T08:28:00Z">
            <w:rPr>
              <w:rFonts w:ascii="Times New Roman"/>
            </w:rPr>
          </w:rPrChange>
        </w:rPr>
        <w:t xml:space="preserve"> Ibid., p. 167.</w:t>
      </w:r>
      <w:ins w:id="402" w:author=" " w:date="2017-09-06T15:39:00Z">
        <w:r w:rsidRPr="005C1B1B">
          <w:rPr>
            <w:rFonts w:ascii="Times New Roman" w:hAnsi="Times New Roman" w:cs="Times New Roman"/>
            <w:rPrChange w:id="403" w:author="Alberto Toscano" w:date="2017-09-07T08:28:00Z">
              <w:rPr>
                <w:rFonts w:ascii="Times New Roman"/>
              </w:rPr>
            </w:rPrChange>
          </w:rPr>
          <w:t xml:space="preserve"> (Translation modified.)</w:t>
        </w:r>
      </w:ins>
      <w:r w:rsidRPr="005C1B1B">
        <w:rPr>
          <w:rFonts w:ascii="Times New Roman" w:hAnsi="Times New Roman" w:cs="Times New Roman"/>
          <w:rPrChange w:id="404" w:author="Alberto Toscano" w:date="2017-09-07T08:28:00Z">
            <w:rPr>
              <w:rFonts w:ascii="Times New Roman"/>
            </w:rPr>
          </w:rPrChange>
        </w:rPr>
        <w:t xml:space="preserve"> An important extension to this reading of Naples, which develops it in terms of feminist spatial studies and a rich mode of media archaeological inquiry, can be found in G. Bruno’s </w:t>
      </w:r>
      <w:r w:rsidRPr="005C1B1B">
        <w:rPr>
          <w:rFonts w:ascii="Times New Roman" w:hAnsi="Times New Roman" w:cs="Times New Roman"/>
          <w:i/>
          <w:iCs/>
          <w:rPrChange w:id="405" w:author="Alberto Toscano" w:date="2017-09-07T08:28:00Z">
            <w:rPr>
              <w:rFonts w:ascii="Times New Roman"/>
              <w:i/>
              <w:iCs/>
            </w:rPr>
          </w:rPrChange>
        </w:rPr>
        <w:t>Streetwalking on a Ruined Map: Cultural Theory and the City Films of Elvira Notari</w:t>
      </w:r>
      <w:r w:rsidRPr="005C1B1B">
        <w:rPr>
          <w:rFonts w:ascii="Times New Roman" w:hAnsi="Times New Roman" w:cs="Times New Roman"/>
          <w:rPrChange w:id="406" w:author="Alberto Toscano" w:date="2017-09-07T08:28:00Z">
            <w:rPr>
              <w:rFonts w:ascii="Times New Roman"/>
            </w:rPr>
          </w:rPrChange>
        </w:rPr>
        <w:t>, Princeton University Press, Princeton 1993.</w:t>
      </w:r>
    </w:p>
  </w:footnote>
  <w:footnote w:id="41">
    <w:p w14:paraId="5C3C819D" w14:textId="77777777" w:rsidR="00CC63A4" w:rsidRPr="005C1B1B" w:rsidRDefault="005A60EE">
      <w:pPr>
        <w:pStyle w:val="FootnoteText"/>
        <w:rPr>
          <w:rFonts w:ascii="Times New Roman" w:hAnsi="Times New Roman" w:cs="Times New Roman"/>
          <w:rPrChange w:id="407"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408" w:author="Alberto Toscano" w:date="2017-09-07T08:28:00Z">
            <w:rPr>
              <w:rFonts w:ascii="Times New Roman"/>
            </w:rPr>
          </w:rPrChange>
        </w:rPr>
        <w:t xml:space="preserve"> W. Benjamin &amp; A. Lacis, «Naples», p. 166.</w:t>
      </w:r>
    </w:p>
  </w:footnote>
  <w:footnote w:id="42">
    <w:p w14:paraId="18455089" w14:textId="77777777" w:rsidR="00CC63A4" w:rsidRPr="005C1B1B" w:rsidRDefault="005A60EE">
      <w:pPr>
        <w:pStyle w:val="FootnoteText"/>
        <w:rPr>
          <w:rFonts w:ascii="Times New Roman" w:hAnsi="Times New Roman" w:cs="Times New Roman"/>
          <w:rPrChange w:id="409"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410" w:author="Alberto Toscano" w:date="2017-09-07T08:28:00Z">
            <w:rPr>
              <w:rFonts w:ascii="Times New Roman"/>
            </w:rPr>
          </w:rPrChange>
        </w:rPr>
        <w:t xml:space="preserve"> Ibid., p. 168.</w:t>
      </w:r>
    </w:p>
  </w:footnote>
  <w:footnote w:id="43">
    <w:p w14:paraId="362F4BD8" w14:textId="77777777" w:rsidR="00CC63A4" w:rsidRPr="005C1B1B" w:rsidRDefault="005A60EE">
      <w:pPr>
        <w:pStyle w:val="FootnoteText"/>
        <w:rPr>
          <w:rFonts w:ascii="Times New Roman" w:hAnsi="Times New Roman" w:cs="Times New Roman"/>
          <w:rPrChange w:id="411"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412" w:author="Alberto Toscano" w:date="2017-09-07T08:28:00Z">
            <w:rPr>
              <w:rFonts w:ascii="Times New Roman"/>
            </w:rPr>
          </w:rPrChange>
        </w:rPr>
        <w:t xml:space="preserve"> Ibid., pp. 171–172. See also Ernst Bloch’s riff on Benjamin &amp; Lacis’s observations in «Italy and Porosity», in </w:t>
      </w:r>
      <w:r w:rsidRPr="005C1B1B">
        <w:rPr>
          <w:rFonts w:ascii="Times New Roman" w:hAnsi="Times New Roman" w:cs="Times New Roman"/>
          <w:i/>
          <w:iCs/>
          <w:rPrChange w:id="413" w:author="Alberto Toscano" w:date="2017-09-07T08:28:00Z">
            <w:rPr>
              <w:rFonts w:ascii="Times New Roman"/>
              <w:i/>
              <w:iCs/>
            </w:rPr>
          </w:rPrChange>
        </w:rPr>
        <w:t>Literary Essays</w:t>
      </w:r>
      <w:r w:rsidRPr="005C1B1B">
        <w:rPr>
          <w:rFonts w:ascii="Times New Roman" w:hAnsi="Times New Roman" w:cs="Times New Roman"/>
          <w:rPrChange w:id="414" w:author="Alberto Toscano" w:date="2017-09-07T08:28:00Z">
            <w:rPr>
              <w:rFonts w:ascii="Times New Roman"/>
            </w:rPr>
          </w:rPrChange>
        </w:rPr>
        <w:t xml:space="preserve">, trans. A. Joron et al., Stanford University Press, Stanford, 1999, where Bloch treats the Neapolitan way of occupying public space as «a diffuse, collective mode of gliding. Privacy and the demarcation of personal space remain universally almost incomprehensible» (p. 451), something which even affects the very nature of language (Bloch’s remarks on the «formation of vowels» distantly echoing certain passages of Rousseau’s on the formation of Southern languages); while architecturally: «The residential interior participates in the exterior world: the result is a merging of private and public space» (p. 452). </w:t>
      </w:r>
    </w:p>
  </w:footnote>
  <w:footnote w:id="44">
    <w:p w14:paraId="4F7D8086" w14:textId="77777777" w:rsidR="00CC63A4" w:rsidRPr="005C1B1B" w:rsidRDefault="005A60EE">
      <w:pPr>
        <w:pStyle w:val="FootnoteText"/>
        <w:rPr>
          <w:rFonts w:ascii="Times New Roman" w:hAnsi="Times New Roman" w:cs="Times New Roman"/>
          <w:rPrChange w:id="415"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416" w:author="Alberto Toscano" w:date="2017-09-07T08:28:00Z">
            <w:rPr>
              <w:rFonts w:ascii="Times New Roman"/>
            </w:rPr>
          </w:rPrChange>
        </w:rPr>
        <w:t xml:space="preserve"> E. Bloch, «Italy and Porosity», p. 450.</w:t>
      </w:r>
    </w:p>
  </w:footnote>
  <w:footnote w:id="45">
    <w:p w14:paraId="1CB87377" w14:textId="77777777" w:rsidR="00CC63A4" w:rsidRPr="005C1B1B" w:rsidRDefault="005A60EE">
      <w:pPr>
        <w:pStyle w:val="FootnoteText"/>
        <w:rPr>
          <w:rFonts w:ascii="Times New Roman" w:hAnsi="Times New Roman" w:cs="Times New Roman"/>
          <w:rPrChange w:id="419"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420" w:author="Alberto Toscano" w:date="2017-09-07T08:28:00Z">
            <w:rPr>
              <w:rFonts w:ascii="Times New Roman"/>
            </w:rPr>
          </w:rPrChange>
        </w:rPr>
        <w:t xml:space="preserve"> Ibid., p. 451. See also the brief art-historical discussion of the Renaissance’s «dampen[ing] the […] eruption of the baroque’s entangled line» (p. 455), and the link between the Southern baroque, on the one hand, and «Oriental»rand «Moorish» art, on the other. The first is characterised by «the overflow, the </w:t>
      </w:r>
      <w:r w:rsidRPr="005C1B1B">
        <w:rPr>
          <w:rFonts w:ascii="Times New Roman" w:hAnsi="Times New Roman" w:cs="Times New Roman"/>
          <w:i/>
          <w:iCs/>
          <w:rPrChange w:id="421" w:author="Alberto Toscano" w:date="2017-09-07T08:28:00Z">
            <w:rPr>
              <w:rFonts w:ascii="Times New Roman"/>
              <w:i/>
              <w:iCs/>
            </w:rPr>
          </w:rPrChange>
        </w:rPr>
        <w:t>espressivo</w:t>
      </w:r>
      <w:r w:rsidRPr="005C1B1B">
        <w:rPr>
          <w:rFonts w:ascii="Times New Roman" w:hAnsi="Times New Roman" w:cs="Times New Roman"/>
          <w:rPrChange w:id="422" w:author="Alberto Toscano" w:date="2017-09-07T08:28:00Z">
            <w:rPr>
              <w:rFonts w:ascii="Times New Roman"/>
            </w:rPr>
          </w:rPrChange>
        </w:rPr>
        <w:t>, the transparency of every phenomenon and […] the reflective power of every monad to represent and contain the universe»; the second by «the art of merging and linking all of life’s expressions, written characters, lifelines and arabesques [which] lead from home to the workplace, the market, and the mosque, from one to the All, and from the All again to any given point along the way». (p. 456).</w:t>
      </w:r>
    </w:p>
  </w:footnote>
  <w:footnote w:id="46">
    <w:p w14:paraId="6B326D73" w14:textId="77777777" w:rsidR="00CC63A4" w:rsidRPr="005C1B1B" w:rsidRDefault="005A60EE">
      <w:pPr>
        <w:pStyle w:val="FootnoteText"/>
        <w:rPr>
          <w:rFonts w:ascii="Times New Roman" w:hAnsi="Times New Roman" w:cs="Times New Roman"/>
          <w:rPrChange w:id="423"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424" w:author="Alberto Toscano" w:date="2017-09-07T08:28:00Z">
            <w:rPr>
              <w:rFonts w:ascii="Times New Roman"/>
            </w:rPr>
          </w:rPrChange>
        </w:rPr>
        <w:t xml:space="preserve"> Ibid., p. 452.</w:t>
      </w:r>
    </w:p>
  </w:footnote>
  <w:footnote w:id="47">
    <w:p w14:paraId="089DD116" w14:textId="77777777" w:rsidR="00CC63A4" w:rsidRPr="005C1B1B" w:rsidRDefault="005A60EE">
      <w:pPr>
        <w:pStyle w:val="FootnoteText"/>
        <w:rPr>
          <w:rFonts w:ascii="Times New Roman" w:hAnsi="Times New Roman" w:cs="Times New Roman"/>
          <w:rPrChange w:id="425"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426" w:author="Alberto Toscano" w:date="2017-09-07T08:28:00Z">
            <w:rPr>
              <w:rFonts w:ascii="Times New Roman"/>
            </w:rPr>
          </w:rPrChange>
        </w:rPr>
        <w:t xml:space="preserve"> Ibid., p. 454.</w:t>
      </w:r>
    </w:p>
  </w:footnote>
  <w:footnote w:id="48">
    <w:p w14:paraId="296AF9A8" w14:textId="77777777" w:rsidR="00CC63A4" w:rsidRPr="005C1B1B" w:rsidRDefault="005A60EE">
      <w:pPr>
        <w:pStyle w:val="FootnoteText"/>
        <w:rPr>
          <w:rFonts w:ascii="Times New Roman" w:hAnsi="Times New Roman" w:cs="Times New Roman"/>
          <w:rPrChange w:id="429"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430" w:author="Alberto Toscano" w:date="2017-09-07T08:28:00Z">
            <w:rPr>
              <w:rFonts w:ascii="Times New Roman"/>
            </w:rPr>
          </w:rPrChange>
        </w:rPr>
        <w:t xml:space="preserve"> Ibid., pp. 455–456.</w:t>
      </w:r>
    </w:p>
  </w:footnote>
  <w:footnote w:id="49">
    <w:p w14:paraId="07F87282" w14:textId="77777777" w:rsidR="00CC63A4" w:rsidRPr="005C1B1B" w:rsidRDefault="005A60EE">
      <w:pPr>
        <w:pStyle w:val="FootnoteText"/>
        <w:rPr>
          <w:rFonts w:ascii="Times New Roman" w:hAnsi="Times New Roman" w:cs="Times New Roman"/>
          <w:rPrChange w:id="476"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rPrChange w:id="477" w:author="Alberto Toscano" w:date="2017-09-07T08:28:00Z">
            <w:rPr>
              <w:rFonts w:ascii="Times New Roman"/>
            </w:rPr>
          </w:rPrChange>
        </w:rPr>
        <w:t xml:space="preserve"> E. Corradini, «Classi proletarie: socialismo, nazioni proletarie: nazionalismo. La relazione di Enrico Corradini», in </w:t>
      </w:r>
      <w:r w:rsidRPr="005C1B1B">
        <w:rPr>
          <w:rFonts w:ascii="Times New Roman" w:hAnsi="Times New Roman" w:cs="Times New Roman"/>
          <w:i/>
          <w:iCs/>
          <w:rPrChange w:id="478" w:author="Alberto Toscano" w:date="2017-09-07T08:28:00Z">
            <w:rPr>
              <w:rFonts w:ascii="Times New Roman"/>
              <w:i/>
              <w:iCs/>
            </w:rPr>
          </w:rPrChange>
        </w:rPr>
        <w:t>Il nazionalismo italiano. Atti del congresso di Firenze</w:t>
      </w:r>
      <w:r w:rsidRPr="005C1B1B">
        <w:rPr>
          <w:rFonts w:ascii="Times New Roman" w:hAnsi="Times New Roman" w:cs="Times New Roman"/>
          <w:rPrChange w:id="479" w:author="Alberto Toscano" w:date="2017-09-07T08:28:00Z">
            <w:rPr>
              <w:rFonts w:ascii="Times New Roman"/>
            </w:rPr>
          </w:rPrChange>
        </w:rPr>
        <w:t>, ed. G. Castellini, Quattrini, Florence 1911, p</w:t>
      </w:r>
      <w:ins w:id="480" w:author=" " w:date="2017-09-06T15:37:00Z">
        <w:r w:rsidRPr="005C1B1B">
          <w:rPr>
            <w:rFonts w:ascii="Times New Roman" w:hAnsi="Times New Roman" w:cs="Times New Roman"/>
            <w:rPrChange w:id="481" w:author="Alberto Toscano" w:date="2017-09-07T08:28:00Z">
              <w:rPr>
                <w:rFonts w:ascii="Times New Roman"/>
              </w:rPr>
            </w:rPrChange>
          </w:rPr>
          <w:t>p</w:t>
        </w:r>
      </w:ins>
      <w:r w:rsidRPr="005C1B1B">
        <w:rPr>
          <w:rFonts w:ascii="Times New Roman" w:hAnsi="Times New Roman" w:cs="Times New Roman"/>
          <w:rPrChange w:id="482" w:author="Alberto Toscano" w:date="2017-09-07T08:28:00Z">
            <w:rPr>
              <w:rFonts w:ascii="Times New Roman"/>
            </w:rPr>
          </w:rPrChange>
        </w:rPr>
        <w:t>.</w:t>
      </w:r>
      <w:ins w:id="483" w:author=" " w:date="2017-09-06T15:38:00Z">
        <w:r w:rsidRPr="005C1B1B">
          <w:rPr>
            <w:rFonts w:ascii="Times New Roman" w:hAnsi="Times New Roman" w:cs="Times New Roman"/>
            <w:rPrChange w:id="484" w:author="Alberto Toscano" w:date="2017-09-07T08:28:00Z">
              <w:rPr>
                <w:rFonts w:ascii="Times New Roman"/>
              </w:rPr>
            </w:rPrChange>
          </w:rPr>
          <w:t xml:space="preserve"> 22-35; p.</w:t>
        </w:r>
      </w:ins>
      <w:r w:rsidRPr="005C1B1B">
        <w:rPr>
          <w:rFonts w:ascii="Times New Roman" w:hAnsi="Times New Roman" w:cs="Times New Roman"/>
          <w:rPrChange w:id="485" w:author="Alberto Toscano" w:date="2017-09-07T08:28:00Z">
            <w:rPr>
              <w:rFonts w:ascii="Times New Roman"/>
            </w:rPr>
          </w:rPrChange>
        </w:rPr>
        <w:t xml:space="preserve"> 33.</w:t>
      </w:r>
    </w:p>
  </w:footnote>
  <w:footnote w:id="50">
    <w:p w14:paraId="614D9BD9" w14:textId="77777777" w:rsidR="00CC63A4" w:rsidRPr="005C1B1B" w:rsidRDefault="005A60EE">
      <w:pPr>
        <w:pStyle w:val="Footnote"/>
        <w:rPr>
          <w:rFonts w:ascii="Times New Roman" w:hAnsi="Times New Roman" w:cs="Times New Roman"/>
          <w:rPrChange w:id="489"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sz w:val="20"/>
          <w:szCs w:val="20"/>
          <w:rPrChange w:id="490" w:author="Alberto Toscano" w:date="2017-09-07T08:28:00Z">
            <w:rPr>
              <w:rFonts w:ascii="Times New Roman"/>
              <w:sz w:val="20"/>
              <w:szCs w:val="20"/>
            </w:rPr>
          </w:rPrChange>
        </w:rPr>
        <w:t xml:space="preserve"> </w:t>
      </w:r>
      <w:r w:rsidRPr="005C1B1B">
        <w:rPr>
          <w:rFonts w:ascii="Times New Roman" w:hAnsi="Times New Roman" w:cs="Times New Roman"/>
          <w:sz w:val="20"/>
          <w:szCs w:val="20"/>
          <w:lang w:val="en-US"/>
          <w:rPrChange w:id="491" w:author="Alberto Toscano" w:date="2017-09-07T08:28:00Z">
            <w:rPr>
              <w:rFonts w:ascii="Times New Roman"/>
              <w:sz w:val="20"/>
              <w:szCs w:val="20"/>
              <w:lang w:val="en-US"/>
            </w:rPr>
          </w:rPrChange>
        </w:rPr>
        <w:t>A.</w:t>
      </w:r>
      <w:r w:rsidRPr="005C1B1B">
        <w:rPr>
          <w:rFonts w:ascii="Times New Roman" w:hAnsi="Times New Roman" w:cs="Times New Roman"/>
          <w:sz w:val="20"/>
          <w:szCs w:val="20"/>
          <w:lang w:val="it-IT"/>
          <w:rPrChange w:id="492" w:author="Alberto Toscano" w:date="2017-09-07T08:28:00Z">
            <w:rPr>
              <w:rFonts w:ascii="Times New Roman"/>
              <w:sz w:val="20"/>
              <w:szCs w:val="20"/>
              <w:lang w:val="it-IT"/>
            </w:rPr>
          </w:rPrChange>
        </w:rPr>
        <w:t xml:space="preserve"> Gramsci, </w:t>
      </w:r>
      <w:r w:rsidRPr="005C1B1B">
        <w:rPr>
          <w:rFonts w:ascii="Times New Roman" w:hAnsi="Times New Roman" w:cs="Times New Roman"/>
          <w:i/>
          <w:iCs/>
          <w:sz w:val="20"/>
          <w:szCs w:val="20"/>
          <w:lang w:val="it-IT"/>
          <w:rPrChange w:id="493" w:author="Alberto Toscano" w:date="2017-09-07T08:28:00Z">
            <w:rPr>
              <w:rFonts w:ascii="Times New Roman"/>
              <w:i/>
              <w:iCs/>
              <w:sz w:val="20"/>
              <w:szCs w:val="20"/>
              <w:lang w:val="it-IT"/>
            </w:rPr>
          </w:rPrChange>
        </w:rPr>
        <w:t>Lotta di classe e guerra</w:t>
      </w:r>
      <w:r w:rsidRPr="005C1B1B">
        <w:rPr>
          <w:rFonts w:ascii="Times New Roman" w:hAnsi="Times New Roman" w:cs="Times New Roman"/>
          <w:sz w:val="20"/>
          <w:szCs w:val="20"/>
          <w:rPrChange w:id="494" w:author="Alberto Toscano" w:date="2017-09-07T08:28:00Z">
            <w:rPr>
              <w:rFonts w:ascii="Times New Roman"/>
              <w:sz w:val="20"/>
              <w:szCs w:val="20"/>
            </w:rPr>
          </w:rPrChange>
        </w:rPr>
        <w:t>, in</w:t>
      </w:r>
      <w:r w:rsidRPr="005C1B1B">
        <w:rPr>
          <w:rFonts w:ascii="Times New Roman" w:hAnsi="Times New Roman" w:cs="Times New Roman"/>
          <w:i/>
          <w:iCs/>
          <w:sz w:val="20"/>
          <w:szCs w:val="20"/>
          <w:lang w:val="en-US"/>
          <w:rPrChange w:id="495" w:author="Alberto Toscano" w:date="2017-09-07T08:28:00Z">
            <w:rPr>
              <w:rFonts w:ascii="Times New Roman"/>
              <w:i/>
              <w:iCs/>
              <w:sz w:val="20"/>
              <w:szCs w:val="20"/>
              <w:lang w:val="en-US"/>
            </w:rPr>
          </w:rPrChange>
        </w:rPr>
        <w:t xml:space="preserve"> </w:t>
      </w:r>
      <w:r w:rsidRPr="005C1B1B">
        <w:rPr>
          <w:rFonts w:ascii="Times New Roman" w:hAnsi="Times New Roman" w:cs="Times New Roman"/>
          <w:i/>
          <w:iCs/>
          <w:sz w:val="20"/>
          <w:szCs w:val="20"/>
          <w:lang w:val="it-IT"/>
          <w:rPrChange w:id="496" w:author="Alberto Toscano" w:date="2017-09-07T08:28:00Z">
            <w:rPr>
              <w:rFonts w:ascii="Times New Roman"/>
              <w:i/>
              <w:iCs/>
              <w:sz w:val="20"/>
              <w:szCs w:val="20"/>
              <w:lang w:val="it-IT"/>
            </w:rPr>
          </w:rPrChange>
        </w:rPr>
        <w:t>Cronache torinese</w:t>
      </w:r>
      <w:r w:rsidRPr="005C1B1B">
        <w:rPr>
          <w:rFonts w:ascii="Times New Roman" w:hAnsi="Times New Roman" w:cs="Times New Roman"/>
          <w:sz w:val="20"/>
          <w:szCs w:val="20"/>
          <w:rPrChange w:id="497" w:author="Alberto Toscano" w:date="2017-09-07T08:28:00Z">
            <w:rPr>
              <w:rFonts w:ascii="Times New Roman"/>
              <w:sz w:val="20"/>
              <w:szCs w:val="20"/>
            </w:rPr>
          </w:rPrChange>
        </w:rPr>
        <w:t xml:space="preserve">, </w:t>
      </w:r>
      <w:r w:rsidRPr="005C1B1B">
        <w:rPr>
          <w:rFonts w:ascii="Times New Roman" w:hAnsi="Times New Roman" w:cs="Times New Roman"/>
          <w:i/>
          <w:iCs/>
          <w:sz w:val="20"/>
          <w:szCs w:val="20"/>
          <w:rPrChange w:id="498" w:author="Alberto Toscano" w:date="2017-09-07T08:28:00Z">
            <w:rPr>
              <w:rFonts w:ascii="Times New Roman"/>
              <w:i/>
              <w:iCs/>
              <w:sz w:val="20"/>
              <w:szCs w:val="20"/>
            </w:rPr>
          </w:rPrChange>
        </w:rPr>
        <w:t>1913-1917</w:t>
      </w:r>
      <w:r w:rsidRPr="005C1B1B">
        <w:rPr>
          <w:rFonts w:ascii="Times New Roman" w:hAnsi="Times New Roman" w:cs="Times New Roman"/>
          <w:sz w:val="20"/>
          <w:szCs w:val="20"/>
          <w:lang w:val="it-IT"/>
          <w:rPrChange w:id="499" w:author="Alberto Toscano" w:date="2017-09-07T08:28:00Z">
            <w:rPr>
              <w:rFonts w:ascii="Times New Roman"/>
              <w:sz w:val="20"/>
              <w:szCs w:val="20"/>
              <w:lang w:val="it-IT"/>
            </w:rPr>
          </w:rPrChange>
        </w:rPr>
        <w:t xml:space="preserve">, ed. </w:t>
      </w:r>
      <w:r w:rsidRPr="005C1B1B">
        <w:rPr>
          <w:rFonts w:ascii="Times New Roman" w:hAnsi="Times New Roman" w:cs="Times New Roman"/>
          <w:sz w:val="20"/>
          <w:szCs w:val="20"/>
          <w:lang w:val="en-US"/>
          <w:rPrChange w:id="500" w:author="Alberto Toscano" w:date="2017-09-07T08:28:00Z">
            <w:rPr>
              <w:rFonts w:ascii="Times New Roman"/>
              <w:sz w:val="20"/>
              <w:szCs w:val="20"/>
              <w:lang w:val="en-US"/>
            </w:rPr>
          </w:rPrChange>
        </w:rPr>
        <w:t>S.</w:t>
      </w:r>
      <w:r w:rsidRPr="005C1B1B">
        <w:rPr>
          <w:rFonts w:ascii="Times New Roman" w:hAnsi="Times New Roman" w:cs="Times New Roman"/>
          <w:sz w:val="20"/>
          <w:szCs w:val="20"/>
          <w:lang w:val="it-IT"/>
          <w:rPrChange w:id="501" w:author="Alberto Toscano" w:date="2017-09-07T08:28:00Z">
            <w:rPr>
              <w:rFonts w:ascii="Times New Roman"/>
              <w:sz w:val="20"/>
              <w:szCs w:val="20"/>
              <w:lang w:val="it-IT"/>
            </w:rPr>
          </w:rPrChange>
        </w:rPr>
        <w:t xml:space="preserve"> Caprioglio</w:t>
      </w:r>
      <w:r w:rsidRPr="005C1B1B">
        <w:rPr>
          <w:rFonts w:ascii="Times New Roman" w:hAnsi="Times New Roman" w:cs="Times New Roman"/>
          <w:sz w:val="20"/>
          <w:szCs w:val="20"/>
          <w:lang w:val="en-US"/>
          <w:rPrChange w:id="502" w:author="Alberto Toscano" w:date="2017-09-07T08:28:00Z">
            <w:rPr>
              <w:rFonts w:ascii="Times New Roman"/>
              <w:sz w:val="20"/>
              <w:szCs w:val="20"/>
              <w:lang w:val="en-US"/>
            </w:rPr>
          </w:rPrChange>
        </w:rPr>
        <w:t>,</w:t>
      </w:r>
      <w:r w:rsidRPr="005C1B1B">
        <w:rPr>
          <w:rFonts w:ascii="Times New Roman" w:hAnsi="Times New Roman" w:cs="Times New Roman"/>
          <w:sz w:val="20"/>
          <w:szCs w:val="20"/>
          <w:rPrChange w:id="503" w:author="Alberto Toscano" w:date="2017-09-07T08:28:00Z">
            <w:rPr>
              <w:rFonts w:ascii="Times New Roman"/>
              <w:sz w:val="20"/>
              <w:szCs w:val="20"/>
            </w:rPr>
          </w:rPrChange>
        </w:rPr>
        <w:t xml:space="preserve"> </w:t>
      </w:r>
      <w:r w:rsidRPr="005C1B1B">
        <w:rPr>
          <w:rFonts w:ascii="Times New Roman" w:hAnsi="Times New Roman" w:cs="Times New Roman"/>
          <w:sz w:val="20"/>
          <w:szCs w:val="20"/>
          <w:lang w:val="en-US"/>
          <w:rPrChange w:id="504" w:author="Alberto Toscano" w:date="2017-09-07T08:28:00Z">
            <w:rPr>
              <w:rFonts w:ascii="Times New Roman"/>
              <w:sz w:val="20"/>
              <w:szCs w:val="20"/>
              <w:lang w:val="en-US"/>
            </w:rPr>
          </w:rPrChange>
        </w:rPr>
        <w:t>Einaudi</w:t>
      </w:r>
      <w:r w:rsidRPr="005C1B1B">
        <w:rPr>
          <w:rFonts w:ascii="Times New Roman" w:hAnsi="Times New Roman" w:cs="Times New Roman"/>
          <w:sz w:val="20"/>
          <w:szCs w:val="20"/>
          <w:rPrChange w:id="505" w:author="Alberto Toscano" w:date="2017-09-07T08:28:00Z">
            <w:rPr>
              <w:rFonts w:ascii="Times New Roman"/>
              <w:sz w:val="20"/>
              <w:szCs w:val="20"/>
            </w:rPr>
          </w:rPrChange>
        </w:rPr>
        <w:t>,</w:t>
      </w:r>
      <w:r w:rsidRPr="005C1B1B">
        <w:rPr>
          <w:rFonts w:ascii="Times New Roman" w:hAnsi="Times New Roman" w:cs="Times New Roman"/>
          <w:sz w:val="20"/>
          <w:szCs w:val="20"/>
          <w:lang w:val="en-US"/>
          <w:rPrChange w:id="506" w:author="Alberto Toscano" w:date="2017-09-07T08:28:00Z">
            <w:rPr>
              <w:rFonts w:ascii="Times New Roman"/>
              <w:sz w:val="20"/>
              <w:szCs w:val="20"/>
              <w:lang w:val="en-US"/>
            </w:rPr>
          </w:rPrChange>
        </w:rPr>
        <w:t xml:space="preserve"> Turin</w:t>
      </w:r>
      <w:r w:rsidRPr="005C1B1B">
        <w:rPr>
          <w:rFonts w:ascii="Times New Roman" w:hAnsi="Times New Roman" w:cs="Times New Roman"/>
          <w:sz w:val="20"/>
          <w:szCs w:val="20"/>
          <w:lang w:val="ru-RU"/>
          <w:rPrChange w:id="507" w:author="Alberto Toscano" w:date="2017-09-07T08:28:00Z">
            <w:rPr>
              <w:rFonts w:ascii="Times New Roman"/>
              <w:sz w:val="20"/>
              <w:szCs w:val="20"/>
              <w:lang w:val="ru-RU"/>
            </w:rPr>
          </w:rPrChange>
        </w:rPr>
        <w:t xml:space="preserve"> 1980, </w:t>
      </w:r>
      <w:r w:rsidRPr="005C1B1B">
        <w:rPr>
          <w:rFonts w:ascii="Times New Roman" w:hAnsi="Times New Roman" w:cs="Times New Roman"/>
          <w:sz w:val="20"/>
          <w:szCs w:val="20"/>
          <w:lang w:val="en-US"/>
          <w:rPrChange w:id="508" w:author="Alberto Toscano" w:date="2017-09-07T08:28:00Z">
            <w:rPr>
              <w:rFonts w:ascii="Times New Roman"/>
              <w:sz w:val="20"/>
              <w:szCs w:val="20"/>
              <w:lang w:val="en-US"/>
            </w:rPr>
          </w:rPrChange>
        </w:rPr>
        <w:t xml:space="preserve">pp. </w:t>
      </w:r>
      <w:r w:rsidRPr="005C1B1B">
        <w:rPr>
          <w:rFonts w:ascii="Times New Roman" w:hAnsi="Times New Roman" w:cs="Times New Roman"/>
          <w:sz w:val="20"/>
          <w:szCs w:val="20"/>
          <w:rPrChange w:id="509" w:author="Alberto Toscano" w:date="2017-09-07T08:28:00Z">
            <w:rPr>
              <w:rFonts w:ascii="Times New Roman"/>
              <w:sz w:val="20"/>
              <w:szCs w:val="20"/>
            </w:rPr>
          </w:rPrChange>
        </w:rPr>
        <w:t>499–500</w:t>
      </w:r>
      <w:r w:rsidRPr="005C1B1B">
        <w:rPr>
          <w:rFonts w:ascii="Times New Roman" w:hAnsi="Times New Roman" w:cs="Times New Roman"/>
          <w:sz w:val="20"/>
          <w:szCs w:val="20"/>
          <w:lang w:val="en-US"/>
          <w:rPrChange w:id="510" w:author="Alberto Toscano" w:date="2017-09-07T08:28:00Z">
            <w:rPr>
              <w:rFonts w:ascii="Times New Roman"/>
              <w:sz w:val="20"/>
              <w:szCs w:val="20"/>
              <w:lang w:val="en-US"/>
            </w:rPr>
          </w:rPrChange>
        </w:rPr>
        <w:t>.</w:t>
      </w:r>
    </w:p>
  </w:footnote>
  <w:footnote w:id="51">
    <w:p w14:paraId="7960BDA1" w14:textId="77777777" w:rsidR="00CC63A4" w:rsidRPr="005C1B1B" w:rsidRDefault="005A60EE">
      <w:pPr>
        <w:pStyle w:val="Footnote"/>
        <w:rPr>
          <w:rFonts w:ascii="Times New Roman" w:hAnsi="Times New Roman" w:cs="Times New Roman"/>
          <w:rPrChange w:id="518"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sz w:val="20"/>
          <w:szCs w:val="20"/>
          <w:rPrChange w:id="519" w:author="Alberto Toscano" w:date="2017-09-07T08:28:00Z">
            <w:rPr>
              <w:rFonts w:ascii="Times New Roman"/>
              <w:sz w:val="20"/>
              <w:szCs w:val="20"/>
            </w:rPr>
          </w:rPrChange>
        </w:rPr>
        <w:t xml:space="preserve"> </w:t>
      </w:r>
      <w:r w:rsidRPr="005C1B1B">
        <w:rPr>
          <w:rFonts w:ascii="Times New Roman" w:hAnsi="Times New Roman" w:cs="Times New Roman"/>
          <w:sz w:val="20"/>
          <w:szCs w:val="20"/>
          <w:lang w:val="en-US"/>
          <w:rPrChange w:id="520" w:author="Alberto Toscano" w:date="2017-09-07T08:28:00Z">
            <w:rPr>
              <w:rFonts w:ascii="Times New Roman"/>
              <w:sz w:val="20"/>
              <w:szCs w:val="20"/>
              <w:lang w:val="en-US"/>
            </w:rPr>
          </w:rPrChange>
        </w:rPr>
        <w:t xml:space="preserve">Montesquieu, </w:t>
      </w:r>
      <w:r w:rsidRPr="005C1B1B">
        <w:rPr>
          <w:rFonts w:ascii="Times New Roman" w:hAnsi="Times New Roman" w:cs="Times New Roman"/>
          <w:i/>
          <w:iCs/>
          <w:sz w:val="20"/>
          <w:szCs w:val="20"/>
          <w:lang w:val="en-US"/>
          <w:rPrChange w:id="521" w:author="Alberto Toscano" w:date="2017-09-07T08:28:00Z">
            <w:rPr>
              <w:rFonts w:ascii="Times New Roman"/>
              <w:i/>
              <w:iCs/>
              <w:sz w:val="20"/>
              <w:szCs w:val="20"/>
              <w:lang w:val="en-US"/>
            </w:rPr>
          </w:rPrChange>
        </w:rPr>
        <w:t>The Spirit of the Laws</w:t>
      </w:r>
      <w:r w:rsidRPr="005C1B1B">
        <w:rPr>
          <w:rFonts w:ascii="Times New Roman" w:hAnsi="Times New Roman" w:cs="Times New Roman"/>
          <w:sz w:val="20"/>
          <w:szCs w:val="20"/>
          <w:lang w:val="en-US"/>
          <w:rPrChange w:id="522" w:author="Alberto Toscano" w:date="2017-09-07T08:28:00Z">
            <w:rPr>
              <w:rFonts w:ascii="Times New Roman"/>
              <w:sz w:val="20"/>
              <w:szCs w:val="20"/>
              <w:lang w:val="en-US"/>
            </w:rPr>
          </w:rPrChange>
        </w:rPr>
        <w:t>, Cambridge University Press, Cambridge 1989, p. 390; F.</w:t>
      </w:r>
      <w:r w:rsidRPr="005C1B1B">
        <w:rPr>
          <w:rFonts w:ascii="Times New Roman" w:hAnsi="Times New Roman" w:cs="Times New Roman"/>
          <w:sz w:val="20"/>
          <w:szCs w:val="20"/>
          <w:lang w:val="nl-NL"/>
          <w:rPrChange w:id="523" w:author="Alberto Toscano" w:date="2017-09-07T08:28:00Z">
            <w:rPr>
              <w:rFonts w:ascii="Times New Roman"/>
              <w:sz w:val="20"/>
              <w:szCs w:val="20"/>
              <w:lang w:val="nl-NL"/>
            </w:rPr>
          </w:rPrChange>
        </w:rPr>
        <w:t xml:space="preserve"> De Sanctis, </w:t>
      </w:r>
      <w:r w:rsidRPr="005C1B1B">
        <w:rPr>
          <w:rFonts w:ascii="Times New Roman" w:hAnsi="Times New Roman" w:cs="Times New Roman"/>
          <w:i/>
          <w:iCs/>
          <w:sz w:val="20"/>
          <w:szCs w:val="20"/>
          <w:lang w:val="it-IT"/>
          <w:rPrChange w:id="524" w:author="Alberto Toscano" w:date="2017-09-07T08:28:00Z">
            <w:rPr>
              <w:rFonts w:ascii="Times New Roman"/>
              <w:i/>
              <w:iCs/>
              <w:sz w:val="20"/>
              <w:szCs w:val="20"/>
              <w:lang w:val="it-IT"/>
            </w:rPr>
          </w:rPrChange>
        </w:rPr>
        <w:t>Storia della letteratura italiana</w:t>
      </w:r>
      <w:r w:rsidRPr="005C1B1B">
        <w:rPr>
          <w:rFonts w:ascii="Times New Roman" w:hAnsi="Times New Roman" w:cs="Times New Roman"/>
          <w:i/>
          <w:iCs/>
          <w:sz w:val="20"/>
          <w:szCs w:val="20"/>
          <w:lang w:val="en-US"/>
          <w:rPrChange w:id="525" w:author="Alberto Toscano" w:date="2017-09-07T08:28:00Z">
            <w:rPr>
              <w:rFonts w:ascii="Times New Roman"/>
              <w:i/>
              <w:iCs/>
              <w:sz w:val="20"/>
              <w:szCs w:val="20"/>
              <w:lang w:val="en-US"/>
            </w:rPr>
          </w:rPrChange>
        </w:rPr>
        <w:t xml:space="preserve">, </w:t>
      </w:r>
      <w:r w:rsidRPr="005C1B1B">
        <w:rPr>
          <w:rFonts w:ascii="Times New Roman" w:hAnsi="Times New Roman" w:cs="Times New Roman"/>
          <w:sz w:val="20"/>
          <w:szCs w:val="20"/>
          <w:lang w:val="en-US"/>
          <w:rPrChange w:id="526" w:author="Alberto Toscano" w:date="2017-09-07T08:28:00Z">
            <w:rPr>
              <w:rFonts w:ascii="Times New Roman"/>
              <w:sz w:val="20"/>
              <w:szCs w:val="20"/>
              <w:lang w:val="en-US"/>
            </w:rPr>
          </w:rPrChange>
        </w:rPr>
        <w:t>Sansoni, Florence, 1960,</w:t>
      </w:r>
      <w:r w:rsidRPr="005C1B1B">
        <w:rPr>
          <w:rFonts w:ascii="Times New Roman" w:hAnsi="Times New Roman" w:cs="Times New Roman"/>
          <w:sz w:val="20"/>
          <w:szCs w:val="20"/>
          <w:rPrChange w:id="527" w:author="Alberto Toscano" w:date="2017-09-07T08:28:00Z">
            <w:rPr>
              <w:rFonts w:ascii="Times New Roman"/>
              <w:sz w:val="20"/>
              <w:szCs w:val="20"/>
            </w:rPr>
          </w:rPrChange>
        </w:rPr>
        <w:t xml:space="preserve"> </w:t>
      </w:r>
      <w:r w:rsidRPr="005C1B1B">
        <w:rPr>
          <w:rFonts w:ascii="Times New Roman" w:hAnsi="Times New Roman" w:cs="Times New Roman"/>
          <w:sz w:val="20"/>
          <w:szCs w:val="20"/>
          <w:lang w:val="en-US"/>
          <w:rPrChange w:id="528" w:author="Alberto Toscano" w:date="2017-09-07T08:28:00Z">
            <w:rPr>
              <w:rFonts w:ascii="Times New Roman"/>
              <w:sz w:val="20"/>
              <w:szCs w:val="20"/>
              <w:lang w:val="en-US"/>
            </w:rPr>
          </w:rPrChange>
        </w:rPr>
        <w:t>p.</w:t>
      </w:r>
      <w:r w:rsidRPr="005C1B1B">
        <w:rPr>
          <w:rFonts w:ascii="Times New Roman" w:hAnsi="Times New Roman" w:cs="Times New Roman"/>
          <w:sz w:val="20"/>
          <w:szCs w:val="20"/>
          <w:rPrChange w:id="529" w:author="Alberto Toscano" w:date="2017-09-07T08:28:00Z">
            <w:rPr>
              <w:rFonts w:ascii="Times New Roman"/>
              <w:sz w:val="20"/>
              <w:szCs w:val="20"/>
            </w:rPr>
          </w:rPrChange>
        </w:rPr>
        <w:t xml:space="preserve"> 463.</w:t>
      </w:r>
    </w:p>
  </w:footnote>
  <w:footnote w:id="52">
    <w:p w14:paraId="0F57B59D" w14:textId="77777777" w:rsidR="00CC63A4" w:rsidRPr="005C1B1B" w:rsidRDefault="005A60EE">
      <w:pPr>
        <w:pStyle w:val="Footnote"/>
        <w:rPr>
          <w:rFonts w:ascii="Times New Roman" w:hAnsi="Times New Roman" w:cs="Times New Roman"/>
          <w:rPrChange w:id="530"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sz w:val="20"/>
          <w:szCs w:val="20"/>
          <w:rPrChange w:id="531" w:author="Alberto Toscano" w:date="2017-09-07T08:28:00Z">
            <w:rPr>
              <w:rFonts w:ascii="Times New Roman"/>
              <w:sz w:val="20"/>
              <w:szCs w:val="20"/>
            </w:rPr>
          </w:rPrChange>
        </w:rPr>
        <w:t xml:space="preserve"> </w:t>
      </w:r>
      <w:r w:rsidRPr="005C1B1B">
        <w:rPr>
          <w:rFonts w:ascii="Times New Roman" w:hAnsi="Times New Roman" w:cs="Times New Roman"/>
          <w:sz w:val="20"/>
          <w:szCs w:val="20"/>
          <w:lang w:val="en-US"/>
          <w:rPrChange w:id="532" w:author="Alberto Toscano" w:date="2017-09-07T08:28:00Z">
            <w:rPr>
              <w:rFonts w:ascii="Times New Roman"/>
              <w:sz w:val="20"/>
              <w:szCs w:val="20"/>
              <w:lang w:val="en-US"/>
            </w:rPr>
          </w:rPrChange>
        </w:rPr>
        <w:t xml:space="preserve">Quoted in N. Moe, </w:t>
      </w:r>
      <w:r w:rsidRPr="005C1B1B">
        <w:rPr>
          <w:rFonts w:ascii="Times New Roman" w:hAnsi="Times New Roman" w:cs="Times New Roman"/>
          <w:i/>
          <w:iCs/>
          <w:sz w:val="20"/>
          <w:szCs w:val="20"/>
          <w:lang w:val="en-US"/>
          <w:rPrChange w:id="533" w:author="Alberto Toscano" w:date="2017-09-07T08:28:00Z">
            <w:rPr>
              <w:rFonts w:ascii="Times New Roman"/>
              <w:i/>
              <w:iCs/>
              <w:sz w:val="20"/>
              <w:szCs w:val="20"/>
              <w:lang w:val="en-US"/>
            </w:rPr>
          </w:rPrChange>
        </w:rPr>
        <w:t xml:space="preserve">The View from Vesuvius: Italian Culture and the Southern </w:t>
      </w:r>
      <w:r w:rsidRPr="005C1B1B">
        <w:rPr>
          <w:rFonts w:ascii="Times New Roman" w:hAnsi="Times New Roman" w:cs="Times New Roman"/>
          <w:sz w:val="20"/>
          <w:szCs w:val="20"/>
          <w:lang w:val="en-US"/>
          <w:rPrChange w:id="534" w:author="Alberto Toscano" w:date="2017-09-07T08:28:00Z">
            <w:rPr>
              <w:rFonts w:ascii="Times New Roman"/>
              <w:sz w:val="20"/>
              <w:szCs w:val="20"/>
              <w:lang w:val="en-US"/>
            </w:rPr>
          </w:rPrChange>
        </w:rPr>
        <w:t>Question, University of California Press, Berkeley 2002, p. 56.</w:t>
      </w:r>
    </w:p>
  </w:footnote>
  <w:footnote w:id="53">
    <w:p w14:paraId="32DEFFB5" w14:textId="77777777" w:rsidR="00CC63A4" w:rsidRPr="005C1B1B" w:rsidRDefault="005A60EE">
      <w:pPr>
        <w:pStyle w:val="Footnote"/>
        <w:rPr>
          <w:rFonts w:ascii="Times New Roman" w:hAnsi="Times New Roman" w:cs="Times New Roman"/>
          <w:rPrChange w:id="560" w:author="Alberto Toscano" w:date="2017-09-07T08:28:00Z">
            <w:rPr/>
          </w:rPrChange>
        </w:rPr>
      </w:pPr>
      <w:r w:rsidRPr="005C1B1B">
        <w:rPr>
          <w:rFonts w:ascii="Times New Roman" w:eastAsia="Times New Roman" w:hAnsi="Times New Roman" w:cs="Times New Roman"/>
          <w:sz w:val="24"/>
          <w:szCs w:val="24"/>
          <w:vertAlign w:val="superscript"/>
        </w:rPr>
        <w:footnoteRef/>
      </w:r>
      <w:r w:rsidRPr="005C1B1B">
        <w:rPr>
          <w:rFonts w:ascii="Times New Roman" w:hAnsi="Times New Roman" w:cs="Times New Roman"/>
          <w:sz w:val="20"/>
          <w:szCs w:val="20"/>
          <w:rPrChange w:id="561" w:author="Alberto Toscano" w:date="2017-09-07T08:28:00Z">
            <w:rPr>
              <w:rFonts w:ascii="Times New Roman"/>
              <w:sz w:val="20"/>
              <w:szCs w:val="20"/>
            </w:rPr>
          </w:rPrChange>
        </w:rPr>
        <w:t xml:space="preserve"> </w:t>
      </w:r>
      <w:r w:rsidRPr="005C1B1B">
        <w:rPr>
          <w:rFonts w:ascii="Times New Roman" w:hAnsi="Times New Roman" w:cs="Times New Roman"/>
          <w:sz w:val="20"/>
          <w:szCs w:val="20"/>
          <w:lang w:val="en-US"/>
          <w:rPrChange w:id="562" w:author="Alberto Toscano" w:date="2017-09-07T08:28:00Z">
            <w:rPr>
              <w:rFonts w:ascii="Times New Roman"/>
              <w:sz w:val="20"/>
              <w:szCs w:val="20"/>
              <w:lang w:val="en-US"/>
            </w:rPr>
          </w:rPrChange>
        </w:rPr>
        <w:t xml:space="preserve">E. Corradini, </w:t>
      </w:r>
      <w:r w:rsidRPr="005C1B1B">
        <w:rPr>
          <w:rFonts w:ascii="Times New Roman" w:hAnsi="Times New Roman" w:cs="Times New Roman"/>
          <w:i/>
          <w:iCs/>
          <w:sz w:val="20"/>
          <w:szCs w:val="20"/>
          <w:lang w:val="en-US"/>
          <w:rPrChange w:id="563" w:author="Alberto Toscano" w:date="2017-09-07T08:28:00Z">
            <w:rPr>
              <w:rFonts w:ascii="Times New Roman"/>
              <w:i/>
              <w:iCs/>
              <w:sz w:val="20"/>
              <w:szCs w:val="20"/>
              <w:lang w:val="en-US"/>
            </w:rPr>
          </w:rPrChange>
        </w:rPr>
        <w:t>Il nazionalismo italiano</w:t>
      </w:r>
      <w:r w:rsidRPr="005C1B1B">
        <w:rPr>
          <w:rFonts w:ascii="Times New Roman" w:hAnsi="Times New Roman" w:cs="Times New Roman"/>
          <w:sz w:val="20"/>
          <w:szCs w:val="20"/>
          <w:lang w:val="en-US"/>
          <w:rPrChange w:id="564" w:author="Alberto Toscano" w:date="2017-09-07T08:28:00Z">
            <w:rPr>
              <w:rFonts w:ascii="Times New Roman"/>
              <w:sz w:val="20"/>
              <w:szCs w:val="20"/>
              <w:lang w:val="en-US"/>
            </w:rPr>
          </w:rPrChange>
        </w:rPr>
        <w:t xml:space="preserve">, Treves, </w:t>
      </w:r>
      <w:r w:rsidRPr="005C1B1B">
        <w:rPr>
          <w:rFonts w:ascii="Times New Roman" w:hAnsi="Times New Roman" w:cs="Times New Roman"/>
          <w:sz w:val="20"/>
          <w:szCs w:val="20"/>
          <w:rPrChange w:id="565" w:author="Alberto Toscano" w:date="2017-09-07T08:28:00Z">
            <w:rPr>
              <w:rFonts w:ascii="Times New Roman"/>
              <w:sz w:val="20"/>
              <w:szCs w:val="20"/>
            </w:rPr>
          </w:rPrChange>
        </w:rPr>
        <w:t>Milan</w:t>
      </w:r>
      <w:r w:rsidRPr="005C1B1B">
        <w:rPr>
          <w:rFonts w:ascii="Times New Roman" w:hAnsi="Times New Roman" w:cs="Times New Roman"/>
          <w:sz w:val="20"/>
          <w:szCs w:val="20"/>
          <w:lang w:val="en-US"/>
          <w:rPrChange w:id="566" w:author="Alberto Toscano" w:date="2017-09-07T08:28:00Z">
            <w:rPr>
              <w:rFonts w:ascii="Times New Roman"/>
              <w:sz w:val="20"/>
              <w:szCs w:val="20"/>
              <w:lang w:val="en-US"/>
            </w:rPr>
          </w:rPrChange>
        </w:rPr>
        <w:t xml:space="preserve"> 1914, p. 62.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BF838" w14:textId="77777777" w:rsidR="00CC63A4" w:rsidRDefault="00CC63A4">
    <w:pPr>
      <w:pStyle w:val="HeaderFoote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berto Toscano">
    <w15:presenceInfo w15:providerId="None" w15:userId="Alberto Tosc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grammar="clean"/>
  <w:revisionView w:markup="0" w:formatting="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A4"/>
    <w:rsid w:val="000065E7"/>
    <w:rsid w:val="000D4800"/>
    <w:rsid w:val="000F4648"/>
    <w:rsid w:val="001549B4"/>
    <w:rsid w:val="00211F36"/>
    <w:rsid w:val="00212702"/>
    <w:rsid w:val="002254D5"/>
    <w:rsid w:val="00260B48"/>
    <w:rsid w:val="00350F3F"/>
    <w:rsid w:val="003E0254"/>
    <w:rsid w:val="003F0253"/>
    <w:rsid w:val="00423988"/>
    <w:rsid w:val="004872F5"/>
    <w:rsid w:val="00502C88"/>
    <w:rsid w:val="00542E12"/>
    <w:rsid w:val="005A60EE"/>
    <w:rsid w:val="005C1B1B"/>
    <w:rsid w:val="008424D4"/>
    <w:rsid w:val="00882733"/>
    <w:rsid w:val="00910CA0"/>
    <w:rsid w:val="00996E43"/>
    <w:rsid w:val="00A729E4"/>
    <w:rsid w:val="00AD4F20"/>
    <w:rsid w:val="00B61286"/>
    <w:rsid w:val="00B81434"/>
    <w:rsid w:val="00CC63A4"/>
    <w:rsid w:val="00CF0D28"/>
    <w:rsid w:val="00D50DD0"/>
    <w:rsid w:val="00DB1E0D"/>
    <w:rsid w:val="00E368A4"/>
    <w:rsid w:val="00F52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2D51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en-US"/>
    </w:rPr>
  </w:style>
  <w:style w:type="paragraph" w:styleId="ListParagraph">
    <w:name w:val="List Paragraph"/>
    <w:pPr>
      <w:ind w:left="720"/>
    </w:pPr>
    <w:rPr>
      <w:rFonts w:ascii="Calibri" w:eastAsia="Calibri" w:hAnsi="Calibri" w:cs="Calibri"/>
      <w:color w:val="000000"/>
      <w:sz w:val="24"/>
      <w:szCs w:val="24"/>
      <w:u w:color="000000"/>
      <w:lang w:val="en-US"/>
    </w:rPr>
  </w:style>
  <w:style w:type="paragraph" w:styleId="FootnoteText">
    <w:name w:val="footnote text"/>
    <w:pPr>
      <w:jc w:val="both"/>
    </w:pPr>
    <w:rPr>
      <w:rFonts w:ascii="Calibri" w:eastAsia="Calibri" w:hAnsi="Calibri" w:cs="Calibri"/>
      <w:color w:val="000000"/>
      <w:u w:color="000000"/>
      <w:lang w:val="en-US"/>
    </w:rPr>
  </w:style>
  <w:style w:type="paragraph" w:customStyle="1" w:styleId="Default">
    <w:name w:val="Default"/>
    <w:rPr>
      <w:rFonts w:ascii="Helvetica" w:eastAsia="Helvetica" w:hAnsi="Helvetica" w:cs="Helvetica"/>
      <w:color w:val="000000"/>
      <w:sz w:val="22"/>
      <w:szCs w:val="22"/>
    </w:rPr>
  </w:style>
  <w:style w:type="paragraph" w:customStyle="1" w:styleId="Footnote">
    <w:name w:val="Footnote"/>
    <w:rPr>
      <w:rFonts w:ascii="Helvetica" w:eastAsia="Helvetica" w:hAnsi="Helvetica" w:cs="Helvetica"/>
      <w:color w:val="000000"/>
      <w:sz w:val="22"/>
      <w:szCs w:val="22"/>
      <w:u w:color="000000"/>
      <w:lang w:val="de-D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eastAsia="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F0D28"/>
    <w:rPr>
      <w:sz w:val="18"/>
      <w:szCs w:val="18"/>
    </w:rPr>
  </w:style>
  <w:style w:type="character" w:customStyle="1" w:styleId="BalloonTextChar">
    <w:name w:val="Balloon Text Char"/>
    <w:basedOn w:val="DefaultParagraphFont"/>
    <w:link w:val="BalloonText"/>
    <w:uiPriority w:val="99"/>
    <w:semiHidden/>
    <w:rsid w:val="00CF0D28"/>
    <w:rPr>
      <w:sz w:val="18"/>
      <w:szCs w:val="18"/>
      <w:lang w:val="en-US" w:eastAsia="en-US"/>
    </w:rPr>
  </w:style>
  <w:style w:type="character" w:styleId="FootnoteReference">
    <w:name w:val="footnote reference"/>
    <w:basedOn w:val="DefaultParagraphFont"/>
    <w:uiPriority w:val="99"/>
    <w:unhideWhenUsed/>
    <w:rsid w:val="00AD4F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8200</Words>
  <Characters>44199</Characters>
  <Application>Microsoft Macintosh Word</Application>
  <DocSecurity>0</DocSecurity>
  <Lines>669</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Alberto Toscano</cp:lastModifiedBy>
  <cp:revision>3</cp:revision>
  <dcterms:created xsi:type="dcterms:W3CDTF">2017-09-07T09:00:00Z</dcterms:created>
  <dcterms:modified xsi:type="dcterms:W3CDTF">2017-09-07T09:00:00Z</dcterms:modified>
</cp:coreProperties>
</file>